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8923" w14:textId="0141F4F7" w:rsidR="000E2A0B" w:rsidRPr="00F25496" w:rsidRDefault="000E2A0B" w:rsidP="000E2A0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330AB1">
        <w:rPr>
          <w:b/>
          <w:noProof/>
          <w:sz w:val="24"/>
        </w:rPr>
        <w:t>5</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EB6E7D">
        <w:rPr>
          <w:b/>
          <w:i/>
          <w:noProof/>
          <w:sz w:val="28"/>
        </w:rPr>
        <w:t>5</w:t>
      </w:r>
      <w:r w:rsidR="00764C77">
        <w:rPr>
          <w:b/>
          <w:i/>
          <w:noProof/>
          <w:sz w:val="28"/>
        </w:rPr>
        <w:t>111</w:t>
      </w:r>
    </w:p>
    <w:p w14:paraId="7CB45193" w14:textId="0DB536DB" w:rsidR="001E41F3" w:rsidRPr="005D6EAF" w:rsidRDefault="000E2A0B" w:rsidP="000E2A0B">
      <w:pPr>
        <w:pStyle w:val="CRCoverPage"/>
        <w:outlineLvl w:val="0"/>
        <w:rPr>
          <w:b/>
          <w:bCs/>
          <w:noProof/>
          <w:sz w:val="24"/>
        </w:rPr>
      </w:pPr>
      <w:r w:rsidRPr="00F25496">
        <w:rPr>
          <w:sz w:val="24"/>
        </w:rPr>
        <w:t xml:space="preserve">e-meeting, </w:t>
      </w:r>
      <w:r w:rsidR="00330AB1">
        <w:rPr>
          <w:sz w:val="24"/>
        </w:rPr>
        <w:t>15</w:t>
      </w:r>
      <w:r>
        <w:rPr>
          <w:sz w:val="24"/>
        </w:rPr>
        <w:t xml:space="preserve"> - </w:t>
      </w:r>
      <w:r w:rsidR="00330AB1">
        <w:rPr>
          <w:sz w:val="24"/>
        </w:rPr>
        <w:t>24</w:t>
      </w:r>
      <w:r>
        <w:rPr>
          <w:sz w:val="24"/>
        </w:rPr>
        <w:t xml:space="preserve"> </w:t>
      </w:r>
      <w:r w:rsidR="00330AB1">
        <w:rPr>
          <w:sz w:val="24"/>
        </w:rPr>
        <w:t>Aug</w:t>
      </w:r>
      <w:r>
        <w:rPr>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10785E" w:rsidR="001E41F3" w:rsidRPr="00410371" w:rsidRDefault="006C60AA" w:rsidP="00E13F3D">
            <w:pPr>
              <w:pStyle w:val="CRCoverPage"/>
              <w:spacing w:after="0"/>
              <w:jc w:val="right"/>
              <w:rPr>
                <w:b/>
                <w:noProof/>
                <w:sz w:val="28"/>
              </w:rPr>
            </w:pPr>
            <w:fldSimple w:instr=" DOCPROPERTY  Spec#  \* MERGEFORMAT ">
              <w:r w:rsidR="00A66BD7">
                <w:rPr>
                  <w:b/>
                  <w:noProof/>
                  <w:sz w:val="28"/>
                </w:rPr>
                <w:t>28</w:t>
              </w:r>
              <w:r w:rsidR="00CA7C45">
                <w:rPr>
                  <w:b/>
                  <w:noProof/>
                  <w:sz w:val="28"/>
                </w:rPr>
                <w:t>.</w:t>
              </w:r>
              <w:r w:rsidR="00A66BD7">
                <w:rPr>
                  <w:b/>
                  <w:noProof/>
                  <w:sz w:val="28"/>
                </w:rPr>
                <w:t>6</w:t>
              </w:r>
              <w:r w:rsidR="00CA7C45">
                <w:rPr>
                  <w:b/>
                  <w:noProof/>
                  <w:sz w:val="28"/>
                </w:rPr>
                <w:t>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95E144" w:rsidR="001E41F3" w:rsidRPr="00410371" w:rsidRDefault="008879C0" w:rsidP="0056784B">
            <w:pPr>
              <w:pStyle w:val="CRCoverPage"/>
              <w:spacing w:after="0"/>
              <w:jc w:val="center"/>
              <w:rPr>
                <w:noProof/>
              </w:rPr>
            </w:pPr>
            <w:r w:rsidRPr="00210D8A">
              <w:rPr>
                <w:b/>
                <w:noProof/>
                <w:color w:val="FF0000"/>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105453" w:rsidR="001E41F3" w:rsidRPr="00410371" w:rsidRDefault="006C60AA" w:rsidP="00E13F3D">
            <w:pPr>
              <w:pStyle w:val="CRCoverPage"/>
              <w:spacing w:after="0"/>
              <w:jc w:val="center"/>
              <w:rPr>
                <w:b/>
                <w:noProof/>
              </w:rPr>
            </w:pPr>
            <w:fldSimple w:instr=" DOCPROPERTY  Revision  \* MERGEFORMAT ">
              <w:r w:rsidR="00F131A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900B21" w:rsidR="001E41F3" w:rsidRPr="00410371" w:rsidRDefault="006C60AA">
            <w:pPr>
              <w:pStyle w:val="CRCoverPage"/>
              <w:spacing w:after="0"/>
              <w:jc w:val="center"/>
              <w:rPr>
                <w:noProof/>
                <w:sz w:val="28"/>
              </w:rPr>
            </w:pPr>
            <w:fldSimple w:instr=" DOCPROPERTY  Version  \* MERGEFORMAT ">
              <w:r w:rsidR="00F131A6">
                <w:rPr>
                  <w:b/>
                  <w:noProof/>
                  <w:sz w:val="28"/>
                </w:rPr>
                <w:t>1</w:t>
              </w:r>
              <w:r w:rsidR="00A66BD7">
                <w:rPr>
                  <w:b/>
                  <w:noProof/>
                  <w:sz w:val="28"/>
                </w:rPr>
                <w:t>7</w:t>
              </w:r>
              <w:r w:rsidR="00F131A6">
                <w:rPr>
                  <w:b/>
                  <w:noProof/>
                  <w:sz w:val="28"/>
                </w:rPr>
                <w:t>.</w:t>
              </w:r>
              <w:r w:rsidR="00A66BD7">
                <w:rPr>
                  <w:b/>
                  <w:noProof/>
                  <w:sz w:val="28"/>
                </w:rPr>
                <w:t>2</w:t>
              </w:r>
              <w:r w:rsidR="00F131A6">
                <w:rPr>
                  <w:b/>
                  <w:noProof/>
                  <w:sz w:val="28"/>
                </w:rPr>
                <w:t>.</w:t>
              </w:r>
              <w:r w:rsidR="00645FC5">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2C74C3E" w:rsidR="00F25D98" w:rsidRDefault="00F131A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EAD2EE" w:rsidR="00F25D98" w:rsidRDefault="00645FC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9C6929" w:rsidR="001E41F3" w:rsidRDefault="00645FC5">
            <w:pPr>
              <w:pStyle w:val="CRCoverPage"/>
              <w:spacing w:after="0"/>
              <w:ind w:left="100"/>
              <w:rPr>
                <w:noProof/>
              </w:rPr>
            </w:pPr>
            <w:r w:rsidRPr="00F131A6">
              <w:t>Rel-1</w:t>
            </w:r>
            <w:r w:rsidR="0030261D">
              <w:t>8</w:t>
            </w:r>
            <w:r w:rsidRPr="00F131A6">
              <w:t xml:space="preserve"> </w:t>
            </w:r>
            <w:r w:rsidR="00210D8A">
              <w:t>draft</w:t>
            </w:r>
            <w:r w:rsidRPr="00F131A6">
              <w:t xml:space="preserve">CR </w:t>
            </w:r>
            <w:r w:rsidR="00A66BD7">
              <w:t>28</w:t>
            </w:r>
            <w:r w:rsidR="00CA7C45">
              <w:t>.</w:t>
            </w:r>
            <w:r w:rsidR="00A66BD7">
              <w:t>6</w:t>
            </w:r>
            <w:r w:rsidR="00CA7C45">
              <w:t>22</w:t>
            </w:r>
            <w:r w:rsidRPr="00F131A6">
              <w:t xml:space="preserve"> </w:t>
            </w:r>
            <w:r w:rsidR="00A66BD7">
              <w:t>Report Amount for M4, M5, M6 and M7 measurements in LTE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C9F96F" w:rsidR="001E41F3" w:rsidRDefault="00F131A6">
            <w:pPr>
              <w:pStyle w:val="CRCoverPage"/>
              <w:spacing w:after="0"/>
              <w:ind w:left="100"/>
              <w:rPr>
                <w:noProof/>
              </w:rPr>
            </w:pPr>
            <w:r w:rsidRPr="00F131A6">
              <w:rPr>
                <w:noProof/>
              </w:rPr>
              <w:t>Nokia, Nokia Shanghai Bell</w:t>
            </w:r>
            <w:r w:rsidR="008F29D2">
              <w:rPr>
                <w:noProof/>
              </w:rPr>
              <w:t xml:space="preserve">, </w:t>
            </w:r>
            <w:r w:rsidR="007149B1" w:rsidRPr="007149B1">
              <w:rPr>
                <w:noProof/>
              </w:rPr>
              <w:t>China Telecomunication Corp.,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F50742" w:rsidR="001E41F3" w:rsidRPr="00C3016C" w:rsidRDefault="00C3016C">
            <w:pPr>
              <w:pStyle w:val="CRCoverPage"/>
              <w:spacing w:after="0"/>
              <w:ind w:left="100"/>
              <w:rPr>
                <w:noProof/>
              </w:rPr>
            </w:pPr>
            <w:r w:rsidRPr="00C3016C">
              <w:rPr>
                <w:rFonts w:cs="Arial"/>
                <w:color w:val="000000"/>
                <w:lang w:val="en-US"/>
              </w:rPr>
              <w:t>DUMMY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D5EF7D" w:rsidR="001E41F3" w:rsidRDefault="00BF27A2">
            <w:pPr>
              <w:pStyle w:val="CRCoverPage"/>
              <w:spacing w:after="0"/>
              <w:ind w:left="100"/>
              <w:rPr>
                <w:noProof/>
              </w:rPr>
            </w:pPr>
            <w:r>
              <w:t>2022-</w:t>
            </w:r>
            <w:r w:rsidR="00F131A6">
              <w:t>0</w:t>
            </w:r>
            <w:r w:rsidR="00645FC5">
              <w:t>8</w:t>
            </w:r>
            <w:r w:rsidR="00F131A6">
              <w:t>-</w:t>
            </w:r>
            <w:r w:rsidR="00645FC5">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E90248" w:rsidR="001E41F3" w:rsidRDefault="0048526D"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0EBE5E" w:rsidR="001E41F3" w:rsidRDefault="00BF27A2">
            <w:pPr>
              <w:pStyle w:val="CRCoverPage"/>
              <w:spacing w:after="0"/>
              <w:ind w:left="100"/>
              <w:rPr>
                <w:noProof/>
              </w:rPr>
            </w:pPr>
            <w:r>
              <w:t>Rel-</w:t>
            </w:r>
            <w:r w:rsidR="00F131A6">
              <w:t>1</w:t>
            </w:r>
            <w:r w:rsidR="008058C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C19CD18" w:rsidR="001E41F3" w:rsidRDefault="008058CA">
            <w:pPr>
              <w:pStyle w:val="CRCoverPage"/>
              <w:spacing w:after="0"/>
              <w:ind w:left="100"/>
              <w:rPr>
                <w:noProof/>
              </w:rPr>
            </w:pPr>
            <w:r>
              <w:rPr>
                <w:noProof/>
              </w:rPr>
              <w:t>Enhancing the configurability of Report Amount parameter for Immediate MDT measurements M4, M5, M6 and M7 in LTE.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EA4827" w:rsidR="001E41F3" w:rsidRDefault="008058CA" w:rsidP="00645FC5">
            <w:pPr>
              <w:pStyle w:val="CRCoverPage"/>
              <w:spacing w:after="0"/>
              <w:ind w:left="100"/>
              <w:rPr>
                <w:noProof/>
              </w:rPr>
            </w:pPr>
            <w:r>
              <w:rPr>
                <w:noProof/>
              </w:rPr>
              <w:t>Report Amount parameters for Immediate MDT measurements M1, M4, M5, M6 and M7 are introduced individually for LTE.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4925CD" w:rsidR="001E41F3" w:rsidRDefault="008058CA">
            <w:pPr>
              <w:pStyle w:val="CRCoverPage"/>
              <w:spacing w:after="0"/>
              <w:ind w:left="100"/>
              <w:rPr>
                <w:noProof/>
              </w:rPr>
            </w:pPr>
            <w:r>
              <w:rPr>
                <w:noProof/>
                <w:lang w:val="fr-FR"/>
              </w:rPr>
              <w:t>Report Amount parameter for M4, M5, M6 and M7 are not configurable individually.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300F94" w:rsidR="001E41F3" w:rsidRDefault="00DE6F34">
            <w:pPr>
              <w:pStyle w:val="CRCoverPage"/>
              <w:spacing w:after="0"/>
              <w:ind w:left="100"/>
              <w:rPr>
                <w:noProof/>
              </w:rPr>
            </w:pPr>
            <w:r>
              <w:rPr>
                <w:noProof/>
              </w:rPr>
              <w:t>4.3.30.1, 4.3.30.2, 4.3.30.3, 4.4.1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E2B47AE" w:rsidR="001E41F3" w:rsidRDefault="00F131A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69ECB9" w:rsidR="001E41F3" w:rsidRDefault="00F131A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36B52DC" w:rsidR="001E41F3" w:rsidRDefault="002640B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5699BD"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1904CAD" w14:textId="74A1B959" w:rsidR="00AE15D1" w:rsidRDefault="00145D43">
            <w:pPr>
              <w:pStyle w:val="CRCoverPage"/>
              <w:spacing w:after="0"/>
              <w:ind w:left="99"/>
              <w:rPr>
                <w:noProof/>
              </w:rPr>
            </w:pPr>
            <w:r>
              <w:rPr>
                <w:noProof/>
              </w:rPr>
              <w:t>TS</w:t>
            </w:r>
            <w:r w:rsidR="000A6394">
              <w:rPr>
                <w:noProof/>
              </w:rPr>
              <w:t xml:space="preserve"> </w:t>
            </w:r>
            <w:r w:rsidR="00F04188">
              <w:rPr>
                <w:noProof/>
              </w:rPr>
              <w:t xml:space="preserve">28.623 </w:t>
            </w:r>
            <w:r w:rsidR="00210D8A">
              <w:rPr>
                <w:noProof/>
              </w:rPr>
              <w:t>draft</w:t>
            </w:r>
            <w:r w:rsidR="000A6394">
              <w:rPr>
                <w:noProof/>
              </w:rPr>
              <w:t>CR</w:t>
            </w:r>
            <w:r w:rsidR="00AE15D1">
              <w:rPr>
                <w:noProof/>
              </w:rPr>
              <w:t xml:space="preserve"> </w:t>
            </w:r>
          </w:p>
          <w:p w14:paraId="66152F5E" w14:textId="55C155C2" w:rsidR="00F04188" w:rsidRDefault="00F04188">
            <w:pPr>
              <w:pStyle w:val="CRCoverPage"/>
              <w:spacing w:after="0"/>
              <w:ind w:left="99"/>
              <w:rPr>
                <w:noProof/>
              </w:rPr>
            </w:pPr>
            <w:r>
              <w:rPr>
                <w:noProof/>
              </w:rPr>
              <w:t xml:space="preserve">TS 32.422 </w:t>
            </w:r>
            <w:r w:rsidR="00210D8A">
              <w:rPr>
                <w:noProof/>
              </w:rPr>
              <w:t>draft</w:t>
            </w:r>
            <w:r>
              <w:rPr>
                <w:noProof/>
              </w:rPr>
              <w:t xml:space="preserve">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37176FB1" w:rsidR="001E41F3" w:rsidRDefault="001E41F3">
      <w:pPr>
        <w:pStyle w:val="CRCoverPage"/>
        <w:spacing w:after="0"/>
        <w:rPr>
          <w:noProof/>
          <w:sz w:val="8"/>
          <w:szCs w:val="8"/>
        </w:rPr>
      </w:pPr>
    </w:p>
    <w:p w14:paraId="1924988B" w14:textId="77777777" w:rsidR="00F131A6" w:rsidRDefault="00F131A6">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76F1F6F" w14:textId="62EF833F" w:rsidR="003A7B31" w:rsidRPr="00F131A6" w:rsidRDefault="003A7B31" w:rsidP="003A7B3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Start</w:t>
      </w:r>
      <w:r w:rsidRPr="00F131A6">
        <w:rPr>
          <w:b/>
          <w:i/>
        </w:rPr>
        <w:t xml:space="preserve"> of</w:t>
      </w:r>
      <w:r>
        <w:rPr>
          <w:b/>
          <w:i/>
        </w:rPr>
        <w:t xml:space="preserve"> first</w:t>
      </w:r>
      <w:r w:rsidRPr="00F131A6">
        <w:rPr>
          <w:b/>
          <w:i/>
        </w:rPr>
        <w:t xml:space="preserve"> change</w:t>
      </w:r>
    </w:p>
    <w:p w14:paraId="0E880D78" w14:textId="77777777" w:rsidR="004F35F5" w:rsidRPr="005668BA" w:rsidRDefault="004F35F5" w:rsidP="004F35F5">
      <w:pPr>
        <w:pStyle w:val="Heading3"/>
      </w:pPr>
      <w:bookmarkStart w:id="1" w:name="_Toc44516369"/>
      <w:bookmarkStart w:id="2" w:name="_Toc45272684"/>
      <w:bookmarkStart w:id="3" w:name="_Toc51754679"/>
      <w:bookmarkStart w:id="4" w:name="_Toc105590136"/>
      <w:r>
        <w:t>4.3.30</w:t>
      </w:r>
      <w:r>
        <w:tab/>
      </w:r>
      <w:proofErr w:type="spellStart"/>
      <w:r>
        <w:t>TraceJob</w:t>
      </w:r>
      <w:bookmarkEnd w:id="1"/>
      <w:bookmarkEnd w:id="2"/>
      <w:bookmarkEnd w:id="3"/>
      <w:bookmarkEnd w:id="4"/>
      <w:proofErr w:type="spellEnd"/>
    </w:p>
    <w:p w14:paraId="14796DB1" w14:textId="77777777" w:rsidR="004F35F5" w:rsidRDefault="004F35F5" w:rsidP="004F35F5">
      <w:pPr>
        <w:pStyle w:val="Heading4"/>
      </w:pPr>
      <w:bookmarkStart w:id="5" w:name="_Toc44516370"/>
      <w:bookmarkStart w:id="6" w:name="_Toc45272685"/>
      <w:bookmarkStart w:id="7" w:name="_Toc51754680"/>
      <w:bookmarkStart w:id="8" w:name="_Toc105590137"/>
      <w:r>
        <w:t>4.3.30.1</w:t>
      </w:r>
      <w:r>
        <w:tab/>
        <w:t>Definition</w:t>
      </w:r>
      <w:bookmarkEnd w:id="5"/>
      <w:bookmarkEnd w:id="6"/>
      <w:bookmarkEnd w:id="7"/>
      <w:bookmarkEnd w:id="8"/>
    </w:p>
    <w:p w14:paraId="1171E284" w14:textId="77777777" w:rsidR="004F35F5" w:rsidRDefault="004F35F5" w:rsidP="004F35F5">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Pr="001018BF">
        <w:rPr>
          <w:noProof/>
        </w:rPr>
        <w:t xml:space="preserve"> It can be name-contained by </w:t>
      </w:r>
      <w:r w:rsidRPr="00F84ADE">
        <w:rPr>
          <w:rFonts w:ascii="Courier New" w:hAnsi="Courier New" w:cs="Courier New"/>
          <w:noProof/>
        </w:rPr>
        <w:t>SubNetwork</w:t>
      </w:r>
      <w:r w:rsidRPr="001018BF">
        <w:rPr>
          <w:noProof/>
        </w:rPr>
        <w:t xml:space="preserve">, </w:t>
      </w:r>
      <w:r w:rsidRPr="00F84ADE">
        <w:rPr>
          <w:rFonts w:ascii="Courier New" w:hAnsi="Courier New" w:cs="Courier New"/>
          <w:noProof/>
        </w:rPr>
        <w:t>ManagedElement</w:t>
      </w:r>
      <w:r w:rsidRPr="001018BF">
        <w:rPr>
          <w:noProof/>
        </w:rPr>
        <w:t xml:space="preserve">, </w:t>
      </w:r>
      <w:r w:rsidRPr="00F84ADE">
        <w:rPr>
          <w:rFonts w:ascii="Courier New" w:hAnsi="Courier New" w:cs="Courier New"/>
          <w:noProof/>
        </w:rPr>
        <w:t>ManagedFunction</w:t>
      </w:r>
      <w:r w:rsidRPr="001018BF">
        <w:rPr>
          <w:noProof/>
        </w:rPr>
        <w:t>.</w:t>
      </w:r>
    </w:p>
    <w:p w14:paraId="590B92CE" w14:textId="77777777" w:rsidR="004F35F5" w:rsidRDefault="004F35F5" w:rsidP="004F35F5">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sidRPr="00DF4D72">
        <w:rPr>
          <w:rFonts w:ascii="Courier New" w:hAnsi="Courier New" w:cs="Courier New"/>
          <w:noProof/>
        </w:rPr>
        <w:t>t</w:t>
      </w:r>
      <w:r w:rsidRPr="00602CE6">
        <w:rPr>
          <w:rFonts w:ascii="Courier New" w:hAnsi="Courier New" w:cs="Courier New"/>
          <w:noProof/>
        </w:rPr>
        <w:t>raceCollectionEntity</w:t>
      </w:r>
      <w:r w:rsidRPr="00DF4D72">
        <w:rPr>
          <w:rFonts w:ascii="Courier New" w:hAnsi="Courier New" w:cs="Courier New"/>
          <w:noProof/>
        </w:rPr>
        <w:t>Ip</w:t>
      </w:r>
      <w:r w:rsidRPr="00602CE6">
        <w:rPr>
          <w:rFonts w:ascii="Courier New" w:hAnsi="Courier New" w:cs="Courier New"/>
          <w:noProof/>
        </w:rPr>
        <w:t>Address</w:t>
      </w:r>
      <w:r>
        <w:rPr>
          <w:noProof/>
        </w:rPr>
        <w:t xml:space="preserve"> or </w:t>
      </w:r>
      <w:r w:rsidRPr="00DF4D72">
        <w:rPr>
          <w:rFonts w:ascii="Courier New" w:hAnsi="Courier New" w:cs="Courier New"/>
          <w:noProof/>
        </w:rPr>
        <w:t>t</w:t>
      </w:r>
      <w:r>
        <w:rPr>
          <w:rFonts w:ascii="Courier New" w:hAnsi="Courier New" w:cs="Courier New"/>
          <w:noProof/>
        </w:rPr>
        <w:t>race</w:t>
      </w:r>
      <w:r w:rsidRPr="00DF4D72">
        <w:rPr>
          <w:rFonts w:ascii="Courier New" w:hAnsi="Courier New" w:cs="Courier New"/>
          <w:noProof/>
        </w:rPr>
        <w:t>Reporting</w:t>
      </w:r>
      <w:r>
        <w:rPr>
          <w:rFonts w:ascii="Courier New" w:hAnsi="Courier New" w:cs="Courier New"/>
          <w:noProof/>
        </w:rPr>
        <w:t>ConsumerUri</w:t>
      </w:r>
      <w:r>
        <w:rPr>
          <w:noProof/>
        </w:rPr>
        <w:t xml:space="preserve"> to be his own.</w:t>
      </w:r>
    </w:p>
    <w:p w14:paraId="2C0BD329" w14:textId="77777777" w:rsidR="004F35F5" w:rsidRDefault="004F35F5" w:rsidP="004F35F5">
      <w:pPr>
        <w:rPr>
          <w:noProof/>
        </w:rPr>
      </w:pPr>
      <w:r>
        <w:rPr>
          <w:noProof/>
        </w:rPr>
        <w:t xml:space="preserve">For the details of Trace Job activation see clauses </w:t>
      </w:r>
      <w:r w:rsidRPr="00B24B40">
        <w:rPr>
          <w:noProof/>
        </w:rPr>
        <w:t>4.1.1.1.2</w:t>
      </w:r>
      <w:r>
        <w:rPr>
          <w:noProof/>
        </w:rPr>
        <w:t xml:space="preserve"> and 4.1.2.1.2 of TS 32.422 [30].</w:t>
      </w:r>
    </w:p>
    <w:p w14:paraId="5CB09C11" w14:textId="77777777" w:rsidR="004F35F5" w:rsidRDefault="004F35F5" w:rsidP="004F35F5">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clauses 4.1.3.8 to 4.1.3.11 and 4.1.4.10 to 4.1.4.13  of TS 32.422 [30].</w:t>
      </w:r>
    </w:p>
    <w:p w14:paraId="7E601FA6" w14:textId="77777777" w:rsidR="004F35F5" w:rsidRDefault="004F35F5" w:rsidP="004F35F5">
      <w:pPr>
        <w:rPr>
          <w:noProof/>
        </w:rPr>
      </w:pPr>
      <w:r>
        <w:rPr>
          <w:noProof/>
        </w:rPr>
        <w:t xml:space="preserve">The attribute </w:t>
      </w:r>
      <w:r w:rsidRPr="00DF4D72">
        <w:rPr>
          <w:rFonts w:ascii="Courier New" w:hAnsi="Courier New" w:cs="Courier New"/>
          <w:noProof/>
        </w:rPr>
        <w:t>t</w:t>
      </w:r>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p>
    <w:p w14:paraId="48AB1D96" w14:textId="77777777" w:rsidR="004F35F5" w:rsidRDefault="004F35F5" w:rsidP="004F35F5">
      <w:pPr>
        <w:rPr>
          <w:noProof/>
        </w:rPr>
      </w:pPr>
      <w:r>
        <w:rPr>
          <w:noProof/>
        </w:rPr>
        <w:t xml:space="preserve">The attribute </w:t>
      </w:r>
      <w:r w:rsidRPr="00DF4D72">
        <w:rPr>
          <w:rFonts w:ascii="Courier New" w:hAnsi="Courier New" w:cs="Courier New"/>
          <w:noProof/>
        </w:rPr>
        <w:t>t</w:t>
      </w:r>
      <w:r w:rsidRPr="00EB2759">
        <w:rPr>
          <w:rFonts w:ascii="Courier New" w:hAnsi="Courier New" w:cs="Courier New"/>
          <w:noProof/>
        </w:rPr>
        <w:t>raceRecord</w:t>
      </w:r>
      <w:r w:rsidRPr="00DF4D72">
        <w:rPr>
          <w:rFonts w:ascii="Courier New" w:hAnsi="Courier New" w:cs="Courier New"/>
          <w:noProof/>
        </w:rPr>
        <w:t>ing</w:t>
      </w:r>
      <w:r w:rsidRPr="00EB2759">
        <w:rPr>
          <w:rFonts w:ascii="Courier New" w:hAnsi="Courier New" w:cs="Courier New"/>
          <w:noProof/>
        </w:rPr>
        <w:t>SessionReference</w:t>
      </w:r>
      <w:r>
        <w:rPr>
          <w:noProof/>
        </w:rPr>
        <w:t xml:space="preserve"> identifies a Trace Recording Session within a Trace Session. Two different trace sessions could e.g. be caused by two different trigger events.</w:t>
      </w:r>
    </w:p>
    <w:p w14:paraId="679AEE1D" w14:textId="77777777" w:rsidR="004F35F5" w:rsidRDefault="004F35F5" w:rsidP="004F35F5">
      <w:pPr>
        <w:rPr>
          <w:noProof/>
        </w:rPr>
      </w:pPr>
      <w:r>
        <w:rPr>
          <w:lang w:eastAsia="zh-CN"/>
        </w:rPr>
        <w:t xml:space="preserve">The </w:t>
      </w:r>
      <w:r>
        <w:rPr>
          <w:rFonts w:ascii="Courier New" w:hAnsi="Courier New" w:cs="Courier New"/>
        </w:rPr>
        <w:t>jobId</w:t>
      </w:r>
      <w:r>
        <w:rPr>
          <w:lang w:eastAsia="zh-CN"/>
        </w:rPr>
        <w:t xml:space="preserve"> attribute presents the job identifier of a </w:t>
      </w:r>
      <w:proofErr w:type="spellStart"/>
      <w:r>
        <w:rPr>
          <w:rFonts w:ascii="Courier New" w:hAnsi="Courier New" w:cs="Courier New"/>
        </w:rPr>
        <w:t>TraceJob</w:t>
      </w:r>
      <w:proofErr w:type="spellEnd"/>
      <w:r>
        <w:rPr>
          <w:lang w:eastAsia="zh-CN"/>
        </w:rPr>
        <w:t xml:space="preserve"> instance. The </w:t>
      </w:r>
      <w:r>
        <w:rPr>
          <w:rFonts w:ascii="Courier New" w:hAnsi="Courier New" w:cs="Courier New"/>
        </w:rPr>
        <w:t>jobId</w:t>
      </w:r>
      <w:r>
        <w:rPr>
          <w:lang w:eastAsia="zh-CN"/>
        </w:rPr>
        <w:t xml:space="preserve"> can be used to </w:t>
      </w:r>
      <w:proofErr w:type="gramStart"/>
      <w:r>
        <w:rPr>
          <w:lang w:eastAsia="zh-CN"/>
        </w:rPr>
        <w:t>associate  multiple</w:t>
      </w:r>
      <w:proofErr w:type="gramEnd"/>
      <w:r>
        <w:rPr>
          <w:lang w:eastAsia="zh-CN"/>
        </w:rPr>
        <w:t xml:space="preserve"> </w:t>
      </w:r>
      <w:proofErr w:type="spellStart"/>
      <w:r>
        <w:rPr>
          <w:rFonts w:ascii="Courier New" w:hAnsi="Courier New" w:cs="Courier New"/>
        </w:rPr>
        <w:t>TraceJob</w:t>
      </w:r>
      <w:proofErr w:type="spellEnd"/>
      <w:r>
        <w:rPr>
          <w:lang w:eastAsia="zh-CN"/>
        </w:rPr>
        <w:t xml:space="preserve"> instances. For example, it is possible to configure the same </w:t>
      </w:r>
      <w:r>
        <w:rPr>
          <w:rFonts w:ascii="Courier New" w:hAnsi="Courier New" w:cs="Courier New"/>
        </w:rPr>
        <w:t>jobId</w:t>
      </w:r>
      <w:r>
        <w:rPr>
          <w:lang w:eastAsia="zh-CN"/>
        </w:rPr>
        <w:t xml:space="preserve"> value for multiple </w:t>
      </w:r>
      <w:proofErr w:type="spellStart"/>
      <w:r>
        <w:rPr>
          <w:rFonts w:ascii="Courier New" w:hAnsi="Courier New" w:cs="Courier New"/>
        </w:rPr>
        <w:t>TraceJob</w:t>
      </w:r>
      <w:proofErr w:type="spellEnd"/>
      <w:r>
        <w:rPr>
          <w:lang w:eastAsia="zh-CN"/>
        </w:rPr>
        <w:t xml:space="preserve"> instances required to produce the data (</w:t>
      </w:r>
      <w:proofErr w:type="gramStart"/>
      <w:r>
        <w:rPr>
          <w:lang w:eastAsia="zh-CN"/>
        </w:rPr>
        <w:t>e.g.</w:t>
      </w:r>
      <w:proofErr w:type="gramEnd"/>
      <w:r>
        <w:rPr>
          <w:lang w:eastAsia="zh-CN"/>
        </w:rPr>
        <w:t xml:space="preserve"> RSRP values of M1 and RLF reports) for a specific network analysis.</w:t>
      </w:r>
    </w:p>
    <w:p w14:paraId="3DADBA95" w14:textId="77777777" w:rsidR="004F35F5" w:rsidRDefault="004F35F5" w:rsidP="004F35F5">
      <w:pPr>
        <w:rPr>
          <w:noProof/>
        </w:rPr>
      </w:pPr>
      <w:r>
        <w:rPr>
          <w:noProof/>
        </w:rPr>
        <w:t xml:space="preserve">The attribute </w:t>
      </w:r>
      <w:r w:rsidRPr="00DF4D72">
        <w:rPr>
          <w:rFonts w:ascii="Courier New" w:hAnsi="Courier New" w:cs="Courier New"/>
          <w:noProof/>
        </w:rPr>
        <w:t>t</w:t>
      </w:r>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r w:rsidRPr="00DF4D72">
        <w:rPr>
          <w:rFonts w:ascii="Courier New" w:hAnsi="Courier New" w:cs="Courier New"/>
          <w:noProof/>
        </w:rPr>
        <w:t>t</w:t>
      </w:r>
      <w:r w:rsidRPr="00EB2759">
        <w:rPr>
          <w:rFonts w:ascii="Courier New" w:hAnsi="Courier New" w:cs="Courier New"/>
          <w:noProof/>
        </w:rPr>
        <w:t>raceCollectionEntity</w:t>
      </w:r>
      <w:r w:rsidRPr="00DF4D72">
        <w:rPr>
          <w:rFonts w:ascii="Courier New" w:hAnsi="Courier New" w:cs="Courier New"/>
          <w:noProof/>
        </w:rPr>
        <w:t>Ip</w:t>
      </w:r>
      <w:r w:rsidRPr="00EB2759">
        <w:rPr>
          <w:rFonts w:ascii="Courier New" w:hAnsi="Courier New" w:cs="Courier New"/>
          <w:noProof/>
        </w:rPr>
        <w:t>Address</w:t>
      </w:r>
      <w:r>
        <w:rPr>
          <w:noProof/>
        </w:rPr>
        <w:t xml:space="preserve"> is used to specify the IP address to which the trace records shall be transferred, while in case of stream-based reporting the attribute </w:t>
      </w:r>
      <w:r w:rsidRPr="00DF4D72">
        <w:rPr>
          <w:rFonts w:ascii="Courier New" w:hAnsi="Courier New" w:cs="Courier New"/>
          <w:noProof/>
        </w:rPr>
        <w:t>t</w:t>
      </w:r>
      <w:r w:rsidRPr="00EB2759">
        <w:rPr>
          <w:rFonts w:ascii="Courier New" w:hAnsi="Courier New" w:cs="Courier New"/>
          <w:noProof/>
        </w:rPr>
        <w:t>race</w:t>
      </w:r>
      <w:r w:rsidRPr="00DF4D72">
        <w:rPr>
          <w:rFonts w:ascii="Courier New" w:hAnsi="Courier New" w:cs="Courier New"/>
          <w:noProof/>
        </w:rPr>
        <w:t>Reporting</w:t>
      </w:r>
      <w:r w:rsidRPr="00EB2759">
        <w:rPr>
          <w:rFonts w:ascii="Courier New" w:hAnsi="Courier New" w:cs="Courier New"/>
          <w:noProof/>
        </w:rPr>
        <w:t>ConsumerUri</w:t>
      </w:r>
      <w:r>
        <w:rPr>
          <w:noProof/>
        </w:rPr>
        <w:t xml:space="preserve"> specifies the streaming target.</w:t>
      </w:r>
    </w:p>
    <w:p w14:paraId="4CDBBD1F" w14:textId="77777777" w:rsidR="004F35F5" w:rsidRDefault="004F35F5" w:rsidP="004F35F5">
      <w:pPr>
        <w:rPr>
          <w:noProof/>
        </w:rPr>
      </w:pPr>
      <w:r>
        <w:rPr>
          <w:noProof/>
        </w:rPr>
        <w:t xml:space="preserve">The mandatory attribute </w:t>
      </w:r>
      <w:r w:rsidRPr="00DF4D72">
        <w:rPr>
          <w:rFonts w:ascii="Courier New" w:hAnsi="Courier New" w:cs="Courier New"/>
          <w:noProof/>
        </w:rPr>
        <w:t>t</w:t>
      </w:r>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Pr="00DF4D72">
        <w:rPr>
          <w:rFonts w:ascii="Courier New" w:hAnsi="Courier New" w:cs="Courier New"/>
          <w:noProof/>
        </w:rPr>
        <w:t>plmn</w:t>
      </w:r>
      <w:r w:rsidRPr="00EB2759">
        <w:rPr>
          <w:rFonts w:ascii="Courier New" w:hAnsi="Courier New" w:cs="Courier New"/>
          <w:noProof/>
        </w:rPr>
        <w:t>Target</w:t>
      </w:r>
      <w:r>
        <w:t xml:space="preserve"> defines the PLMN for which sessions shall be selected in the Trace Session in case of </w:t>
      </w:r>
      <w:proofErr w:type="gramStart"/>
      <w:r>
        <w:t>management based</w:t>
      </w:r>
      <w:proofErr w:type="gramEnd"/>
      <w:r>
        <w:t xml:space="preserve"> activation when several PLMNs are supported in the RAN.</w:t>
      </w:r>
    </w:p>
    <w:p w14:paraId="24F323AF" w14:textId="77777777" w:rsidR="004F35F5" w:rsidRDefault="004F35F5" w:rsidP="004F35F5">
      <w:pPr>
        <w:rPr>
          <w:noProof/>
        </w:rPr>
      </w:pPr>
      <w:r>
        <w:rPr>
          <w:noProof/>
        </w:rPr>
        <w:t xml:space="preserve">The attribute </w:t>
      </w:r>
      <w:r w:rsidRPr="00DF4D72">
        <w:rPr>
          <w:rFonts w:ascii="Courier New" w:hAnsi="Courier New" w:cs="Courier New"/>
          <w:noProof/>
        </w:rPr>
        <w:t>j</w:t>
      </w:r>
      <w:r w:rsidRPr="00F84ADE">
        <w:rPr>
          <w:rFonts w:ascii="Courier New" w:hAnsi="Courier New" w:cs="Courier New"/>
          <w:noProof/>
        </w:rPr>
        <w:t>obType</w:t>
      </w:r>
      <w:r>
        <w:rPr>
          <w:noProof/>
        </w:rPr>
        <w:t xml:space="preserve"> specifies the kind of data to collect. Dependent on the selected type various parameters shall be available. The attributes </w:t>
      </w:r>
      <w:r w:rsidRPr="00DF4D72">
        <w:rPr>
          <w:rFonts w:ascii="Courier New" w:hAnsi="Courier New" w:cs="Courier New"/>
          <w:noProof/>
        </w:rPr>
        <w:t>j</w:t>
      </w:r>
      <w:r w:rsidRPr="00F84ADE">
        <w:rPr>
          <w:rFonts w:ascii="Courier New" w:hAnsi="Courier New" w:cs="Courier New"/>
          <w:noProof/>
        </w:rPr>
        <w:t>obType</w:t>
      </w:r>
      <w:r>
        <w:rPr>
          <w:noProof/>
        </w:rPr>
        <w:t xml:space="preserve">, </w:t>
      </w:r>
      <w:r w:rsidRPr="00DF4D72">
        <w:rPr>
          <w:rFonts w:ascii="Courier New" w:hAnsi="Courier New" w:cs="Courier New"/>
          <w:noProof/>
        </w:rPr>
        <w:t>t</w:t>
      </w:r>
      <w:r w:rsidRPr="00F84ADE">
        <w:rPr>
          <w:rFonts w:ascii="Courier New" w:hAnsi="Courier New" w:cs="Courier New"/>
          <w:noProof/>
        </w:rPr>
        <w:t>raceReference</w:t>
      </w:r>
      <w:r>
        <w:rPr>
          <w:noProof/>
        </w:rPr>
        <w:t xml:space="preserve">, </w:t>
      </w:r>
      <w:r w:rsidRPr="00DF4D72">
        <w:rPr>
          <w:rFonts w:ascii="Courier New" w:hAnsi="Courier New" w:cs="Courier New"/>
          <w:noProof/>
        </w:rPr>
        <w:t>t</w:t>
      </w:r>
      <w:r w:rsidRPr="00F84ADE">
        <w:rPr>
          <w:rFonts w:ascii="Courier New" w:hAnsi="Courier New" w:cs="Courier New"/>
          <w:noProof/>
        </w:rPr>
        <w:t>raceRecord</w:t>
      </w:r>
      <w:r w:rsidRPr="00DF4D72">
        <w:rPr>
          <w:rFonts w:ascii="Courier New" w:hAnsi="Courier New" w:cs="Courier New"/>
          <w:noProof/>
        </w:rPr>
        <w:t>ing</w:t>
      </w:r>
      <w:r w:rsidRPr="00F84ADE">
        <w:rPr>
          <w:rFonts w:ascii="Courier New" w:hAnsi="Courier New" w:cs="Courier New"/>
          <w:noProof/>
        </w:rPr>
        <w:t>SessionReference</w:t>
      </w:r>
      <w:r>
        <w:rPr>
          <w:noProof/>
        </w:rPr>
        <w:t xml:space="preserve">, </w:t>
      </w:r>
      <w:r w:rsidRPr="00DF4D72">
        <w:rPr>
          <w:rFonts w:ascii="Courier New" w:hAnsi="Courier New" w:cs="Courier New"/>
          <w:noProof/>
        </w:rPr>
        <w:t>t</w:t>
      </w:r>
      <w:r w:rsidRPr="00F84ADE">
        <w:rPr>
          <w:rFonts w:ascii="Courier New" w:hAnsi="Courier New" w:cs="Courier New"/>
          <w:noProof/>
        </w:rPr>
        <w:t>raceCollectionEntity</w:t>
      </w:r>
      <w:r w:rsidRPr="00DF4D72">
        <w:rPr>
          <w:rFonts w:ascii="Courier New" w:hAnsi="Courier New" w:cs="Courier New"/>
          <w:noProof/>
        </w:rPr>
        <w:t>Ip</w:t>
      </w:r>
      <w:r w:rsidRPr="00F84ADE">
        <w:rPr>
          <w:rFonts w:ascii="Courier New" w:hAnsi="Courier New" w:cs="Courier New"/>
          <w:noProof/>
        </w:rPr>
        <w:t>Address</w:t>
      </w:r>
      <w:r w:rsidRPr="00EB2759">
        <w:rPr>
          <w:noProof/>
        </w:rPr>
        <w:t xml:space="preserve">, </w:t>
      </w:r>
      <w:r w:rsidRPr="00DF4D72">
        <w:rPr>
          <w:rFonts w:ascii="Courier New" w:hAnsi="Courier New" w:cs="Courier New"/>
          <w:noProof/>
        </w:rPr>
        <w:t>t</w:t>
      </w:r>
      <w:r>
        <w:rPr>
          <w:rFonts w:ascii="Courier New" w:hAnsi="Courier New" w:cs="Courier New"/>
          <w:noProof/>
        </w:rPr>
        <w:t>raceTarget</w:t>
      </w:r>
      <w:r>
        <w:rPr>
          <w:noProof/>
        </w:rPr>
        <w:t xml:space="preserve"> and </w:t>
      </w:r>
      <w:r w:rsidRPr="00DF4D72">
        <w:rPr>
          <w:rFonts w:ascii="Courier New" w:hAnsi="Courier New" w:cs="Courier New"/>
          <w:noProof/>
        </w:rPr>
        <w:t>t</w:t>
      </w:r>
      <w:r w:rsidRPr="00F84ADE">
        <w:rPr>
          <w:rFonts w:ascii="Courier New" w:hAnsi="Courier New" w:cs="Courier New"/>
          <w:noProof/>
        </w:rPr>
        <w:t>raceReportingFormat</w:t>
      </w:r>
      <w:r>
        <w:rPr>
          <w:noProof/>
        </w:rPr>
        <w:t xml:space="preserve"> are mandatory for all job types. If streaming reporting is selected for </w:t>
      </w:r>
      <w:r w:rsidRPr="00DF4D72">
        <w:rPr>
          <w:rFonts w:ascii="Courier New" w:hAnsi="Courier New" w:cs="Courier New"/>
          <w:noProof/>
        </w:rPr>
        <w:t>t</w:t>
      </w:r>
      <w:r w:rsidRPr="00F84ADE">
        <w:rPr>
          <w:rFonts w:ascii="Courier New" w:hAnsi="Courier New" w:cs="Courier New"/>
          <w:noProof/>
        </w:rPr>
        <w:t>raceReportingFormat</w:t>
      </w:r>
      <w:r>
        <w:rPr>
          <w:noProof/>
        </w:rPr>
        <w:t xml:space="preserve">, </w:t>
      </w:r>
      <w:r w:rsidRPr="00DF4D72">
        <w:rPr>
          <w:rFonts w:ascii="Courier New" w:hAnsi="Courier New" w:cs="Courier New"/>
          <w:noProof/>
        </w:rPr>
        <w:t>t</w:t>
      </w:r>
      <w:r w:rsidRPr="00F84ADE">
        <w:rPr>
          <w:rFonts w:ascii="Courier New" w:hAnsi="Courier New" w:cs="Courier New"/>
          <w:noProof/>
        </w:rPr>
        <w:t>race</w:t>
      </w:r>
      <w:r w:rsidRPr="00DF4D72">
        <w:rPr>
          <w:rFonts w:ascii="Courier New" w:hAnsi="Courier New" w:cs="Courier New"/>
          <w:noProof/>
        </w:rPr>
        <w:t>Reporting</w:t>
      </w:r>
      <w:r w:rsidRPr="00F84ADE">
        <w:rPr>
          <w:rFonts w:ascii="Courier New" w:hAnsi="Courier New" w:cs="Courier New"/>
          <w:noProof/>
        </w:rPr>
        <w:t>ConsumerU</w:t>
      </w:r>
      <w:r w:rsidRPr="00DF4D72">
        <w:rPr>
          <w:rFonts w:ascii="Courier New" w:hAnsi="Courier New" w:cs="Courier New"/>
          <w:noProof/>
        </w:rPr>
        <w:t>ri</w:t>
      </w:r>
      <w:r>
        <w:rPr>
          <w:noProof/>
        </w:rPr>
        <w:t xml:space="preserve"> shall be present additionally. The attribute </w:t>
      </w:r>
      <w:r w:rsidRPr="00DF4D72">
        <w:rPr>
          <w:rFonts w:ascii="Courier New" w:hAnsi="Courier New" w:cs="Courier New"/>
          <w:noProof/>
        </w:rPr>
        <w:t>plmn</w:t>
      </w:r>
      <w:r w:rsidRPr="00F84ADE">
        <w:rPr>
          <w:rFonts w:ascii="Courier New" w:hAnsi="Courier New" w:cs="Courier New"/>
          <w:noProof/>
        </w:rPr>
        <w:t>Target</w:t>
      </w:r>
      <w:r>
        <w:rPr>
          <w:noProof/>
        </w:rPr>
        <w:t xml:space="preserve"> shall be present if trace activation method is management based.</w:t>
      </w:r>
    </w:p>
    <w:p w14:paraId="1EACA6C0" w14:textId="77777777" w:rsidR="004F35F5" w:rsidRDefault="004F35F5" w:rsidP="004F35F5">
      <w:pPr>
        <w:rPr>
          <w:noProof/>
        </w:rPr>
      </w:pPr>
      <w:r>
        <w:rPr>
          <w:noProof/>
        </w:rPr>
        <w:t>For the different job types the attributes are differentiated as follows:</w:t>
      </w:r>
    </w:p>
    <w:p w14:paraId="6085D3BD" w14:textId="77777777" w:rsidR="004F35F5" w:rsidRDefault="004F35F5" w:rsidP="004F35F5">
      <w:pPr>
        <w:pStyle w:val="B1"/>
        <w:rPr>
          <w:noProof/>
        </w:rPr>
      </w:pPr>
      <w:r>
        <w:rPr>
          <w:noProof/>
        </w:rPr>
        <w:t>-</w:t>
      </w:r>
      <w:r>
        <w:rPr>
          <w:noProof/>
        </w:rPr>
        <w:tab/>
        <w:t xml:space="preserve">In case of TRACE_ONLY additionally the following attributes shall be available: </w:t>
      </w:r>
      <w:r w:rsidRPr="00DF4D72">
        <w:rPr>
          <w:rFonts w:ascii="Courier New" w:hAnsi="Courier New" w:cs="Courier New"/>
          <w:noProof/>
        </w:rPr>
        <w:t>l</w:t>
      </w:r>
      <w:r w:rsidRPr="00F84ADE">
        <w:rPr>
          <w:rFonts w:ascii="Courier New" w:hAnsi="Courier New" w:cs="Courier New"/>
          <w:noProof/>
        </w:rPr>
        <w:t>istOfNeTypes</w:t>
      </w:r>
      <w:r>
        <w:rPr>
          <w:noProof/>
        </w:rPr>
        <w:t xml:space="preserve">, </w:t>
      </w:r>
      <w:r w:rsidRPr="00DF4D72">
        <w:rPr>
          <w:rFonts w:ascii="Courier New" w:hAnsi="Courier New" w:cs="Courier New"/>
          <w:noProof/>
        </w:rPr>
        <w:t>t</w:t>
      </w:r>
      <w:r w:rsidRPr="00F84ADE">
        <w:rPr>
          <w:rFonts w:ascii="Courier New" w:hAnsi="Courier New" w:cs="Courier New"/>
          <w:noProof/>
        </w:rPr>
        <w:t>raceDepth</w:t>
      </w:r>
      <w:r>
        <w:rPr>
          <w:noProof/>
        </w:rPr>
        <w:t xml:space="preserve">, and </w:t>
      </w:r>
      <w:r w:rsidRPr="00DF4D72">
        <w:rPr>
          <w:rFonts w:ascii="Courier New" w:hAnsi="Courier New" w:cs="Courier New"/>
          <w:noProof/>
        </w:rPr>
        <w:t>t</w:t>
      </w:r>
      <w:r w:rsidRPr="00F84ADE">
        <w:rPr>
          <w:rFonts w:ascii="Courier New" w:hAnsi="Courier New" w:cs="Courier New"/>
          <w:noProof/>
        </w:rPr>
        <w:t>riggeringEvent</w:t>
      </w:r>
      <w:r w:rsidRPr="00DF4D72">
        <w:rPr>
          <w:rFonts w:ascii="Courier New" w:hAnsi="Courier New" w:cs="Courier New"/>
          <w:noProof/>
        </w:rPr>
        <w:t>s</w:t>
      </w:r>
      <w:r>
        <w:rPr>
          <w:noProof/>
        </w:rPr>
        <w:t>.</w:t>
      </w:r>
    </w:p>
    <w:p w14:paraId="0918D826" w14:textId="77777777" w:rsidR="004F35F5" w:rsidRDefault="004F35F5" w:rsidP="004F35F5">
      <w:pPr>
        <w:ind w:left="284" w:firstLine="284"/>
        <w:rPr>
          <w:noProof/>
        </w:rPr>
      </w:pPr>
      <w:r>
        <w:rPr>
          <w:noProof/>
        </w:rPr>
        <w:t xml:space="preserve">For this case the optional attribute </w:t>
      </w:r>
      <w:r w:rsidRPr="00DF4D72">
        <w:rPr>
          <w:rFonts w:ascii="Courier New" w:hAnsi="Courier New" w:cs="Courier New"/>
          <w:noProof/>
        </w:rPr>
        <w:t>l</w:t>
      </w:r>
      <w:r w:rsidRPr="00F84ADE">
        <w:rPr>
          <w:rFonts w:ascii="Courier New" w:hAnsi="Courier New" w:cs="Courier New"/>
          <w:noProof/>
        </w:rPr>
        <w:t>istOfInterfaces</w:t>
      </w:r>
      <w:r>
        <w:rPr>
          <w:noProof/>
        </w:rPr>
        <w:t xml:space="preserve"> allows to specify the interfaces to be recorded.</w:t>
      </w:r>
    </w:p>
    <w:p w14:paraId="1928DF28" w14:textId="77777777" w:rsidR="004F35F5" w:rsidRDefault="004F35F5" w:rsidP="004F35F5">
      <w:pPr>
        <w:pStyle w:val="B1"/>
        <w:rPr>
          <w:noProof/>
        </w:rPr>
      </w:pPr>
      <w:r>
        <w:rPr>
          <w:noProof/>
        </w:rPr>
        <w:t>-</w:t>
      </w:r>
      <w:r>
        <w:rPr>
          <w:noProof/>
        </w:rPr>
        <w:tab/>
        <w:t>In case of IMMEDIATE_MDT_ONLY additionally the following attributes shall be available:</w:t>
      </w:r>
    </w:p>
    <w:p w14:paraId="5005C198" w14:textId="77777777" w:rsidR="004F35F5" w:rsidRDefault="004F35F5" w:rsidP="004F35F5">
      <w:pPr>
        <w:pStyle w:val="B1"/>
        <w:spacing w:after="0"/>
        <w:ind w:firstLine="0"/>
        <w:rPr>
          <w:noProof/>
        </w:rPr>
      </w:pPr>
      <w:r>
        <w:rPr>
          <w:noProof/>
        </w:rPr>
        <w:t>-</w:t>
      </w:r>
      <w:r>
        <w:rPr>
          <w:noProof/>
        </w:rPr>
        <w:tab/>
      </w:r>
      <w:r>
        <w:rPr>
          <w:rFonts w:ascii="Courier New" w:hAnsi="Courier New" w:cs="Courier New"/>
          <w:noProof/>
        </w:rPr>
        <w:t>a</w:t>
      </w:r>
      <w:r w:rsidRPr="00F84ADE">
        <w:rPr>
          <w:rFonts w:ascii="Courier New" w:hAnsi="Courier New" w:cs="Courier New"/>
          <w:noProof/>
        </w:rPr>
        <w:t>nonymizationOf</w:t>
      </w:r>
      <w:r>
        <w:rPr>
          <w:rFonts w:ascii="Courier New" w:hAnsi="Courier New" w:cs="Courier New"/>
          <w:noProof/>
        </w:rPr>
        <w:t>Md</w:t>
      </w:r>
      <w:r w:rsidRPr="00F84ADE">
        <w:rPr>
          <w:rFonts w:ascii="Courier New" w:hAnsi="Courier New" w:cs="Courier New"/>
          <w:noProof/>
        </w:rPr>
        <w:t>Data</w:t>
      </w:r>
      <w:r>
        <w:rPr>
          <w:noProof/>
        </w:rPr>
        <w:t xml:space="preserve">, </w:t>
      </w:r>
    </w:p>
    <w:p w14:paraId="07E0C9AD" w14:textId="77777777" w:rsidR="004F35F5" w:rsidRDefault="004F35F5" w:rsidP="004F35F5">
      <w:pPr>
        <w:pStyle w:val="B1"/>
        <w:spacing w:after="0"/>
        <w:ind w:firstLine="0"/>
        <w:rPr>
          <w:noProof/>
        </w:rPr>
      </w:pPr>
      <w:r>
        <w:rPr>
          <w:noProof/>
        </w:rPr>
        <w:t>-</w:t>
      </w:r>
      <w:r>
        <w:rPr>
          <w:noProof/>
        </w:rPr>
        <w:tab/>
      </w:r>
      <w:r>
        <w:rPr>
          <w:rFonts w:ascii="Courier New" w:hAnsi="Courier New" w:cs="Courier New"/>
          <w:noProof/>
        </w:rPr>
        <w:t>l</w:t>
      </w:r>
      <w:r w:rsidRPr="00F84ADE">
        <w:rPr>
          <w:rFonts w:ascii="Courier New" w:hAnsi="Courier New" w:cs="Courier New"/>
          <w:noProof/>
        </w:rPr>
        <w:t>istOfMeasurements</w:t>
      </w:r>
      <w:r>
        <w:rPr>
          <w:noProof/>
        </w:rPr>
        <w:t xml:space="preserve">, </w:t>
      </w:r>
    </w:p>
    <w:p w14:paraId="55A5A313" w14:textId="77777777" w:rsidR="004F35F5" w:rsidRDefault="004F35F5" w:rsidP="004F35F5">
      <w:pPr>
        <w:pStyle w:val="B1"/>
        <w:spacing w:after="0"/>
        <w:ind w:firstLine="0"/>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ollectionPeriodRrmUmts</w:t>
      </w:r>
      <w:r>
        <w:rPr>
          <w:noProof/>
        </w:rPr>
        <w:t xml:space="preserve"> (conditional for M4 and M5 in UMTS),</w:t>
      </w:r>
    </w:p>
    <w:p w14:paraId="4E6DF6B4"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m</w:t>
      </w:r>
      <w:r w:rsidRPr="00F84ADE">
        <w:rPr>
          <w:rFonts w:ascii="Courier New" w:hAnsi="Courier New" w:cs="Courier New"/>
          <w:noProof/>
        </w:rPr>
        <w:t>easurementPeriodU</w:t>
      </w:r>
      <w:r>
        <w:rPr>
          <w:rFonts w:ascii="Courier New" w:hAnsi="Courier New" w:cs="Courier New"/>
          <w:noProof/>
        </w:rPr>
        <w:t>mts</w:t>
      </w:r>
      <w:r>
        <w:rPr>
          <w:noProof/>
        </w:rPr>
        <w:t xml:space="preserve"> (conditional for M6 and M7 in UMTS),</w:t>
      </w:r>
    </w:p>
    <w:p w14:paraId="6B9E3952"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ollectionPeriodRrmLte</w:t>
      </w:r>
      <w:r>
        <w:rPr>
          <w:noProof/>
        </w:rPr>
        <w:t xml:space="preserve"> (conditional for M3 in LTE), </w:t>
      </w:r>
    </w:p>
    <w:p w14:paraId="3009E824" w14:textId="77777777" w:rsidR="004F35F5" w:rsidRDefault="004F35F5" w:rsidP="004F35F5">
      <w:pPr>
        <w:pStyle w:val="B1"/>
        <w:spacing w:after="0"/>
        <w:ind w:left="852"/>
        <w:rPr>
          <w:noProof/>
        </w:rPr>
      </w:pPr>
      <w:r>
        <w:rPr>
          <w:noProof/>
        </w:rPr>
        <w:lastRenderedPageBreak/>
        <w:t>-</w:t>
      </w:r>
      <w:r>
        <w:rPr>
          <w:noProof/>
        </w:rPr>
        <w:tab/>
      </w:r>
      <w:r>
        <w:rPr>
          <w:rFonts w:ascii="Courier New" w:hAnsi="Courier New" w:cs="Courier New"/>
          <w:noProof/>
        </w:rPr>
        <w:t>m</w:t>
      </w:r>
      <w:r w:rsidRPr="00F84ADE">
        <w:rPr>
          <w:rFonts w:ascii="Courier New" w:hAnsi="Courier New" w:cs="Courier New"/>
          <w:noProof/>
        </w:rPr>
        <w:t>easurementPeriodL</w:t>
      </w:r>
      <w:r>
        <w:rPr>
          <w:rFonts w:ascii="Courier New" w:hAnsi="Courier New" w:cs="Courier New"/>
          <w:noProof/>
        </w:rPr>
        <w:t>te</w:t>
      </w:r>
      <w:r>
        <w:rPr>
          <w:noProof/>
        </w:rPr>
        <w:t xml:space="preserve"> (conditional for M4 and M5 in LTE),</w:t>
      </w:r>
    </w:p>
    <w:p w14:paraId="071B6F8B"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ollectionPeriodM6Lte</w:t>
      </w:r>
      <w:r>
        <w:rPr>
          <w:noProof/>
        </w:rPr>
        <w:t xml:space="preserve"> (conditional for M6 in LTE), </w:t>
      </w:r>
    </w:p>
    <w:p w14:paraId="4292DF65"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ollectionPeriodM7Lte</w:t>
      </w:r>
      <w:r>
        <w:rPr>
          <w:noProof/>
        </w:rPr>
        <w:t xml:space="preserve"> (conditional for M7 in LTE),</w:t>
      </w:r>
    </w:p>
    <w:p w14:paraId="1790EC80"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ollectionPeriodRrmN</w:t>
      </w:r>
      <w:r>
        <w:rPr>
          <w:rFonts w:ascii="Courier New" w:hAnsi="Courier New" w:cs="Courier New"/>
          <w:noProof/>
        </w:rPr>
        <w:t>r</w:t>
      </w:r>
      <w:r>
        <w:rPr>
          <w:noProof/>
        </w:rPr>
        <w:t xml:space="preserve"> (conditional for M4 and M5 in NR), </w:t>
      </w:r>
    </w:p>
    <w:p w14:paraId="2DCDB6EE"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ollectionPeriodM6N</w:t>
      </w:r>
      <w:r>
        <w:rPr>
          <w:rFonts w:ascii="Courier New" w:hAnsi="Courier New" w:cs="Courier New"/>
          <w:noProof/>
        </w:rPr>
        <w:t>r</w:t>
      </w:r>
      <w:r>
        <w:rPr>
          <w:noProof/>
        </w:rPr>
        <w:t xml:space="preserve"> (conditional for M6 in NR), </w:t>
      </w:r>
    </w:p>
    <w:p w14:paraId="47EF866D"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ollectionPeriodM7N</w:t>
      </w:r>
      <w:r>
        <w:rPr>
          <w:rFonts w:ascii="Courier New" w:hAnsi="Courier New" w:cs="Courier New"/>
          <w:noProof/>
        </w:rPr>
        <w:t>r</w:t>
      </w:r>
      <w:r>
        <w:rPr>
          <w:noProof/>
        </w:rPr>
        <w:t xml:space="preserve"> (conditional for M7 in NR), </w:t>
      </w:r>
    </w:p>
    <w:p w14:paraId="4B04E5C1"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beamLevelMeasurement</w:t>
      </w:r>
      <w:r>
        <w:rPr>
          <w:noProof/>
        </w:rPr>
        <w:t xml:space="preserve"> (conditional for M1 in NR),</w:t>
      </w:r>
    </w:p>
    <w:p w14:paraId="15EEF502"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r</w:t>
      </w:r>
      <w:r w:rsidRPr="00F84ADE">
        <w:rPr>
          <w:rFonts w:ascii="Courier New" w:hAnsi="Courier New" w:cs="Courier New"/>
          <w:noProof/>
        </w:rPr>
        <w:t>eportInterval</w:t>
      </w:r>
      <w:r>
        <w:rPr>
          <w:noProof/>
        </w:rPr>
        <w:t xml:space="preserve"> (conditional for M1 in LTE or NR and M1/M2 in UMTS), </w:t>
      </w:r>
    </w:p>
    <w:p w14:paraId="0B3A03AE" w14:textId="77777777" w:rsidR="004F35F5" w:rsidRDefault="004F35F5" w:rsidP="004F35F5">
      <w:pPr>
        <w:pStyle w:val="B1"/>
        <w:spacing w:after="0"/>
        <w:ind w:left="852"/>
        <w:rPr>
          <w:ins w:id="9" w:author="Nokia" w:date="2022-07-27T15:03:00Z"/>
          <w:noProof/>
        </w:rPr>
      </w:pPr>
      <w:r>
        <w:rPr>
          <w:noProof/>
        </w:rPr>
        <w:t>-</w:t>
      </w:r>
      <w:r>
        <w:rPr>
          <w:noProof/>
        </w:rPr>
        <w:tab/>
      </w:r>
      <w:r>
        <w:rPr>
          <w:rFonts w:ascii="Courier New" w:hAnsi="Courier New" w:cs="Courier New"/>
          <w:noProof/>
        </w:rPr>
        <w:t>r</w:t>
      </w:r>
      <w:r w:rsidRPr="00F84ADE">
        <w:rPr>
          <w:rFonts w:ascii="Courier New" w:hAnsi="Courier New" w:cs="Courier New"/>
          <w:noProof/>
        </w:rPr>
        <w:t>eportAmount</w:t>
      </w:r>
      <w:r>
        <w:rPr>
          <w:noProof/>
        </w:rPr>
        <w:t xml:space="preserve"> (conditional for M1 in </w:t>
      </w:r>
      <w:del w:id="10" w:author="Nokia" w:date="2022-07-27T15:03:00Z">
        <w:r w:rsidDel="008005BC">
          <w:rPr>
            <w:noProof/>
          </w:rPr>
          <w:delText xml:space="preserve">LTE or </w:delText>
        </w:r>
      </w:del>
      <w:r>
        <w:rPr>
          <w:noProof/>
        </w:rPr>
        <w:t xml:space="preserve">NR and M1/M2 in UMTS), </w:t>
      </w:r>
    </w:p>
    <w:p w14:paraId="4BABD54B" w14:textId="6B6ACAA1" w:rsidR="004F35F5" w:rsidRDefault="004F35F5" w:rsidP="004F35F5">
      <w:pPr>
        <w:pStyle w:val="B1"/>
        <w:spacing w:after="0"/>
        <w:ind w:left="852"/>
        <w:rPr>
          <w:ins w:id="11" w:author="Nokia" w:date="2022-07-27T15:04:00Z"/>
          <w:noProof/>
        </w:rPr>
      </w:pPr>
      <w:ins w:id="12" w:author="Nokia" w:date="2022-07-27T15:03:00Z">
        <w:r>
          <w:rPr>
            <w:noProof/>
          </w:rPr>
          <w:t>-</w:t>
        </w:r>
        <w:r>
          <w:rPr>
            <w:noProof/>
          </w:rPr>
          <w:tab/>
        </w:r>
        <w:r>
          <w:rPr>
            <w:rFonts w:ascii="Courier New" w:hAnsi="Courier New" w:cs="Courier New"/>
            <w:noProof/>
          </w:rPr>
          <w:t>r</w:t>
        </w:r>
        <w:r w:rsidRPr="00F84ADE">
          <w:rPr>
            <w:rFonts w:ascii="Courier New" w:hAnsi="Courier New" w:cs="Courier New"/>
            <w:noProof/>
          </w:rPr>
          <w:t>eportAmount</w:t>
        </w:r>
        <w:r>
          <w:rPr>
            <w:rFonts w:ascii="Courier New" w:hAnsi="Courier New" w:cs="Courier New"/>
            <w:noProof/>
          </w:rPr>
          <w:t>M1L</w:t>
        </w:r>
      </w:ins>
      <w:ins w:id="13" w:author="Nokia Rev1" w:date="2022-08-19T15:47:00Z">
        <w:r w:rsidR="006C60AA">
          <w:rPr>
            <w:rFonts w:ascii="Courier New" w:hAnsi="Courier New" w:cs="Courier New"/>
            <w:noProof/>
          </w:rPr>
          <w:t>TE</w:t>
        </w:r>
      </w:ins>
      <w:ins w:id="14" w:author="Nokia" w:date="2022-07-27T15:03:00Z">
        <w:del w:id="15" w:author="Nokia Rev1" w:date="2022-08-19T15:48:00Z">
          <w:r w:rsidDel="006C60AA">
            <w:rPr>
              <w:rFonts w:ascii="Courier New" w:hAnsi="Courier New" w:cs="Courier New"/>
              <w:noProof/>
            </w:rPr>
            <w:delText>te</w:delText>
          </w:r>
        </w:del>
        <w:r>
          <w:rPr>
            <w:noProof/>
          </w:rPr>
          <w:t xml:space="preserve"> (conditional for M1 in LTE),</w:t>
        </w:r>
      </w:ins>
    </w:p>
    <w:p w14:paraId="1A228919" w14:textId="08DC3C0A" w:rsidR="004F35F5" w:rsidRDefault="004F35F5" w:rsidP="004F35F5">
      <w:pPr>
        <w:pStyle w:val="B1"/>
        <w:spacing w:after="0"/>
        <w:ind w:left="852"/>
        <w:rPr>
          <w:ins w:id="16" w:author="Nokia" w:date="2022-07-27T15:04:00Z"/>
          <w:noProof/>
        </w:rPr>
      </w:pPr>
      <w:ins w:id="17" w:author="Nokia" w:date="2022-07-27T15:04:00Z">
        <w:r>
          <w:rPr>
            <w:noProof/>
          </w:rPr>
          <w:t>-</w:t>
        </w:r>
        <w:r>
          <w:rPr>
            <w:noProof/>
          </w:rPr>
          <w:tab/>
        </w:r>
        <w:r>
          <w:rPr>
            <w:rFonts w:ascii="Courier New" w:hAnsi="Courier New" w:cs="Courier New"/>
            <w:noProof/>
          </w:rPr>
          <w:t>r</w:t>
        </w:r>
        <w:r w:rsidRPr="00F84ADE">
          <w:rPr>
            <w:rFonts w:ascii="Courier New" w:hAnsi="Courier New" w:cs="Courier New"/>
            <w:noProof/>
          </w:rPr>
          <w:t>eportAmount</w:t>
        </w:r>
        <w:r>
          <w:rPr>
            <w:rFonts w:ascii="Courier New" w:hAnsi="Courier New" w:cs="Courier New"/>
            <w:noProof/>
          </w:rPr>
          <w:t>M4L</w:t>
        </w:r>
      </w:ins>
      <w:ins w:id="18" w:author="Nokia Rev1" w:date="2022-08-19T15:48:00Z">
        <w:r w:rsidR="006C60AA">
          <w:rPr>
            <w:rFonts w:ascii="Courier New" w:hAnsi="Courier New" w:cs="Courier New"/>
            <w:noProof/>
          </w:rPr>
          <w:t>TE</w:t>
        </w:r>
      </w:ins>
      <w:ins w:id="19" w:author="Nokia" w:date="2022-07-27T15:04:00Z">
        <w:del w:id="20" w:author="Nokia Rev1" w:date="2022-08-19T15:48:00Z">
          <w:r w:rsidDel="006C60AA">
            <w:rPr>
              <w:rFonts w:ascii="Courier New" w:hAnsi="Courier New" w:cs="Courier New"/>
              <w:noProof/>
            </w:rPr>
            <w:delText>te</w:delText>
          </w:r>
        </w:del>
        <w:r>
          <w:rPr>
            <w:noProof/>
          </w:rPr>
          <w:t xml:space="preserve"> (conditional for M4 in LTE),</w:t>
        </w:r>
      </w:ins>
    </w:p>
    <w:p w14:paraId="39F2384F" w14:textId="53ACC4BB" w:rsidR="004F35F5" w:rsidRDefault="004F35F5" w:rsidP="004F35F5">
      <w:pPr>
        <w:pStyle w:val="B1"/>
        <w:spacing w:after="0"/>
        <w:ind w:left="852"/>
        <w:rPr>
          <w:ins w:id="21" w:author="Nokia" w:date="2022-07-27T15:04:00Z"/>
          <w:noProof/>
        </w:rPr>
      </w:pPr>
      <w:ins w:id="22" w:author="Nokia" w:date="2022-07-27T15:04:00Z">
        <w:r>
          <w:rPr>
            <w:noProof/>
          </w:rPr>
          <w:t>-</w:t>
        </w:r>
        <w:r>
          <w:rPr>
            <w:noProof/>
          </w:rPr>
          <w:tab/>
        </w:r>
        <w:r>
          <w:rPr>
            <w:rFonts w:ascii="Courier New" w:hAnsi="Courier New" w:cs="Courier New"/>
            <w:noProof/>
          </w:rPr>
          <w:t>r</w:t>
        </w:r>
        <w:r w:rsidRPr="00F84ADE">
          <w:rPr>
            <w:rFonts w:ascii="Courier New" w:hAnsi="Courier New" w:cs="Courier New"/>
            <w:noProof/>
          </w:rPr>
          <w:t>eportAmount</w:t>
        </w:r>
        <w:r>
          <w:rPr>
            <w:rFonts w:ascii="Courier New" w:hAnsi="Courier New" w:cs="Courier New"/>
            <w:noProof/>
          </w:rPr>
          <w:t>M5L</w:t>
        </w:r>
      </w:ins>
      <w:ins w:id="23" w:author="Nokia Rev1" w:date="2022-08-19T15:48:00Z">
        <w:r w:rsidR="006C60AA">
          <w:rPr>
            <w:rFonts w:ascii="Courier New" w:hAnsi="Courier New" w:cs="Courier New"/>
            <w:noProof/>
          </w:rPr>
          <w:t>TE</w:t>
        </w:r>
      </w:ins>
      <w:ins w:id="24" w:author="Nokia" w:date="2022-07-27T15:04:00Z">
        <w:del w:id="25" w:author="Nokia Rev1" w:date="2022-08-19T15:48:00Z">
          <w:r w:rsidDel="006C60AA">
            <w:rPr>
              <w:rFonts w:ascii="Courier New" w:hAnsi="Courier New" w:cs="Courier New"/>
              <w:noProof/>
            </w:rPr>
            <w:delText>te</w:delText>
          </w:r>
        </w:del>
        <w:r>
          <w:rPr>
            <w:noProof/>
          </w:rPr>
          <w:t xml:space="preserve"> (conditional for M5 in LTE),</w:t>
        </w:r>
      </w:ins>
    </w:p>
    <w:p w14:paraId="1C66F955" w14:textId="1870EA0C" w:rsidR="004F35F5" w:rsidRDefault="004F35F5" w:rsidP="004F35F5">
      <w:pPr>
        <w:pStyle w:val="B1"/>
        <w:spacing w:after="0"/>
        <w:ind w:left="852"/>
        <w:rPr>
          <w:ins w:id="26" w:author="Nokia" w:date="2022-07-27T15:04:00Z"/>
          <w:noProof/>
        </w:rPr>
      </w:pPr>
      <w:ins w:id="27" w:author="Nokia" w:date="2022-07-27T15:04:00Z">
        <w:r>
          <w:rPr>
            <w:noProof/>
          </w:rPr>
          <w:t>-</w:t>
        </w:r>
        <w:r>
          <w:rPr>
            <w:noProof/>
          </w:rPr>
          <w:tab/>
        </w:r>
        <w:r>
          <w:rPr>
            <w:rFonts w:ascii="Courier New" w:hAnsi="Courier New" w:cs="Courier New"/>
            <w:noProof/>
          </w:rPr>
          <w:t>r</w:t>
        </w:r>
        <w:r w:rsidRPr="00F84ADE">
          <w:rPr>
            <w:rFonts w:ascii="Courier New" w:hAnsi="Courier New" w:cs="Courier New"/>
            <w:noProof/>
          </w:rPr>
          <w:t>eportAmount</w:t>
        </w:r>
        <w:r>
          <w:rPr>
            <w:rFonts w:ascii="Courier New" w:hAnsi="Courier New" w:cs="Courier New"/>
            <w:noProof/>
          </w:rPr>
          <w:t>M6L</w:t>
        </w:r>
      </w:ins>
      <w:ins w:id="28" w:author="Nokia Rev1" w:date="2022-08-19T15:48:00Z">
        <w:r w:rsidR="006C60AA">
          <w:rPr>
            <w:rFonts w:ascii="Courier New" w:hAnsi="Courier New" w:cs="Courier New"/>
            <w:noProof/>
          </w:rPr>
          <w:t>TE</w:t>
        </w:r>
      </w:ins>
      <w:ins w:id="29" w:author="Nokia" w:date="2022-07-27T15:04:00Z">
        <w:del w:id="30" w:author="Nokia Rev1" w:date="2022-08-19T15:48:00Z">
          <w:r w:rsidDel="006C60AA">
            <w:rPr>
              <w:rFonts w:ascii="Courier New" w:hAnsi="Courier New" w:cs="Courier New"/>
              <w:noProof/>
            </w:rPr>
            <w:delText>te</w:delText>
          </w:r>
        </w:del>
        <w:r>
          <w:rPr>
            <w:noProof/>
          </w:rPr>
          <w:t xml:space="preserve"> (conditional for M6 in LTE),</w:t>
        </w:r>
      </w:ins>
    </w:p>
    <w:p w14:paraId="3577E20F" w14:textId="33B3C431" w:rsidR="004F35F5" w:rsidRDefault="004F35F5" w:rsidP="004F35F5">
      <w:pPr>
        <w:pStyle w:val="B1"/>
        <w:spacing w:after="0"/>
        <w:ind w:left="852"/>
        <w:rPr>
          <w:noProof/>
        </w:rPr>
      </w:pPr>
      <w:ins w:id="31" w:author="Nokia" w:date="2022-07-27T15:04:00Z">
        <w:r>
          <w:rPr>
            <w:noProof/>
          </w:rPr>
          <w:t>-</w:t>
        </w:r>
        <w:r>
          <w:rPr>
            <w:noProof/>
          </w:rPr>
          <w:tab/>
        </w:r>
        <w:r>
          <w:rPr>
            <w:rFonts w:ascii="Courier New" w:hAnsi="Courier New" w:cs="Courier New"/>
            <w:noProof/>
          </w:rPr>
          <w:t>r</w:t>
        </w:r>
        <w:r w:rsidRPr="00F84ADE">
          <w:rPr>
            <w:rFonts w:ascii="Courier New" w:hAnsi="Courier New" w:cs="Courier New"/>
            <w:noProof/>
          </w:rPr>
          <w:t>eportAmount</w:t>
        </w:r>
        <w:r>
          <w:rPr>
            <w:rFonts w:ascii="Courier New" w:hAnsi="Courier New" w:cs="Courier New"/>
            <w:noProof/>
          </w:rPr>
          <w:t>M7L</w:t>
        </w:r>
      </w:ins>
      <w:ins w:id="32" w:author="Nokia Rev1" w:date="2022-08-19T15:48:00Z">
        <w:r w:rsidR="006C60AA">
          <w:rPr>
            <w:rFonts w:ascii="Courier New" w:hAnsi="Courier New" w:cs="Courier New"/>
            <w:noProof/>
          </w:rPr>
          <w:t>TE</w:t>
        </w:r>
      </w:ins>
      <w:ins w:id="33" w:author="Nokia" w:date="2022-07-27T15:04:00Z">
        <w:del w:id="34" w:author="Nokia Rev1" w:date="2022-08-19T15:48:00Z">
          <w:r w:rsidDel="006C60AA">
            <w:rPr>
              <w:rFonts w:ascii="Courier New" w:hAnsi="Courier New" w:cs="Courier New"/>
              <w:noProof/>
            </w:rPr>
            <w:delText>te</w:delText>
          </w:r>
        </w:del>
        <w:r>
          <w:rPr>
            <w:noProof/>
          </w:rPr>
          <w:t xml:space="preserve"> (conditional for M7 in LTE),</w:t>
        </w:r>
      </w:ins>
    </w:p>
    <w:p w14:paraId="53282B6C"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r</w:t>
      </w:r>
      <w:r w:rsidRPr="00F84ADE">
        <w:rPr>
          <w:rFonts w:ascii="Courier New" w:hAnsi="Courier New" w:cs="Courier New"/>
          <w:noProof/>
        </w:rPr>
        <w:t>eportingTrigger</w:t>
      </w:r>
      <w:r>
        <w:rPr>
          <w:noProof/>
        </w:rPr>
        <w:t xml:space="preserve"> (conditional for M1 in LTE or NR and M1/M2 in UMTS), </w:t>
      </w:r>
    </w:p>
    <w:p w14:paraId="47169D22" w14:textId="77777777" w:rsidR="004F35F5" w:rsidRDefault="004F35F5" w:rsidP="004F35F5">
      <w:pPr>
        <w:pStyle w:val="B1"/>
        <w:spacing w:after="0"/>
        <w:ind w:left="852"/>
        <w:rPr>
          <w:noProof/>
        </w:rPr>
      </w:pPr>
      <w:r>
        <w:rPr>
          <w:noProof/>
        </w:rPr>
        <w:t>-</w:t>
      </w:r>
      <w:r>
        <w:rPr>
          <w:noProof/>
        </w:rPr>
        <w:tab/>
      </w:r>
      <w:r>
        <w:rPr>
          <w:rFonts w:ascii="Courier New" w:hAnsi="Courier New" w:cs="Courier New"/>
          <w:noProof/>
        </w:rPr>
        <w:t>e</w:t>
      </w:r>
      <w:r w:rsidRPr="00F84ADE">
        <w:rPr>
          <w:rFonts w:ascii="Courier New" w:hAnsi="Courier New" w:cs="Courier New"/>
          <w:noProof/>
        </w:rPr>
        <w:t>ventThreshold</w:t>
      </w:r>
      <w:r>
        <w:rPr>
          <w:noProof/>
        </w:rPr>
        <w:t xml:space="preserve"> (conditional for A2 event reporting or A2 event triggered periodic reporting), </w:t>
      </w:r>
    </w:p>
    <w:p w14:paraId="49970575" w14:textId="77777777" w:rsidR="004F35F5" w:rsidRDefault="004F35F5" w:rsidP="004F35F5">
      <w:pPr>
        <w:pStyle w:val="B1"/>
        <w:ind w:left="852"/>
        <w:rPr>
          <w:noProof/>
        </w:rPr>
      </w:pPr>
      <w:r>
        <w:rPr>
          <w:noProof/>
        </w:rPr>
        <w:t>-</w:t>
      </w:r>
      <w:r>
        <w:rPr>
          <w:noProof/>
        </w:rPr>
        <w:tab/>
      </w:r>
      <w:r>
        <w:rPr>
          <w:rFonts w:ascii="Courier New" w:hAnsi="Courier New" w:cs="Courier New"/>
          <w:noProof/>
        </w:rPr>
        <w:t>m</w:t>
      </w:r>
      <w:r w:rsidRPr="00F84ADE">
        <w:rPr>
          <w:rFonts w:ascii="Courier New" w:hAnsi="Courier New" w:cs="Courier New"/>
          <w:noProof/>
        </w:rPr>
        <w:t>easurementQuantity</w:t>
      </w:r>
      <w:r>
        <w:rPr>
          <w:noProof/>
        </w:rPr>
        <w:t xml:space="preserve"> (conditional for 1F event reporting). </w:t>
      </w:r>
    </w:p>
    <w:p w14:paraId="41B926C1" w14:textId="77777777" w:rsidR="004F35F5" w:rsidRDefault="004F35F5" w:rsidP="004F35F5">
      <w:pPr>
        <w:ind w:left="568"/>
        <w:rPr>
          <w:noProof/>
        </w:rPr>
      </w:pPr>
      <w:r>
        <w:rPr>
          <w:noProof/>
        </w:rPr>
        <w:t xml:space="preserve">For this case the optional attribute </w:t>
      </w:r>
      <w:r>
        <w:rPr>
          <w:rFonts w:ascii="Courier New" w:hAnsi="Courier New" w:cs="Courier New"/>
          <w:noProof/>
        </w:rPr>
        <w:t>a</w:t>
      </w:r>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 and the optional attributes </w:t>
      </w:r>
      <w:r>
        <w:rPr>
          <w:rFonts w:ascii="Courier New" w:hAnsi="Courier New" w:cs="Courier New"/>
          <w:noProof/>
        </w:rPr>
        <w:t>p</w:t>
      </w:r>
      <w:r w:rsidRPr="00F84ADE">
        <w:rPr>
          <w:rFonts w:ascii="Courier New" w:hAnsi="Courier New" w:cs="Courier New"/>
          <w:noProof/>
        </w:rPr>
        <w:t>ositioningMethod</w:t>
      </w:r>
      <w:r>
        <w:rPr>
          <w:noProof/>
        </w:rPr>
        <w:t xml:space="preserve">, </w:t>
      </w:r>
      <w:r>
        <w:rPr>
          <w:rFonts w:ascii="Courier New" w:hAnsi="Courier New" w:cs="Courier New"/>
          <w:noProof/>
        </w:rPr>
        <w:t>s</w:t>
      </w:r>
      <w:r w:rsidRPr="00F84ADE">
        <w:rPr>
          <w:rFonts w:ascii="Courier New" w:hAnsi="Courier New" w:cs="Courier New"/>
          <w:noProof/>
        </w:rPr>
        <w:t>ensorInformation</w:t>
      </w:r>
      <w:r>
        <w:rPr>
          <w:noProof/>
        </w:rPr>
        <w:t xml:space="preserve"> allow to specify the positioning methods to use or the sensor information to include.</w:t>
      </w:r>
    </w:p>
    <w:p w14:paraId="77109E5D" w14:textId="77777777" w:rsidR="004F35F5" w:rsidRDefault="004F35F5" w:rsidP="004F35F5">
      <w:pPr>
        <w:pStyle w:val="B1"/>
        <w:rPr>
          <w:noProof/>
        </w:rPr>
      </w:pPr>
      <w:r>
        <w:rPr>
          <w:noProof/>
        </w:rPr>
        <w:t>-</w:t>
      </w:r>
      <w:r>
        <w:rPr>
          <w:noProof/>
        </w:rPr>
        <w:tab/>
        <w:t>In case of IMMEDIATE_MDT_AND_TRACE both additional attributes of TRACE_ONLY and IMMEDIATE_MDT_ONLY shall apply.</w:t>
      </w:r>
    </w:p>
    <w:p w14:paraId="53985756" w14:textId="77777777" w:rsidR="004F35F5" w:rsidRDefault="004F35F5" w:rsidP="004F35F5">
      <w:pPr>
        <w:pStyle w:val="B1"/>
        <w:rPr>
          <w:noProof/>
        </w:rPr>
      </w:pPr>
      <w:r>
        <w:rPr>
          <w:noProof/>
        </w:rPr>
        <w:t>-</w:t>
      </w:r>
      <w:r>
        <w:rPr>
          <w:noProof/>
        </w:rPr>
        <w:tab/>
        <w:t xml:space="preserve">In case of LOGGED_MDT_ONLY additionally the following attributes shall be available: </w:t>
      </w:r>
      <w:r w:rsidRPr="00DF4D72">
        <w:rPr>
          <w:rFonts w:ascii="Courier New" w:hAnsi="Courier New" w:cs="Courier New"/>
          <w:noProof/>
        </w:rPr>
        <w:t>a</w:t>
      </w:r>
      <w:r w:rsidRPr="00F84ADE">
        <w:rPr>
          <w:rFonts w:ascii="Courier New" w:hAnsi="Courier New" w:cs="Courier New"/>
          <w:noProof/>
        </w:rPr>
        <w:t>nonymizationOf</w:t>
      </w:r>
      <w:r w:rsidRPr="00DF4D72">
        <w:rPr>
          <w:rFonts w:ascii="Courier New" w:hAnsi="Courier New" w:cs="Courier New"/>
          <w:noProof/>
        </w:rPr>
        <w:t>Mdt</w:t>
      </w:r>
      <w:r w:rsidRPr="00F84ADE">
        <w:rPr>
          <w:rFonts w:ascii="Courier New" w:hAnsi="Courier New" w:cs="Courier New"/>
          <w:noProof/>
        </w:rPr>
        <w:t>Data</w:t>
      </w:r>
      <w:r>
        <w:rPr>
          <w:noProof/>
        </w:rPr>
        <w:t xml:space="preserve">, </w:t>
      </w:r>
      <w:r w:rsidRPr="00DF4D72">
        <w:rPr>
          <w:rFonts w:ascii="Courier New" w:hAnsi="Courier New" w:cs="Courier New"/>
          <w:noProof/>
        </w:rPr>
        <w:t>t</w:t>
      </w:r>
      <w:r w:rsidRPr="00F84ADE">
        <w:rPr>
          <w:rFonts w:ascii="Courier New" w:hAnsi="Courier New" w:cs="Courier New"/>
          <w:noProof/>
        </w:rPr>
        <w:t>raceCollectionEntityI</w:t>
      </w:r>
      <w:r w:rsidRPr="00DF4D72">
        <w:rPr>
          <w:rFonts w:ascii="Courier New" w:hAnsi="Courier New" w:cs="Courier New"/>
          <w:noProof/>
        </w:rPr>
        <w:t>d</w:t>
      </w:r>
      <w:r>
        <w:rPr>
          <w:noProof/>
        </w:rPr>
        <w:t xml:space="preserve">, </w:t>
      </w:r>
      <w:r w:rsidRPr="00DF4D72">
        <w:rPr>
          <w:rFonts w:ascii="Courier New" w:hAnsi="Courier New" w:cs="Courier New"/>
          <w:noProof/>
        </w:rPr>
        <w:t>l</w:t>
      </w:r>
      <w:r w:rsidRPr="00F84ADE">
        <w:rPr>
          <w:rFonts w:ascii="Courier New" w:hAnsi="Courier New" w:cs="Courier New"/>
          <w:noProof/>
        </w:rPr>
        <w:t>oggingInterval</w:t>
      </w:r>
      <w:r>
        <w:rPr>
          <w:noProof/>
        </w:rPr>
        <w:t xml:space="preserve">, </w:t>
      </w:r>
      <w:r w:rsidRPr="00DF4D72">
        <w:rPr>
          <w:rFonts w:ascii="Courier New" w:hAnsi="Courier New" w:cs="Courier New"/>
          <w:noProof/>
        </w:rPr>
        <w:t>l</w:t>
      </w:r>
      <w:r w:rsidRPr="00F84ADE">
        <w:rPr>
          <w:rFonts w:ascii="Courier New" w:hAnsi="Courier New" w:cs="Courier New"/>
          <w:noProof/>
        </w:rPr>
        <w:t>oggingDuration</w:t>
      </w:r>
      <w:r>
        <w:rPr>
          <w:noProof/>
        </w:rPr>
        <w:t xml:space="preserve">, </w:t>
      </w:r>
      <w:r w:rsidRPr="00DF4D72">
        <w:rPr>
          <w:rFonts w:ascii="Courier New" w:hAnsi="Courier New" w:cs="Courier New"/>
          <w:noProof/>
        </w:rPr>
        <w:t>r</w:t>
      </w:r>
      <w:r w:rsidRPr="00F84ADE">
        <w:rPr>
          <w:rFonts w:ascii="Courier New" w:hAnsi="Courier New" w:cs="Courier New"/>
          <w:noProof/>
        </w:rPr>
        <w:t>eportType</w:t>
      </w:r>
      <w:r>
        <w:rPr>
          <w:noProof/>
        </w:rPr>
        <w:t xml:space="preserve">, </w:t>
      </w:r>
      <w:r w:rsidRPr="00DF4D72">
        <w:rPr>
          <w:rFonts w:ascii="Courier New" w:hAnsi="Courier New" w:cs="Courier New"/>
          <w:noProof/>
        </w:rPr>
        <w:t>e</w:t>
      </w:r>
      <w:r w:rsidRPr="00F84ADE">
        <w:rPr>
          <w:rFonts w:ascii="Courier New" w:hAnsi="Courier New" w:cs="Courier New"/>
          <w:noProof/>
        </w:rPr>
        <w:t>ventListFor</w:t>
      </w:r>
      <w:r w:rsidRPr="00DF4D72">
        <w:rPr>
          <w:rFonts w:ascii="Courier New" w:hAnsi="Courier New" w:cs="Courier New"/>
          <w:noProof/>
        </w:rPr>
        <w:t>Event</w:t>
      </w:r>
      <w:r w:rsidRPr="00F84ADE">
        <w:rPr>
          <w:rFonts w:ascii="Courier New" w:hAnsi="Courier New" w:cs="Courier New"/>
          <w:noProof/>
        </w:rPr>
        <w:t>TriggeredMeasurements</w:t>
      </w:r>
      <w:r>
        <w:rPr>
          <w:noProof/>
        </w:rPr>
        <w:t>.</w:t>
      </w:r>
    </w:p>
    <w:p w14:paraId="165B5A55" w14:textId="77777777" w:rsidR="004F35F5" w:rsidRDefault="004F35F5" w:rsidP="004F35F5">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sidRPr="00DF4D72">
        <w:rPr>
          <w:rFonts w:ascii="Courier New" w:hAnsi="Courier New" w:cs="Courier New"/>
          <w:noProof/>
        </w:rPr>
        <w:t>plmn</w:t>
      </w:r>
      <w:r w:rsidRPr="00F84ADE">
        <w:rPr>
          <w:rFonts w:ascii="Courier New" w:hAnsi="Courier New" w:cs="Courier New"/>
          <w:noProof/>
        </w:rPr>
        <w:t>List</w:t>
      </w:r>
      <w:r>
        <w:rPr>
          <w:noProof/>
        </w:rPr>
        <w:t xml:space="preserve"> allows to specify the PLMNs where measurement collection, status indication and log reporting is allowed, the optional attribute </w:t>
      </w:r>
      <w:r w:rsidRPr="00DF4D72">
        <w:rPr>
          <w:rFonts w:ascii="Courier New" w:hAnsi="Courier New" w:cs="Courier New"/>
          <w:noProof/>
        </w:rPr>
        <w:t>a</w:t>
      </w:r>
      <w:r w:rsidRPr="00F84ADE">
        <w:rPr>
          <w:rFonts w:ascii="Courier New" w:hAnsi="Courier New" w:cs="Courier New"/>
          <w:noProof/>
        </w:rPr>
        <w:t>reaConfigurationForNeighCell</w:t>
      </w:r>
      <w:r>
        <w:rPr>
          <w:noProof/>
        </w:rPr>
        <w:t xml:space="preserve"> allows to specify the area for which UE is requested to perform measurements logging for neighbour cells which have list of frequencies and the optional attribute </w:t>
      </w:r>
      <w:r w:rsidRPr="00DF4D72">
        <w:rPr>
          <w:rFonts w:ascii="Courier New" w:hAnsi="Courier New" w:cs="Courier New"/>
          <w:noProof/>
        </w:rPr>
        <w:t>s</w:t>
      </w:r>
      <w:r w:rsidRPr="00F84ADE">
        <w:rPr>
          <w:rFonts w:ascii="Courier New" w:hAnsi="Courier New" w:cs="Courier New"/>
          <w:noProof/>
        </w:rPr>
        <w:t>ensorInformation</w:t>
      </w:r>
      <w:r>
        <w:rPr>
          <w:noProof/>
        </w:rPr>
        <w:t xml:space="preserve"> allows to specify the sensor information to include.</w:t>
      </w:r>
    </w:p>
    <w:p w14:paraId="49A52B6C" w14:textId="77777777" w:rsidR="004F35F5" w:rsidRDefault="004F35F5" w:rsidP="004F35F5">
      <w:pPr>
        <w:pStyle w:val="B1"/>
        <w:rPr>
          <w:noProof/>
        </w:rPr>
      </w:pPr>
      <w:r>
        <w:rPr>
          <w:noProof/>
        </w:rPr>
        <w:t>-</w:t>
      </w:r>
      <w:r>
        <w:rPr>
          <w:noProof/>
        </w:rPr>
        <w:tab/>
        <w:t xml:space="preserve">In case of RLF_REPORT_ONLY and RCEF_REPORT_ONLY the optional attribute </w:t>
      </w:r>
      <w:r w:rsidRPr="00DF4D72">
        <w:rPr>
          <w:rFonts w:ascii="Courier New" w:hAnsi="Courier New" w:cs="Courier New"/>
          <w:noProof/>
        </w:rPr>
        <w:t>a</w:t>
      </w:r>
      <w:r w:rsidRPr="00F84ADE">
        <w:rPr>
          <w:rFonts w:ascii="Courier New" w:hAnsi="Courier New" w:cs="Courier New"/>
          <w:noProof/>
        </w:rPr>
        <w:t>reaScope</w:t>
      </w:r>
      <w:r>
        <w:rPr>
          <w:noProof/>
        </w:rPr>
        <w:t xml:space="preserve"> allows to specify the eNB or list of eNBs or gNB or list of gNBs where the reports should be collected.</w:t>
      </w:r>
    </w:p>
    <w:p w14:paraId="607F9F15" w14:textId="77777777" w:rsidR="004F35F5" w:rsidRDefault="004F35F5" w:rsidP="004F35F5">
      <w:pPr>
        <w:pStyle w:val="B1"/>
        <w:rPr>
          <w:noProof/>
        </w:rPr>
      </w:pPr>
      <w:r>
        <w:rPr>
          <w:noProof/>
        </w:rPr>
        <w:t>-</w:t>
      </w:r>
      <w:r>
        <w:rPr>
          <w:noProof/>
        </w:rPr>
        <w:tab/>
        <w:t xml:space="preserve">In case of LOGGED_MBSFN_MDT additionally the following attributes shall be available: </w:t>
      </w:r>
      <w:r w:rsidRPr="00DF4D72">
        <w:rPr>
          <w:rFonts w:ascii="Courier New" w:hAnsi="Courier New" w:cs="Courier New"/>
          <w:noProof/>
        </w:rPr>
        <w:t>a</w:t>
      </w:r>
      <w:r w:rsidRPr="00F84ADE">
        <w:rPr>
          <w:rFonts w:ascii="Courier New" w:hAnsi="Courier New" w:cs="Courier New"/>
          <w:noProof/>
        </w:rPr>
        <w:t>nonymizationOf</w:t>
      </w:r>
      <w:r w:rsidRPr="00DF4D72">
        <w:rPr>
          <w:rFonts w:ascii="Courier New" w:hAnsi="Courier New" w:cs="Courier New"/>
          <w:noProof/>
        </w:rPr>
        <w:t>Mdt</w:t>
      </w:r>
      <w:r w:rsidRPr="00F84ADE">
        <w:rPr>
          <w:rFonts w:ascii="Courier New" w:hAnsi="Courier New" w:cs="Courier New"/>
          <w:noProof/>
        </w:rPr>
        <w:t>Data</w:t>
      </w:r>
      <w:r>
        <w:rPr>
          <w:noProof/>
        </w:rPr>
        <w:t xml:space="preserve">, </w:t>
      </w:r>
      <w:r w:rsidRPr="00DF4D72">
        <w:rPr>
          <w:rFonts w:ascii="Courier New" w:hAnsi="Courier New" w:cs="Courier New"/>
          <w:noProof/>
        </w:rPr>
        <w:t>l</w:t>
      </w:r>
      <w:r w:rsidRPr="00F84ADE">
        <w:rPr>
          <w:rFonts w:ascii="Courier New" w:hAnsi="Courier New" w:cs="Courier New"/>
          <w:noProof/>
        </w:rPr>
        <w:t>oggingInterval</w:t>
      </w:r>
      <w:r>
        <w:rPr>
          <w:noProof/>
        </w:rPr>
        <w:t xml:space="preserve">, </w:t>
      </w:r>
      <w:r w:rsidRPr="00DF4D72">
        <w:rPr>
          <w:rFonts w:ascii="Courier New" w:hAnsi="Courier New" w:cs="Courier New"/>
          <w:noProof/>
        </w:rPr>
        <w:t>l</w:t>
      </w:r>
      <w:r w:rsidRPr="00F84ADE">
        <w:rPr>
          <w:rFonts w:ascii="Courier New" w:hAnsi="Courier New" w:cs="Courier New"/>
          <w:noProof/>
        </w:rPr>
        <w:t>oggingDuration</w:t>
      </w:r>
      <w:r>
        <w:rPr>
          <w:noProof/>
        </w:rPr>
        <w:t xml:space="preserve">, </w:t>
      </w:r>
      <w:r w:rsidRPr="00DF4D72">
        <w:rPr>
          <w:rFonts w:ascii="Courier New" w:hAnsi="Courier New" w:cs="Courier New"/>
          <w:noProof/>
        </w:rPr>
        <w:t>mbsfn</w:t>
      </w:r>
      <w:r w:rsidRPr="00F84ADE">
        <w:rPr>
          <w:rFonts w:ascii="Courier New" w:hAnsi="Courier New" w:cs="Courier New"/>
          <w:noProof/>
        </w:rPr>
        <w:t>AreaList</w:t>
      </w:r>
      <w:r>
        <w:rPr>
          <w:noProof/>
        </w:rPr>
        <w:t>.</w:t>
      </w:r>
    </w:p>
    <w:p w14:paraId="1B06C219" w14:textId="77777777" w:rsidR="004F35F5" w:rsidRDefault="004F35F5" w:rsidP="004F35F5">
      <w:pPr>
        <w:rPr>
          <w:noProof/>
        </w:rPr>
      </w:pPr>
      <w:r>
        <w:rPr>
          <w:noProof/>
        </w:rPr>
        <w:t xml:space="preserve">Reporting of measurements and messages can be periodical, event triggered or event triggered periodic depending on the selected job type. </w:t>
      </w:r>
    </w:p>
    <w:p w14:paraId="6D50E7E9" w14:textId="77777777" w:rsidR="004F35F5" w:rsidRDefault="004F35F5" w:rsidP="004F35F5">
      <w:pPr>
        <w:pStyle w:val="B1"/>
        <w:rPr>
          <w:noProof/>
        </w:rPr>
      </w:pPr>
      <w:r>
        <w:rPr>
          <w:noProof/>
        </w:rPr>
        <w:t xml:space="preserve">- </w:t>
      </w:r>
      <w:r>
        <w:rPr>
          <w:noProof/>
        </w:rPr>
        <w:tab/>
        <w:t xml:space="preserve">For trace the reporting is event based, where the triggering event is configured with attribute </w:t>
      </w:r>
      <w:r w:rsidRPr="00DF4D72">
        <w:rPr>
          <w:rFonts w:ascii="Courier New" w:hAnsi="Courier New" w:cs="Courier New"/>
          <w:noProof/>
        </w:rPr>
        <w:t>t</w:t>
      </w:r>
      <w:r w:rsidRPr="00EB2759">
        <w:rPr>
          <w:rFonts w:ascii="Courier New" w:hAnsi="Courier New" w:cs="Courier New"/>
          <w:noProof/>
        </w:rPr>
        <w:t>riggeringEvent</w:t>
      </w:r>
      <w:r w:rsidRPr="00DF4D72">
        <w:rPr>
          <w:rFonts w:ascii="Courier New" w:hAnsi="Courier New" w:cs="Courier New"/>
          <w:noProof/>
        </w:rPr>
        <w:t>s</w:t>
      </w:r>
      <w:r>
        <w:rPr>
          <w:noProof/>
        </w:rPr>
        <w:t>. For each triggering event the first and last message (start/stop triggering event) to record  are specified.</w:t>
      </w:r>
    </w:p>
    <w:p w14:paraId="53DDC3A3" w14:textId="77777777" w:rsidR="004F35F5" w:rsidRDefault="004F35F5" w:rsidP="004F35F5">
      <w:pPr>
        <w:pStyle w:val="B1"/>
        <w:rPr>
          <w:noProof/>
        </w:rPr>
      </w:pPr>
      <w:r>
        <w:rPr>
          <w:noProof/>
        </w:rPr>
        <w:t xml:space="preserve">- </w:t>
      </w:r>
      <w:r>
        <w:rPr>
          <w:noProof/>
        </w:rPr>
        <w:tab/>
        <w:t xml:space="preserve">For immediate MDT, the reporting is dependent on the configured measurements: </w:t>
      </w:r>
    </w:p>
    <w:p w14:paraId="7DA736ED" w14:textId="2BAFBEE6" w:rsidR="004F35F5" w:rsidRDefault="004F35F5" w:rsidP="004F35F5">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DF4D72">
        <w:rPr>
          <w:rFonts w:ascii="Courier New" w:hAnsi="Courier New" w:cs="Courier New"/>
          <w:noProof/>
        </w:rPr>
        <w:t>r</w:t>
      </w:r>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r w:rsidRPr="00DF4D72">
        <w:rPr>
          <w:rFonts w:ascii="Courier New" w:hAnsi="Courier New" w:cs="Courier New"/>
          <w:noProof/>
        </w:rPr>
        <w:t>r</w:t>
      </w:r>
      <w:r w:rsidRPr="00EB2759">
        <w:rPr>
          <w:rFonts w:ascii="Courier New" w:hAnsi="Courier New" w:cs="Courier New"/>
          <w:noProof/>
        </w:rPr>
        <w:t>eportInterval</w:t>
      </w:r>
      <w:r>
        <w:rPr>
          <w:noProof/>
        </w:rPr>
        <w:t xml:space="preserve"> and </w:t>
      </w:r>
      <w:r w:rsidRPr="00DF4D72">
        <w:rPr>
          <w:rFonts w:ascii="Courier New" w:hAnsi="Courier New" w:cs="Courier New"/>
          <w:noProof/>
        </w:rPr>
        <w:t>r</w:t>
      </w:r>
      <w:r w:rsidRPr="00EB2759">
        <w:rPr>
          <w:rFonts w:ascii="Courier New" w:hAnsi="Courier New" w:cs="Courier New"/>
          <w:noProof/>
        </w:rPr>
        <w:t>eportAmount</w:t>
      </w:r>
      <w:r w:rsidR="00193233" w:rsidRPr="00EE0370">
        <w:rPr>
          <w:noProof/>
        </w:rPr>
        <w:t xml:space="preserve"> </w:t>
      </w:r>
      <w:ins w:id="35" w:author="Nokia" w:date="2022-07-29T20:27:00Z">
        <w:r w:rsidR="00D07E77" w:rsidRPr="00D07E77">
          <w:rPr>
            <w:noProof/>
          </w:rPr>
          <w:t>or</w:t>
        </w:r>
      </w:ins>
      <w:ins w:id="36" w:author="Allwang, Christiane (Nokia - DE/Munich)" w:date="2022-07-29T15:43:00Z">
        <w:del w:id="37" w:author="Nokia" w:date="2022-07-29T20:27:00Z">
          <w:r w:rsidR="00193233" w:rsidDel="00D07E77">
            <w:rPr>
              <w:rFonts w:ascii="Courier New" w:hAnsi="Courier New" w:cs="Courier New"/>
              <w:noProof/>
            </w:rPr>
            <w:delText xml:space="preserve"> </w:delText>
          </w:r>
        </w:del>
      </w:ins>
      <w:ins w:id="38" w:author="Nokia" w:date="2022-07-29T20:27:00Z">
        <w:r w:rsidR="00D07E77" w:rsidRPr="00D07E77">
          <w:rPr>
            <w:rFonts w:ascii="Courier New" w:hAnsi="Courier New" w:cs="Courier New"/>
            <w:noProof/>
          </w:rPr>
          <w:t>reportAmount</w:t>
        </w:r>
      </w:ins>
      <w:ins w:id="39" w:author="Nokia" w:date="2022-07-27T15:29:00Z">
        <w:r>
          <w:rPr>
            <w:rFonts w:ascii="Courier New" w:hAnsi="Courier New" w:cs="Courier New"/>
            <w:noProof/>
          </w:rPr>
          <w:t>M1L</w:t>
        </w:r>
      </w:ins>
      <w:ins w:id="40" w:author="Nokia Rev1" w:date="2022-08-19T15:48:00Z">
        <w:r w:rsidR="006C60AA">
          <w:rPr>
            <w:rFonts w:ascii="Courier New" w:hAnsi="Courier New" w:cs="Courier New"/>
            <w:noProof/>
          </w:rPr>
          <w:t>TE</w:t>
        </w:r>
      </w:ins>
      <w:ins w:id="41" w:author="Nokia" w:date="2022-07-27T15:29:00Z">
        <w:del w:id="42" w:author="Nokia Rev1" w:date="2022-08-19T15:48:00Z">
          <w:r w:rsidDel="006C60AA">
            <w:rPr>
              <w:rFonts w:ascii="Courier New" w:hAnsi="Courier New" w:cs="Courier New"/>
              <w:noProof/>
            </w:rPr>
            <w:delText>te</w:delText>
          </w:r>
        </w:del>
      </w:ins>
      <w:r>
        <w:rPr>
          <w:noProof/>
        </w:rPr>
        <w:t xml:space="preserve"> determine the interval between two successive reports and the number of reports. This means the periodical reporting terminates after </w:t>
      </w:r>
      <w:r w:rsidRPr="00DF4D72">
        <w:rPr>
          <w:rFonts w:ascii="Courier New" w:hAnsi="Courier New" w:cs="Courier New"/>
          <w:noProof/>
        </w:rPr>
        <w:t>r</w:t>
      </w:r>
      <w:r w:rsidRPr="00EB2759">
        <w:rPr>
          <w:rFonts w:ascii="Courier New" w:hAnsi="Courier New" w:cs="Courier New"/>
          <w:noProof/>
        </w:rPr>
        <w:t>eportAmount</w:t>
      </w:r>
      <w:ins w:id="43" w:author="Allwang, Christiane (Nokia - DE/Munich)" w:date="2022-07-29T15:43:00Z">
        <w:r w:rsidR="00193233" w:rsidRPr="008E0B5F">
          <w:rPr>
            <w:noProof/>
          </w:rPr>
          <w:t xml:space="preserve"> </w:t>
        </w:r>
      </w:ins>
      <w:ins w:id="44" w:author="Nokia" w:date="2022-07-29T20:28:00Z">
        <w:r w:rsidR="00D07E77" w:rsidRPr="00D07E77">
          <w:rPr>
            <w:noProof/>
          </w:rPr>
          <w:t>or</w:t>
        </w:r>
      </w:ins>
      <w:ins w:id="45" w:author="Allwang, Christiane (Nokia - DE/Munich)" w:date="2022-07-29T15:43:00Z">
        <w:r w:rsidR="00193233">
          <w:rPr>
            <w:rFonts w:ascii="Courier New" w:hAnsi="Courier New" w:cs="Courier New"/>
            <w:noProof/>
          </w:rPr>
          <w:t xml:space="preserve"> </w:t>
        </w:r>
      </w:ins>
      <w:ins w:id="46" w:author="Nokia" w:date="2022-07-29T20:29:00Z">
        <w:r w:rsidR="00D07E77" w:rsidRPr="00D07E77">
          <w:rPr>
            <w:rFonts w:ascii="Courier New" w:hAnsi="Courier New" w:cs="Courier New"/>
            <w:noProof/>
          </w:rPr>
          <w:t>reportAmount</w:t>
        </w:r>
      </w:ins>
      <w:ins w:id="47" w:author="Nokia" w:date="2022-07-27T15:30:00Z">
        <w:r>
          <w:rPr>
            <w:rFonts w:ascii="Courier New" w:hAnsi="Courier New" w:cs="Courier New"/>
            <w:noProof/>
          </w:rPr>
          <w:t>M1L</w:t>
        </w:r>
      </w:ins>
      <w:ins w:id="48" w:author="Nokia Rev1" w:date="2022-08-19T15:48:00Z">
        <w:r w:rsidR="006C60AA">
          <w:rPr>
            <w:rFonts w:ascii="Courier New" w:hAnsi="Courier New" w:cs="Courier New"/>
            <w:noProof/>
          </w:rPr>
          <w:t>TE</w:t>
        </w:r>
      </w:ins>
      <w:ins w:id="49" w:author="Nokia" w:date="2022-07-27T15:30:00Z">
        <w:del w:id="50" w:author="Nokia Rev1" w:date="2022-08-19T15:48:00Z">
          <w:r w:rsidDel="006C60AA">
            <w:rPr>
              <w:rFonts w:ascii="Courier New" w:hAnsi="Courier New" w:cs="Courier New"/>
              <w:noProof/>
            </w:rPr>
            <w:delText>te</w:delText>
          </w:r>
        </w:del>
      </w:ins>
      <w:r>
        <w:rPr>
          <w:noProof/>
        </w:rPr>
        <w:t xml:space="preserve"> reports have been sent as long as </w:t>
      </w:r>
      <w:r w:rsidRPr="00DF4D72">
        <w:rPr>
          <w:rFonts w:ascii="Courier New" w:hAnsi="Courier New" w:cs="Courier New"/>
          <w:noProof/>
        </w:rPr>
        <w:t>r</w:t>
      </w:r>
      <w:r w:rsidRPr="00EB2759">
        <w:rPr>
          <w:rFonts w:ascii="Courier New" w:hAnsi="Courier New" w:cs="Courier New"/>
          <w:noProof/>
        </w:rPr>
        <w:t>eportAmount</w:t>
      </w:r>
      <w:ins w:id="51" w:author="Allwang, Christiane (Nokia - DE/Munich)" w:date="2022-07-29T15:43:00Z">
        <w:r w:rsidR="00193233" w:rsidRPr="008E0B5F">
          <w:rPr>
            <w:noProof/>
          </w:rPr>
          <w:t xml:space="preserve"> </w:t>
        </w:r>
      </w:ins>
      <w:ins w:id="52" w:author="Nokia" w:date="2022-07-29T20:28:00Z">
        <w:r w:rsidR="00D07E77" w:rsidRPr="00D07E77">
          <w:rPr>
            <w:noProof/>
          </w:rPr>
          <w:t>or</w:t>
        </w:r>
      </w:ins>
      <w:ins w:id="53" w:author="Allwang, Christiane (Nokia - DE/Munich)" w:date="2022-07-29T15:43:00Z">
        <w:r w:rsidR="00193233">
          <w:rPr>
            <w:rFonts w:ascii="Courier New" w:hAnsi="Courier New" w:cs="Courier New"/>
            <w:noProof/>
          </w:rPr>
          <w:t xml:space="preserve"> </w:t>
        </w:r>
      </w:ins>
      <w:ins w:id="54" w:author="Nokia" w:date="2022-07-29T20:29:00Z">
        <w:r w:rsidR="00D07E77" w:rsidRPr="00D07E77">
          <w:rPr>
            <w:rFonts w:ascii="Courier New" w:hAnsi="Courier New" w:cs="Courier New"/>
            <w:noProof/>
          </w:rPr>
          <w:lastRenderedPageBreak/>
          <w:t>reportAmount</w:t>
        </w:r>
      </w:ins>
      <w:ins w:id="55" w:author="Nokia" w:date="2022-07-27T15:30:00Z">
        <w:r>
          <w:rPr>
            <w:rFonts w:ascii="Courier New" w:hAnsi="Courier New" w:cs="Courier New"/>
            <w:noProof/>
          </w:rPr>
          <w:t>M1L</w:t>
        </w:r>
      </w:ins>
      <w:ins w:id="56" w:author="Nokia Rev1" w:date="2022-08-19T15:48:00Z">
        <w:r w:rsidR="006C60AA">
          <w:rPr>
            <w:rFonts w:ascii="Courier New" w:hAnsi="Courier New" w:cs="Courier New"/>
            <w:noProof/>
          </w:rPr>
          <w:t>TE</w:t>
        </w:r>
      </w:ins>
      <w:ins w:id="57" w:author="Nokia" w:date="2022-07-27T15:30:00Z">
        <w:del w:id="58" w:author="Nokia Rev1" w:date="2022-08-19T15:48:00Z">
          <w:r w:rsidDel="006C60AA">
            <w:rPr>
              <w:rFonts w:ascii="Courier New" w:hAnsi="Courier New" w:cs="Courier New"/>
              <w:noProof/>
            </w:rPr>
            <w:delText>te</w:delText>
          </w:r>
        </w:del>
      </w:ins>
      <w:r>
        <w:rPr>
          <w:noProof/>
        </w:rPr>
        <w:t xml:space="preserve"> is configured with a value different from infinity. For event-triggered periodic reporting, these two parameters apply in addition to parameter </w:t>
      </w:r>
      <w:r w:rsidRPr="00DF4D72">
        <w:rPr>
          <w:rFonts w:ascii="Courier New" w:hAnsi="Courier New" w:cs="Courier New"/>
          <w:noProof/>
        </w:rPr>
        <w:t>e</w:t>
      </w:r>
      <w:r w:rsidRPr="00EB2759">
        <w:rPr>
          <w:rFonts w:ascii="Courier New" w:hAnsi="Courier New" w:cs="Courier New"/>
          <w:noProof/>
        </w:rPr>
        <w:t>ventThreshold</w:t>
      </w:r>
      <w:r>
        <w:rPr>
          <w:noProof/>
        </w:rPr>
        <w:t xml:space="preserve"> which determines the threshold of the event. In this case up to </w:t>
      </w:r>
      <w:r w:rsidRPr="00DF4D72">
        <w:rPr>
          <w:rFonts w:ascii="Courier New" w:hAnsi="Courier New" w:cs="Courier New"/>
          <w:noProof/>
        </w:rPr>
        <w:t>r</w:t>
      </w:r>
      <w:r w:rsidRPr="00EB2759">
        <w:rPr>
          <w:rFonts w:ascii="Courier New" w:hAnsi="Courier New" w:cs="Courier New"/>
          <w:noProof/>
        </w:rPr>
        <w:t>eportAmount</w:t>
      </w:r>
      <w:ins w:id="59" w:author="Allwang, Christiane (Nokia - DE/Munich)" w:date="2022-07-29T15:43:00Z">
        <w:r w:rsidR="00193233" w:rsidRPr="008E0B5F">
          <w:rPr>
            <w:noProof/>
          </w:rPr>
          <w:t xml:space="preserve"> </w:t>
        </w:r>
      </w:ins>
      <w:ins w:id="60" w:author="Nokia" w:date="2022-07-29T20:29:00Z">
        <w:r w:rsidR="00D07E77">
          <w:rPr>
            <w:noProof/>
          </w:rPr>
          <w:t>or</w:t>
        </w:r>
      </w:ins>
      <w:ins w:id="61" w:author="Allwang, Christiane (Nokia - DE/Munich)" w:date="2022-07-29T15:43:00Z">
        <w:r w:rsidR="00193233">
          <w:rPr>
            <w:rFonts w:ascii="Courier New" w:hAnsi="Courier New" w:cs="Courier New"/>
            <w:noProof/>
          </w:rPr>
          <w:t xml:space="preserve"> </w:t>
        </w:r>
      </w:ins>
      <w:ins w:id="62" w:author="Nokia" w:date="2022-07-29T20:30:00Z">
        <w:r w:rsidR="00D07E77">
          <w:rPr>
            <w:rFonts w:ascii="Courier New" w:hAnsi="Courier New" w:cs="Courier New"/>
            <w:noProof/>
          </w:rPr>
          <w:t>reportAmount</w:t>
        </w:r>
      </w:ins>
      <w:ins w:id="63" w:author="Nokia" w:date="2022-07-27T15:30:00Z">
        <w:r>
          <w:rPr>
            <w:rFonts w:ascii="Courier New" w:hAnsi="Courier New" w:cs="Courier New"/>
            <w:noProof/>
          </w:rPr>
          <w:t>M1L</w:t>
        </w:r>
      </w:ins>
      <w:ins w:id="64" w:author="Nokia Rev1" w:date="2022-08-19T15:48:00Z">
        <w:r w:rsidR="006C60AA">
          <w:rPr>
            <w:rFonts w:ascii="Courier New" w:hAnsi="Courier New" w:cs="Courier New"/>
            <w:noProof/>
          </w:rPr>
          <w:t>TE</w:t>
        </w:r>
      </w:ins>
      <w:ins w:id="65" w:author="Nokia" w:date="2022-07-27T15:30:00Z">
        <w:del w:id="66" w:author="Nokia Rev1" w:date="2022-08-19T15:48:00Z">
          <w:r w:rsidDel="006C60AA">
            <w:rPr>
              <w:rFonts w:ascii="Courier New" w:hAnsi="Courier New" w:cs="Courier New"/>
              <w:noProof/>
            </w:rPr>
            <w:delText>te</w:delText>
          </w:r>
        </w:del>
      </w:ins>
      <w:r>
        <w:rPr>
          <w:noProof/>
        </w:rPr>
        <w:t xml:space="preserve"> reports are sent with a periodicity of </w:t>
      </w:r>
      <w:r w:rsidRPr="00DF4D72">
        <w:rPr>
          <w:rFonts w:ascii="Courier New" w:hAnsi="Courier New" w:cs="Courier New"/>
          <w:noProof/>
        </w:rPr>
        <w:t>r</w:t>
      </w:r>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DF4D72">
        <w:rPr>
          <w:rFonts w:ascii="Courier New" w:hAnsi="Courier New" w:cs="Courier New"/>
          <w:noProof/>
        </w:rPr>
        <w:t>r</w:t>
      </w:r>
      <w:r w:rsidRPr="00EB2759">
        <w:rPr>
          <w:rFonts w:ascii="Courier New" w:hAnsi="Courier New" w:cs="Courier New"/>
          <w:noProof/>
        </w:rPr>
        <w:t>eportingTrigger</w:t>
      </w:r>
      <w:r>
        <w:rPr>
          <w:noProof/>
        </w:rPr>
        <w:t xml:space="preserve"> and </w:t>
      </w:r>
      <w:r w:rsidRPr="00DF4D72">
        <w:rPr>
          <w:rFonts w:ascii="Courier New" w:hAnsi="Courier New" w:cs="Courier New"/>
          <w:noProof/>
        </w:rPr>
        <w:t>e</w:t>
      </w:r>
      <w:r w:rsidRPr="00EB2759">
        <w:rPr>
          <w:rFonts w:ascii="Courier New" w:hAnsi="Courier New" w:cs="Courier New"/>
          <w:noProof/>
        </w:rPr>
        <w:t>ventThreshold</w:t>
      </w:r>
      <w:r>
        <w:rPr>
          <w:noProof/>
        </w:rPr>
        <w:t xml:space="preserve">. In case of UMTS  and 1f event reporting, additionally parameter </w:t>
      </w:r>
      <w:r w:rsidRPr="00DF4D72">
        <w:rPr>
          <w:rFonts w:ascii="Courier New" w:hAnsi="Courier New" w:cs="Courier New"/>
          <w:noProof/>
        </w:rPr>
        <w:t>m</w:t>
      </w:r>
      <w:r w:rsidRPr="00EB2759">
        <w:rPr>
          <w:rFonts w:ascii="Courier New" w:hAnsi="Courier New" w:cs="Courier New"/>
          <w:noProof/>
        </w:rPr>
        <w:t>easurementQuantity</w:t>
      </w:r>
      <w:r>
        <w:rPr>
          <w:noProof/>
        </w:rPr>
        <w:t xml:space="preserve"> is necessary in order to determine for which measurement(s) the event threshold is applicable.</w:t>
      </w:r>
      <w:r w:rsidRPr="00CB18C9">
        <w:rPr>
          <w:noProof/>
        </w:rPr>
        <w:t xml:space="preserve"> </w:t>
      </w:r>
      <w:r>
        <w:rPr>
          <w:noProof/>
        </w:rPr>
        <w:br/>
        <w:t xml:space="preserve">Parameter </w:t>
      </w:r>
      <w:r w:rsidRPr="00DF4D72">
        <w:rPr>
          <w:rFonts w:ascii="Courier New" w:hAnsi="Courier New" w:cs="Courier New"/>
          <w:noProof/>
        </w:rPr>
        <w:t>b</w:t>
      </w:r>
      <w:r>
        <w:rPr>
          <w:rFonts w:ascii="Courier New" w:hAnsi="Courier New" w:cs="Courier New"/>
          <w:noProof/>
        </w:rPr>
        <w:t>eamLevelMeasurement</w:t>
      </w:r>
      <w:r>
        <w:rPr>
          <w:noProof/>
        </w:rPr>
        <w:t xml:space="preserve"> determines whether beam level measurements shall be included in case of NR.</w:t>
      </w:r>
    </w:p>
    <w:p w14:paraId="12F325D3" w14:textId="77777777" w:rsidR="004F35F5" w:rsidRDefault="004F35F5" w:rsidP="004F35F5">
      <w:pPr>
        <w:pStyle w:val="B2"/>
        <w:rPr>
          <w:noProof/>
        </w:rPr>
      </w:pPr>
      <w:r>
        <w:rPr>
          <w:noProof/>
        </w:rPr>
        <w:t>-</w:t>
      </w:r>
      <w:r>
        <w:rPr>
          <w:noProof/>
        </w:rPr>
        <w:tab/>
        <w:t>For measurement M2 in LTE or NR, reporting is according to RRM configuration, see TS 38.321 [</w:t>
      </w:r>
      <w:r w:rsidRPr="007E6328">
        <w:rPr>
          <w:noProof/>
        </w:rPr>
        <w:t>36</w:t>
      </w:r>
      <w:r>
        <w:rPr>
          <w:noProof/>
        </w:rPr>
        <w:t>], TS 36.321 [</w:t>
      </w:r>
      <w:r w:rsidRPr="007E6328">
        <w:rPr>
          <w:noProof/>
        </w:rPr>
        <w:t>37</w:t>
      </w:r>
      <w:r>
        <w:rPr>
          <w:noProof/>
        </w:rPr>
        <w:t>] and TS 38.331 [</w:t>
      </w:r>
      <w:r w:rsidRPr="007E6328">
        <w:rPr>
          <w:noProof/>
        </w:rPr>
        <w:t>38</w:t>
      </w:r>
      <w:r>
        <w:rPr>
          <w:noProof/>
        </w:rPr>
        <w:t>], TS 36.331 [</w:t>
      </w:r>
      <w:r w:rsidRPr="007E6328">
        <w:rPr>
          <w:noProof/>
        </w:rPr>
        <w:t>39</w:t>
      </w:r>
      <w:r>
        <w:rPr>
          <w:noProof/>
        </w:rPr>
        <w:t>]. For measurement M4 in UMTS, reporting is either according to RRM configuration, see TS 25.321 [</w:t>
      </w:r>
      <w:r w:rsidRPr="007E6328">
        <w:rPr>
          <w:noProof/>
        </w:rPr>
        <w:t>40</w:t>
      </w:r>
      <w:r>
        <w:rPr>
          <w:noProof/>
        </w:rPr>
        <w:t>] and TS 25.331 [</w:t>
      </w:r>
      <w:r w:rsidRPr="007E6328">
        <w:rPr>
          <w:noProof/>
        </w:rPr>
        <w:t>41</w:t>
      </w:r>
      <w:r>
        <w:rPr>
          <w:noProof/>
        </w:rPr>
        <w:t xml:space="preserve">] or periodic or event triggered periodic using parameter </w:t>
      </w:r>
      <w:r w:rsidRPr="00DF4D72">
        <w:rPr>
          <w:rFonts w:ascii="Courier New" w:hAnsi="Courier New" w:cs="Courier New"/>
          <w:noProof/>
        </w:rPr>
        <w:t>c</w:t>
      </w:r>
      <w:r w:rsidRPr="00EB2759">
        <w:rPr>
          <w:rFonts w:ascii="Courier New" w:hAnsi="Courier New" w:cs="Courier New"/>
          <w:noProof/>
        </w:rPr>
        <w:t>ollectionPeriodRrmUmts</w:t>
      </w:r>
      <w:r>
        <w:rPr>
          <w:noProof/>
        </w:rPr>
        <w:t xml:space="preserve"> and </w:t>
      </w:r>
      <w:r w:rsidRPr="00DF4D72">
        <w:rPr>
          <w:rFonts w:ascii="Courier New" w:hAnsi="Courier New" w:cs="Courier New"/>
          <w:noProof/>
        </w:rPr>
        <w:t>event</w:t>
      </w:r>
      <w:r w:rsidRPr="00EB2759">
        <w:rPr>
          <w:rFonts w:ascii="Courier New" w:hAnsi="Courier New" w:cs="Courier New"/>
          <w:noProof/>
        </w:rPr>
        <w:t>Threshold</w:t>
      </w:r>
      <w:r w:rsidRPr="00DF4D72">
        <w:rPr>
          <w:rFonts w:ascii="Courier New" w:hAnsi="Courier New" w:cs="Courier New"/>
          <w:noProof/>
        </w:rPr>
        <w:t>Uph</w:t>
      </w:r>
      <w:r w:rsidRPr="00EB2759">
        <w:rPr>
          <w:rFonts w:ascii="Courier New" w:hAnsi="Courier New" w:cs="Courier New"/>
          <w:noProof/>
        </w:rPr>
        <w:t>Umts</w:t>
      </w:r>
      <w:r>
        <w:rPr>
          <w:noProof/>
        </w:rPr>
        <w:t>.</w:t>
      </w:r>
    </w:p>
    <w:p w14:paraId="14FECFB8" w14:textId="77777777" w:rsidR="004F35F5" w:rsidRDefault="004F35F5" w:rsidP="004F35F5">
      <w:pPr>
        <w:pStyle w:val="B2"/>
        <w:rPr>
          <w:noProof/>
        </w:rPr>
      </w:pPr>
      <w:r>
        <w:rPr>
          <w:noProof/>
        </w:rPr>
        <w:t>-</w:t>
      </w:r>
      <w:r>
        <w:rPr>
          <w:noProof/>
        </w:rPr>
        <w:tab/>
        <w:t>For measurement M3 in UMTS, the reporting is done upon availability, see TS 37.320 [</w:t>
      </w:r>
      <w:r w:rsidRPr="007E6328">
        <w:rPr>
          <w:noProof/>
        </w:rPr>
        <w:t>43</w:t>
      </w:r>
      <w:r>
        <w:rPr>
          <w:noProof/>
        </w:rPr>
        <w:t>].</w:t>
      </w:r>
    </w:p>
    <w:p w14:paraId="0E7384F0" w14:textId="6CA44EC6" w:rsidR="004F35F5" w:rsidRDefault="004F35F5" w:rsidP="004F35F5">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sidRPr="00DF4D72">
        <w:rPr>
          <w:rFonts w:ascii="Courier New" w:hAnsi="Courier New" w:cs="Courier New"/>
          <w:noProof/>
        </w:rPr>
        <w:t>c</w:t>
      </w:r>
      <w:r w:rsidRPr="00EB2759">
        <w:rPr>
          <w:rFonts w:ascii="Courier New" w:hAnsi="Courier New" w:cs="Courier New"/>
          <w:noProof/>
        </w:rPr>
        <w:t>ollectionPeriodRrmN</w:t>
      </w:r>
      <w:r w:rsidRPr="00DF4D72">
        <w:rPr>
          <w:rFonts w:ascii="Courier New" w:hAnsi="Courier New" w:cs="Courier New"/>
          <w:noProof/>
        </w:rPr>
        <w:t>r</w:t>
      </w:r>
      <w:r>
        <w:rPr>
          <w:noProof/>
        </w:rPr>
        <w:t xml:space="preserve">, </w:t>
      </w:r>
      <w:r w:rsidRPr="00DF4D72">
        <w:rPr>
          <w:rFonts w:ascii="Courier New" w:hAnsi="Courier New" w:cs="Courier New"/>
          <w:noProof/>
        </w:rPr>
        <w:t>c</w:t>
      </w:r>
      <w:r w:rsidRPr="00EB2759">
        <w:rPr>
          <w:rFonts w:ascii="Courier New" w:hAnsi="Courier New" w:cs="Courier New"/>
          <w:noProof/>
        </w:rPr>
        <w:t>ollectionPeriodM6N</w:t>
      </w:r>
      <w:r w:rsidRPr="00DF4D72">
        <w:rPr>
          <w:rFonts w:ascii="Courier New" w:hAnsi="Courier New" w:cs="Courier New"/>
          <w:noProof/>
        </w:rPr>
        <w:t>r</w:t>
      </w:r>
      <w:r>
        <w:rPr>
          <w:noProof/>
        </w:rPr>
        <w:t xml:space="preserve">, </w:t>
      </w:r>
      <w:r w:rsidRPr="00DF4D72">
        <w:rPr>
          <w:rFonts w:ascii="Courier New" w:hAnsi="Courier New" w:cs="Courier New"/>
          <w:noProof/>
        </w:rPr>
        <w:t>c</w:t>
      </w:r>
      <w:r w:rsidRPr="00EB2759">
        <w:rPr>
          <w:rFonts w:ascii="Courier New" w:hAnsi="Courier New" w:cs="Courier New"/>
          <w:noProof/>
        </w:rPr>
        <w:t>ollectionPeriodM7N</w:t>
      </w:r>
      <w:r w:rsidRPr="00DF4D72">
        <w:rPr>
          <w:rFonts w:ascii="Courier New" w:hAnsi="Courier New" w:cs="Courier New"/>
          <w:noProof/>
        </w:rPr>
        <w:t>r</w:t>
      </w:r>
      <w:r>
        <w:rPr>
          <w:noProof/>
        </w:rPr>
        <w:t xml:space="preserve">, </w:t>
      </w:r>
      <w:r w:rsidRPr="00DF4D72">
        <w:rPr>
          <w:rFonts w:ascii="Courier New" w:hAnsi="Courier New" w:cs="Courier New"/>
          <w:noProof/>
        </w:rPr>
        <w:t>c</w:t>
      </w:r>
      <w:r w:rsidRPr="00EB2759">
        <w:rPr>
          <w:rFonts w:ascii="Courier New" w:hAnsi="Courier New" w:cs="Courier New"/>
          <w:noProof/>
        </w:rPr>
        <w:t>ollectionPeriodRrmLte</w:t>
      </w:r>
      <w:r>
        <w:rPr>
          <w:noProof/>
        </w:rPr>
        <w:t xml:space="preserve">, </w:t>
      </w:r>
      <w:r w:rsidRPr="00DF4D72">
        <w:rPr>
          <w:rFonts w:ascii="Courier New" w:hAnsi="Courier New" w:cs="Courier New"/>
          <w:noProof/>
        </w:rPr>
        <w:t>m</w:t>
      </w:r>
      <w:r w:rsidRPr="00EB2759">
        <w:rPr>
          <w:rFonts w:ascii="Courier New" w:hAnsi="Courier New" w:cs="Courier New"/>
          <w:noProof/>
        </w:rPr>
        <w:t>easurementPeriodL</w:t>
      </w:r>
      <w:r w:rsidRPr="00DF4D72">
        <w:rPr>
          <w:rFonts w:ascii="Courier New" w:hAnsi="Courier New" w:cs="Courier New"/>
          <w:noProof/>
        </w:rPr>
        <w:t>te</w:t>
      </w:r>
      <w:r>
        <w:rPr>
          <w:noProof/>
        </w:rPr>
        <w:t xml:space="preserve">, </w:t>
      </w:r>
      <w:r w:rsidRPr="00DF4D72">
        <w:rPr>
          <w:rFonts w:ascii="Courier New" w:hAnsi="Courier New" w:cs="Courier New"/>
          <w:noProof/>
        </w:rPr>
        <w:t>c</w:t>
      </w:r>
      <w:r w:rsidRPr="00EB2759">
        <w:rPr>
          <w:rFonts w:ascii="Courier New" w:hAnsi="Courier New" w:cs="Courier New"/>
          <w:noProof/>
        </w:rPr>
        <w:t>ollectionPeriodM6Lte</w:t>
      </w:r>
      <w:r>
        <w:rPr>
          <w:noProof/>
        </w:rPr>
        <w:t xml:space="preserve">, </w:t>
      </w:r>
      <w:r w:rsidRPr="00DF4D72">
        <w:rPr>
          <w:rFonts w:ascii="Courier New" w:hAnsi="Courier New" w:cs="Courier New"/>
          <w:noProof/>
        </w:rPr>
        <w:t>c</w:t>
      </w:r>
      <w:r w:rsidRPr="00EB2759">
        <w:rPr>
          <w:rFonts w:ascii="Courier New" w:hAnsi="Courier New" w:cs="Courier New"/>
          <w:noProof/>
        </w:rPr>
        <w:t>ollectionPeriodM7Lte</w:t>
      </w:r>
      <w:r>
        <w:rPr>
          <w:noProof/>
        </w:rPr>
        <w:t xml:space="preserve">, </w:t>
      </w:r>
      <w:r w:rsidRPr="00DF4D72">
        <w:rPr>
          <w:rFonts w:ascii="Courier New" w:hAnsi="Courier New" w:cs="Courier New"/>
          <w:noProof/>
        </w:rPr>
        <w:t>c</w:t>
      </w:r>
      <w:r w:rsidRPr="00EB2759">
        <w:rPr>
          <w:rFonts w:ascii="Courier New" w:hAnsi="Courier New" w:cs="Courier New"/>
          <w:noProof/>
        </w:rPr>
        <w:t>ollectionPeriodRrmUmts</w:t>
      </w:r>
      <w:r>
        <w:rPr>
          <w:noProof/>
        </w:rPr>
        <w:t xml:space="preserve">, </w:t>
      </w:r>
      <w:r w:rsidRPr="00EB2759">
        <w:rPr>
          <w:rFonts w:ascii="Courier New" w:hAnsi="Courier New" w:cs="Courier New"/>
          <w:noProof/>
        </w:rPr>
        <w:t>tjMDTMeasurementPeriodUMTS</w:t>
      </w:r>
      <w:r>
        <w:rPr>
          <w:noProof/>
        </w:rPr>
        <w:t>). If no collection period is configured for M5 in UMTS, all available measurements are logged according to RRM configuration.</w:t>
      </w:r>
      <w:ins w:id="67" w:author="Nokia" w:date="2022-07-29T20:32:00Z">
        <w:r w:rsidR="00D07E77">
          <w:rPr>
            <w:noProof/>
          </w:rPr>
          <w:t xml:space="preserve"> In case of LTE, additionally the report amount of measurements M4, M5, M6 and M7 can be configured individually via parameters </w:t>
        </w:r>
        <w:r w:rsidR="00D07E77" w:rsidRPr="00DF4D72">
          <w:rPr>
            <w:rFonts w:ascii="Courier New" w:hAnsi="Courier New" w:cs="Courier New"/>
            <w:noProof/>
          </w:rPr>
          <w:t>r</w:t>
        </w:r>
        <w:r w:rsidR="00D07E77" w:rsidRPr="00EB2759">
          <w:rPr>
            <w:rFonts w:ascii="Courier New" w:hAnsi="Courier New" w:cs="Courier New"/>
            <w:noProof/>
          </w:rPr>
          <w:t>eportAmount</w:t>
        </w:r>
        <w:r w:rsidR="00D07E77">
          <w:rPr>
            <w:rFonts w:ascii="Courier New" w:hAnsi="Courier New" w:cs="Courier New"/>
            <w:noProof/>
          </w:rPr>
          <w:t>M4L</w:t>
        </w:r>
      </w:ins>
      <w:ins w:id="68" w:author="Nokia Rev1" w:date="2022-08-19T15:48:00Z">
        <w:r w:rsidR="006C60AA">
          <w:rPr>
            <w:rFonts w:ascii="Courier New" w:hAnsi="Courier New" w:cs="Courier New"/>
            <w:noProof/>
          </w:rPr>
          <w:t>TE</w:t>
        </w:r>
      </w:ins>
      <w:ins w:id="69" w:author="Nokia" w:date="2022-07-29T20:32:00Z">
        <w:del w:id="70" w:author="Nokia Rev1" w:date="2022-08-19T15:48:00Z">
          <w:r w:rsidR="00D07E77" w:rsidDel="006C60AA">
            <w:rPr>
              <w:rFonts w:ascii="Courier New" w:hAnsi="Courier New" w:cs="Courier New"/>
              <w:noProof/>
            </w:rPr>
            <w:delText>te</w:delText>
          </w:r>
        </w:del>
        <w:r w:rsidR="00D07E77" w:rsidRPr="00816FE6">
          <w:rPr>
            <w:noProof/>
          </w:rPr>
          <w:t xml:space="preserve">, </w:t>
        </w:r>
        <w:r w:rsidR="00D07E77" w:rsidRPr="00DF4D72">
          <w:rPr>
            <w:rFonts w:ascii="Courier New" w:hAnsi="Courier New" w:cs="Courier New"/>
            <w:noProof/>
          </w:rPr>
          <w:t>r</w:t>
        </w:r>
        <w:r w:rsidR="00D07E77" w:rsidRPr="00EB2759">
          <w:rPr>
            <w:rFonts w:ascii="Courier New" w:hAnsi="Courier New" w:cs="Courier New"/>
            <w:noProof/>
          </w:rPr>
          <w:t>eportAmount</w:t>
        </w:r>
        <w:r w:rsidR="00D07E77">
          <w:rPr>
            <w:rFonts w:ascii="Courier New" w:hAnsi="Courier New" w:cs="Courier New"/>
            <w:noProof/>
          </w:rPr>
          <w:t>M5L</w:t>
        </w:r>
      </w:ins>
      <w:ins w:id="71" w:author="Nokia Rev1" w:date="2022-08-19T15:48:00Z">
        <w:r w:rsidR="006C60AA">
          <w:rPr>
            <w:rFonts w:ascii="Courier New" w:hAnsi="Courier New" w:cs="Courier New"/>
            <w:noProof/>
          </w:rPr>
          <w:t>TE</w:t>
        </w:r>
      </w:ins>
      <w:ins w:id="72" w:author="Nokia" w:date="2022-07-29T20:32:00Z">
        <w:del w:id="73" w:author="Nokia Rev1" w:date="2022-08-19T15:48:00Z">
          <w:r w:rsidR="00D07E77" w:rsidDel="006C60AA">
            <w:rPr>
              <w:rFonts w:ascii="Courier New" w:hAnsi="Courier New" w:cs="Courier New"/>
              <w:noProof/>
            </w:rPr>
            <w:delText>te</w:delText>
          </w:r>
        </w:del>
        <w:r w:rsidR="00D07E77" w:rsidRPr="00816FE6">
          <w:rPr>
            <w:noProof/>
          </w:rPr>
          <w:t xml:space="preserve">, </w:t>
        </w:r>
        <w:r w:rsidR="00D07E77" w:rsidRPr="00DF4D72">
          <w:rPr>
            <w:rFonts w:ascii="Courier New" w:hAnsi="Courier New" w:cs="Courier New"/>
            <w:noProof/>
          </w:rPr>
          <w:t>r</w:t>
        </w:r>
        <w:r w:rsidR="00D07E77" w:rsidRPr="00EB2759">
          <w:rPr>
            <w:rFonts w:ascii="Courier New" w:hAnsi="Courier New" w:cs="Courier New"/>
            <w:noProof/>
          </w:rPr>
          <w:t>eportAmount</w:t>
        </w:r>
        <w:r w:rsidR="00D07E77">
          <w:rPr>
            <w:rFonts w:ascii="Courier New" w:hAnsi="Courier New" w:cs="Courier New"/>
            <w:noProof/>
          </w:rPr>
          <w:t>M6L</w:t>
        </w:r>
      </w:ins>
      <w:ins w:id="74" w:author="Nokia Rev1" w:date="2022-08-19T15:48:00Z">
        <w:r w:rsidR="006C60AA">
          <w:rPr>
            <w:rFonts w:ascii="Courier New" w:hAnsi="Courier New" w:cs="Courier New"/>
            <w:noProof/>
          </w:rPr>
          <w:t>TE</w:t>
        </w:r>
      </w:ins>
      <w:ins w:id="75" w:author="Nokia" w:date="2022-07-29T20:32:00Z">
        <w:del w:id="76" w:author="Nokia Rev1" w:date="2022-08-19T15:48:00Z">
          <w:r w:rsidR="00D07E77" w:rsidDel="006C60AA">
            <w:rPr>
              <w:rFonts w:ascii="Courier New" w:hAnsi="Courier New" w:cs="Courier New"/>
              <w:noProof/>
            </w:rPr>
            <w:delText>te</w:delText>
          </w:r>
        </w:del>
        <w:r w:rsidR="00D07E77">
          <w:rPr>
            <w:rFonts w:ascii="Courier New" w:hAnsi="Courier New" w:cs="Courier New"/>
            <w:noProof/>
          </w:rPr>
          <w:t xml:space="preserve"> </w:t>
        </w:r>
        <w:r w:rsidR="00D07E77" w:rsidRPr="00816FE6">
          <w:rPr>
            <w:noProof/>
          </w:rPr>
          <w:t xml:space="preserve">and </w:t>
        </w:r>
        <w:r w:rsidR="00D07E77" w:rsidRPr="00DF4D72">
          <w:rPr>
            <w:rFonts w:ascii="Courier New" w:hAnsi="Courier New" w:cs="Courier New"/>
            <w:noProof/>
          </w:rPr>
          <w:t>r</w:t>
        </w:r>
        <w:r w:rsidR="00D07E77" w:rsidRPr="00EB2759">
          <w:rPr>
            <w:rFonts w:ascii="Courier New" w:hAnsi="Courier New" w:cs="Courier New"/>
            <w:noProof/>
          </w:rPr>
          <w:t>eportAmount</w:t>
        </w:r>
        <w:r w:rsidR="00D07E77">
          <w:rPr>
            <w:rFonts w:ascii="Courier New" w:hAnsi="Courier New" w:cs="Courier New"/>
            <w:noProof/>
          </w:rPr>
          <w:t>M7L</w:t>
        </w:r>
      </w:ins>
      <w:ins w:id="77" w:author="Nokia Rev1" w:date="2022-08-19T15:48:00Z">
        <w:r w:rsidR="006C60AA">
          <w:rPr>
            <w:rFonts w:ascii="Courier New" w:hAnsi="Courier New" w:cs="Courier New"/>
            <w:noProof/>
          </w:rPr>
          <w:t>TE</w:t>
        </w:r>
      </w:ins>
      <w:ins w:id="78" w:author="Nokia" w:date="2022-07-29T20:32:00Z">
        <w:del w:id="79" w:author="Nokia Rev1" w:date="2022-08-19T15:48:00Z">
          <w:r w:rsidR="00D07E77" w:rsidDel="006C60AA">
            <w:rPr>
              <w:rFonts w:ascii="Courier New" w:hAnsi="Courier New" w:cs="Courier New"/>
              <w:noProof/>
            </w:rPr>
            <w:delText>te</w:delText>
          </w:r>
        </w:del>
        <w:r w:rsidR="00D07E77" w:rsidRPr="00D07E77">
          <w:rPr>
            <w:noProof/>
          </w:rPr>
          <w:t xml:space="preserve">, </w:t>
        </w:r>
        <w:r w:rsidR="00D07E77" w:rsidRPr="00816FE6">
          <w:rPr>
            <w:noProof/>
          </w:rPr>
          <w:t>respectively.</w:t>
        </w:r>
      </w:ins>
    </w:p>
    <w:p w14:paraId="00BF9C6B" w14:textId="77777777" w:rsidR="004F35F5" w:rsidRDefault="004F35F5" w:rsidP="004F35F5">
      <w:pPr>
        <w:pStyle w:val="B1"/>
        <w:rPr>
          <w:noProof/>
        </w:rPr>
      </w:pPr>
      <w:r>
        <w:rPr>
          <w:noProof/>
        </w:rPr>
        <w:t xml:space="preserve">- </w:t>
      </w:r>
      <w:r>
        <w:rPr>
          <w:noProof/>
        </w:rPr>
        <w:tab/>
        <w:t xml:space="preserve">For logged MDT in UMTS and LTE, the reporting is periodical. Parameter </w:t>
      </w:r>
      <w:r w:rsidRPr="00DF4D72">
        <w:rPr>
          <w:rFonts w:ascii="Courier New" w:hAnsi="Courier New" w:cs="Courier New"/>
          <w:noProof/>
        </w:rPr>
        <w:t>l</w:t>
      </w:r>
      <w:r w:rsidRPr="00EB2759">
        <w:rPr>
          <w:rFonts w:ascii="Courier New" w:hAnsi="Courier New" w:cs="Courier New"/>
          <w:noProof/>
        </w:rPr>
        <w:t>oggingInterval</w:t>
      </w:r>
      <w:r>
        <w:rPr>
          <w:noProof/>
        </w:rPr>
        <w:t xml:space="preserve"> determines the interval between the reports and parameter </w:t>
      </w:r>
      <w:r w:rsidRPr="00DF4D72">
        <w:rPr>
          <w:rFonts w:ascii="Courier New" w:hAnsi="Courier New" w:cs="Courier New"/>
          <w:noProof/>
        </w:rPr>
        <w:t>l</w:t>
      </w:r>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r w:rsidRPr="00DF4D72">
        <w:rPr>
          <w:rFonts w:ascii="Courier New" w:hAnsi="Courier New" w:cs="Courier New"/>
          <w:noProof/>
        </w:rPr>
        <w:t>r</w:t>
      </w:r>
      <w:r w:rsidRPr="00EB2759">
        <w:rPr>
          <w:rFonts w:ascii="Courier New" w:hAnsi="Courier New" w:cs="Courier New"/>
          <w:noProof/>
        </w:rPr>
        <w:t>eportType</w:t>
      </w:r>
      <w:r>
        <w:rPr>
          <w:noProof/>
        </w:rPr>
        <w:t xml:space="preserve">. For periodical reporting the same parameters as in LTE and UMTS apply. For event based reporting, parameter </w:t>
      </w:r>
      <w:r w:rsidRPr="00DF4D72">
        <w:rPr>
          <w:rFonts w:ascii="Courier New" w:hAnsi="Courier New" w:cs="Courier New"/>
          <w:noProof/>
        </w:rPr>
        <w:t>e</w:t>
      </w:r>
      <w:r w:rsidRPr="00EB2759">
        <w:rPr>
          <w:rFonts w:ascii="Courier New" w:hAnsi="Courier New" w:cs="Courier New"/>
          <w:noProof/>
        </w:rPr>
        <w:t>ventListFor</w:t>
      </w:r>
      <w:r w:rsidRPr="00DF4D72">
        <w:rPr>
          <w:rFonts w:ascii="Courier New" w:hAnsi="Courier New" w:cs="Courier New"/>
          <w:noProof/>
        </w:rPr>
        <w:t>Event</w:t>
      </w:r>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r w:rsidRPr="00DF4D72">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conditions indicated by </w:t>
      </w:r>
      <w:r w:rsidRPr="00DF4D72">
        <w:rPr>
          <w:rFonts w:ascii="Courier New" w:hAnsi="Courier New" w:cs="Courier New"/>
          <w:noProof/>
        </w:rPr>
        <w:t>e</w:t>
      </w:r>
      <w:r w:rsidRPr="00EB2759">
        <w:rPr>
          <w:rFonts w:ascii="Courier New" w:hAnsi="Courier New" w:cs="Courier New"/>
          <w:noProof/>
        </w:rPr>
        <w:t>ventThreshold</w:t>
      </w:r>
      <w:r w:rsidRPr="00DF4D72">
        <w:rPr>
          <w:rFonts w:ascii="Courier New" w:hAnsi="Courier New" w:cs="Courier New"/>
          <w:noProof/>
        </w:rPr>
        <w:t>L1</w:t>
      </w:r>
      <w:r>
        <w:rPr>
          <w:noProof/>
        </w:rPr>
        <w:t xml:space="preserve">, </w:t>
      </w:r>
      <w:r w:rsidRPr="00DF4D72">
        <w:rPr>
          <w:rFonts w:ascii="Courier New" w:hAnsi="Courier New" w:cs="Courier New"/>
          <w:noProof/>
        </w:rPr>
        <w:t>h</w:t>
      </w:r>
      <w:r w:rsidRPr="00EB2759">
        <w:rPr>
          <w:rFonts w:ascii="Courier New" w:hAnsi="Courier New" w:cs="Courier New"/>
          <w:noProof/>
        </w:rPr>
        <w:t>ysteresis</w:t>
      </w:r>
      <w:r w:rsidRPr="00DF4D72">
        <w:rPr>
          <w:rFonts w:ascii="Courier New" w:hAnsi="Courier New" w:cs="Courier New"/>
          <w:noProof/>
        </w:rPr>
        <w:t>L1</w:t>
      </w:r>
      <w:r>
        <w:rPr>
          <w:noProof/>
        </w:rPr>
        <w:t xml:space="preserve">, </w:t>
      </w:r>
      <w:r w:rsidRPr="00DF4D72">
        <w:rPr>
          <w:rFonts w:ascii="Courier New" w:hAnsi="Courier New" w:cs="Courier New"/>
          <w:noProof/>
        </w:rPr>
        <w:t>t</w:t>
      </w:r>
      <w:r w:rsidRPr="00EB2759">
        <w:rPr>
          <w:rFonts w:ascii="Courier New" w:hAnsi="Courier New" w:cs="Courier New"/>
          <w:noProof/>
        </w:rPr>
        <w:t>imeToTrigger</w:t>
      </w:r>
      <w:r w:rsidRPr="00DF4D72">
        <w:rPr>
          <w:rFonts w:ascii="Courier New" w:hAnsi="Courier New" w:cs="Courier New"/>
          <w:noProof/>
        </w:rPr>
        <w:t>L1</w:t>
      </w:r>
      <w:r>
        <w:rPr>
          <w:noProof/>
        </w:rPr>
        <w:t xml:space="preserve"> (defining the thresholds, hysteresis and time to trigger) are met and if UE is ‘camped normally’ state (TS 38.331 [</w:t>
      </w:r>
      <w:r w:rsidRPr="007E6328">
        <w:rPr>
          <w:noProof/>
        </w:rPr>
        <w:t>38</w:t>
      </w:r>
      <w:r>
        <w:rPr>
          <w:noProof/>
        </w:rPr>
        <w:t>], TS 38.304 [</w:t>
      </w:r>
      <w:r w:rsidRPr="007E6328">
        <w:rPr>
          <w:noProof/>
        </w:rPr>
        <w:t>42</w:t>
      </w:r>
      <w:r>
        <w:rPr>
          <w:noProof/>
        </w:rPr>
        <w:t xml:space="preserve">]). In case ‘out of coverage’ is selected as event type, the logging is performed according to parameter </w:t>
      </w:r>
      <w:r w:rsidRPr="00DF4D72">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Pr="007E6328">
        <w:rPr>
          <w:noProof/>
        </w:rPr>
        <w:t xml:space="preserve">( </w:t>
      </w:r>
      <w:r>
        <w:rPr>
          <w:noProof/>
        </w:rPr>
        <w:t>TS 38.331 [</w:t>
      </w:r>
      <w:r w:rsidRPr="007E6328">
        <w:rPr>
          <w:noProof/>
        </w:rPr>
        <w:t>38</w:t>
      </w:r>
      <w:r>
        <w:rPr>
          <w:noProof/>
        </w:rPr>
        <w:t>], TS 38.304</w:t>
      </w:r>
      <w:r w:rsidRPr="007E6328">
        <w:rPr>
          <w:noProof/>
        </w:rPr>
        <w:t xml:space="preserve"> [42</w:t>
      </w:r>
      <w:r>
        <w:rPr>
          <w:noProof/>
        </w:rPr>
        <w:t>]).</w:t>
      </w:r>
    </w:p>
    <w:p w14:paraId="51E0754F" w14:textId="77777777" w:rsidR="004F35F5" w:rsidRDefault="004F35F5" w:rsidP="004F35F5">
      <w:pPr>
        <w:pStyle w:val="B1"/>
        <w:rPr>
          <w:noProof/>
        </w:rPr>
      </w:pPr>
    </w:p>
    <w:p w14:paraId="2B0139A2" w14:textId="77777777" w:rsidR="004F35F5" w:rsidRDefault="004F35F5" w:rsidP="004F35F5">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690CCA4D" w14:textId="77777777" w:rsidR="004F35F5" w:rsidRDefault="004F35F5" w:rsidP="004F35F5">
      <w:pPr>
        <w:pStyle w:val="Heading4"/>
      </w:pPr>
      <w:bookmarkStart w:id="80" w:name="_Toc44516371"/>
      <w:bookmarkStart w:id="81" w:name="_Toc45272686"/>
      <w:bookmarkStart w:id="82" w:name="_Toc51754681"/>
      <w:bookmarkStart w:id="83" w:name="_Toc105590138"/>
      <w:r>
        <w:t>4.3.30.2</w:t>
      </w:r>
      <w:r>
        <w:tab/>
        <w:t>Attributes</w:t>
      </w:r>
      <w:bookmarkEnd w:id="80"/>
      <w:bookmarkEnd w:id="81"/>
      <w:bookmarkEnd w:id="82"/>
      <w:bookmarkEnd w:id="83"/>
    </w:p>
    <w:p w14:paraId="2AB9CCA2" w14:textId="77777777" w:rsidR="004F35F5" w:rsidRDefault="004F35F5" w:rsidP="004F35F5">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6"/>
        <w:gridCol w:w="1155"/>
        <w:gridCol w:w="1155"/>
        <w:gridCol w:w="1155"/>
        <w:gridCol w:w="1155"/>
      </w:tblGrid>
      <w:tr w:rsidR="004F35F5" w:rsidRPr="00B26339" w14:paraId="15CB0F79" w14:textId="77777777" w:rsidTr="00F721AC">
        <w:trPr>
          <w:cantSplit/>
        </w:trPr>
        <w:tc>
          <w:tcPr>
            <w:tcW w:w="2400" w:type="pct"/>
            <w:shd w:val="clear" w:color="auto" w:fill="BFBFBF"/>
            <w:noWrap/>
            <w:vAlign w:val="center"/>
          </w:tcPr>
          <w:p w14:paraId="34EC2277" w14:textId="77777777" w:rsidR="004F35F5" w:rsidRPr="00B26339" w:rsidRDefault="004F35F5" w:rsidP="00F721AC">
            <w:pPr>
              <w:pStyle w:val="TAH"/>
              <w:rPr>
                <w:szCs w:val="18"/>
              </w:rPr>
            </w:pPr>
            <w:r w:rsidRPr="00B26339">
              <w:rPr>
                <w:szCs w:val="18"/>
              </w:rPr>
              <w:lastRenderedPageBreak/>
              <w:t>Attribute Name</w:t>
            </w:r>
          </w:p>
        </w:tc>
        <w:tc>
          <w:tcPr>
            <w:tcW w:w="200" w:type="pct"/>
            <w:shd w:val="clear" w:color="auto" w:fill="BFBFBF"/>
            <w:noWrap/>
            <w:vAlign w:val="center"/>
          </w:tcPr>
          <w:p w14:paraId="61F3113C" w14:textId="77777777" w:rsidR="004F35F5" w:rsidRPr="00B26339" w:rsidRDefault="004F35F5" w:rsidP="00F721AC">
            <w:pPr>
              <w:pStyle w:val="TAH"/>
              <w:rPr>
                <w:szCs w:val="18"/>
              </w:rPr>
            </w:pPr>
            <w:r w:rsidRPr="00B26339">
              <w:rPr>
                <w:szCs w:val="18"/>
              </w:rPr>
              <w:t>S</w:t>
            </w:r>
          </w:p>
        </w:tc>
        <w:tc>
          <w:tcPr>
            <w:tcW w:w="600" w:type="pct"/>
            <w:shd w:val="clear" w:color="auto" w:fill="BFBFBF"/>
            <w:noWrap/>
            <w:vAlign w:val="center"/>
          </w:tcPr>
          <w:p w14:paraId="44E91B1D" w14:textId="77777777" w:rsidR="004F35F5" w:rsidRPr="00B26339" w:rsidRDefault="004F35F5" w:rsidP="00F721AC">
            <w:pPr>
              <w:pStyle w:val="TAH"/>
              <w:rPr>
                <w:szCs w:val="18"/>
              </w:rPr>
            </w:pPr>
            <w:proofErr w:type="spellStart"/>
            <w:r w:rsidRPr="00B26339">
              <w:rPr>
                <w:szCs w:val="18"/>
              </w:rPr>
              <w:t>isReadable</w:t>
            </w:r>
            <w:proofErr w:type="spellEnd"/>
          </w:p>
        </w:tc>
        <w:tc>
          <w:tcPr>
            <w:tcW w:w="600" w:type="pct"/>
            <w:shd w:val="clear" w:color="auto" w:fill="BFBFBF"/>
            <w:noWrap/>
            <w:vAlign w:val="center"/>
          </w:tcPr>
          <w:p w14:paraId="3DC20C17" w14:textId="77777777" w:rsidR="004F35F5" w:rsidRPr="00B26339" w:rsidRDefault="004F35F5" w:rsidP="00F721AC">
            <w:pPr>
              <w:pStyle w:val="TAH"/>
              <w:rPr>
                <w:szCs w:val="18"/>
              </w:rPr>
            </w:pPr>
            <w:proofErr w:type="spellStart"/>
            <w:r w:rsidRPr="00B26339">
              <w:rPr>
                <w:szCs w:val="18"/>
              </w:rPr>
              <w:t>isWritable</w:t>
            </w:r>
            <w:proofErr w:type="spellEnd"/>
          </w:p>
        </w:tc>
        <w:tc>
          <w:tcPr>
            <w:tcW w:w="600" w:type="pct"/>
            <w:shd w:val="clear" w:color="auto" w:fill="BFBFBF"/>
            <w:noWrap/>
            <w:vAlign w:val="center"/>
          </w:tcPr>
          <w:p w14:paraId="58569F0D" w14:textId="77777777" w:rsidR="004F35F5" w:rsidRPr="00B26339" w:rsidRDefault="004F35F5" w:rsidP="00F721AC">
            <w:pPr>
              <w:pStyle w:val="TAH"/>
              <w:rPr>
                <w:szCs w:val="18"/>
              </w:rPr>
            </w:pPr>
            <w:proofErr w:type="spellStart"/>
            <w:r w:rsidRPr="00B26339">
              <w:rPr>
                <w:szCs w:val="18"/>
              </w:rPr>
              <w:t>isInvariant</w:t>
            </w:r>
            <w:proofErr w:type="spellEnd"/>
          </w:p>
        </w:tc>
        <w:tc>
          <w:tcPr>
            <w:tcW w:w="600" w:type="pct"/>
            <w:shd w:val="clear" w:color="auto" w:fill="BFBFBF"/>
            <w:noWrap/>
            <w:vAlign w:val="center"/>
          </w:tcPr>
          <w:p w14:paraId="0E20A79E" w14:textId="77777777" w:rsidR="004F35F5" w:rsidRPr="00B26339" w:rsidRDefault="004F35F5" w:rsidP="00F721AC">
            <w:pPr>
              <w:pStyle w:val="TAH"/>
              <w:rPr>
                <w:szCs w:val="18"/>
              </w:rPr>
            </w:pPr>
            <w:proofErr w:type="spellStart"/>
            <w:r w:rsidRPr="00B26339">
              <w:rPr>
                <w:szCs w:val="18"/>
              </w:rPr>
              <w:t>isNotifyable</w:t>
            </w:r>
            <w:proofErr w:type="spellEnd"/>
          </w:p>
        </w:tc>
      </w:tr>
      <w:tr w:rsidR="004F35F5" w14:paraId="2F32B317" w14:textId="77777777" w:rsidTr="00F721AC">
        <w:trPr>
          <w:cantSplit/>
        </w:trPr>
        <w:tc>
          <w:tcPr>
            <w:tcW w:w="2400" w:type="pct"/>
            <w:noWrap/>
          </w:tcPr>
          <w:p w14:paraId="2A1D5BD7" w14:textId="77777777" w:rsidR="004F35F5" w:rsidRPr="00B26339" w:rsidRDefault="004F35F5" w:rsidP="00F721AC">
            <w:pPr>
              <w:pStyle w:val="TAL"/>
              <w:rPr>
                <w:rFonts w:cs="Arial"/>
                <w:szCs w:val="18"/>
              </w:rPr>
            </w:pPr>
            <w:proofErr w:type="spellStart"/>
            <w:r>
              <w:rPr>
                <w:rFonts w:cs="Arial"/>
                <w:szCs w:val="18"/>
              </w:rPr>
              <w:t>j</w:t>
            </w:r>
            <w:r w:rsidRPr="00B26339">
              <w:rPr>
                <w:rFonts w:cs="Arial"/>
                <w:szCs w:val="18"/>
              </w:rPr>
              <w:t>obType</w:t>
            </w:r>
            <w:proofErr w:type="spellEnd"/>
          </w:p>
        </w:tc>
        <w:tc>
          <w:tcPr>
            <w:tcW w:w="200" w:type="pct"/>
            <w:noWrap/>
          </w:tcPr>
          <w:p w14:paraId="43591A80" w14:textId="77777777" w:rsidR="004F35F5" w:rsidRPr="00B9666C" w:rsidRDefault="004F35F5" w:rsidP="00F721AC">
            <w:pPr>
              <w:pStyle w:val="TAL"/>
              <w:jc w:val="center"/>
              <w:rPr>
                <w:rFonts w:cs="Arial"/>
                <w:szCs w:val="18"/>
              </w:rPr>
            </w:pPr>
            <w:r w:rsidRPr="005668BA">
              <w:rPr>
                <w:rFonts w:cs="Arial"/>
                <w:szCs w:val="18"/>
                <w:lang w:eastAsia="zh-CN"/>
              </w:rPr>
              <w:t>M</w:t>
            </w:r>
          </w:p>
        </w:tc>
        <w:tc>
          <w:tcPr>
            <w:tcW w:w="600" w:type="pct"/>
            <w:noWrap/>
          </w:tcPr>
          <w:p w14:paraId="4C5A80B5" w14:textId="77777777" w:rsidR="004F35F5" w:rsidRPr="00B9666C" w:rsidRDefault="004F35F5" w:rsidP="00F721AC">
            <w:pPr>
              <w:pStyle w:val="TAL"/>
              <w:jc w:val="center"/>
              <w:rPr>
                <w:rFonts w:cs="Arial"/>
                <w:szCs w:val="18"/>
              </w:rPr>
            </w:pPr>
            <w:r w:rsidRPr="00B9666C">
              <w:rPr>
                <w:rFonts w:cs="Arial"/>
                <w:szCs w:val="18"/>
                <w:lang w:eastAsia="zh-CN"/>
              </w:rPr>
              <w:t>T</w:t>
            </w:r>
          </w:p>
        </w:tc>
        <w:tc>
          <w:tcPr>
            <w:tcW w:w="600" w:type="pct"/>
            <w:noWrap/>
          </w:tcPr>
          <w:p w14:paraId="47088249" w14:textId="77777777" w:rsidR="004F35F5" w:rsidRPr="00FB3848" w:rsidRDefault="004F35F5" w:rsidP="00F721AC">
            <w:pPr>
              <w:pStyle w:val="TAL"/>
              <w:jc w:val="center"/>
              <w:rPr>
                <w:rFonts w:cs="Arial"/>
                <w:szCs w:val="18"/>
              </w:rPr>
            </w:pPr>
            <w:r w:rsidRPr="00FB3848">
              <w:rPr>
                <w:rFonts w:cs="Arial"/>
                <w:szCs w:val="18"/>
                <w:lang w:eastAsia="zh-CN"/>
              </w:rPr>
              <w:t>T</w:t>
            </w:r>
          </w:p>
        </w:tc>
        <w:tc>
          <w:tcPr>
            <w:tcW w:w="600" w:type="pct"/>
            <w:noWrap/>
          </w:tcPr>
          <w:p w14:paraId="2C7AFEE4" w14:textId="77777777" w:rsidR="004F35F5" w:rsidRPr="005668BA" w:rsidRDefault="004F35F5" w:rsidP="00F721AC">
            <w:pPr>
              <w:pStyle w:val="TAL"/>
              <w:jc w:val="center"/>
              <w:rPr>
                <w:rFonts w:cs="Arial"/>
                <w:szCs w:val="18"/>
              </w:rPr>
            </w:pPr>
            <w:r w:rsidRPr="005668BA">
              <w:rPr>
                <w:rFonts w:cs="Arial"/>
                <w:szCs w:val="18"/>
                <w:lang w:eastAsia="zh-CN"/>
              </w:rPr>
              <w:t>F</w:t>
            </w:r>
          </w:p>
        </w:tc>
        <w:tc>
          <w:tcPr>
            <w:tcW w:w="600" w:type="pct"/>
            <w:noWrap/>
          </w:tcPr>
          <w:p w14:paraId="0591388A" w14:textId="77777777" w:rsidR="004F35F5" w:rsidRPr="005668BA" w:rsidRDefault="004F35F5" w:rsidP="00F721AC">
            <w:pPr>
              <w:pStyle w:val="TAL"/>
              <w:jc w:val="center"/>
              <w:rPr>
                <w:rFonts w:cs="Arial"/>
                <w:szCs w:val="18"/>
              </w:rPr>
            </w:pPr>
            <w:r>
              <w:rPr>
                <w:rFonts w:cs="Arial"/>
                <w:szCs w:val="18"/>
                <w:lang w:eastAsia="zh-CN"/>
              </w:rPr>
              <w:t>T</w:t>
            </w:r>
          </w:p>
        </w:tc>
      </w:tr>
      <w:tr w:rsidR="004F35F5" w:rsidRPr="00F9676F" w14:paraId="280FA6D7" w14:textId="77777777" w:rsidTr="00F721AC">
        <w:trPr>
          <w:cantSplit/>
        </w:trPr>
        <w:tc>
          <w:tcPr>
            <w:tcW w:w="2400" w:type="pct"/>
            <w:noWrap/>
          </w:tcPr>
          <w:p w14:paraId="470D5298" w14:textId="77777777" w:rsidR="004F35F5" w:rsidRPr="00B26339" w:rsidRDefault="004F35F5" w:rsidP="00F721AC">
            <w:pPr>
              <w:keepNext/>
              <w:keepLines/>
              <w:spacing w:after="0"/>
              <w:rPr>
                <w:rFonts w:ascii="Arial" w:eastAsia="SimSun" w:hAnsi="Arial" w:cs="Arial"/>
                <w:sz w:val="18"/>
                <w:szCs w:val="18"/>
                <w:lang w:eastAsia="zh-CN"/>
              </w:rPr>
            </w:pPr>
            <w:proofErr w:type="spellStart"/>
            <w:r>
              <w:rPr>
                <w:rFonts w:ascii="Arial" w:hAnsi="Arial" w:cs="Arial"/>
                <w:sz w:val="18"/>
                <w:szCs w:val="18"/>
              </w:rPr>
              <w:t>l</w:t>
            </w:r>
            <w:r w:rsidRPr="00B26339">
              <w:rPr>
                <w:rFonts w:ascii="Arial" w:hAnsi="Arial" w:cs="Arial"/>
                <w:sz w:val="18"/>
                <w:szCs w:val="18"/>
              </w:rPr>
              <w:t>istOfInterfaces</w:t>
            </w:r>
            <w:proofErr w:type="spellEnd"/>
          </w:p>
        </w:tc>
        <w:tc>
          <w:tcPr>
            <w:tcW w:w="200" w:type="pct"/>
            <w:noWrap/>
          </w:tcPr>
          <w:p w14:paraId="652677DE" w14:textId="77777777" w:rsidR="004F35F5" w:rsidRPr="00B9666C" w:rsidRDefault="004F35F5" w:rsidP="00F721AC">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Pr>
                <w:rFonts w:ascii="Arial" w:eastAsia="SimSun" w:hAnsi="Arial" w:cs="Arial"/>
                <w:sz w:val="18"/>
                <w:szCs w:val="18"/>
                <w:lang w:eastAsia="zh-CN"/>
              </w:rPr>
              <w:t>O</w:t>
            </w:r>
          </w:p>
        </w:tc>
        <w:tc>
          <w:tcPr>
            <w:tcW w:w="600" w:type="pct"/>
            <w:noWrap/>
          </w:tcPr>
          <w:p w14:paraId="0FD17A02" w14:textId="77777777" w:rsidR="004F35F5" w:rsidRPr="00B9666C" w:rsidRDefault="004F35F5" w:rsidP="00F721AC">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724269F4" w14:textId="77777777" w:rsidR="004F35F5" w:rsidRPr="00FB3848" w:rsidRDefault="004F35F5" w:rsidP="00F721AC">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78E79D90" w14:textId="77777777" w:rsidR="004F35F5" w:rsidRPr="005668BA" w:rsidRDefault="004F35F5" w:rsidP="00F721AC">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68949B1D" w14:textId="77777777" w:rsidR="004F35F5" w:rsidRPr="005668BA" w:rsidRDefault="004F35F5" w:rsidP="00F721A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4F35F5" w:rsidRPr="00F9676F" w14:paraId="1D60FF5B" w14:textId="77777777" w:rsidTr="00F721AC">
        <w:trPr>
          <w:cantSplit/>
        </w:trPr>
        <w:tc>
          <w:tcPr>
            <w:tcW w:w="2400" w:type="pct"/>
            <w:noWrap/>
          </w:tcPr>
          <w:p w14:paraId="7B8050E1" w14:textId="77777777" w:rsidR="004F35F5" w:rsidRPr="00B26339" w:rsidRDefault="004F35F5" w:rsidP="00F721AC">
            <w:pPr>
              <w:keepNext/>
              <w:keepLines/>
              <w:spacing w:after="0"/>
              <w:rPr>
                <w:rFonts w:ascii="Arial" w:eastAsia="SimSun" w:hAnsi="Arial" w:cs="Arial"/>
                <w:sz w:val="18"/>
                <w:szCs w:val="18"/>
                <w:lang w:eastAsia="zh-CN"/>
              </w:rPr>
            </w:pPr>
            <w:proofErr w:type="spellStart"/>
            <w:r>
              <w:rPr>
                <w:rFonts w:ascii="Arial" w:hAnsi="Arial" w:cs="Arial"/>
                <w:sz w:val="18"/>
                <w:szCs w:val="18"/>
              </w:rPr>
              <w:t>l</w:t>
            </w:r>
            <w:r w:rsidRPr="00B26339">
              <w:rPr>
                <w:rFonts w:ascii="Arial" w:hAnsi="Arial" w:cs="Arial"/>
                <w:sz w:val="18"/>
                <w:szCs w:val="18"/>
              </w:rPr>
              <w:t>istOfNeTypes</w:t>
            </w:r>
            <w:proofErr w:type="spellEnd"/>
          </w:p>
        </w:tc>
        <w:tc>
          <w:tcPr>
            <w:tcW w:w="200" w:type="pct"/>
            <w:noWrap/>
          </w:tcPr>
          <w:p w14:paraId="04ABD296" w14:textId="77777777" w:rsidR="004F35F5" w:rsidRDefault="004F35F5" w:rsidP="00F721A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4EBA67EF" w14:textId="77777777" w:rsidR="004F35F5" w:rsidRPr="00B9666C" w:rsidRDefault="004F35F5" w:rsidP="00F721A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60321271" w14:textId="77777777" w:rsidR="004F35F5" w:rsidRPr="00FB3848" w:rsidRDefault="004F35F5" w:rsidP="00F721A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7BFA51FD" w14:textId="77777777" w:rsidR="004F35F5" w:rsidRPr="005668BA" w:rsidRDefault="004F35F5" w:rsidP="00F721A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4D28480D" w14:textId="77777777" w:rsidR="004F35F5" w:rsidRPr="005668BA" w:rsidRDefault="004F35F5" w:rsidP="00F721A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4F35F5" w:rsidRPr="00F9676F" w14:paraId="3F2DF225" w14:textId="77777777" w:rsidTr="00F721AC">
        <w:trPr>
          <w:cantSplit/>
        </w:trPr>
        <w:tc>
          <w:tcPr>
            <w:tcW w:w="2400" w:type="pct"/>
            <w:noWrap/>
          </w:tcPr>
          <w:p w14:paraId="2D30F75D"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plmn</w:t>
            </w:r>
            <w:r w:rsidRPr="00B26339">
              <w:rPr>
                <w:rFonts w:ascii="Arial" w:hAnsi="Arial" w:cs="Arial"/>
                <w:sz w:val="18"/>
                <w:szCs w:val="18"/>
              </w:rPr>
              <w:t>Target</w:t>
            </w:r>
            <w:proofErr w:type="spellEnd"/>
          </w:p>
        </w:tc>
        <w:tc>
          <w:tcPr>
            <w:tcW w:w="200" w:type="pct"/>
            <w:noWrap/>
          </w:tcPr>
          <w:p w14:paraId="4A8E7231"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55BF9F9C"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35B0D66" w14:textId="77777777" w:rsidR="004F35F5" w:rsidRPr="00B9666C"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71DC0D8"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B7C008C" w14:textId="77777777" w:rsidR="004F35F5" w:rsidRPr="00FB3848"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6CE653DE" w14:textId="77777777" w:rsidTr="00F721AC">
        <w:trPr>
          <w:cantSplit/>
        </w:trPr>
        <w:tc>
          <w:tcPr>
            <w:tcW w:w="2400" w:type="pct"/>
            <w:noWrap/>
          </w:tcPr>
          <w:p w14:paraId="60AF55DF"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w:t>
            </w:r>
            <w:r>
              <w:rPr>
                <w:rFonts w:ascii="Arial" w:hAnsi="Arial" w:cs="Arial"/>
                <w:sz w:val="18"/>
                <w:szCs w:val="18"/>
              </w:rPr>
              <w:t>Reporting</w:t>
            </w:r>
            <w:r w:rsidRPr="00B26339">
              <w:rPr>
                <w:rFonts w:ascii="Arial" w:hAnsi="Arial" w:cs="Arial"/>
                <w:sz w:val="18"/>
                <w:szCs w:val="18"/>
              </w:rPr>
              <w:t>ConsumerU</w:t>
            </w:r>
            <w:r>
              <w:rPr>
                <w:rFonts w:ascii="Arial" w:hAnsi="Arial" w:cs="Arial"/>
                <w:sz w:val="18"/>
                <w:szCs w:val="18"/>
              </w:rPr>
              <w:t>ri</w:t>
            </w:r>
            <w:proofErr w:type="spellEnd"/>
          </w:p>
        </w:tc>
        <w:tc>
          <w:tcPr>
            <w:tcW w:w="200" w:type="pct"/>
            <w:noWrap/>
          </w:tcPr>
          <w:p w14:paraId="417E4373"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3EE5AC9"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A1D99DA"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CA408F4"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BF83A6E"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201546AE" w14:textId="77777777" w:rsidTr="00F721AC">
        <w:trPr>
          <w:cantSplit/>
        </w:trPr>
        <w:tc>
          <w:tcPr>
            <w:tcW w:w="2400" w:type="pct"/>
            <w:noWrap/>
          </w:tcPr>
          <w:p w14:paraId="5B2C578B"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raceCollectionEntity</w:t>
            </w:r>
            <w:r>
              <w:rPr>
                <w:rFonts w:ascii="Arial" w:hAnsi="Arial" w:cs="Arial"/>
                <w:sz w:val="18"/>
                <w:szCs w:val="18"/>
              </w:rPr>
              <w:t>Ip</w:t>
            </w:r>
            <w:r w:rsidRPr="00B26339">
              <w:rPr>
                <w:rFonts w:ascii="Arial" w:hAnsi="Arial" w:cs="Arial"/>
                <w:sz w:val="18"/>
                <w:szCs w:val="18"/>
              </w:rPr>
              <w:t>Address</w:t>
            </w:r>
            <w:proofErr w:type="spellEnd"/>
          </w:p>
        </w:tc>
        <w:tc>
          <w:tcPr>
            <w:tcW w:w="200" w:type="pct"/>
            <w:noWrap/>
          </w:tcPr>
          <w:p w14:paraId="4F275EEA"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47114AB"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132BFE8"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F914AD"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89B122D"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140AC0E6" w14:textId="77777777" w:rsidTr="00F721AC">
        <w:trPr>
          <w:cantSplit/>
        </w:trPr>
        <w:tc>
          <w:tcPr>
            <w:tcW w:w="2400" w:type="pct"/>
            <w:noWrap/>
          </w:tcPr>
          <w:p w14:paraId="6B453E20"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raceDepth</w:t>
            </w:r>
            <w:proofErr w:type="spellEnd"/>
          </w:p>
        </w:tc>
        <w:tc>
          <w:tcPr>
            <w:tcW w:w="200" w:type="pct"/>
            <w:noWrap/>
          </w:tcPr>
          <w:p w14:paraId="5A6D4550"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D08F949"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C503C96"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3122E1"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113EA28"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14897596" w14:textId="77777777" w:rsidTr="00F721AC">
        <w:trPr>
          <w:cantSplit/>
        </w:trPr>
        <w:tc>
          <w:tcPr>
            <w:tcW w:w="2400" w:type="pct"/>
            <w:noWrap/>
          </w:tcPr>
          <w:p w14:paraId="7B96EC27"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raceReference</w:t>
            </w:r>
            <w:proofErr w:type="spellEnd"/>
          </w:p>
        </w:tc>
        <w:tc>
          <w:tcPr>
            <w:tcW w:w="200" w:type="pct"/>
            <w:noWrap/>
          </w:tcPr>
          <w:p w14:paraId="67EE81A3"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43F03297"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D1A5AA"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5CD70A8"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567A74A"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3F9D38B9" w14:textId="77777777" w:rsidTr="00F721AC">
        <w:trPr>
          <w:cantSplit/>
        </w:trPr>
        <w:tc>
          <w:tcPr>
            <w:tcW w:w="2400" w:type="pct"/>
            <w:noWrap/>
          </w:tcPr>
          <w:p w14:paraId="7870BBB4"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t</w:t>
            </w:r>
            <w:r w:rsidRPr="002C31EA">
              <w:rPr>
                <w:rFonts w:ascii="Arial" w:hAnsi="Arial" w:cs="Arial"/>
                <w:sz w:val="18"/>
                <w:szCs w:val="18"/>
              </w:rPr>
              <w:t>raceRecord</w:t>
            </w:r>
            <w:r>
              <w:rPr>
                <w:rFonts w:ascii="Arial" w:hAnsi="Arial" w:cs="Arial"/>
                <w:sz w:val="18"/>
                <w:szCs w:val="18"/>
              </w:rPr>
              <w:t>ing</w:t>
            </w:r>
            <w:r w:rsidRPr="002C31EA">
              <w:rPr>
                <w:rFonts w:ascii="Arial" w:hAnsi="Arial" w:cs="Arial"/>
                <w:sz w:val="18"/>
                <w:szCs w:val="18"/>
              </w:rPr>
              <w:t>SessionReference</w:t>
            </w:r>
            <w:proofErr w:type="spellEnd"/>
          </w:p>
        </w:tc>
        <w:tc>
          <w:tcPr>
            <w:tcW w:w="200" w:type="pct"/>
            <w:noWrap/>
          </w:tcPr>
          <w:p w14:paraId="17DDDBC8"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5455702"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4027A8EA" w14:textId="77777777" w:rsidR="004F35F5" w:rsidRPr="00FB3848" w:rsidRDefault="004F35F5" w:rsidP="00F721AC">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4C87F3E5"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16A47EB2"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1DCEAF08" w14:textId="77777777" w:rsidTr="00F721AC">
        <w:trPr>
          <w:cantSplit/>
        </w:trPr>
        <w:tc>
          <w:tcPr>
            <w:tcW w:w="2400" w:type="pct"/>
            <w:noWrap/>
          </w:tcPr>
          <w:p w14:paraId="0D95E4AE" w14:textId="77777777" w:rsidR="004F35F5" w:rsidRPr="002C31EA" w:rsidRDefault="004F35F5" w:rsidP="00F721AC">
            <w:pPr>
              <w:keepNext/>
              <w:keepLines/>
              <w:spacing w:after="0"/>
              <w:rPr>
                <w:rFonts w:ascii="Arial" w:hAnsi="Arial" w:cs="Arial"/>
                <w:sz w:val="18"/>
                <w:szCs w:val="18"/>
              </w:rPr>
            </w:pPr>
            <w:r>
              <w:rPr>
                <w:rFonts w:ascii="Arial" w:hAnsi="Arial" w:cs="Arial"/>
                <w:color w:val="000000"/>
                <w:sz w:val="18"/>
                <w:szCs w:val="18"/>
                <w:lang w:val="de-DE"/>
              </w:rPr>
              <w:t>jobId</w:t>
            </w:r>
          </w:p>
        </w:tc>
        <w:tc>
          <w:tcPr>
            <w:tcW w:w="200" w:type="pct"/>
            <w:noWrap/>
          </w:tcPr>
          <w:p w14:paraId="4A72A806"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lang w:val="de-DE"/>
              </w:rPr>
              <w:t>OM</w:t>
            </w:r>
          </w:p>
        </w:tc>
        <w:tc>
          <w:tcPr>
            <w:tcW w:w="600" w:type="pct"/>
            <w:noWrap/>
          </w:tcPr>
          <w:p w14:paraId="2BA4CC97"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C499199"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D638521"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lang w:val="de-DE" w:eastAsia="zh-CN"/>
              </w:rPr>
              <w:t>T</w:t>
            </w:r>
          </w:p>
        </w:tc>
        <w:tc>
          <w:tcPr>
            <w:tcW w:w="600" w:type="pct"/>
            <w:noWrap/>
          </w:tcPr>
          <w:p w14:paraId="4DF72837"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lang w:val="de-DE" w:eastAsia="zh-CN"/>
              </w:rPr>
              <w:t>T</w:t>
            </w:r>
          </w:p>
        </w:tc>
      </w:tr>
      <w:tr w:rsidR="004F35F5" w:rsidRPr="00F9676F" w14:paraId="1FA616E5" w14:textId="77777777" w:rsidTr="00F721AC">
        <w:trPr>
          <w:cantSplit/>
        </w:trPr>
        <w:tc>
          <w:tcPr>
            <w:tcW w:w="2400" w:type="pct"/>
            <w:noWrap/>
          </w:tcPr>
          <w:p w14:paraId="1D1D92B6"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raceReportingFormat</w:t>
            </w:r>
            <w:proofErr w:type="spellEnd"/>
          </w:p>
        </w:tc>
        <w:tc>
          <w:tcPr>
            <w:tcW w:w="200" w:type="pct"/>
            <w:noWrap/>
          </w:tcPr>
          <w:p w14:paraId="12920A90"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07AC03DE"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D1D0F0C"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ED7306E"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69A32E"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7F164B9F" w14:textId="77777777" w:rsidTr="00F721AC">
        <w:trPr>
          <w:cantSplit/>
        </w:trPr>
        <w:tc>
          <w:tcPr>
            <w:tcW w:w="2400" w:type="pct"/>
            <w:noWrap/>
          </w:tcPr>
          <w:p w14:paraId="41C91A58"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raceTarget</w:t>
            </w:r>
            <w:proofErr w:type="spellEnd"/>
          </w:p>
        </w:tc>
        <w:tc>
          <w:tcPr>
            <w:tcW w:w="200" w:type="pct"/>
            <w:noWrap/>
          </w:tcPr>
          <w:p w14:paraId="5B0482ED"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71F9996"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53E103"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6EC21E9"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BDD97D2"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7AF128EB" w14:textId="77777777" w:rsidTr="00F721AC">
        <w:trPr>
          <w:cantSplit/>
        </w:trPr>
        <w:tc>
          <w:tcPr>
            <w:tcW w:w="2400" w:type="pct"/>
            <w:noWrap/>
          </w:tcPr>
          <w:p w14:paraId="1560082D"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riggeringEvent</w:t>
            </w:r>
            <w:r>
              <w:rPr>
                <w:rFonts w:ascii="Arial" w:hAnsi="Arial" w:cs="Arial"/>
                <w:sz w:val="18"/>
                <w:szCs w:val="18"/>
              </w:rPr>
              <w:t>s</w:t>
            </w:r>
            <w:proofErr w:type="spellEnd"/>
          </w:p>
        </w:tc>
        <w:tc>
          <w:tcPr>
            <w:tcW w:w="200" w:type="pct"/>
            <w:noWrap/>
          </w:tcPr>
          <w:p w14:paraId="2026721A"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7DF41B6B"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8CCDF1F"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698567F"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D3AFC63"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738CF47E" w14:textId="77777777" w:rsidTr="00F721AC">
        <w:trPr>
          <w:cantSplit/>
        </w:trPr>
        <w:tc>
          <w:tcPr>
            <w:tcW w:w="2400" w:type="pct"/>
            <w:noWrap/>
          </w:tcPr>
          <w:p w14:paraId="10BBC01A"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a</w:t>
            </w:r>
            <w:r w:rsidRPr="00B26339">
              <w:rPr>
                <w:rFonts w:ascii="Arial" w:hAnsi="Arial" w:cs="Arial"/>
                <w:sz w:val="18"/>
                <w:szCs w:val="18"/>
              </w:rPr>
              <w:t>nonymizationOf</w:t>
            </w:r>
            <w:r>
              <w:rPr>
                <w:rFonts w:ascii="Arial" w:hAnsi="Arial" w:cs="Arial"/>
                <w:sz w:val="18"/>
                <w:szCs w:val="18"/>
              </w:rPr>
              <w:t>Mdt</w:t>
            </w:r>
            <w:r w:rsidRPr="00B26339">
              <w:rPr>
                <w:rFonts w:ascii="Arial" w:hAnsi="Arial" w:cs="Arial"/>
                <w:sz w:val="18"/>
                <w:szCs w:val="18"/>
              </w:rPr>
              <w:t>Data</w:t>
            </w:r>
            <w:proofErr w:type="spellEnd"/>
          </w:p>
        </w:tc>
        <w:tc>
          <w:tcPr>
            <w:tcW w:w="200" w:type="pct"/>
            <w:noWrap/>
          </w:tcPr>
          <w:p w14:paraId="0DC55B52"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674D2344"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54ED6AD"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8E5EB4"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D3C72D"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57860AC8" w14:textId="77777777" w:rsidTr="00F721AC">
        <w:trPr>
          <w:cantSplit/>
        </w:trPr>
        <w:tc>
          <w:tcPr>
            <w:tcW w:w="2400" w:type="pct"/>
            <w:noWrap/>
          </w:tcPr>
          <w:p w14:paraId="018C7C3D"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a</w:t>
            </w:r>
            <w:r w:rsidRPr="00B26339">
              <w:rPr>
                <w:rFonts w:ascii="Arial" w:hAnsi="Arial" w:cs="Arial"/>
                <w:sz w:val="18"/>
                <w:szCs w:val="18"/>
              </w:rPr>
              <w:t>reaConfigurationForNeighCell</w:t>
            </w:r>
            <w:proofErr w:type="spellEnd"/>
          </w:p>
        </w:tc>
        <w:tc>
          <w:tcPr>
            <w:tcW w:w="200" w:type="pct"/>
            <w:noWrap/>
          </w:tcPr>
          <w:p w14:paraId="0586EA62"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23DA6A40"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AE484"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18D462D"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3CA009A"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6DD22F14" w14:textId="77777777" w:rsidTr="00F721AC">
        <w:trPr>
          <w:cantSplit/>
        </w:trPr>
        <w:tc>
          <w:tcPr>
            <w:tcW w:w="2400" w:type="pct"/>
            <w:noWrap/>
          </w:tcPr>
          <w:p w14:paraId="4C5877A4"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a</w:t>
            </w:r>
            <w:r w:rsidRPr="00B26339">
              <w:rPr>
                <w:rFonts w:ascii="Arial" w:hAnsi="Arial" w:cs="Arial"/>
                <w:sz w:val="18"/>
                <w:szCs w:val="18"/>
              </w:rPr>
              <w:t>reaScope</w:t>
            </w:r>
            <w:proofErr w:type="spellEnd"/>
          </w:p>
        </w:tc>
        <w:tc>
          <w:tcPr>
            <w:tcW w:w="200" w:type="pct"/>
            <w:noWrap/>
          </w:tcPr>
          <w:p w14:paraId="78F2B860"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2982700"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1CE2AB"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30B8C0"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D2C76B1"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6C73DFCB" w14:textId="77777777" w:rsidTr="00F721AC">
        <w:trPr>
          <w:cantSplit/>
        </w:trPr>
        <w:tc>
          <w:tcPr>
            <w:tcW w:w="2400" w:type="pct"/>
            <w:noWrap/>
          </w:tcPr>
          <w:p w14:paraId="3364F6BF"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c</w:t>
            </w:r>
            <w:r w:rsidRPr="00B26339">
              <w:rPr>
                <w:rFonts w:ascii="Arial" w:hAnsi="Arial" w:cs="Arial"/>
                <w:sz w:val="18"/>
                <w:szCs w:val="18"/>
              </w:rPr>
              <w:t>ollectionPeriodRrmLte</w:t>
            </w:r>
            <w:proofErr w:type="spellEnd"/>
          </w:p>
        </w:tc>
        <w:tc>
          <w:tcPr>
            <w:tcW w:w="200" w:type="pct"/>
            <w:noWrap/>
          </w:tcPr>
          <w:p w14:paraId="435AC731"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C98796C"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76D6CF"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1BB456"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3E25216"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43BA11C8" w14:textId="77777777" w:rsidTr="00F721AC">
        <w:trPr>
          <w:cantSplit/>
        </w:trPr>
        <w:tc>
          <w:tcPr>
            <w:tcW w:w="2400" w:type="pct"/>
            <w:noWrap/>
          </w:tcPr>
          <w:p w14:paraId="345D6BBA" w14:textId="77777777" w:rsidR="004F35F5" w:rsidRPr="00B26339" w:rsidRDefault="004F35F5" w:rsidP="00F721AC">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ollectionPeriodM6L</w:t>
            </w:r>
            <w:r>
              <w:rPr>
                <w:rFonts w:ascii="Arial" w:hAnsi="Arial" w:cs="Arial"/>
                <w:sz w:val="18"/>
                <w:szCs w:val="18"/>
              </w:rPr>
              <w:t>te</w:t>
            </w:r>
          </w:p>
        </w:tc>
        <w:tc>
          <w:tcPr>
            <w:tcW w:w="200" w:type="pct"/>
            <w:noWrap/>
          </w:tcPr>
          <w:p w14:paraId="7EFA9782" w14:textId="77777777" w:rsidR="004F35F5" w:rsidRPr="0054554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93475E"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325C5C7"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B213B08"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4E296A5"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3FB05AD0" w14:textId="77777777" w:rsidTr="00F721AC">
        <w:trPr>
          <w:cantSplit/>
        </w:trPr>
        <w:tc>
          <w:tcPr>
            <w:tcW w:w="2400" w:type="pct"/>
            <w:noWrap/>
          </w:tcPr>
          <w:p w14:paraId="5448F754" w14:textId="77777777" w:rsidR="004F35F5" w:rsidRPr="00B26339" w:rsidRDefault="004F35F5" w:rsidP="00F721AC">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ollectionPeriodM7L</w:t>
            </w:r>
            <w:r>
              <w:rPr>
                <w:rFonts w:ascii="Arial" w:hAnsi="Arial" w:cs="Arial"/>
                <w:sz w:val="18"/>
                <w:szCs w:val="18"/>
              </w:rPr>
              <w:t>te</w:t>
            </w:r>
          </w:p>
        </w:tc>
        <w:tc>
          <w:tcPr>
            <w:tcW w:w="200" w:type="pct"/>
            <w:noWrap/>
          </w:tcPr>
          <w:p w14:paraId="0E452AE9" w14:textId="77777777" w:rsidR="004F35F5" w:rsidRPr="0054554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E8BD482"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5644AFB"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39D4B2A"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45944C8"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3FFB4765" w14:textId="77777777" w:rsidTr="00F721AC">
        <w:trPr>
          <w:cantSplit/>
        </w:trPr>
        <w:tc>
          <w:tcPr>
            <w:tcW w:w="2400" w:type="pct"/>
            <w:noWrap/>
          </w:tcPr>
          <w:p w14:paraId="6B98B334"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c</w:t>
            </w:r>
            <w:r w:rsidRPr="00B26339">
              <w:rPr>
                <w:rFonts w:ascii="Arial" w:hAnsi="Arial" w:cs="Arial"/>
                <w:sz w:val="18"/>
                <w:szCs w:val="18"/>
              </w:rPr>
              <w:t>ollectionPeriodRrmUmts</w:t>
            </w:r>
            <w:proofErr w:type="spellEnd"/>
          </w:p>
        </w:tc>
        <w:tc>
          <w:tcPr>
            <w:tcW w:w="200" w:type="pct"/>
            <w:noWrap/>
          </w:tcPr>
          <w:p w14:paraId="5C1FC355"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9956E04"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4AA7D01"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B8A31E8"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A96102"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71EA4B6E" w14:textId="77777777" w:rsidTr="00F721AC">
        <w:trPr>
          <w:cantSplit/>
        </w:trPr>
        <w:tc>
          <w:tcPr>
            <w:tcW w:w="2400" w:type="pct"/>
            <w:noWrap/>
          </w:tcPr>
          <w:p w14:paraId="25EEB3FA"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c</w:t>
            </w:r>
            <w:r w:rsidRPr="00B26339">
              <w:rPr>
                <w:rFonts w:ascii="Arial" w:hAnsi="Arial" w:cs="Arial"/>
                <w:sz w:val="18"/>
                <w:szCs w:val="18"/>
              </w:rPr>
              <w:t>ollectionPeriodRrmN</w:t>
            </w:r>
            <w:r>
              <w:rPr>
                <w:rFonts w:ascii="Arial" w:hAnsi="Arial" w:cs="Arial"/>
                <w:sz w:val="18"/>
                <w:szCs w:val="18"/>
              </w:rPr>
              <w:t>r</w:t>
            </w:r>
            <w:proofErr w:type="spellEnd"/>
          </w:p>
        </w:tc>
        <w:tc>
          <w:tcPr>
            <w:tcW w:w="200" w:type="pct"/>
            <w:noWrap/>
          </w:tcPr>
          <w:p w14:paraId="517B3FD5" w14:textId="77777777" w:rsidR="004F35F5" w:rsidRPr="0054554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04CA932"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8039C56"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D91596C"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C2065B3"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61113788" w14:textId="77777777" w:rsidTr="00F721AC">
        <w:trPr>
          <w:cantSplit/>
        </w:trPr>
        <w:tc>
          <w:tcPr>
            <w:tcW w:w="2400" w:type="pct"/>
            <w:noWrap/>
          </w:tcPr>
          <w:p w14:paraId="445CBF22" w14:textId="77777777" w:rsidR="004F35F5" w:rsidRPr="00B26339" w:rsidRDefault="004F35F5" w:rsidP="00F721AC">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ollectionPeriodM6N</w:t>
            </w:r>
            <w:r>
              <w:rPr>
                <w:rFonts w:ascii="Arial" w:hAnsi="Arial" w:cs="Arial"/>
                <w:sz w:val="18"/>
                <w:szCs w:val="18"/>
              </w:rPr>
              <w:t>r</w:t>
            </w:r>
          </w:p>
        </w:tc>
        <w:tc>
          <w:tcPr>
            <w:tcW w:w="200" w:type="pct"/>
            <w:noWrap/>
          </w:tcPr>
          <w:p w14:paraId="351D6514" w14:textId="77777777" w:rsidR="004F35F5" w:rsidRPr="0054554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3BB6F0E"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8A04E2C"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8E3988C"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E5FECEE"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50882EB8" w14:textId="77777777" w:rsidTr="00F721AC">
        <w:trPr>
          <w:cantSplit/>
        </w:trPr>
        <w:tc>
          <w:tcPr>
            <w:tcW w:w="2400" w:type="pct"/>
            <w:noWrap/>
          </w:tcPr>
          <w:p w14:paraId="6C8C4AC6" w14:textId="77777777" w:rsidR="004F35F5" w:rsidRPr="00B26339" w:rsidRDefault="004F35F5" w:rsidP="00F721AC">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ollectionPeriodM7N</w:t>
            </w:r>
            <w:r>
              <w:rPr>
                <w:rFonts w:ascii="Arial" w:hAnsi="Arial" w:cs="Arial"/>
                <w:sz w:val="18"/>
                <w:szCs w:val="18"/>
              </w:rPr>
              <w:t>r</w:t>
            </w:r>
          </w:p>
        </w:tc>
        <w:tc>
          <w:tcPr>
            <w:tcW w:w="200" w:type="pct"/>
            <w:noWrap/>
          </w:tcPr>
          <w:p w14:paraId="5D1D7D1F" w14:textId="77777777" w:rsidR="004F35F5" w:rsidRPr="0054554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F55FD61"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E65A64"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026743D"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460DB2"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3C7EE337" w14:textId="77777777" w:rsidTr="00F721AC">
        <w:trPr>
          <w:cantSplit/>
        </w:trPr>
        <w:tc>
          <w:tcPr>
            <w:tcW w:w="2400" w:type="pct"/>
            <w:noWrap/>
          </w:tcPr>
          <w:p w14:paraId="13752682" w14:textId="77777777" w:rsidR="004F35F5" w:rsidRPr="002C31EA" w:rsidRDefault="004F35F5" w:rsidP="00F721AC">
            <w:pPr>
              <w:keepNext/>
              <w:keepLines/>
              <w:spacing w:after="0"/>
              <w:rPr>
                <w:rFonts w:ascii="Arial" w:hAnsi="Arial" w:cs="Arial"/>
                <w:sz w:val="18"/>
                <w:szCs w:val="18"/>
              </w:rPr>
            </w:pPr>
            <w:proofErr w:type="spellStart"/>
            <w:r>
              <w:rPr>
                <w:rFonts w:ascii="Arial" w:hAnsi="Arial" w:cs="Arial"/>
                <w:sz w:val="18"/>
                <w:szCs w:val="18"/>
                <w:lang w:val="de-DE"/>
              </w:rPr>
              <w:t>beamLevelMeasurement</w:t>
            </w:r>
            <w:proofErr w:type="spellEnd"/>
          </w:p>
        </w:tc>
        <w:tc>
          <w:tcPr>
            <w:tcW w:w="200" w:type="pct"/>
            <w:noWrap/>
          </w:tcPr>
          <w:p w14:paraId="1052FEA7" w14:textId="77777777" w:rsidR="004F35F5" w:rsidRPr="00545545" w:rsidRDefault="004F35F5" w:rsidP="00F721AC">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B0013B3"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D009B5C" w14:textId="77777777" w:rsidR="004F35F5" w:rsidRPr="00FB3848"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B54F064"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5496E93E"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r>
      <w:tr w:rsidR="004F35F5" w:rsidRPr="00F9676F" w14:paraId="395C1E3E" w14:textId="77777777" w:rsidTr="00F721AC">
        <w:trPr>
          <w:cantSplit/>
        </w:trPr>
        <w:tc>
          <w:tcPr>
            <w:tcW w:w="2400" w:type="pct"/>
            <w:noWrap/>
          </w:tcPr>
          <w:p w14:paraId="6ADF79D6"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e</w:t>
            </w:r>
            <w:r w:rsidRPr="00B26339">
              <w:rPr>
                <w:rFonts w:ascii="Arial" w:hAnsi="Arial" w:cs="Arial"/>
                <w:sz w:val="18"/>
                <w:szCs w:val="18"/>
              </w:rPr>
              <w:t>ventListFor</w:t>
            </w:r>
            <w:r>
              <w:rPr>
                <w:rFonts w:ascii="Arial" w:hAnsi="Arial" w:cs="Arial"/>
                <w:sz w:val="18"/>
                <w:szCs w:val="18"/>
              </w:rPr>
              <w:t>Event</w:t>
            </w:r>
            <w:r w:rsidRPr="00B26339">
              <w:rPr>
                <w:rFonts w:ascii="Arial" w:hAnsi="Arial" w:cs="Arial"/>
                <w:sz w:val="18"/>
                <w:szCs w:val="18"/>
              </w:rPr>
              <w:t>TriggeredMeasurement</w:t>
            </w:r>
            <w:proofErr w:type="spellEnd"/>
          </w:p>
        </w:tc>
        <w:tc>
          <w:tcPr>
            <w:tcW w:w="200" w:type="pct"/>
            <w:noWrap/>
          </w:tcPr>
          <w:p w14:paraId="1A52042D"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776E885"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7C31CAC"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32FAA9B"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6B0D806"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64805D28" w14:textId="77777777" w:rsidTr="00F721AC">
        <w:trPr>
          <w:cantSplit/>
        </w:trPr>
        <w:tc>
          <w:tcPr>
            <w:tcW w:w="2400" w:type="pct"/>
            <w:noWrap/>
          </w:tcPr>
          <w:p w14:paraId="1E0115FB"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e</w:t>
            </w:r>
            <w:r w:rsidRPr="00B26339">
              <w:rPr>
                <w:rFonts w:ascii="Arial" w:hAnsi="Arial" w:cs="Arial"/>
                <w:sz w:val="18"/>
                <w:szCs w:val="18"/>
              </w:rPr>
              <w:t>ventThreshold</w:t>
            </w:r>
            <w:proofErr w:type="spellEnd"/>
          </w:p>
        </w:tc>
        <w:tc>
          <w:tcPr>
            <w:tcW w:w="200" w:type="pct"/>
            <w:noWrap/>
          </w:tcPr>
          <w:p w14:paraId="2AB4EF6A"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A5175F1"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226A6D9"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FDB95E5"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6123B78"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6E48FFA2" w14:textId="77777777" w:rsidTr="00F721AC">
        <w:trPr>
          <w:cantSplit/>
        </w:trPr>
        <w:tc>
          <w:tcPr>
            <w:tcW w:w="2400" w:type="pct"/>
            <w:noWrap/>
          </w:tcPr>
          <w:p w14:paraId="2B82BD52"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l</w:t>
            </w:r>
            <w:r w:rsidRPr="00B26339">
              <w:rPr>
                <w:rFonts w:ascii="Arial" w:hAnsi="Arial" w:cs="Arial"/>
                <w:sz w:val="18"/>
                <w:szCs w:val="18"/>
              </w:rPr>
              <w:t>istOfMeasurements</w:t>
            </w:r>
            <w:proofErr w:type="spellEnd"/>
          </w:p>
        </w:tc>
        <w:tc>
          <w:tcPr>
            <w:tcW w:w="200" w:type="pct"/>
            <w:noWrap/>
          </w:tcPr>
          <w:p w14:paraId="51A5BAF2"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E01ACAE"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14A7617"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0A112E5"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5E9A0E"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5275F5E1" w14:textId="77777777" w:rsidTr="00F721AC">
        <w:trPr>
          <w:cantSplit/>
        </w:trPr>
        <w:tc>
          <w:tcPr>
            <w:tcW w:w="2400" w:type="pct"/>
            <w:noWrap/>
          </w:tcPr>
          <w:p w14:paraId="0183EBA2"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l</w:t>
            </w:r>
            <w:r w:rsidRPr="00B26339">
              <w:rPr>
                <w:rFonts w:ascii="Arial" w:hAnsi="Arial" w:cs="Arial"/>
                <w:sz w:val="18"/>
                <w:szCs w:val="18"/>
              </w:rPr>
              <w:t>oggingDuration</w:t>
            </w:r>
            <w:proofErr w:type="spellEnd"/>
          </w:p>
        </w:tc>
        <w:tc>
          <w:tcPr>
            <w:tcW w:w="200" w:type="pct"/>
            <w:noWrap/>
          </w:tcPr>
          <w:p w14:paraId="3CF34A0B"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C6C5792"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3685D99"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5DB7D18"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5AB246"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147A50A6" w14:textId="77777777" w:rsidTr="00F721AC">
        <w:trPr>
          <w:cantSplit/>
        </w:trPr>
        <w:tc>
          <w:tcPr>
            <w:tcW w:w="2400" w:type="pct"/>
            <w:noWrap/>
          </w:tcPr>
          <w:p w14:paraId="12669966"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l</w:t>
            </w:r>
            <w:r w:rsidRPr="00B26339">
              <w:rPr>
                <w:rFonts w:ascii="Arial" w:hAnsi="Arial" w:cs="Arial"/>
                <w:sz w:val="18"/>
                <w:szCs w:val="18"/>
              </w:rPr>
              <w:t>oggingInterval</w:t>
            </w:r>
            <w:proofErr w:type="spellEnd"/>
          </w:p>
        </w:tc>
        <w:tc>
          <w:tcPr>
            <w:tcW w:w="200" w:type="pct"/>
            <w:noWrap/>
          </w:tcPr>
          <w:p w14:paraId="05179DAC"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6088B20"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0CE3AF1"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B8142E"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AEB0061"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697D4EF6" w14:textId="77777777" w:rsidTr="00F721AC">
        <w:trPr>
          <w:cantSplit/>
        </w:trPr>
        <w:tc>
          <w:tcPr>
            <w:tcW w:w="2400" w:type="pct"/>
            <w:noWrap/>
          </w:tcPr>
          <w:p w14:paraId="3374A7C1" w14:textId="77777777" w:rsidR="004F35F5" w:rsidRPr="00B26339" w:rsidRDefault="004F35F5" w:rsidP="00F721AC">
            <w:pPr>
              <w:keepNext/>
              <w:keepLines/>
              <w:spacing w:after="0"/>
              <w:rPr>
                <w:rFonts w:ascii="Arial" w:hAnsi="Arial" w:cs="Arial"/>
                <w:sz w:val="18"/>
                <w:szCs w:val="18"/>
              </w:rPr>
            </w:pPr>
            <w:r>
              <w:rPr>
                <w:rFonts w:ascii="Arial" w:hAnsi="Arial" w:cs="Arial"/>
                <w:sz w:val="18"/>
                <w:szCs w:val="18"/>
                <w:lang w:val="de-DE"/>
              </w:rPr>
              <w:t>eventThresholdL1</w:t>
            </w:r>
          </w:p>
        </w:tc>
        <w:tc>
          <w:tcPr>
            <w:tcW w:w="200" w:type="pct"/>
            <w:noWrap/>
          </w:tcPr>
          <w:p w14:paraId="1D545A7A" w14:textId="77777777" w:rsidR="004F35F5" w:rsidRPr="00545545" w:rsidRDefault="004F35F5" w:rsidP="00F721AC">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481FB91C"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40D4942" w14:textId="77777777" w:rsidR="004F35F5" w:rsidRPr="00FB3848"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CC0138A"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3FBA4F34"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r>
      <w:tr w:rsidR="004F35F5" w:rsidRPr="00F9676F" w14:paraId="31A123BF" w14:textId="77777777" w:rsidTr="00F721AC">
        <w:trPr>
          <w:cantSplit/>
        </w:trPr>
        <w:tc>
          <w:tcPr>
            <w:tcW w:w="2400" w:type="pct"/>
            <w:noWrap/>
          </w:tcPr>
          <w:p w14:paraId="074B21BE" w14:textId="77777777" w:rsidR="004F35F5" w:rsidRPr="00B26339" w:rsidRDefault="004F35F5" w:rsidP="00F721AC">
            <w:pPr>
              <w:keepNext/>
              <w:keepLines/>
              <w:spacing w:after="0"/>
              <w:rPr>
                <w:rFonts w:ascii="Arial" w:hAnsi="Arial" w:cs="Arial"/>
                <w:sz w:val="18"/>
                <w:szCs w:val="18"/>
              </w:rPr>
            </w:pPr>
            <w:r>
              <w:rPr>
                <w:rFonts w:ascii="Arial" w:hAnsi="Arial" w:cs="Arial"/>
                <w:sz w:val="18"/>
                <w:szCs w:val="18"/>
                <w:lang w:val="de-DE"/>
              </w:rPr>
              <w:t>hysteresisL1</w:t>
            </w:r>
          </w:p>
        </w:tc>
        <w:tc>
          <w:tcPr>
            <w:tcW w:w="200" w:type="pct"/>
            <w:noWrap/>
          </w:tcPr>
          <w:p w14:paraId="685A187D" w14:textId="77777777" w:rsidR="004F35F5" w:rsidRPr="00545545" w:rsidRDefault="004F35F5" w:rsidP="00F721AC">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636A6287"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52BD33" w14:textId="77777777" w:rsidR="004F35F5" w:rsidRPr="00FB3848"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830ED13"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803B771"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r>
      <w:tr w:rsidR="004F35F5" w:rsidRPr="00F9676F" w14:paraId="5CD95319" w14:textId="77777777" w:rsidTr="00F721AC">
        <w:trPr>
          <w:cantSplit/>
        </w:trPr>
        <w:tc>
          <w:tcPr>
            <w:tcW w:w="2400" w:type="pct"/>
            <w:noWrap/>
          </w:tcPr>
          <w:p w14:paraId="0DE52AFC" w14:textId="77777777" w:rsidR="004F35F5" w:rsidRPr="00B26339" w:rsidRDefault="004F35F5" w:rsidP="00F721AC">
            <w:pPr>
              <w:keepNext/>
              <w:keepLines/>
              <w:spacing w:after="0"/>
              <w:rPr>
                <w:rFonts w:ascii="Arial" w:hAnsi="Arial" w:cs="Arial"/>
                <w:sz w:val="18"/>
                <w:szCs w:val="18"/>
              </w:rPr>
            </w:pPr>
            <w:r>
              <w:rPr>
                <w:rFonts w:ascii="Arial" w:hAnsi="Arial" w:cs="Arial"/>
                <w:sz w:val="18"/>
                <w:szCs w:val="18"/>
                <w:lang w:val="de-DE"/>
              </w:rPr>
              <w:t>timeToTriggerL1</w:t>
            </w:r>
          </w:p>
        </w:tc>
        <w:tc>
          <w:tcPr>
            <w:tcW w:w="200" w:type="pct"/>
            <w:noWrap/>
          </w:tcPr>
          <w:p w14:paraId="2BAEBBCC" w14:textId="77777777" w:rsidR="004F35F5" w:rsidRPr="00545545" w:rsidRDefault="004F35F5" w:rsidP="00F721AC">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69674810"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A448E8A" w14:textId="77777777" w:rsidR="004F35F5" w:rsidRPr="00FB3848"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731D2038"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3F69E740"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r>
      <w:tr w:rsidR="004F35F5" w:rsidRPr="00F9676F" w14:paraId="165C8557" w14:textId="77777777" w:rsidTr="00F721AC">
        <w:trPr>
          <w:cantSplit/>
        </w:trPr>
        <w:tc>
          <w:tcPr>
            <w:tcW w:w="2400" w:type="pct"/>
            <w:noWrap/>
          </w:tcPr>
          <w:p w14:paraId="1855BF8D"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mbsfn</w:t>
            </w:r>
            <w:r w:rsidRPr="00B26339">
              <w:rPr>
                <w:rFonts w:ascii="Arial" w:hAnsi="Arial" w:cs="Arial"/>
                <w:sz w:val="18"/>
                <w:szCs w:val="18"/>
              </w:rPr>
              <w:t>AreaList</w:t>
            </w:r>
            <w:proofErr w:type="spellEnd"/>
          </w:p>
        </w:tc>
        <w:tc>
          <w:tcPr>
            <w:tcW w:w="200" w:type="pct"/>
            <w:noWrap/>
          </w:tcPr>
          <w:p w14:paraId="2CA2330E"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8D67B7"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CD0CA31"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0E9BD86"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218A41B"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663E9965" w14:textId="77777777" w:rsidTr="00F721AC">
        <w:trPr>
          <w:cantSplit/>
        </w:trPr>
        <w:tc>
          <w:tcPr>
            <w:tcW w:w="2400" w:type="pct"/>
            <w:noWrap/>
          </w:tcPr>
          <w:p w14:paraId="767412CC"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m</w:t>
            </w:r>
            <w:r w:rsidRPr="00B26339">
              <w:rPr>
                <w:rFonts w:ascii="Arial" w:hAnsi="Arial" w:cs="Arial"/>
                <w:sz w:val="18"/>
                <w:szCs w:val="18"/>
              </w:rPr>
              <w:t>easurementPeriodL</w:t>
            </w:r>
            <w:r>
              <w:rPr>
                <w:rFonts w:ascii="Arial" w:hAnsi="Arial" w:cs="Arial"/>
                <w:sz w:val="18"/>
                <w:szCs w:val="18"/>
              </w:rPr>
              <w:t>te</w:t>
            </w:r>
            <w:proofErr w:type="spellEnd"/>
          </w:p>
        </w:tc>
        <w:tc>
          <w:tcPr>
            <w:tcW w:w="200" w:type="pct"/>
            <w:noWrap/>
          </w:tcPr>
          <w:p w14:paraId="5E022527"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3582B8D"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8B86A8"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BB9AAFA"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CE131C0"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4CC45EF6" w14:textId="77777777" w:rsidTr="00F721AC">
        <w:trPr>
          <w:cantSplit/>
        </w:trPr>
        <w:tc>
          <w:tcPr>
            <w:tcW w:w="2400" w:type="pct"/>
            <w:noWrap/>
          </w:tcPr>
          <w:p w14:paraId="0A8FA145"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m</w:t>
            </w:r>
            <w:r w:rsidRPr="00B26339">
              <w:rPr>
                <w:rFonts w:ascii="Arial" w:hAnsi="Arial" w:cs="Arial"/>
                <w:sz w:val="18"/>
                <w:szCs w:val="18"/>
              </w:rPr>
              <w:t>easurementPeriodU</w:t>
            </w:r>
            <w:r>
              <w:rPr>
                <w:rFonts w:ascii="Arial" w:hAnsi="Arial" w:cs="Arial"/>
                <w:sz w:val="18"/>
                <w:szCs w:val="18"/>
              </w:rPr>
              <w:t>mts</w:t>
            </w:r>
            <w:proofErr w:type="spellEnd"/>
          </w:p>
        </w:tc>
        <w:tc>
          <w:tcPr>
            <w:tcW w:w="200" w:type="pct"/>
            <w:noWrap/>
          </w:tcPr>
          <w:p w14:paraId="432A84EB"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13A15B2"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C5F1DD6"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088238"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9787243"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5CE217F4" w14:textId="77777777" w:rsidTr="00F721AC">
        <w:trPr>
          <w:cantSplit/>
        </w:trPr>
        <w:tc>
          <w:tcPr>
            <w:tcW w:w="2400" w:type="pct"/>
            <w:noWrap/>
          </w:tcPr>
          <w:p w14:paraId="247BEF6A"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m</w:t>
            </w:r>
            <w:r w:rsidRPr="00B26339">
              <w:rPr>
                <w:rFonts w:ascii="Arial" w:hAnsi="Arial" w:cs="Arial"/>
                <w:sz w:val="18"/>
                <w:szCs w:val="18"/>
              </w:rPr>
              <w:t>easurementQuantity</w:t>
            </w:r>
            <w:proofErr w:type="spellEnd"/>
          </w:p>
        </w:tc>
        <w:tc>
          <w:tcPr>
            <w:tcW w:w="200" w:type="pct"/>
            <w:noWrap/>
          </w:tcPr>
          <w:p w14:paraId="419C8C80"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DC6DFEB"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18916E8"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340A8A2"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2922D57"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79545B34" w14:textId="77777777" w:rsidTr="00F721AC">
        <w:trPr>
          <w:cantSplit/>
        </w:trPr>
        <w:tc>
          <w:tcPr>
            <w:tcW w:w="2400" w:type="pct"/>
            <w:noWrap/>
          </w:tcPr>
          <w:p w14:paraId="68BDD211"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lang w:val="de-DE"/>
              </w:rPr>
              <w:t>eventThresholdUphUmts</w:t>
            </w:r>
            <w:proofErr w:type="spellEnd"/>
          </w:p>
        </w:tc>
        <w:tc>
          <w:tcPr>
            <w:tcW w:w="200" w:type="pct"/>
            <w:noWrap/>
          </w:tcPr>
          <w:p w14:paraId="5530BBA1" w14:textId="77777777" w:rsidR="004F35F5" w:rsidRPr="00545545" w:rsidRDefault="004F35F5" w:rsidP="00F721AC">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99AE714"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69FD111" w14:textId="77777777" w:rsidR="004F35F5" w:rsidRPr="00FB3848"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C245B1B" w14:textId="77777777" w:rsidR="004F35F5" w:rsidRPr="00B9666C" w:rsidRDefault="004F35F5" w:rsidP="00F721A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9C80429"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lang w:val="de-DE"/>
              </w:rPr>
              <w:t>T</w:t>
            </w:r>
          </w:p>
        </w:tc>
      </w:tr>
      <w:tr w:rsidR="004F35F5" w:rsidRPr="00F9676F" w14:paraId="4CA42161" w14:textId="77777777" w:rsidTr="00F721AC">
        <w:trPr>
          <w:cantSplit/>
        </w:trPr>
        <w:tc>
          <w:tcPr>
            <w:tcW w:w="2400" w:type="pct"/>
            <w:noWrap/>
          </w:tcPr>
          <w:p w14:paraId="343BD094"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plmn</w:t>
            </w:r>
            <w:r w:rsidRPr="00B26339">
              <w:rPr>
                <w:rFonts w:ascii="Arial" w:hAnsi="Arial" w:cs="Arial"/>
                <w:sz w:val="18"/>
                <w:szCs w:val="18"/>
              </w:rPr>
              <w:t>List</w:t>
            </w:r>
            <w:proofErr w:type="spellEnd"/>
          </w:p>
        </w:tc>
        <w:tc>
          <w:tcPr>
            <w:tcW w:w="200" w:type="pct"/>
            <w:noWrap/>
          </w:tcPr>
          <w:p w14:paraId="75BD8CD0"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3CFF99B"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CA77477"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F2BEC2C"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101FE2"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3D09F7EE" w14:textId="77777777" w:rsidTr="00F721AC">
        <w:trPr>
          <w:cantSplit/>
        </w:trPr>
        <w:tc>
          <w:tcPr>
            <w:tcW w:w="2400" w:type="pct"/>
            <w:noWrap/>
          </w:tcPr>
          <w:p w14:paraId="4FA15EE1"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p</w:t>
            </w:r>
            <w:r w:rsidRPr="00B26339">
              <w:rPr>
                <w:rFonts w:ascii="Arial" w:hAnsi="Arial" w:cs="Arial"/>
                <w:sz w:val="18"/>
                <w:szCs w:val="18"/>
              </w:rPr>
              <w:t>ositioningMethod</w:t>
            </w:r>
            <w:proofErr w:type="spellEnd"/>
          </w:p>
        </w:tc>
        <w:tc>
          <w:tcPr>
            <w:tcW w:w="200" w:type="pct"/>
            <w:noWrap/>
          </w:tcPr>
          <w:p w14:paraId="7CC1B301"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2DFD2254"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31AB8D2"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33134FF"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1CAD2E8"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4ECD4FB9" w14:textId="77777777" w:rsidTr="00F721AC">
        <w:trPr>
          <w:cantSplit/>
        </w:trPr>
        <w:tc>
          <w:tcPr>
            <w:tcW w:w="2400" w:type="pct"/>
            <w:noWrap/>
          </w:tcPr>
          <w:p w14:paraId="427943A5"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eportAmount</w:t>
            </w:r>
            <w:proofErr w:type="spellEnd"/>
          </w:p>
        </w:tc>
        <w:tc>
          <w:tcPr>
            <w:tcW w:w="200" w:type="pct"/>
            <w:noWrap/>
          </w:tcPr>
          <w:p w14:paraId="4124F725"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2A16FD"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3C0CBDD"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659C2F6"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C9943DC"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2FC4B292" w14:textId="77777777" w:rsidTr="00F721AC">
        <w:trPr>
          <w:cantSplit/>
          <w:ins w:id="84" w:author="Nokia" w:date="2022-07-27T15:06:00Z"/>
        </w:trPr>
        <w:tc>
          <w:tcPr>
            <w:tcW w:w="2400" w:type="pct"/>
            <w:noWrap/>
          </w:tcPr>
          <w:p w14:paraId="35784F57" w14:textId="6D4AEDB3" w:rsidR="004F35F5" w:rsidRDefault="004F35F5" w:rsidP="00F721AC">
            <w:pPr>
              <w:keepNext/>
              <w:keepLines/>
              <w:spacing w:after="0"/>
              <w:rPr>
                <w:ins w:id="85" w:author="Nokia" w:date="2022-07-27T15:06:00Z"/>
                <w:rFonts w:ascii="Arial" w:hAnsi="Arial" w:cs="Arial"/>
                <w:sz w:val="18"/>
                <w:szCs w:val="18"/>
              </w:rPr>
            </w:pPr>
            <w:ins w:id="86" w:author="Nokia" w:date="2022-07-27T15:06:00Z">
              <w:r>
                <w:rPr>
                  <w:rFonts w:ascii="Arial" w:hAnsi="Arial" w:cs="Arial"/>
                  <w:sz w:val="18"/>
                  <w:szCs w:val="18"/>
                </w:rPr>
                <w:t>r</w:t>
              </w:r>
              <w:r w:rsidRPr="00B26339">
                <w:rPr>
                  <w:rFonts w:ascii="Arial" w:hAnsi="Arial" w:cs="Arial"/>
                  <w:sz w:val="18"/>
                  <w:szCs w:val="18"/>
                </w:rPr>
                <w:t>eportAmount</w:t>
              </w:r>
              <w:r>
                <w:rPr>
                  <w:rFonts w:ascii="Arial" w:hAnsi="Arial" w:cs="Arial"/>
                  <w:sz w:val="18"/>
                  <w:szCs w:val="18"/>
                </w:rPr>
                <w:t>M1L</w:t>
              </w:r>
            </w:ins>
            <w:ins w:id="87" w:author="Nokia Rev1" w:date="2022-08-19T15:49:00Z">
              <w:r w:rsidR="006C60AA">
                <w:rPr>
                  <w:rFonts w:ascii="Arial" w:hAnsi="Arial" w:cs="Arial"/>
                  <w:sz w:val="18"/>
                  <w:szCs w:val="18"/>
                </w:rPr>
                <w:t>TE</w:t>
              </w:r>
            </w:ins>
            <w:ins w:id="88" w:author="Nokia" w:date="2022-07-27T15:06:00Z">
              <w:del w:id="89" w:author="Nokia Rev1" w:date="2022-08-19T15:49:00Z">
                <w:r w:rsidDel="006C60AA">
                  <w:rPr>
                    <w:rFonts w:ascii="Arial" w:hAnsi="Arial" w:cs="Arial"/>
                    <w:sz w:val="18"/>
                    <w:szCs w:val="18"/>
                  </w:rPr>
                  <w:delText>te</w:delText>
                </w:r>
              </w:del>
            </w:ins>
          </w:p>
        </w:tc>
        <w:tc>
          <w:tcPr>
            <w:tcW w:w="200" w:type="pct"/>
            <w:noWrap/>
          </w:tcPr>
          <w:p w14:paraId="63887BFE" w14:textId="77777777" w:rsidR="004F35F5" w:rsidRPr="00545545" w:rsidRDefault="004F35F5" w:rsidP="00F721AC">
            <w:pPr>
              <w:keepNext/>
              <w:keepLines/>
              <w:spacing w:after="0"/>
              <w:jc w:val="center"/>
              <w:rPr>
                <w:ins w:id="90" w:author="Nokia" w:date="2022-07-27T15:06:00Z"/>
                <w:rFonts w:ascii="Arial" w:hAnsi="Arial" w:cs="Arial"/>
                <w:sz w:val="18"/>
                <w:szCs w:val="18"/>
              </w:rPr>
            </w:pPr>
            <w:ins w:id="91" w:author="Nokia" w:date="2022-07-27T15:06:00Z">
              <w:r w:rsidRPr="00545545">
                <w:rPr>
                  <w:rFonts w:ascii="Arial" w:hAnsi="Arial" w:cs="Arial"/>
                  <w:sz w:val="18"/>
                  <w:szCs w:val="18"/>
                </w:rPr>
                <w:t>CM</w:t>
              </w:r>
            </w:ins>
          </w:p>
        </w:tc>
        <w:tc>
          <w:tcPr>
            <w:tcW w:w="600" w:type="pct"/>
            <w:noWrap/>
          </w:tcPr>
          <w:p w14:paraId="0609B2BE" w14:textId="77777777" w:rsidR="004F35F5" w:rsidRPr="00B9666C" w:rsidRDefault="004F35F5" w:rsidP="00F721AC">
            <w:pPr>
              <w:keepNext/>
              <w:keepLines/>
              <w:spacing w:after="0"/>
              <w:jc w:val="center"/>
              <w:rPr>
                <w:ins w:id="92" w:author="Nokia" w:date="2022-07-27T15:06:00Z"/>
                <w:rFonts w:ascii="Arial" w:hAnsi="Arial" w:cs="Arial"/>
                <w:sz w:val="18"/>
                <w:szCs w:val="18"/>
              </w:rPr>
            </w:pPr>
            <w:ins w:id="93" w:author="Nokia" w:date="2022-07-27T15:06:00Z">
              <w:r w:rsidRPr="00B9666C">
                <w:rPr>
                  <w:rFonts w:ascii="Arial" w:hAnsi="Arial" w:cs="Arial"/>
                  <w:sz w:val="18"/>
                  <w:szCs w:val="18"/>
                </w:rPr>
                <w:t>T</w:t>
              </w:r>
            </w:ins>
          </w:p>
        </w:tc>
        <w:tc>
          <w:tcPr>
            <w:tcW w:w="600" w:type="pct"/>
            <w:noWrap/>
          </w:tcPr>
          <w:p w14:paraId="3D1AD2FA" w14:textId="77777777" w:rsidR="004F35F5" w:rsidRPr="00FB3848" w:rsidRDefault="004F35F5" w:rsidP="00F721AC">
            <w:pPr>
              <w:keepNext/>
              <w:keepLines/>
              <w:spacing w:after="0"/>
              <w:jc w:val="center"/>
              <w:rPr>
                <w:ins w:id="94" w:author="Nokia" w:date="2022-07-27T15:06:00Z"/>
                <w:rFonts w:ascii="Arial" w:hAnsi="Arial" w:cs="Arial"/>
                <w:sz w:val="18"/>
                <w:szCs w:val="18"/>
              </w:rPr>
            </w:pPr>
            <w:ins w:id="95" w:author="Nokia" w:date="2022-07-27T15:06:00Z">
              <w:r w:rsidRPr="00FB3848">
                <w:rPr>
                  <w:rFonts w:ascii="Arial" w:hAnsi="Arial" w:cs="Arial"/>
                  <w:sz w:val="18"/>
                  <w:szCs w:val="18"/>
                </w:rPr>
                <w:t>T</w:t>
              </w:r>
            </w:ins>
          </w:p>
        </w:tc>
        <w:tc>
          <w:tcPr>
            <w:tcW w:w="600" w:type="pct"/>
            <w:noWrap/>
          </w:tcPr>
          <w:p w14:paraId="491CA440" w14:textId="77777777" w:rsidR="004F35F5" w:rsidRPr="00B9666C" w:rsidRDefault="004F35F5" w:rsidP="00F721AC">
            <w:pPr>
              <w:keepNext/>
              <w:keepLines/>
              <w:spacing w:after="0"/>
              <w:jc w:val="center"/>
              <w:rPr>
                <w:ins w:id="96" w:author="Nokia" w:date="2022-07-27T15:06:00Z"/>
                <w:rFonts w:ascii="Arial" w:hAnsi="Arial" w:cs="Arial"/>
                <w:sz w:val="18"/>
                <w:szCs w:val="18"/>
              </w:rPr>
            </w:pPr>
            <w:ins w:id="97" w:author="Nokia" w:date="2022-07-27T15:06:00Z">
              <w:r w:rsidRPr="00B9666C">
                <w:rPr>
                  <w:rFonts w:ascii="Arial" w:hAnsi="Arial" w:cs="Arial"/>
                  <w:sz w:val="18"/>
                  <w:szCs w:val="18"/>
                </w:rPr>
                <w:t>F</w:t>
              </w:r>
            </w:ins>
          </w:p>
        </w:tc>
        <w:tc>
          <w:tcPr>
            <w:tcW w:w="600" w:type="pct"/>
            <w:noWrap/>
          </w:tcPr>
          <w:p w14:paraId="6AD60683" w14:textId="77777777" w:rsidR="004F35F5" w:rsidRDefault="004F35F5" w:rsidP="00F721AC">
            <w:pPr>
              <w:keepNext/>
              <w:keepLines/>
              <w:spacing w:after="0"/>
              <w:jc w:val="center"/>
              <w:rPr>
                <w:ins w:id="98" w:author="Nokia" w:date="2022-07-27T15:06:00Z"/>
                <w:rFonts w:ascii="Arial" w:hAnsi="Arial" w:cs="Arial"/>
                <w:sz w:val="18"/>
                <w:szCs w:val="18"/>
              </w:rPr>
            </w:pPr>
            <w:ins w:id="99" w:author="Nokia" w:date="2022-07-27T15:06:00Z">
              <w:r>
                <w:rPr>
                  <w:rFonts w:ascii="Arial" w:hAnsi="Arial" w:cs="Arial"/>
                  <w:sz w:val="18"/>
                  <w:szCs w:val="18"/>
                </w:rPr>
                <w:t>T</w:t>
              </w:r>
            </w:ins>
          </w:p>
        </w:tc>
      </w:tr>
      <w:tr w:rsidR="004F35F5" w:rsidRPr="00F9676F" w14:paraId="0AE82E35" w14:textId="77777777" w:rsidTr="00F721AC">
        <w:trPr>
          <w:cantSplit/>
          <w:ins w:id="100" w:author="Nokia" w:date="2022-07-27T15:05:00Z"/>
        </w:trPr>
        <w:tc>
          <w:tcPr>
            <w:tcW w:w="2400" w:type="pct"/>
            <w:noWrap/>
          </w:tcPr>
          <w:p w14:paraId="280362EF" w14:textId="7C9BE63C" w:rsidR="004F35F5" w:rsidRDefault="004F35F5" w:rsidP="00F721AC">
            <w:pPr>
              <w:keepNext/>
              <w:keepLines/>
              <w:spacing w:after="0"/>
              <w:rPr>
                <w:ins w:id="101" w:author="Nokia" w:date="2022-07-27T15:05:00Z"/>
                <w:rFonts w:ascii="Arial" w:hAnsi="Arial" w:cs="Arial"/>
                <w:sz w:val="18"/>
                <w:szCs w:val="18"/>
              </w:rPr>
            </w:pPr>
            <w:ins w:id="102" w:author="Nokia" w:date="2022-07-27T15:06:00Z">
              <w:r>
                <w:rPr>
                  <w:rFonts w:ascii="Arial" w:hAnsi="Arial" w:cs="Arial"/>
                  <w:sz w:val="18"/>
                  <w:szCs w:val="18"/>
                </w:rPr>
                <w:t>r</w:t>
              </w:r>
              <w:r w:rsidRPr="00B26339">
                <w:rPr>
                  <w:rFonts w:ascii="Arial" w:hAnsi="Arial" w:cs="Arial"/>
                  <w:sz w:val="18"/>
                  <w:szCs w:val="18"/>
                </w:rPr>
                <w:t>eportAmount</w:t>
              </w:r>
              <w:r>
                <w:rPr>
                  <w:rFonts w:ascii="Arial" w:hAnsi="Arial" w:cs="Arial"/>
                  <w:sz w:val="18"/>
                  <w:szCs w:val="18"/>
                </w:rPr>
                <w:t>M4L</w:t>
              </w:r>
            </w:ins>
            <w:ins w:id="103" w:author="Nokia Rev1" w:date="2022-08-19T15:49:00Z">
              <w:r w:rsidR="006C60AA">
                <w:rPr>
                  <w:rFonts w:ascii="Arial" w:hAnsi="Arial" w:cs="Arial"/>
                  <w:sz w:val="18"/>
                  <w:szCs w:val="18"/>
                </w:rPr>
                <w:t>TE</w:t>
              </w:r>
            </w:ins>
            <w:ins w:id="104" w:author="Nokia" w:date="2022-07-27T15:06:00Z">
              <w:del w:id="105" w:author="Nokia Rev1" w:date="2022-08-19T15:49:00Z">
                <w:r w:rsidDel="006C60AA">
                  <w:rPr>
                    <w:rFonts w:ascii="Arial" w:hAnsi="Arial" w:cs="Arial"/>
                    <w:sz w:val="18"/>
                    <w:szCs w:val="18"/>
                  </w:rPr>
                  <w:delText>te</w:delText>
                </w:r>
              </w:del>
            </w:ins>
          </w:p>
        </w:tc>
        <w:tc>
          <w:tcPr>
            <w:tcW w:w="200" w:type="pct"/>
            <w:noWrap/>
          </w:tcPr>
          <w:p w14:paraId="24F720C6" w14:textId="77777777" w:rsidR="004F35F5" w:rsidRPr="00545545" w:rsidRDefault="004F35F5" w:rsidP="00F721AC">
            <w:pPr>
              <w:keepNext/>
              <w:keepLines/>
              <w:spacing w:after="0"/>
              <w:jc w:val="center"/>
              <w:rPr>
                <w:ins w:id="106" w:author="Nokia" w:date="2022-07-27T15:05:00Z"/>
                <w:rFonts w:ascii="Arial" w:hAnsi="Arial" w:cs="Arial"/>
                <w:sz w:val="18"/>
                <w:szCs w:val="18"/>
              </w:rPr>
            </w:pPr>
            <w:ins w:id="107" w:author="Nokia" w:date="2022-07-27T15:06:00Z">
              <w:r w:rsidRPr="00545545">
                <w:rPr>
                  <w:rFonts w:ascii="Arial" w:hAnsi="Arial" w:cs="Arial"/>
                  <w:sz w:val="18"/>
                  <w:szCs w:val="18"/>
                </w:rPr>
                <w:t>CM</w:t>
              </w:r>
            </w:ins>
          </w:p>
        </w:tc>
        <w:tc>
          <w:tcPr>
            <w:tcW w:w="600" w:type="pct"/>
            <w:noWrap/>
          </w:tcPr>
          <w:p w14:paraId="37B11D61" w14:textId="77777777" w:rsidR="004F35F5" w:rsidRPr="00B9666C" w:rsidRDefault="004F35F5" w:rsidP="00F721AC">
            <w:pPr>
              <w:keepNext/>
              <w:keepLines/>
              <w:spacing w:after="0"/>
              <w:jc w:val="center"/>
              <w:rPr>
                <w:ins w:id="108" w:author="Nokia" w:date="2022-07-27T15:05:00Z"/>
                <w:rFonts w:ascii="Arial" w:hAnsi="Arial" w:cs="Arial"/>
                <w:sz w:val="18"/>
                <w:szCs w:val="18"/>
              </w:rPr>
            </w:pPr>
            <w:ins w:id="109" w:author="Nokia" w:date="2022-07-27T15:06:00Z">
              <w:r w:rsidRPr="00B9666C">
                <w:rPr>
                  <w:rFonts w:ascii="Arial" w:hAnsi="Arial" w:cs="Arial"/>
                  <w:sz w:val="18"/>
                  <w:szCs w:val="18"/>
                </w:rPr>
                <w:t>T</w:t>
              </w:r>
            </w:ins>
          </w:p>
        </w:tc>
        <w:tc>
          <w:tcPr>
            <w:tcW w:w="600" w:type="pct"/>
            <w:noWrap/>
          </w:tcPr>
          <w:p w14:paraId="20C0D6BA" w14:textId="77777777" w:rsidR="004F35F5" w:rsidRPr="00FB3848" w:rsidRDefault="004F35F5" w:rsidP="00F721AC">
            <w:pPr>
              <w:keepNext/>
              <w:keepLines/>
              <w:spacing w:after="0"/>
              <w:jc w:val="center"/>
              <w:rPr>
                <w:ins w:id="110" w:author="Nokia" w:date="2022-07-27T15:05:00Z"/>
                <w:rFonts w:ascii="Arial" w:hAnsi="Arial" w:cs="Arial"/>
                <w:sz w:val="18"/>
                <w:szCs w:val="18"/>
              </w:rPr>
            </w:pPr>
            <w:ins w:id="111" w:author="Nokia" w:date="2022-07-27T15:06:00Z">
              <w:r w:rsidRPr="00FB3848">
                <w:rPr>
                  <w:rFonts w:ascii="Arial" w:hAnsi="Arial" w:cs="Arial"/>
                  <w:sz w:val="18"/>
                  <w:szCs w:val="18"/>
                </w:rPr>
                <w:t>T</w:t>
              </w:r>
            </w:ins>
          </w:p>
        </w:tc>
        <w:tc>
          <w:tcPr>
            <w:tcW w:w="600" w:type="pct"/>
            <w:noWrap/>
          </w:tcPr>
          <w:p w14:paraId="20FA51CC" w14:textId="77777777" w:rsidR="004F35F5" w:rsidRPr="00B9666C" w:rsidRDefault="004F35F5" w:rsidP="00F721AC">
            <w:pPr>
              <w:keepNext/>
              <w:keepLines/>
              <w:spacing w:after="0"/>
              <w:jc w:val="center"/>
              <w:rPr>
                <w:ins w:id="112" w:author="Nokia" w:date="2022-07-27T15:05:00Z"/>
                <w:rFonts w:ascii="Arial" w:hAnsi="Arial" w:cs="Arial"/>
                <w:sz w:val="18"/>
                <w:szCs w:val="18"/>
              </w:rPr>
            </w:pPr>
            <w:ins w:id="113" w:author="Nokia" w:date="2022-07-27T15:06:00Z">
              <w:r w:rsidRPr="00B9666C">
                <w:rPr>
                  <w:rFonts w:ascii="Arial" w:hAnsi="Arial" w:cs="Arial"/>
                  <w:sz w:val="18"/>
                  <w:szCs w:val="18"/>
                </w:rPr>
                <w:t>F</w:t>
              </w:r>
            </w:ins>
          </w:p>
        </w:tc>
        <w:tc>
          <w:tcPr>
            <w:tcW w:w="600" w:type="pct"/>
            <w:noWrap/>
          </w:tcPr>
          <w:p w14:paraId="3E20C9BD" w14:textId="77777777" w:rsidR="004F35F5" w:rsidRDefault="004F35F5" w:rsidP="00F721AC">
            <w:pPr>
              <w:keepNext/>
              <w:keepLines/>
              <w:spacing w:after="0"/>
              <w:jc w:val="center"/>
              <w:rPr>
                <w:ins w:id="114" w:author="Nokia" w:date="2022-07-27T15:05:00Z"/>
                <w:rFonts w:ascii="Arial" w:hAnsi="Arial" w:cs="Arial"/>
                <w:sz w:val="18"/>
                <w:szCs w:val="18"/>
              </w:rPr>
            </w:pPr>
            <w:ins w:id="115" w:author="Nokia" w:date="2022-07-27T15:06:00Z">
              <w:r>
                <w:rPr>
                  <w:rFonts w:ascii="Arial" w:hAnsi="Arial" w:cs="Arial"/>
                  <w:sz w:val="18"/>
                  <w:szCs w:val="18"/>
                </w:rPr>
                <w:t>T</w:t>
              </w:r>
            </w:ins>
          </w:p>
        </w:tc>
      </w:tr>
      <w:tr w:rsidR="004F35F5" w:rsidRPr="00F9676F" w14:paraId="3F91044A" w14:textId="77777777" w:rsidTr="00F721AC">
        <w:trPr>
          <w:cantSplit/>
          <w:ins w:id="116" w:author="Nokia" w:date="2022-07-27T15:05:00Z"/>
        </w:trPr>
        <w:tc>
          <w:tcPr>
            <w:tcW w:w="2400" w:type="pct"/>
            <w:noWrap/>
          </w:tcPr>
          <w:p w14:paraId="084152DE" w14:textId="279CA3E4" w:rsidR="004F35F5" w:rsidRDefault="004F35F5" w:rsidP="00F721AC">
            <w:pPr>
              <w:keepNext/>
              <w:keepLines/>
              <w:spacing w:after="0"/>
              <w:rPr>
                <w:ins w:id="117" w:author="Nokia" w:date="2022-07-27T15:05:00Z"/>
                <w:rFonts w:ascii="Arial" w:hAnsi="Arial" w:cs="Arial"/>
                <w:sz w:val="18"/>
                <w:szCs w:val="18"/>
              </w:rPr>
            </w:pPr>
            <w:ins w:id="118" w:author="Nokia" w:date="2022-07-27T15:06:00Z">
              <w:r>
                <w:rPr>
                  <w:rFonts w:ascii="Arial" w:hAnsi="Arial" w:cs="Arial"/>
                  <w:sz w:val="18"/>
                  <w:szCs w:val="18"/>
                </w:rPr>
                <w:t>r</w:t>
              </w:r>
              <w:r w:rsidRPr="00B26339">
                <w:rPr>
                  <w:rFonts w:ascii="Arial" w:hAnsi="Arial" w:cs="Arial"/>
                  <w:sz w:val="18"/>
                  <w:szCs w:val="18"/>
                </w:rPr>
                <w:t>eportAmount</w:t>
              </w:r>
              <w:r>
                <w:rPr>
                  <w:rFonts w:ascii="Arial" w:hAnsi="Arial" w:cs="Arial"/>
                  <w:sz w:val="18"/>
                  <w:szCs w:val="18"/>
                </w:rPr>
                <w:t>M5L</w:t>
              </w:r>
            </w:ins>
            <w:ins w:id="119" w:author="Nokia Rev1" w:date="2022-08-19T15:49:00Z">
              <w:r w:rsidR="006C60AA">
                <w:rPr>
                  <w:rFonts w:ascii="Arial" w:hAnsi="Arial" w:cs="Arial"/>
                  <w:sz w:val="18"/>
                  <w:szCs w:val="18"/>
                </w:rPr>
                <w:t>TE</w:t>
              </w:r>
            </w:ins>
            <w:ins w:id="120" w:author="Nokia" w:date="2022-07-27T15:06:00Z">
              <w:del w:id="121" w:author="Nokia Rev1" w:date="2022-08-19T15:49:00Z">
                <w:r w:rsidDel="006C60AA">
                  <w:rPr>
                    <w:rFonts w:ascii="Arial" w:hAnsi="Arial" w:cs="Arial"/>
                    <w:sz w:val="18"/>
                    <w:szCs w:val="18"/>
                  </w:rPr>
                  <w:delText>te</w:delText>
                </w:r>
              </w:del>
            </w:ins>
          </w:p>
        </w:tc>
        <w:tc>
          <w:tcPr>
            <w:tcW w:w="200" w:type="pct"/>
            <w:noWrap/>
          </w:tcPr>
          <w:p w14:paraId="4D14B72F" w14:textId="77777777" w:rsidR="004F35F5" w:rsidRPr="00545545" w:rsidRDefault="004F35F5" w:rsidP="00F721AC">
            <w:pPr>
              <w:keepNext/>
              <w:keepLines/>
              <w:spacing w:after="0"/>
              <w:jc w:val="center"/>
              <w:rPr>
                <w:ins w:id="122" w:author="Nokia" w:date="2022-07-27T15:05:00Z"/>
                <w:rFonts w:ascii="Arial" w:hAnsi="Arial" w:cs="Arial"/>
                <w:sz w:val="18"/>
                <w:szCs w:val="18"/>
              </w:rPr>
            </w:pPr>
            <w:ins w:id="123" w:author="Nokia" w:date="2022-07-27T15:06:00Z">
              <w:r w:rsidRPr="00545545">
                <w:rPr>
                  <w:rFonts w:ascii="Arial" w:hAnsi="Arial" w:cs="Arial"/>
                  <w:sz w:val="18"/>
                  <w:szCs w:val="18"/>
                </w:rPr>
                <w:t>CM</w:t>
              </w:r>
            </w:ins>
          </w:p>
        </w:tc>
        <w:tc>
          <w:tcPr>
            <w:tcW w:w="600" w:type="pct"/>
            <w:noWrap/>
          </w:tcPr>
          <w:p w14:paraId="2EC46A2E" w14:textId="77777777" w:rsidR="004F35F5" w:rsidRPr="00B9666C" w:rsidRDefault="004F35F5" w:rsidP="00F721AC">
            <w:pPr>
              <w:keepNext/>
              <w:keepLines/>
              <w:spacing w:after="0"/>
              <w:jc w:val="center"/>
              <w:rPr>
                <w:ins w:id="124" w:author="Nokia" w:date="2022-07-27T15:05:00Z"/>
                <w:rFonts w:ascii="Arial" w:hAnsi="Arial" w:cs="Arial"/>
                <w:sz w:val="18"/>
                <w:szCs w:val="18"/>
              </w:rPr>
            </w:pPr>
            <w:ins w:id="125" w:author="Nokia" w:date="2022-07-27T15:06:00Z">
              <w:r w:rsidRPr="00B9666C">
                <w:rPr>
                  <w:rFonts w:ascii="Arial" w:hAnsi="Arial" w:cs="Arial"/>
                  <w:sz w:val="18"/>
                  <w:szCs w:val="18"/>
                </w:rPr>
                <w:t>T</w:t>
              </w:r>
            </w:ins>
          </w:p>
        </w:tc>
        <w:tc>
          <w:tcPr>
            <w:tcW w:w="600" w:type="pct"/>
            <w:noWrap/>
          </w:tcPr>
          <w:p w14:paraId="402A33F6" w14:textId="77777777" w:rsidR="004F35F5" w:rsidRPr="00FB3848" w:rsidRDefault="004F35F5" w:rsidP="00F721AC">
            <w:pPr>
              <w:keepNext/>
              <w:keepLines/>
              <w:spacing w:after="0"/>
              <w:jc w:val="center"/>
              <w:rPr>
                <w:ins w:id="126" w:author="Nokia" w:date="2022-07-27T15:05:00Z"/>
                <w:rFonts w:ascii="Arial" w:hAnsi="Arial" w:cs="Arial"/>
                <w:sz w:val="18"/>
                <w:szCs w:val="18"/>
              </w:rPr>
            </w:pPr>
            <w:ins w:id="127" w:author="Nokia" w:date="2022-07-27T15:06:00Z">
              <w:r w:rsidRPr="00FB3848">
                <w:rPr>
                  <w:rFonts w:ascii="Arial" w:hAnsi="Arial" w:cs="Arial"/>
                  <w:sz w:val="18"/>
                  <w:szCs w:val="18"/>
                </w:rPr>
                <w:t>T</w:t>
              </w:r>
            </w:ins>
          </w:p>
        </w:tc>
        <w:tc>
          <w:tcPr>
            <w:tcW w:w="600" w:type="pct"/>
            <w:noWrap/>
          </w:tcPr>
          <w:p w14:paraId="2E18489F" w14:textId="77777777" w:rsidR="004F35F5" w:rsidRPr="00B9666C" w:rsidRDefault="004F35F5" w:rsidP="00F721AC">
            <w:pPr>
              <w:keepNext/>
              <w:keepLines/>
              <w:spacing w:after="0"/>
              <w:jc w:val="center"/>
              <w:rPr>
                <w:ins w:id="128" w:author="Nokia" w:date="2022-07-27T15:05:00Z"/>
                <w:rFonts w:ascii="Arial" w:hAnsi="Arial" w:cs="Arial"/>
                <w:sz w:val="18"/>
                <w:szCs w:val="18"/>
              </w:rPr>
            </w:pPr>
            <w:ins w:id="129" w:author="Nokia" w:date="2022-07-27T15:06:00Z">
              <w:r w:rsidRPr="00B9666C">
                <w:rPr>
                  <w:rFonts w:ascii="Arial" w:hAnsi="Arial" w:cs="Arial"/>
                  <w:sz w:val="18"/>
                  <w:szCs w:val="18"/>
                </w:rPr>
                <w:t>F</w:t>
              </w:r>
            </w:ins>
          </w:p>
        </w:tc>
        <w:tc>
          <w:tcPr>
            <w:tcW w:w="600" w:type="pct"/>
            <w:noWrap/>
          </w:tcPr>
          <w:p w14:paraId="74A6D6F2" w14:textId="77777777" w:rsidR="004F35F5" w:rsidRDefault="004F35F5" w:rsidP="00F721AC">
            <w:pPr>
              <w:keepNext/>
              <w:keepLines/>
              <w:spacing w:after="0"/>
              <w:jc w:val="center"/>
              <w:rPr>
                <w:ins w:id="130" w:author="Nokia" w:date="2022-07-27T15:05:00Z"/>
                <w:rFonts w:ascii="Arial" w:hAnsi="Arial" w:cs="Arial"/>
                <w:sz w:val="18"/>
                <w:szCs w:val="18"/>
              </w:rPr>
            </w:pPr>
            <w:ins w:id="131" w:author="Nokia" w:date="2022-07-27T15:06:00Z">
              <w:r>
                <w:rPr>
                  <w:rFonts w:ascii="Arial" w:hAnsi="Arial" w:cs="Arial"/>
                  <w:sz w:val="18"/>
                  <w:szCs w:val="18"/>
                </w:rPr>
                <w:t>T</w:t>
              </w:r>
            </w:ins>
          </w:p>
        </w:tc>
      </w:tr>
      <w:tr w:rsidR="004F35F5" w:rsidRPr="00F9676F" w14:paraId="318F82EA" w14:textId="77777777" w:rsidTr="00F721AC">
        <w:trPr>
          <w:cantSplit/>
          <w:ins w:id="132" w:author="Nokia" w:date="2022-07-27T15:05:00Z"/>
        </w:trPr>
        <w:tc>
          <w:tcPr>
            <w:tcW w:w="2400" w:type="pct"/>
            <w:noWrap/>
          </w:tcPr>
          <w:p w14:paraId="395E66D2" w14:textId="665FCAC9" w:rsidR="004F35F5" w:rsidRDefault="004F35F5" w:rsidP="00F721AC">
            <w:pPr>
              <w:keepNext/>
              <w:keepLines/>
              <w:spacing w:after="0"/>
              <w:rPr>
                <w:ins w:id="133" w:author="Nokia" w:date="2022-07-27T15:05:00Z"/>
                <w:rFonts w:ascii="Arial" w:hAnsi="Arial" w:cs="Arial"/>
                <w:sz w:val="18"/>
                <w:szCs w:val="18"/>
              </w:rPr>
            </w:pPr>
            <w:ins w:id="134" w:author="Nokia" w:date="2022-07-27T15:06:00Z">
              <w:r>
                <w:rPr>
                  <w:rFonts w:ascii="Arial" w:hAnsi="Arial" w:cs="Arial"/>
                  <w:sz w:val="18"/>
                  <w:szCs w:val="18"/>
                </w:rPr>
                <w:t>r</w:t>
              </w:r>
              <w:r w:rsidRPr="00B26339">
                <w:rPr>
                  <w:rFonts w:ascii="Arial" w:hAnsi="Arial" w:cs="Arial"/>
                  <w:sz w:val="18"/>
                  <w:szCs w:val="18"/>
                </w:rPr>
                <w:t>eportAmount</w:t>
              </w:r>
              <w:r>
                <w:rPr>
                  <w:rFonts w:ascii="Arial" w:hAnsi="Arial" w:cs="Arial"/>
                  <w:sz w:val="18"/>
                  <w:szCs w:val="18"/>
                </w:rPr>
                <w:t>M6L</w:t>
              </w:r>
            </w:ins>
            <w:ins w:id="135" w:author="Nokia Rev1" w:date="2022-08-19T15:49:00Z">
              <w:r w:rsidR="006C60AA">
                <w:rPr>
                  <w:rFonts w:ascii="Arial" w:hAnsi="Arial" w:cs="Arial"/>
                  <w:sz w:val="18"/>
                  <w:szCs w:val="18"/>
                </w:rPr>
                <w:t>TE</w:t>
              </w:r>
            </w:ins>
            <w:ins w:id="136" w:author="Nokia" w:date="2022-07-27T15:06:00Z">
              <w:del w:id="137" w:author="Nokia Rev1" w:date="2022-08-19T15:49:00Z">
                <w:r w:rsidDel="006C60AA">
                  <w:rPr>
                    <w:rFonts w:ascii="Arial" w:hAnsi="Arial" w:cs="Arial"/>
                    <w:sz w:val="18"/>
                    <w:szCs w:val="18"/>
                  </w:rPr>
                  <w:delText>te</w:delText>
                </w:r>
              </w:del>
            </w:ins>
          </w:p>
        </w:tc>
        <w:tc>
          <w:tcPr>
            <w:tcW w:w="200" w:type="pct"/>
            <w:noWrap/>
          </w:tcPr>
          <w:p w14:paraId="759B5B41" w14:textId="77777777" w:rsidR="004F35F5" w:rsidRPr="00545545" w:rsidRDefault="004F35F5" w:rsidP="00F721AC">
            <w:pPr>
              <w:keepNext/>
              <w:keepLines/>
              <w:spacing w:after="0"/>
              <w:jc w:val="center"/>
              <w:rPr>
                <w:ins w:id="138" w:author="Nokia" w:date="2022-07-27T15:05:00Z"/>
                <w:rFonts w:ascii="Arial" w:hAnsi="Arial" w:cs="Arial"/>
                <w:sz w:val="18"/>
                <w:szCs w:val="18"/>
              </w:rPr>
            </w:pPr>
            <w:ins w:id="139" w:author="Nokia" w:date="2022-07-27T15:06:00Z">
              <w:r w:rsidRPr="00545545">
                <w:rPr>
                  <w:rFonts w:ascii="Arial" w:hAnsi="Arial" w:cs="Arial"/>
                  <w:sz w:val="18"/>
                  <w:szCs w:val="18"/>
                </w:rPr>
                <w:t>CM</w:t>
              </w:r>
            </w:ins>
          </w:p>
        </w:tc>
        <w:tc>
          <w:tcPr>
            <w:tcW w:w="600" w:type="pct"/>
            <w:noWrap/>
          </w:tcPr>
          <w:p w14:paraId="6408CC10" w14:textId="77777777" w:rsidR="004F35F5" w:rsidRPr="00B9666C" w:rsidRDefault="004F35F5" w:rsidP="00F721AC">
            <w:pPr>
              <w:keepNext/>
              <w:keepLines/>
              <w:spacing w:after="0"/>
              <w:jc w:val="center"/>
              <w:rPr>
                <w:ins w:id="140" w:author="Nokia" w:date="2022-07-27T15:05:00Z"/>
                <w:rFonts w:ascii="Arial" w:hAnsi="Arial" w:cs="Arial"/>
                <w:sz w:val="18"/>
                <w:szCs w:val="18"/>
              </w:rPr>
            </w:pPr>
            <w:ins w:id="141" w:author="Nokia" w:date="2022-07-27T15:06:00Z">
              <w:r w:rsidRPr="00B9666C">
                <w:rPr>
                  <w:rFonts w:ascii="Arial" w:hAnsi="Arial" w:cs="Arial"/>
                  <w:sz w:val="18"/>
                  <w:szCs w:val="18"/>
                </w:rPr>
                <w:t>T</w:t>
              </w:r>
            </w:ins>
          </w:p>
        </w:tc>
        <w:tc>
          <w:tcPr>
            <w:tcW w:w="600" w:type="pct"/>
            <w:noWrap/>
          </w:tcPr>
          <w:p w14:paraId="408980F7" w14:textId="77777777" w:rsidR="004F35F5" w:rsidRPr="00FB3848" w:rsidRDefault="004F35F5" w:rsidP="00F721AC">
            <w:pPr>
              <w:keepNext/>
              <w:keepLines/>
              <w:spacing w:after="0"/>
              <w:jc w:val="center"/>
              <w:rPr>
                <w:ins w:id="142" w:author="Nokia" w:date="2022-07-27T15:05:00Z"/>
                <w:rFonts w:ascii="Arial" w:hAnsi="Arial" w:cs="Arial"/>
                <w:sz w:val="18"/>
                <w:szCs w:val="18"/>
              </w:rPr>
            </w:pPr>
            <w:ins w:id="143" w:author="Nokia" w:date="2022-07-27T15:06:00Z">
              <w:r w:rsidRPr="00FB3848">
                <w:rPr>
                  <w:rFonts w:ascii="Arial" w:hAnsi="Arial" w:cs="Arial"/>
                  <w:sz w:val="18"/>
                  <w:szCs w:val="18"/>
                </w:rPr>
                <w:t>T</w:t>
              </w:r>
            </w:ins>
          </w:p>
        </w:tc>
        <w:tc>
          <w:tcPr>
            <w:tcW w:w="600" w:type="pct"/>
            <w:noWrap/>
          </w:tcPr>
          <w:p w14:paraId="762566EF" w14:textId="77777777" w:rsidR="004F35F5" w:rsidRPr="00B9666C" w:rsidRDefault="004F35F5" w:rsidP="00F721AC">
            <w:pPr>
              <w:keepNext/>
              <w:keepLines/>
              <w:spacing w:after="0"/>
              <w:jc w:val="center"/>
              <w:rPr>
                <w:ins w:id="144" w:author="Nokia" w:date="2022-07-27T15:05:00Z"/>
                <w:rFonts w:ascii="Arial" w:hAnsi="Arial" w:cs="Arial"/>
                <w:sz w:val="18"/>
                <w:szCs w:val="18"/>
              </w:rPr>
            </w:pPr>
            <w:ins w:id="145" w:author="Nokia" w:date="2022-07-27T15:06:00Z">
              <w:r w:rsidRPr="00B9666C">
                <w:rPr>
                  <w:rFonts w:ascii="Arial" w:hAnsi="Arial" w:cs="Arial"/>
                  <w:sz w:val="18"/>
                  <w:szCs w:val="18"/>
                </w:rPr>
                <w:t>F</w:t>
              </w:r>
            </w:ins>
          </w:p>
        </w:tc>
        <w:tc>
          <w:tcPr>
            <w:tcW w:w="600" w:type="pct"/>
            <w:noWrap/>
          </w:tcPr>
          <w:p w14:paraId="13EACB8C" w14:textId="77777777" w:rsidR="004F35F5" w:rsidRDefault="004F35F5" w:rsidP="00F721AC">
            <w:pPr>
              <w:keepNext/>
              <w:keepLines/>
              <w:spacing w:after="0"/>
              <w:jc w:val="center"/>
              <w:rPr>
                <w:ins w:id="146" w:author="Nokia" w:date="2022-07-27T15:05:00Z"/>
                <w:rFonts w:ascii="Arial" w:hAnsi="Arial" w:cs="Arial"/>
                <w:sz w:val="18"/>
                <w:szCs w:val="18"/>
              </w:rPr>
            </w:pPr>
            <w:ins w:id="147" w:author="Nokia" w:date="2022-07-27T15:06:00Z">
              <w:r>
                <w:rPr>
                  <w:rFonts w:ascii="Arial" w:hAnsi="Arial" w:cs="Arial"/>
                  <w:sz w:val="18"/>
                  <w:szCs w:val="18"/>
                </w:rPr>
                <w:t>T</w:t>
              </w:r>
            </w:ins>
          </w:p>
        </w:tc>
      </w:tr>
      <w:tr w:rsidR="004F35F5" w:rsidRPr="00F9676F" w14:paraId="10143951" w14:textId="77777777" w:rsidTr="00F721AC">
        <w:trPr>
          <w:cantSplit/>
          <w:ins w:id="148" w:author="Nokia" w:date="2022-07-27T15:05:00Z"/>
        </w:trPr>
        <w:tc>
          <w:tcPr>
            <w:tcW w:w="2400" w:type="pct"/>
            <w:noWrap/>
          </w:tcPr>
          <w:p w14:paraId="699E28AA" w14:textId="2CD5880A" w:rsidR="004F35F5" w:rsidRDefault="004F35F5" w:rsidP="00F721AC">
            <w:pPr>
              <w:keepNext/>
              <w:keepLines/>
              <w:spacing w:after="0"/>
              <w:rPr>
                <w:ins w:id="149" w:author="Nokia" w:date="2022-07-27T15:05:00Z"/>
                <w:rFonts w:ascii="Arial" w:hAnsi="Arial" w:cs="Arial"/>
                <w:sz w:val="18"/>
                <w:szCs w:val="18"/>
              </w:rPr>
            </w:pPr>
            <w:ins w:id="150" w:author="Nokia" w:date="2022-07-27T15:06:00Z">
              <w:r>
                <w:rPr>
                  <w:rFonts w:ascii="Arial" w:hAnsi="Arial" w:cs="Arial"/>
                  <w:sz w:val="18"/>
                  <w:szCs w:val="18"/>
                </w:rPr>
                <w:t>r</w:t>
              </w:r>
              <w:r w:rsidRPr="00B26339">
                <w:rPr>
                  <w:rFonts w:ascii="Arial" w:hAnsi="Arial" w:cs="Arial"/>
                  <w:sz w:val="18"/>
                  <w:szCs w:val="18"/>
                </w:rPr>
                <w:t>eportAmount</w:t>
              </w:r>
              <w:r>
                <w:rPr>
                  <w:rFonts w:ascii="Arial" w:hAnsi="Arial" w:cs="Arial"/>
                  <w:sz w:val="18"/>
                  <w:szCs w:val="18"/>
                </w:rPr>
                <w:t>M7L</w:t>
              </w:r>
            </w:ins>
            <w:ins w:id="151" w:author="Nokia Rev1" w:date="2022-08-19T15:49:00Z">
              <w:r w:rsidR="006C60AA">
                <w:rPr>
                  <w:rFonts w:ascii="Arial" w:hAnsi="Arial" w:cs="Arial"/>
                  <w:sz w:val="18"/>
                  <w:szCs w:val="18"/>
                </w:rPr>
                <w:t>TE</w:t>
              </w:r>
            </w:ins>
            <w:ins w:id="152" w:author="Nokia" w:date="2022-07-27T15:06:00Z">
              <w:del w:id="153" w:author="Nokia Rev1" w:date="2022-08-19T15:49:00Z">
                <w:r w:rsidDel="006C60AA">
                  <w:rPr>
                    <w:rFonts w:ascii="Arial" w:hAnsi="Arial" w:cs="Arial"/>
                    <w:sz w:val="18"/>
                    <w:szCs w:val="18"/>
                  </w:rPr>
                  <w:delText>te</w:delText>
                </w:r>
              </w:del>
            </w:ins>
          </w:p>
        </w:tc>
        <w:tc>
          <w:tcPr>
            <w:tcW w:w="200" w:type="pct"/>
            <w:noWrap/>
          </w:tcPr>
          <w:p w14:paraId="738B03E8" w14:textId="77777777" w:rsidR="004F35F5" w:rsidRPr="00545545" w:rsidRDefault="004F35F5" w:rsidP="00F721AC">
            <w:pPr>
              <w:keepNext/>
              <w:keepLines/>
              <w:spacing w:after="0"/>
              <w:jc w:val="center"/>
              <w:rPr>
                <w:ins w:id="154" w:author="Nokia" w:date="2022-07-27T15:05:00Z"/>
                <w:rFonts w:ascii="Arial" w:hAnsi="Arial" w:cs="Arial"/>
                <w:sz w:val="18"/>
                <w:szCs w:val="18"/>
              </w:rPr>
            </w:pPr>
            <w:ins w:id="155" w:author="Nokia" w:date="2022-07-27T15:06:00Z">
              <w:r w:rsidRPr="00545545">
                <w:rPr>
                  <w:rFonts w:ascii="Arial" w:hAnsi="Arial" w:cs="Arial"/>
                  <w:sz w:val="18"/>
                  <w:szCs w:val="18"/>
                </w:rPr>
                <w:t>CM</w:t>
              </w:r>
            </w:ins>
          </w:p>
        </w:tc>
        <w:tc>
          <w:tcPr>
            <w:tcW w:w="600" w:type="pct"/>
            <w:noWrap/>
          </w:tcPr>
          <w:p w14:paraId="3721C8AD" w14:textId="77777777" w:rsidR="004F35F5" w:rsidRPr="00B9666C" w:rsidRDefault="004F35F5" w:rsidP="00F721AC">
            <w:pPr>
              <w:keepNext/>
              <w:keepLines/>
              <w:spacing w:after="0"/>
              <w:jc w:val="center"/>
              <w:rPr>
                <w:ins w:id="156" w:author="Nokia" w:date="2022-07-27T15:05:00Z"/>
                <w:rFonts w:ascii="Arial" w:hAnsi="Arial" w:cs="Arial"/>
                <w:sz w:val="18"/>
                <w:szCs w:val="18"/>
              </w:rPr>
            </w:pPr>
            <w:ins w:id="157" w:author="Nokia" w:date="2022-07-27T15:06:00Z">
              <w:r w:rsidRPr="00B9666C">
                <w:rPr>
                  <w:rFonts w:ascii="Arial" w:hAnsi="Arial" w:cs="Arial"/>
                  <w:sz w:val="18"/>
                  <w:szCs w:val="18"/>
                </w:rPr>
                <w:t>T</w:t>
              </w:r>
            </w:ins>
          </w:p>
        </w:tc>
        <w:tc>
          <w:tcPr>
            <w:tcW w:w="600" w:type="pct"/>
            <w:noWrap/>
          </w:tcPr>
          <w:p w14:paraId="261C762E" w14:textId="77777777" w:rsidR="004F35F5" w:rsidRPr="00FB3848" w:rsidRDefault="004F35F5" w:rsidP="00F721AC">
            <w:pPr>
              <w:keepNext/>
              <w:keepLines/>
              <w:spacing w:after="0"/>
              <w:jc w:val="center"/>
              <w:rPr>
                <w:ins w:id="158" w:author="Nokia" w:date="2022-07-27T15:05:00Z"/>
                <w:rFonts w:ascii="Arial" w:hAnsi="Arial" w:cs="Arial"/>
                <w:sz w:val="18"/>
                <w:szCs w:val="18"/>
              </w:rPr>
            </w:pPr>
            <w:ins w:id="159" w:author="Nokia" w:date="2022-07-27T15:06:00Z">
              <w:r w:rsidRPr="00FB3848">
                <w:rPr>
                  <w:rFonts w:ascii="Arial" w:hAnsi="Arial" w:cs="Arial"/>
                  <w:sz w:val="18"/>
                  <w:szCs w:val="18"/>
                </w:rPr>
                <w:t>T</w:t>
              </w:r>
            </w:ins>
          </w:p>
        </w:tc>
        <w:tc>
          <w:tcPr>
            <w:tcW w:w="600" w:type="pct"/>
            <w:noWrap/>
          </w:tcPr>
          <w:p w14:paraId="2CEE9AAE" w14:textId="77777777" w:rsidR="004F35F5" w:rsidRPr="00B9666C" w:rsidRDefault="004F35F5" w:rsidP="00F721AC">
            <w:pPr>
              <w:keepNext/>
              <w:keepLines/>
              <w:spacing w:after="0"/>
              <w:jc w:val="center"/>
              <w:rPr>
                <w:ins w:id="160" w:author="Nokia" w:date="2022-07-27T15:05:00Z"/>
                <w:rFonts w:ascii="Arial" w:hAnsi="Arial" w:cs="Arial"/>
                <w:sz w:val="18"/>
                <w:szCs w:val="18"/>
              </w:rPr>
            </w:pPr>
            <w:ins w:id="161" w:author="Nokia" w:date="2022-07-27T15:06:00Z">
              <w:r w:rsidRPr="00B9666C">
                <w:rPr>
                  <w:rFonts w:ascii="Arial" w:hAnsi="Arial" w:cs="Arial"/>
                  <w:sz w:val="18"/>
                  <w:szCs w:val="18"/>
                </w:rPr>
                <w:t>F</w:t>
              </w:r>
            </w:ins>
          </w:p>
        </w:tc>
        <w:tc>
          <w:tcPr>
            <w:tcW w:w="600" w:type="pct"/>
            <w:noWrap/>
          </w:tcPr>
          <w:p w14:paraId="58B0C220" w14:textId="77777777" w:rsidR="004F35F5" w:rsidRDefault="004F35F5" w:rsidP="00F721AC">
            <w:pPr>
              <w:keepNext/>
              <w:keepLines/>
              <w:spacing w:after="0"/>
              <w:jc w:val="center"/>
              <w:rPr>
                <w:ins w:id="162" w:author="Nokia" w:date="2022-07-27T15:05:00Z"/>
                <w:rFonts w:ascii="Arial" w:hAnsi="Arial" w:cs="Arial"/>
                <w:sz w:val="18"/>
                <w:szCs w:val="18"/>
              </w:rPr>
            </w:pPr>
            <w:ins w:id="163" w:author="Nokia" w:date="2022-07-27T15:06:00Z">
              <w:r>
                <w:rPr>
                  <w:rFonts w:ascii="Arial" w:hAnsi="Arial" w:cs="Arial"/>
                  <w:sz w:val="18"/>
                  <w:szCs w:val="18"/>
                </w:rPr>
                <w:t>T</w:t>
              </w:r>
            </w:ins>
          </w:p>
        </w:tc>
      </w:tr>
      <w:tr w:rsidR="004F35F5" w:rsidRPr="00F9676F" w14:paraId="612E3460" w14:textId="77777777" w:rsidTr="00F721AC">
        <w:trPr>
          <w:cantSplit/>
        </w:trPr>
        <w:tc>
          <w:tcPr>
            <w:tcW w:w="2400" w:type="pct"/>
            <w:noWrap/>
          </w:tcPr>
          <w:p w14:paraId="72E79D48"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eportingTrigger</w:t>
            </w:r>
            <w:proofErr w:type="spellEnd"/>
          </w:p>
        </w:tc>
        <w:tc>
          <w:tcPr>
            <w:tcW w:w="200" w:type="pct"/>
            <w:noWrap/>
          </w:tcPr>
          <w:p w14:paraId="3A89D096"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413E707"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92DDE6"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5778AE"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9BD6090"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124A4210" w14:textId="77777777" w:rsidTr="00F721AC">
        <w:trPr>
          <w:cantSplit/>
        </w:trPr>
        <w:tc>
          <w:tcPr>
            <w:tcW w:w="2400" w:type="pct"/>
            <w:noWrap/>
          </w:tcPr>
          <w:p w14:paraId="449C2C54"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eportInterval</w:t>
            </w:r>
            <w:proofErr w:type="spellEnd"/>
          </w:p>
        </w:tc>
        <w:tc>
          <w:tcPr>
            <w:tcW w:w="200" w:type="pct"/>
            <w:noWrap/>
          </w:tcPr>
          <w:p w14:paraId="365D6A1C"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8BC749C"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D2669B"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2B70B4C"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33924ED"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5F13F43B" w14:textId="77777777" w:rsidTr="00F721AC">
        <w:trPr>
          <w:cantSplit/>
        </w:trPr>
        <w:tc>
          <w:tcPr>
            <w:tcW w:w="2400" w:type="pct"/>
            <w:noWrap/>
          </w:tcPr>
          <w:p w14:paraId="45D50880"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eportType</w:t>
            </w:r>
            <w:proofErr w:type="spellEnd"/>
          </w:p>
        </w:tc>
        <w:tc>
          <w:tcPr>
            <w:tcW w:w="200" w:type="pct"/>
            <w:noWrap/>
          </w:tcPr>
          <w:p w14:paraId="18B3E22E"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7F8C3B8"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D794ED9"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D2AEFB"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A8F85FD"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3869F888" w14:textId="77777777" w:rsidTr="00F721AC">
        <w:trPr>
          <w:cantSplit/>
        </w:trPr>
        <w:tc>
          <w:tcPr>
            <w:tcW w:w="2400" w:type="pct"/>
            <w:noWrap/>
          </w:tcPr>
          <w:p w14:paraId="1B8D538D"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s</w:t>
            </w:r>
            <w:r w:rsidRPr="00B26339">
              <w:rPr>
                <w:rFonts w:ascii="Arial" w:hAnsi="Arial" w:cs="Arial"/>
                <w:sz w:val="18"/>
                <w:szCs w:val="18"/>
              </w:rPr>
              <w:t>ensorInformation</w:t>
            </w:r>
            <w:proofErr w:type="spellEnd"/>
          </w:p>
        </w:tc>
        <w:tc>
          <w:tcPr>
            <w:tcW w:w="200" w:type="pct"/>
            <w:noWrap/>
          </w:tcPr>
          <w:p w14:paraId="17CB1314"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64A7AB59"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F65614F"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F52BD5C"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4374BF6"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r w:rsidR="004F35F5" w:rsidRPr="00F9676F" w14:paraId="5F53BB63" w14:textId="77777777" w:rsidTr="00F721AC">
        <w:trPr>
          <w:cantSplit/>
        </w:trPr>
        <w:tc>
          <w:tcPr>
            <w:tcW w:w="2400" w:type="pct"/>
            <w:noWrap/>
          </w:tcPr>
          <w:p w14:paraId="54703CEA" w14:textId="77777777" w:rsidR="004F35F5" w:rsidRPr="00B26339" w:rsidRDefault="004F35F5" w:rsidP="00F721AC">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raceCollectionEntityI</w:t>
            </w:r>
            <w:r>
              <w:rPr>
                <w:rFonts w:ascii="Arial" w:hAnsi="Arial" w:cs="Arial"/>
                <w:sz w:val="18"/>
                <w:szCs w:val="18"/>
              </w:rPr>
              <w:t>d</w:t>
            </w:r>
            <w:proofErr w:type="spellEnd"/>
          </w:p>
        </w:tc>
        <w:tc>
          <w:tcPr>
            <w:tcW w:w="200" w:type="pct"/>
            <w:noWrap/>
          </w:tcPr>
          <w:p w14:paraId="70DDD018" w14:textId="77777777" w:rsidR="004F35F5" w:rsidRDefault="004F35F5" w:rsidP="00F721A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88528ED"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77FB77A" w14:textId="77777777" w:rsidR="004F35F5" w:rsidRPr="00FB3848" w:rsidRDefault="004F35F5" w:rsidP="00F721A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AECA0A" w14:textId="77777777" w:rsidR="004F35F5" w:rsidRPr="00B9666C" w:rsidRDefault="004F35F5" w:rsidP="00F721A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189D240" w14:textId="77777777" w:rsidR="004F35F5" w:rsidRDefault="004F35F5" w:rsidP="00F721AC">
            <w:pPr>
              <w:keepNext/>
              <w:keepLines/>
              <w:spacing w:after="0"/>
              <w:jc w:val="center"/>
              <w:rPr>
                <w:rFonts w:ascii="Arial" w:hAnsi="Arial" w:cs="Arial"/>
                <w:sz w:val="18"/>
                <w:szCs w:val="18"/>
              </w:rPr>
            </w:pPr>
            <w:r>
              <w:rPr>
                <w:rFonts w:ascii="Arial" w:hAnsi="Arial" w:cs="Arial"/>
                <w:sz w:val="18"/>
                <w:szCs w:val="18"/>
              </w:rPr>
              <w:t>T</w:t>
            </w:r>
          </w:p>
        </w:tc>
      </w:tr>
    </w:tbl>
    <w:p w14:paraId="2A48B283" w14:textId="77777777" w:rsidR="004F35F5" w:rsidRDefault="004F35F5" w:rsidP="004F35F5"/>
    <w:p w14:paraId="41F5147F" w14:textId="77777777" w:rsidR="004F35F5" w:rsidRDefault="004F35F5" w:rsidP="004F35F5">
      <w:pPr>
        <w:pStyle w:val="Heading4"/>
      </w:pPr>
      <w:bookmarkStart w:id="164" w:name="_Toc44516372"/>
      <w:bookmarkStart w:id="165" w:name="_Toc45272687"/>
      <w:bookmarkStart w:id="166" w:name="_Toc51754682"/>
      <w:bookmarkStart w:id="167" w:name="_Toc105590139"/>
      <w:r>
        <w:lastRenderedPageBreak/>
        <w:t>4.3.30.3</w:t>
      </w:r>
      <w:r>
        <w:tab/>
        <w:t>Attribute constraints</w:t>
      </w:r>
      <w:bookmarkEnd w:id="164"/>
      <w:bookmarkEnd w:id="165"/>
      <w:bookmarkEnd w:id="166"/>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7"/>
        <w:gridCol w:w="5092"/>
      </w:tblGrid>
      <w:tr w:rsidR="004F35F5" w:rsidRPr="00CC7AF6" w14:paraId="3D801900" w14:textId="77777777" w:rsidTr="00F721AC">
        <w:tc>
          <w:tcPr>
            <w:tcW w:w="2356" w:type="pct"/>
            <w:shd w:val="clear" w:color="auto" w:fill="BFBFBF"/>
          </w:tcPr>
          <w:p w14:paraId="72201BDC" w14:textId="77777777" w:rsidR="004F35F5" w:rsidRPr="00D60F20" w:rsidRDefault="004F35F5" w:rsidP="00F721AC">
            <w:pPr>
              <w:pStyle w:val="TAH"/>
            </w:pPr>
            <w:r w:rsidRPr="00D60F20">
              <w:lastRenderedPageBreak/>
              <w:t>Name</w:t>
            </w:r>
          </w:p>
        </w:tc>
        <w:tc>
          <w:tcPr>
            <w:tcW w:w="2644" w:type="pct"/>
            <w:shd w:val="clear" w:color="auto" w:fill="BFBFBF"/>
          </w:tcPr>
          <w:p w14:paraId="54D9AAF3" w14:textId="77777777" w:rsidR="004F35F5" w:rsidRPr="001802F5" w:rsidRDefault="004F35F5" w:rsidP="00F721AC">
            <w:pPr>
              <w:pStyle w:val="TAH"/>
            </w:pPr>
            <w:r w:rsidRPr="001802F5">
              <w:t>Definition</w:t>
            </w:r>
          </w:p>
        </w:tc>
      </w:tr>
      <w:tr w:rsidR="004F35F5" w14:paraId="404DBD5C" w14:textId="77777777" w:rsidTr="00F721AC">
        <w:tc>
          <w:tcPr>
            <w:tcW w:w="2356" w:type="pct"/>
            <w:shd w:val="clear" w:color="auto" w:fill="auto"/>
          </w:tcPr>
          <w:p w14:paraId="764BDDFA" w14:textId="77777777" w:rsidR="004F35F5" w:rsidRPr="00B26339" w:rsidRDefault="004F35F5" w:rsidP="00F721AC">
            <w:pPr>
              <w:pStyle w:val="TAL"/>
              <w:rPr>
                <w:rFonts w:cs="Arial"/>
              </w:rPr>
            </w:pPr>
            <w:proofErr w:type="spellStart"/>
            <w:r>
              <w:rPr>
                <w:rFonts w:cs="Arial"/>
              </w:rPr>
              <w:t>l</w:t>
            </w:r>
            <w:r w:rsidRPr="00A86744">
              <w:rPr>
                <w:rFonts w:cs="Arial"/>
              </w:rPr>
              <w:t>istOfInterfaces</w:t>
            </w:r>
            <w:proofErr w:type="spellEnd"/>
            <w:r w:rsidRPr="00A86744">
              <w:rPr>
                <w:rFonts w:cs="Arial"/>
              </w:rPr>
              <w:t xml:space="preserve"> (support qualifier)</w:t>
            </w:r>
          </w:p>
        </w:tc>
        <w:tc>
          <w:tcPr>
            <w:tcW w:w="2644" w:type="pct"/>
            <w:shd w:val="clear" w:color="auto" w:fill="auto"/>
          </w:tcPr>
          <w:p w14:paraId="578FBCE0" w14:textId="77777777" w:rsidR="004F35F5" w:rsidRDefault="004F35F5" w:rsidP="00F721AC">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w:t>
            </w:r>
          </w:p>
        </w:tc>
      </w:tr>
      <w:tr w:rsidR="004F35F5" w14:paraId="739B784D" w14:textId="77777777" w:rsidTr="00F721AC">
        <w:tc>
          <w:tcPr>
            <w:tcW w:w="2356" w:type="pct"/>
            <w:shd w:val="clear" w:color="auto" w:fill="auto"/>
          </w:tcPr>
          <w:p w14:paraId="0166400D" w14:textId="77777777" w:rsidR="004F35F5" w:rsidRPr="00B26339" w:rsidRDefault="004F35F5" w:rsidP="00F721AC">
            <w:pPr>
              <w:pStyle w:val="TAL"/>
              <w:rPr>
                <w:rFonts w:cs="Arial"/>
              </w:rPr>
            </w:pPr>
            <w:proofErr w:type="spellStart"/>
            <w:r>
              <w:rPr>
                <w:rFonts w:cs="Arial"/>
              </w:rPr>
              <w:t>l</w:t>
            </w:r>
            <w:r w:rsidRPr="00B26339">
              <w:rPr>
                <w:rFonts w:cs="Arial"/>
              </w:rPr>
              <w:t>istOfNeTypes</w:t>
            </w:r>
            <w:proofErr w:type="spellEnd"/>
            <w:r w:rsidRPr="00B26339">
              <w:rPr>
                <w:rFonts w:cs="Arial"/>
              </w:rPr>
              <w:t xml:space="preserve"> (support qualifier)</w:t>
            </w:r>
          </w:p>
        </w:tc>
        <w:tc>
          <w:tcPr>
            <w:tcW w:w="2644" w:type="pct"/>
            <w:shd w:val="clear" w:color="auto" w:fill="auto"/>
          </w:tcPr>
          <w:p w14:paraId="4AB3ED17" w14:textId="77777777" w:rsidR="004F35F5" w:rsidRDefault="004F35F5" w:rsidP="00F721AC">
            <w:pPr>
              <w:pStyle w:val="TAL"/>
            </w:pPr>
            <w:r>
              <w:t>This a</w:t>
            </w:r>
            <w:r w:rsidRPr="004C2108">
              <w:t xml:space="preserve">ttribute shall be present only for </w:t>
            </w:r>
            <w:r>
              <w:t xml:space="preserve">Trace with </w:t>
            </w:r>
            <w:r w:rsidRPr="004C2108">
              <w:t>Signalling Based Activation</w:t>
            </w:r>
          </w:p>
        </w:tc>
      </w:tr>
      <w:tr w:rsidR="004F35F5" w14:paraId="709A324B" w14:textId="77777777" w:rsidTr="00F721AC">
        <w:tc>
          <w:tcPr>
            <w:tcW w:w="2356" w:type="pct"/>
            <w:shd w:val="clear" w:color="auto" w:fill="auto"/>
          </w:tcPr>
          <w:p w14:paraId="2E630B53" w14:textId="77777777" w:rsidR="004F35F5" w:rsidRPr="00B26339" w:rsidRDefault="004F35F5" w:rsidP="00F721AC">
            <w:pPr>
              <w:pStyle w:val="TAL"/>
              <w:rPr>
                <w:rFonts w:cs="Arial"/>
              </w:rPr>
            </w:pPr>
            <w:proofErr w:type="spellStart"/>
            <w:r>
              <w:rPr>
                <w:rFonts w:cs="Arial"/>
              </w:rPr>
              <w:t>plmn</w:t>
            </w:r>
            <w:r w:rsidRPr="00B26339">
              <w:rPr>
                <w:rFonts w:cs="Arial"/>
              </w:rPr>
              <w:t>Target</w:t>
            </w:r>
            <w:proofErr w:type="spellEnd"/>
            <w:r w:rsidRPr="00B26339">
              <w:rPr>
                <w:rFonts w:cs="Arial"/>
              </w:rPr>
              <w:t xml:space="preserve"> (support qualifier)</w:t>
            </w:r>
          </w:p>
        </w:tc>
        <w:tc>
          <w:tcPr>
            <w:tcW w:w="2644" w:type="pct"/>
            <w:shd w:val="clear" w:color="auto" w:fill="auto"/>
          </w:tcPr>
          <w:p w14:paraId="28B6319E" w14:textId="77777777" w:rsidR="004F35F5" w:rsidRDefault="004F35F5" w:rsidP="00F721AC">
            <w:pPr>
              <w:pStyle w:val="TAL"/>
            </w:pPr>
            <w:r w:rsidRPr="0033386A">
              <w:t xml:space="preserve">This attribute shall be present for </w:t>
            </w:r>
            <w:proofErr w:type="gramStart"/>
            <w:r w:rsidRPr="0033386A">
              <w:t>management based</w:t>
            </w:r>
            <w:proofErr w:type="gramEnd"/>
            <w:r w:rsidRPr="0033386A">
              <w:t xml:space="preserve"> activation when several PLMNs are suppor</w:t>
            </w:r>
            <w:r>
              <w:t>t</w:t>
            </w:r>
            <w:r w:rsidRPr="0033386A">
              <w:t>ed in the RAN.</w:t>
            </w:r>
          </w:p>
        </w:tc>
      </w:tr>
      <w:tr w:rsidR="004F35F5" w14:paraId="0F407CD0" w14:textId="77777777" w:rsidTr="00F721AC">
        <w:tc>
          <w:tcPr>
            <w:tcW w:w="2356" w:type="pct"/>
            <w:shd w:val="clear" w:color="auto" w:fill="auto"/>
          </w:tcPr>
          <w:p w14:paraId="6688546A" w14:textId="77777777" w:rsidR="004F35F5" w:rsidRPr="00B26339" w:rsidRDefault="004F35F5" w:rsidP="00F721AC">
            <w:pPr>
              <w:pStyle w:val="TAL"/>
              <w:rPr>
                <w:rFonts w:cs="Arial"/>
              </w:rPr>
            </w:pPr>
            <w:proofErr w:type="spellStart"/>
            <w:r>
              <w:rPr>
                <w:rFonts w:cs="Arial"/>
              </w:rPr>
              <w:t>t</w:t>
            </w:r>
            <w:r w:rsidRPr="00B26339">
              <w:rPr>
                <w:rFonts w:cs="Arial"/>
              </w:rPr>
              <w:t>race</w:t>
            </w:r>
            <w:r>
              <w:rPr>
                <w:rFonts w:cs="Arial"/>
              </w:rPr>
              <w:t>Reporting</w:t>
            </w:r>
            <w:r w:rsidRPr="00B26339">
              <w:rPr>
                <w:rFonts w:cs="Arial"/>
              </w:rPr>
              <w:t>ConsumerU</w:t>
            </w:r>
            <w:r>
              <w:rPr>
                <w:rFonts w:cs="Arial"/>
              </w:rPr>
              <w:t>ri</w:t>
            </w:r>
            <w:proofErr w:type="spellEnd"/>
            <w:r w:rsidRPr="00B26339">
              <w:rPr>
                <w:rFonts w:cs="Arial"/>
              </w:rPr>
              <w:t xml:space="preserve"> (support qualifier)</w:t>
            </w:r>
          </w:p>
        </w:tc>
        <w:tc>
          <w:tcPr>
            <w:tcW w:w="2644" w:type="pct"/>
            <w:shd w:val="clear" w:color="auto" w:fill="auto"/>
          </w:tcPr>
          <w:p w14:paraId="171B5960" w14:textId="77777777" w:rsidR="004F35F5" w:rsidRDefault="004F35F5" w:rsidP="00F721AC">
            <w:pPr>
              <w:pStyle w:val="TAL"/>
            </w:pPr>
            <w:r w:rsidRPr="0033386A">
              <w:t>This attribute shall be present</w:t>
            </w:r>
            <w:r>
              <w:t xml:space="preserve"> if streaming trace data reporting is supported and </w:t>
            </w:r>
            <w:proofErr w:type="spellStart"/>
            <w:r>
              <w:rPr>
                <w:rFonts w:ascii="Courier New" w:hAnsi="Courier New" w:cs="Courier New"/>
              </w:rPr>
              <w:t>t</w:t>
            </w:r>
            <w:r w:rsidRPr="00CC7AF6">
              <w:rPr>
                <w:rFonts w:ascii="Courier New" w:hAnsi="Courier New" w:cs="Courier New"/>
              </w:rPr>
              <w:t>raceReportingFormat</w:t>
            </w:r>
            <w:proofErr w:type="spellEnd"/>
            <w:r>
              <w:t xml:space="preserve"> set to "streaming".</w:t>
            </w:r>
          </w:p>
        </w:tc>
      </w:tr>
      <w:tr w:rsidR="004F35F5" w14:paraId="29F0A39B" w14:textId="77777777" w:rsidTr="00F721AC">
        <w:tc>
          <w:tcPr>
            <w:tcW w:w="2356" w:type="pct"/>
            <w:shd w:val="clear" w:color="auto" w:fill="auto"/>
          </w:tcPr>
          <w:p w14:paraId="3800EF3C" w14:textId="77777777" w:rsidR="004F35F5" w:rsidRPr="00B26339" w:rsidRDefault="004F35F5" w:rsidP="00F721AC">
            <w:pPr>
              <w:pStyle w:val="TAL"/>
              <w:rPr>
                <w:rFonts w:cs="Arial"/>
              </w:rPr>
            </w:pPr>
            <w:proofErr w:type="spellStart"/>
            <w:r>
              <w:rPr>
                <w:rFonts w:cs="Arial"/>
              </w:rPr>
              <w:t>t</w:t>
            </w:r>
            <w:r w:rsidRPr="00B26339">
              <w:rPr>
                <w:rFonts w:cs="Arial"/>
              </w:rPr>
              <w:t>raceCollectionEntity</w:t>
            </w:r>
            <w:r>
              <w:rPr>
                <w:rFonts w:cs="Arial"/>
              </w:rPr>
              <w:t>Ip</w:t>
            </w:r>
            <w:r w:rsidRPr="00B26339">
              <w:rPr>
                <w:rFonts w:cs="Arial"/>
              </w:rPr>
              <w:t>Address</w:t>
            </w:r>
            <w:proofErr w:type="spellEnd"/>
            <w:r w:rsidRPr="00B26339">
              <w:rPr>
                <w:rFonts w:cs="Arial"/>
              </w:rPr>
              <w:t xml:space="preserve"> (support qualifier)</w:t>
            </w:r>
          </w:p>
        </w:tc>
        <w:tc>
          <w:tcPr>
            <w:tcW w:w="2644" w:type="pct"/>
            <w:shd w:val="clear" w:color="auto" w:fill="auto"/>
          </w:tcPr>
          <w:p w14:paraId="16E6A911" w14:textId="77777777" w:rsidR="004F35F5" w:rsidRDefault="004F35F5" w:rsidP="00F721AC">
            <w:pPr>
              <w:pStyle w:val="TAL"/>
            </w:pPr>
            <w:r w:rsidRPr="0033386A">
              <w:t>This attribute shall be present</w:t>
            </w:r>
            <w:r>
              <w:t xml:space="preserve"> if </w:t>
            </w:r>
            <w:proofErr w:type="gramStart"/>
            <w:r>
              <w:t>file based</w:t>
            </w:r>
            <w:proofErr w:type="gramEnd"/>
            <w:r>
              <w:t xml:space="preserve"> trace data reporting is supported and </w:t>
            </w:r>
            <w:proofErr w:type="spellStart"/>
            <w:r>
              <w:rPr>
                <w:rFonts w:ascii="Courier New" w:hAnsi="Courier New" w:cs="Courier New"/>
              </w:rPr>
              <w:t>t</w:t>
            </w:r>
            <w:r w:rsidRPr="00CC7AF6">
              <w:rPr>
                <w:rFonts w:ascii="Courier New" w:hAnsi="Courier New" w:cs="Courier New"/>
              </w:rPr>
              <w:t>raceReportingFormat</w:t>
            </w:r>
            <w:proofErr w:type="spellEnd"/>
            <w:r>
              <w:t xml:space="preserve"> set to "file based" or when </w:t>
            </w:r>
            <w:proofErr w:type="spellStart"/>
            <w:r>
              <w:rPr>
                <w:rFonts w:ascii="Courier New" w:hAnsi="Courier New" w:cs="Courier New"/>
              </w:rPr>
              <w:t>j</w:t>
            </w:r>
            <w:r w:rsidRPr="00CC7AF6">
              <w:rPr>
                <w:rFonts w:ascii="Courier New" w:hAnsi="Courier New" w:cs="Courier New"/>
              </w:rPr>
              <w:t>obType</w:t>
            </w:r>
            <w:proofErr w:type="spellEnd"/>
            <w:r>
              <w:t xml:space="preserve"> is set to Logged MDT</w:t>
            </w:r>
            <w:r w:rsidRPr="00A45CF1">
              <w:t xml:space="preserve"> or Logged MBSFN MDT</w:t>
            </w:r>
            <w:r>
              <w:t>.</w:t>
            </w:r>
          </w:p>
        </w:tc>
      </w:tr>
      <w:tr w:rsidR="004F35F5" w14:paraId="03FB8807" w14:textId="77777777" w:rsidTr="00F721AC">
        <w:tc>
          <w:tcPr>
            <w:tcW w:w="2356" w:type="pct"/>
            <w:shd w:val="clear" w:color="auto" w:fill="auto"/>
          </w:tcPr>
          <w:p w14:paraId="0FC12E27" w14:textId="77777777" w:rsidR="004F35F5" w:rsidRPr="00B26339" w:rsidRDefault="004F35F5" w:rsidP="00F721AC">
            <w:pPr>
              <w:pStyle w:val="TAL"/>
              <w:rPr>
                <w:rFonts w:cs="Arial"/>
              </w:rPr>
            </w:pPr>
            <w:proofErr w:type="spellStart"/>
            <w:r>
              <w:rPr>
                <w:rFonts w:cs="Arial"/>
              </w:rPr>
              <w:t>t</w:t>
            </w:r>
            <w:r w:rsidRPr="00B26339">
              <w:rPr>
                <w:rFonts w:cs="Arial"/>
              </w:rPr>
              <w:t>raceDepth</w:t>
            </w:r>
            <w:proofErr w:type="spellEnd"/>
            <w:r w:rsidRPr="00B26339">
              <w:rPr>
                <w:rFonts w:cs="Arial"/>
              </w:rPr>
              <w:t xml:space="preserve"> (support qualifier)</w:t>
            </w:r>
          </w:p>
        </w:tc>
        <w:tc>
          <w:tcPr>
            <w:tcW w:w="2644" w:type="pct"/>
            <w:shd w:val="clear" w:color="auto" w:fill="auto"/>
          </w:tcPr>
          <w:p w14:paraId="01145488" w14:textId="77777777" w:rsidR="004F35F5" w:rsidRDefault="004F35F5" w:rsidP="00F721AC">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w:t>
            </w:r>
          </w:p>
        </w:tc>
      </w:tr>
      <w:tr w:rsidR="004F35F5" w14:paraId="2F745893" w14:textId="77777777" w:rsidTr="00F721AC">
        <w:tc>
          <w:tcPr>
            <w:tcW w:w="2356" w:type="pct"/>
            <w:shd w:val="clear" w:color="auto" w:fill="auto"/>
          </w:tcPr>
          <w:p w14:paraId="639E24DF" w14:textId="77777777" w:rsidR="004F35F5" w:rsidRPr="00B26339" w:rsidRDefault="004F35F5" w:rsidP="00F721AC">
            <w:pPr>
              <w:pStyle w:val="TAL"/>
              <w:rPr>
                <w:rFonts w:cs="Arial"/>
              </w:rPr>
            </w:pPr>
            <w:proofErr w:type="spellStart"/>
            <w:r>
              <w:rPr>
                <w:rFonts w:cs="Arial"/>
              </w:rPr>
              <w:t>t</w:t>
            </w:r>
            <w:r w:rsidRPr="00B26339">
              <w:rPr>
                <w:rFonts w:cs="Arial"/>
              </w:rPr>
              <w:t>riggeringEvent</w:t>
            </w:r>
            <w:r>
              <w:rPr>
                <w:rFonts w:cs="Arial"/>
              </w:rPr>
              <w:t>s</w:t>
            </w:r>
            <w:proofErr w:type="spellEnd"/>
            <w:r w:rsidRPr="00B26339">
              <w:rPr>
                <w:rFonts w:cs="Arial"/>
              </w:rPr>
              <w:t xml:space="preserve"> (support qualifier)</w:t>
            </w:r>
          </w:p>
        </w:tc>
        <w:tc>
          <w:tcPr>
            <w:tcW w:w="2644" w:type="pct"/>
            <w:shd w:val="clear" w:color="auto" w:fill="auto"/>
          </w:tcPr>
          <w:p w14:paraId="44F96A6B" w14:textId="77777777" w:rsidR="004F35F5" w:rsidRDefault="004F35F5" w:rsidP="00F721AC">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w:t>
            </w:r>
          </w:p>
        </w:tc>
      </w:tr>
      <w:tr w:rsidR="004F35F5" w14:paraId="25D8A24F" w14:textId="77777777" w:rsidTr="00F721AC">
        <w:tc>
          <w:tcPr>
            <w:tcW w:w="2356" w:type="pct"/>
            <w:shd w:val="clear" w:color="auto" w:fill="auto"/>
          </w:tcPr>
          <w:p w14:paraId="1D76C0BE" w14:textId="77777777" w:rsidR="004F35F5" w:rsidRPr="00B26339" w:rsidRDefault="004F35F5" w:rsidP="00F721AC">
            <w:pPr>
              <w:pStyle w:val="TAL"/>
              <w:rPr>
                <w:rFonts w:cs="Arial"/>
              </w:rPr>
            </w:pPr>
            <w:proofErr w:type="spellStart"/>
            <w:r>
              <w:rPr>
                <w:rFonts w:cs="Arial"/>
              </w:rPr>
              <w:t>a</w:t>
            </w:r>
            <w:r w:rsidRPr="00B26339">
              <w:rPr>
                <w:rFonts w:cs="Arial"/>
              </w:rPr>
              <w:t>nonymizationOf</w:t>
            </w:r>
            <w:r>
              <w:rPr>
                <w:rFonts w:cs="Arial"/>
              </w:rPr>
              <w:t>Mdt</w:t>
            </w:r>
            <w:r w:rsidRPr="00B26339">
              <w:rPr>
                <w:rFonts w:cs="Arial"/>
              </w:rPr>
              <w:t>Data</w:t>
            </w:r>
            <w:proofErr w:type="spellEnd"/>
            <w:r w:rsidRPr="00B26339">
              <w:rPr>
                <w:rFonts w:cs="Arial"/>
              </w:rPr>
              <w:t xml:space="preserve"> (support qualifier)</w:t>
            </w:r>
          </w:p>
        </w:tc>
        <w:tc>
          <w:tcPr>
            <w:tcW w:w="2644" w:type="pct"/>
            <w:shd w:val="clear" w:color="auto" w:fill="auto"/>
          </w:tcPr>
          <w:p w14:paraId="6FCCFB7B" w14:textId="77777777" w:rsidR="004F35F5" w:rsidRPr="0033386A" w:rsidRDefault="004F35F5" w:rsidP="00F721AC">
            <w:pPr>
              <w:pStyle w:val="TAL"/>
            </w:pPr>
            <w:r w:rsidRPr="00A45CF1">
              <w:t xml:space="preserve">This attribute shall be present only if MDT is supported and the </w:t>
            </w:r>
            <w:proofErr w:type="spellStart"/>
            <w:r>
              <w:rPr>
                <w:rFonts w:ascii="Courier New" w:hAnsi="Courier New" w:cs="Courier New"/>
              </w:rPr>
              <w:t>a</w:t>
            </w:r>
            <w:r w:rsidRPr="00CC7AF6">
              <w:rPr>
                <w:rFonts w:ascii="Courier New" w:hAnsi="Courier New" w:cs="Courier New"/>
              </w:rPr>
              <w:t>reaScope</w:t>
            </w:r>
            <w:proofErr w:type="spellEnd"/>
            <w:r w:rsidRPr="00A45CF1">
              <w:t xml:space="preserve"> attribute is present.</w:t>
            </w:r>
            <w:r>
              <w:t xml:space="preserve"> </w:t>
            </w:r>
            <w:r w:rsidRPr="00ED3717">
              <w:t xml:space="preserve">This attribute is only applicable for </w:t>
            </w:r>
            <w:proofErr w:type="gramStart"/>
            <w:r w:rsidRPr="00ED3717">
              <w:t>management based</w:t>
            </w:r>
            <w:proofErr w:type="gramEnd"/>
            <w:r w:rsidRPr="00ED3717">
              <w:t xml:space="preserve"> activation.</w:t>
            </w:r>
          </w:p>
        </w:tc>
      </w:tr>
      <w:tr w:rsidR="004F35F5" w14:paraId="33FDF8C8" w14:textId="77777777" w:rsidTr="00F721AC">
        <w:tc>
          <w:tcPr>
            <w:tcW w:w="2356" w:type="pct"/>
            <w:shd w:val="clear" w:color="auto" w:fill="auto"/>
          </w:tcPr>
          <w:p w14:paraId="02D777A9" w14:textId="77777777" w:rsidR="004F35F5" w:rsidRPr="00B26339" w:rsidRDefault="004F35F5" w:rsidP="00F721AC">
            <w:pPr>
              <w:pStyle w:val="TAL"/>
              <w:rPr>
                <w:rFonts w:cs="Arial"/>
              </w:rPr>
            </w:pPr>
            <w:proofErr w:type="spellStart"/>
            <w:r>
              <w:rPr>
                <w:rFonts w:cs="Arial"/>
              </w:rPr>
              <w:t>a</w:t>
            </w:r>
            <w:r w:rsidRPr="00B26339">
              <w:rPr>
                <w:rFonts w:cs="Arial"/>
              </w:rPr>
              <w:t>reaConfigurationForNeighCell</w:t>
            </w:r>
            <w:proofErr w:type="spellEnd"/>
            <w:r w:rsidRPr="00B26339">
              <w:rPr>
                <w:rFonts w:cs="Arial"/>
              </w:rPr>
              <w:t xml:space="preserve"> (support qualifier)</w:t>
            </w:r>
          </w:p>
        </w:tc>
        <w:tc>
          <w:tcPr>
            <w:tcW w:w="2644" w:type="pct"/>
            <w:shd w:val="clear" w:color="auto" w:fill="auto"/>
          </w:tcPr>
          <w:p w14:paraId="1F164266" w14:textId="77777777" w:rsidR="004F35F5" w:rsidRPr="00A45CF1" w:rsidRDefault="004F35F5" w:rsidP="00F721AC">
            <w:pPr>
              <w:pStyle w:val="TAL"/>
            </w:pPr>
            <w:r w:rsidRPr="00A45CF1">
              <w:t xml:space="preserve">This attribute shall be present only if </w:t>
            </w:r>
            <w:r>
              <w:t xml:space="preserve">NR </w:t>
            </w:r>
            <w:r w:rsidRPr="00A45CF1">
              <w:t xml:space="preserve">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4F35F5" w14:paraId="7637AEC5" w14:textId="77777777" w:rsidTr="00F721AC">
        <w:tc>
          <w:tcPr>
            <w:tcW w:w="2356" w:type="pct"/>
            <w:shd w:val="clear" w:color="auto" w:fill="auto"/>
          </w:tcPr>
          <w:p w14:paraId="313DE434" w14:textId="77777777" w:rsidR="004F35F5" w:rsidRPr="00B26339" w:rsidRDefault="004F35F5" w:rsidP="00F721AC">
            <w:pPr>
              <w:pStyle w:val="TAL"/>
              <w:rPr>
                <w:rFonts w:cs="Arial"/>
              </w:rPr>
            </w:pPr>
            <w:proofErr w:type="spellStart"/>
            <w:r>
              <w:rPr>
                <w:rFonts w:cs="Arial"/>
              </w:rPr>
              <w:t>a</w:t>
            </w:r>
            <w:r w:rsidRPr="00B26339">
              <w:rPr>
                <w:rFonts w:cs="Arial"/>
              </w:rPr>
              <w:t>reaScope</w:t>
            </w:r>
            <w:proofErr w:type="spellEnd"/>
            <w:r w:rsidRPr="00B26339">
              <w:rPr>
                <w:rFonts w:cs="Arial"/>
              </w:rPr>
              <w:t xml:space="preserve"> (support qualifier)</w:t>
            </w:r>
          </w:p>
        </w:tc>
        <w:tc>
          <w:tcPr>
            <w:tcW w:w="2644" w:type="pct"/>
            <w:shd w:val="clear" w:color="auto" w:fill="auto"/>
          </w:tcPr>
          <w:p w14:paraId="2E6866AC" w14:textId="77777777" w:rsidR="004F35F5" w:rsidRPr="00A45CF1" w:rsidRDefault="004F35F5" w:rsidP="00F721AC">
            <w:pPr>
              <w:pStyle w:val="TAL"/>
            </w:pPr>
            <w:r w:rsidRPr="00A45CF1">
              <w:t>This attribute shall be present if MDT is supported.</w:t>
            </w:r>
          </w:p>
        </w:tc>
      </w:tr>
      <w:tr w:rsidR="004F35F5" w14:paraId="4BA75C70" w14:textId="77777777" w:rsidTr="00F721AC">
        <w:tc>
          <w:tcPr>
            <w:tcW w:w="2356" w:type="pct"/>
            <w:shd w:val="clear" w:color="auto" w:fill="auto"/>
          </w:tcPr>
          <w:p w14:paraId="5138B70C" w14:textId="77777777" w:rsidR="004F35F5" w:rsidRPr="00B26339" w:rsidRDefault="004F35F5" w:rsidP="00F721AC">
            <w:pPr>
              <w:pStyle w:val="TAL"/>
              <w:rPr>
                <w:rFonts w:cs="Arial"/>
              </w:rPr>
            </w:pPr>
            <w:proofErr w:type="spellStart"/>
            <w:r>
              <w:rPr>
                <w:rFonts w:cs="Arial"/>
              </w:rPr>
              <w:t>c</w:t>
            </w:r>
            <w:r w:rsidRPr="00B26339">
              <w:rPr>
                <w:rFonts w:cs="Arial"/>
              </w:rPr>
              <w:t>ollectionPeriodRrmLte</w:t>
            </w:r>
            <w:proofErr w:type="spellEnd"/>
            <w:r w:rsidRPr="00B26339">
              <w:rPr>
                <w:rFonts w:cs="Arial"/>
              </w:rPr>
              <w:t xml:space="preserve"> (support qualifier)</w:t>
            </w:r>
          </w:p>
        </w:tc>
        <w:tc>
          <w:tcPr>
            <w:tcW w:w="2644" w:type="pct"/>
            <w:shd w:val="clear" w:color="auto" w:fill="auto"/>
          </w:tcPr>
          <w:p w14:paraId="07D32E64" w14:textId="77777777" w:rsidR="004F35F5" w:rsidRPr="00A45CF1" w:rsidRDefault="004F35F5" w:rsidP="00F721AC">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M2, M3 measurement set in case of LTE.</w:t>
            </w:r>
          </w:p>
        </w:tc>
      </w:tr>
      <w:tr w:rsidR="004F35F5" w14:paraId="0C81FF48" w14:textId="77777777" w:rsidTr="00F721AC">
        <w:tc>
          <w:tcPr>
            <w:tcW w:w="2356" w:type="pct"/>
            <w:shd w:val="clear" w:color="auto" w:fill="auto"/>
          </w:tcPr>
          <w:p w14:paraId="6E9211AC" w14:textId="77777777" w:rsidR="004F35F5" w:rsidRPr="00B26339" w:rsidRDefault="004F35F5" w:rsidP="00F721AC">
            <w:pPr>
              <w:pStyle w:val="TAL"/>
              <w:rPr>
                <w:rFonts w:cs="Arial"/>
              </w:rPr>
            </w:pPr>
            <w:proofErr w:type="spellStart"/>
            <w:r>
              <w:rPr>
                <w:rFonts w:cs="Arial"/>
              </w:rPr>
              <w:t>c</w:t>
            </w:r>
            <w:r w:rsidRPr="00B26339">
              <w:rPr>
                <w:rFonts w:cs="Arial"/>
              </w:rPr>
              <w:t>ollectionPeriodRrmUmts</w:t>
            </w:r>
            <w:proofErr w:type="spellEnd"/>
            <w:r w:rsidRPr="00B26339">
              <w:rPr>
                <w:rFonts w:cs="Arial"/>
              </w:rPr>
              <w:t xml:space="preserve"> (support qualifier)</w:t>
            </w:r>
          </w:p>
        </w:tc>
        <w:tc>
          <w:tcPr>
            <w:tcW w:w="2644" w:type="pct"/>
            <w:shd w:val="clear" w:color="auto" w:fill="auto"/>
          </w:tcPr>
          <w:p w14:paraId="74BCDD48" w14:textId="77777777" w:rsidR="004F35F5" w:rsidRPr="00A45CF1" w:rsidRDefault="004F35F5" w:rsidP="00F721AC">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M3, M4, M5 measurement set in case of UMTS.</w:t>
            </w:r>
          </w:p>
        </w:tc>
      </w:tr>
      <w:tr w:rsidR="004F35F5" w14:paraId="730DF018" w14:textId="77777777" w:rsidTr="00F721AC">
        <w:tc>
          <w:tcPr>
            <w:tcW w:w="2356" w:type="pct"/>
            <w:shd w:val="clear" w:color="auto" w:fill="auto"/>
          </w:tcPr>
          <w:p w14:paraId="722B24D3" w14:textId="77777777" w:rsidR="004F35F5" w:rsidRPr="00B26339" w:rsidRDefault="004F35F5" w:rsidP="00F721AC">
            <w:pPr>
              <w:pStyle w:val="TAL"/>
              <w:rPr>
                <w:rFonts w:cs="Arial"/>
              </w:rPr>
            </w:pPr>
            <w:proofErr w:type="spellStart"/>
            <w:r>
              <w:rPr>
                <w:rFonts w:cs="Arial"/>
              </w:rPr>
              <w:t>e</w:t>
            </w:r>
            <w:r w:rsidRPr="00B26339">
              <w:rPr>
                <w:rFonts w:cs="Arial"/>
              </w:rPr>
              <w:t>ventListFor</w:t>
            </w:r>
            <w:r>
              <w:rPr>
                <w:rFonts w:cs="Arial"/>
              </w:rPr>
              <w:t>Event</w:t>
            </w:r>
            <w:r w:rsidRPr="00B26339">
              <w:rPr>
                <w:rFonts w:cs="Arial"/>
              </w:rPr>
              <w:t>TriggeredMeasurement</w:t>
            </w:r>
            <w:proofErr w:type="spellEnd"/>
            <w:r w:rsidRPr="00B26339">
              <w:rPr>
                <w:rFonts w:cs="Arial"/>
              </w:rPr>
              <w:t xml:space="preserve"> (support qualifier)</w:t>
            </w:r>
          </w:p>
        </w:tc>
        <w:tc>
          <w:tcPr>
            <w:tcW w:w="2644" w:type="pct"/>
            <w:shd w:val="clear" w:color="auto" w:fill="auto"/>
          </w:tcPr>
          <w:p w14:paraId="7C30B147" w14:textId="77777777" w:rsidR="004F35F5" w:rsidRPr="00A45CF1" w:rsidRDefault="004F35F5" w:rsidP="00F721AC">
            <w:pPr>
              <w:pStyle w:val="TAL"/>
            </w:pPr>
            <w:r w:rsidRPr="00A45CF1">
              <w:t xml:space="preserve">This attribute shall be present only if </w:t>
            </w:r>
            <w:r>
              <w:t xml:space="preserve">NR </w:t>
            </w:r>
            <w:r w:rsidRPr="00A45CF1">
              <w:t xml:space="preserve">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4F35F5" w14:paraId="569CAFFC" w14:textId="77777777" w:rsidTr="00F721AC">
        <w:tc>
          <w:tcPr>
            <w:tcW w:w="2356" w:type="pct"/>
            <w:shd w:val="clear" w:color="auto" w:fill="auto"/>
          </w:tcPr>
          <w:p w14:paraId="78C0B9EF" w14:textId="77777777" w:rsidR="004F35F5" w:rsidRPr="00B26339" w:rsidRDefault="004F35F5" w:rsidP="00F721AC">
            <w:pPr>
              <w:pStyle w:val="TAL"/>
              <w:rPr>
                <w:rFonts w:cs="Arial"/>
              </w:rPr>
            </w:pPr>
            <w:proofErr w:type="spellStart"/>
            <w:r>
              <w:rPr>
                <w:rFonts w:cs="Arial"/>
              </w:rPr>
              <w:t>e</w:t>
            </w:r>
            <w:r w:rsidRPr="00B26339">
              <w:rPr>
                <w:rFonts w:cs="Arial"/>
              </w:rPr>
              <w:t>ventThreshold</w:t>
            </w:r>
            <w:proofErr w:type="spellEnd"/>
            <w:r w:rsidRPr="00B26339">
              <w:rPr>
                <w:rFonts w:cs="Arial"/>
              </w:rPr>
              <w:t xml:space="preserve"> (support qualifier)</w:t>
            </w:r>
          </w:p>
        </w:tc>
        <w:tc>
          <w:tcPr>
            <w:tcW w:w="2644" w:type="pct"/>
            <w:shd w:val="clear" w:color="auto" w:fill="auto"/>
          </w:tcPr>
          <w:p w14:paraId="14A9F159" w14:textId="77777777" w:rsidR="004F35F5" w:rsidRPr="00A45CF1" w:rsidRDefault="004F35F5" w:rsidP="00F721AC">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Immediate</w:t>
            </w:r>
            <w:r>
              <w:t xml:space="preserve"> </w:t>
            </w:r>
            <w:r w:rsidRPr="00A45CF1">
              <w:t xml:space="preserve">MDT and the </w:t>
            </w:r>
            <w:proofErr w:type="spellStart"/>
            <w:r>
              <w:rPr>
                <w:rFonts w:ascii="Courier New" w:hAnsi="Courier New" w:cs="Courier New"/>
              </w:rPr>
              <w:t>r</w:t>
            </w:r>
            <w:r w:rsidRPr="00CC7AF6">
              <w:rPr>
                <w:rFonts w:ascii="Courier New" w:hAnsi="Courier New" w:cs="Courier New"/>
              </w:rPr>
              <w:t>eportingTrigger</w:t>
            </w:r>
            <w:proofErr w:type="spellEnd"/>
            <w:r w:rsidRPr="00A45CF1">
              <w:t xml:space="preserve"> attribute is configured for A2EventReporting in LTE </w:t>
            </w:r>
            <w:r>
              <w:t xml:space="preserve">and NR </w:t>
            </w:r>
            <w:r w:rsidRPr="00A45CF1">
              <w:t>or 1</w:t>
            </w:r>
            <w:r>
              <w:t>f</w:t>
            </w:r>
            <w:r w:rsidRPr="00A45CF1">
              <w:t>/1IEventReporting in UMTS.</w:t>
            </w:r>
          </w:p>
        </w:tc>
      </w:tr>
      <w:tr w:rsidR="004F35F5" w14:paraId="31D429C6" w14:textId="77777777" w:rsidTr="00F721AC">
        <w:tc>
          <w:tcPr>
            <w:tcW w:w="2356" w:type="pct"/>
            <w:shd w:val="clear" w:color="auto" w:fill="auto"/>
          </w:tcPr>
          <w:p w14:paraId="5418296B" w14:textId="77777777" w:rsidR="004F35F5" w:rsidRPr="00B26339" w:rsidRDefault="004F35F5" w:rsidP="00F721AC">
            <w:pPr>
              <w:pStyle w:val="TAL"/>
              <w:rPr>
                <w:rFonts w:cs="Arial"/>
              </w:rPr>
            </w:pPr>
            <w:proofErr w:type="spellStart"/>
            <w:r>
              <w:rPr>
                <w:rFonts w:cs="Arial"/>
              </w:rPr>
              <w:t>l</w:t>
            </w:r>
            <w:r w:rsidRPr="00B26339">
              <w:rPr>
                <w:rFonts w:cs="Arial"/>
              </w:rPr>
              <w:t>istOfMeasurements</w:t>
            </w:r>
            <w:proofErr w:type="spellEnd"/>
            <w:r w:rsidRPr="00B26339">
              <w:rPr>
                <w:rFonts w:cs="Arial"/>
              </w:rPr>
              <w:t xml:space="preserve"> (support qualifier)</w:t>
            </w:r>
          </w:p>
        </w:tc>
        <w:tc>
          <w:tcPr>
            <w:tcW w:w="2644" w:type="pct"/>
            <w:shd w:val="clear" w:color="auto" w:fill="auto"/>
          </w:tcPr>
          <w:p w14:paraId="3DF9C3AA" w14:textId="77777777" w:rsidR="004F35F5" w:rsidRPr="00A45CF1" w:rsidRDefault="004F35F5" w:rsidP="00F721AC">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Immediate</w:t>
            </w:r>
            <w:r>
              <w:t xml:space="preserve"> </w:t>
            </w:r>
            <w:r w:rsidRPr="00A45CF1">
              <w:t>MDT.</w:t>
            </w:r>
          </w:p>
        </w:tc>
      </w:tr>
      <w:tr w:rsidR="004F35F5" w14:paraId="346D265C" w14:textId="77777777" w:rsidTr="00F721AC">
        <w:tc>
          <w:tcPr>
            <w:tcW w:w="2356" w:type="pct"/>
            <w:shd w:val="clear" w:color="auto" w:fill="auto"/>
          </w:tcPr>
          <w:p w14:paraId="335362AD" w14:textId="77777777" w:rsidR="004F35F5" w:rsidRPr="00B26339" w:rsidRDefault="004F35F5" w:rsidP="00F721AC">
            <w:pPr>
              <w:pStyle w:val="TAL"/>
              <w:rPr>
                <w:rFonts w:cs="Arial"/>
              </w:rPr>
            </w:pPr>
            <w:proofErr w:type="spellStart"/>
            <w:r>
              <w:rPr>
                <w:rFonts w:cs="Arial"/>
              </w:rPr>
              <w:t>l</w:t>
            </w:r>
            <w:r w:rsidRPr="00B26339">
              <w:rPr>
                <w:rFonts w:cs="Arial"/>
              </w:rPr>
              <w:t>oggingDuration</w:t>
            </w:r>
            <w:proofErr w:type="spellEnd"/>
            <w:r w:rsidRPr="00B26339">
              <w:rPr>
                <w:rFonts w:cs="Arial"/>
              </w:rPr>
              <w:t xml:space="preserve"> (support qualifier)</w:t>
            </w:r>
          </w:p>
        </w:tc>
        <w:tc>
          <w:tcPr>
            <w:tcW w:w="2644" w:type="pct"/>
            <w:shd w:val="clear" w:color="auto" w:fill="auto"/>
          </w:tcPr>
          <w:p w14:paraId="20FD6735" w14:textId="77777777" w:rsidR="004F35F5" w:rsidRPr="00A45CF1" w:rsidRDefault="004F35F5" w:rsidP="00F721AC">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Logged</w:t>
            </w:r>
            <w:r>
              <w:t xml:space="preserve"> </w:t>
            </w:r>
            <w:r w:rsidRPr="00A45CF1">
              <w:t>MDT or Logged MBSFN MDT.</w:t>
            </w:r>
          </w:p>
        </w:tc>
      </w:tr>
      <w:tr w:rsidR="004F35F5" w14:paraId="2FC03F7D" w14:textId="77777777" w:rsidTr="00F721AC">
        <w:tc>
          <w:tcPr>
            <w:tcW w:w="2356" w:type="pct"/>
            <w:shd w:val="clear" w:color="auto" w:fill="auto"/>
          </w:tcPr>
          <w:p w14:paraId="5A65638C" w14:textId="77777777" w:rsidR="004F35F5" w:rsidRPr="00B26339" w:rsidRDefault="004F35F5" w:rsidP="00F721AC">
            <w:pPr>
              <w:pStyle w:val="TAL"/>
              <w:rPr>
                <w:rFonts w:cs="Arial"/>
              </w:rPr>
            </w:pPr>
            <w:proofErr w:type="spellStart"/>
            <w:r>
              <w:rPr>
                <w:rFonts w:cs="Arial"/>
              </w:rPr>
              <w:t>l</w:t>
            </w:r>
            <w:r w:rsidRPr="00B26339">
              <w:rPr>
                <w:rFonts w:cs="Arial"/>
              </w:rPr>
              <w:t>oggingInterval</w:t>
            </w:r>
            <w:proofErr w:type="spellEnd"/>
            <w:r w:rsidRPr="00B26339">
              <w:rPr>
                <w:rFonts w:cs="Arial"/>
              </w:rPr>
              <w:t xml:space="preserve"> (support qualifier)</w:t>
            </w:r>
          </w:p>
        </w:tc>
        <w:tc>
          <w:tcPr>
            <w:tcW w:w="2644" w:type="pct"/>
            <w:shd w:val="clear" w:color="auto" w:fill="auto"/>
          </w:tcPr>
          <w:p w14:paraId="7EA8E0AD" w14:textId="77777777" w:rsidR="004F35F5" w:rsidRPr="00A45CF1" w:rsidRDefault="004F35F5" w:rsidP="00F721AC">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Logged</w:t>
            </w:r>
            <w:r>
              <w:t xml:space="preserve"> </w:t>
            </w:r>
            <w:r w:rsidRPr="00A45CF1">
              <w:t>MDT or Logged MBSFN MDT.</w:t>
            </w:r>
          </w:p>
        </w:tc>
      </w:tr>
      <w:tr w:rsidR="004F35F5" w14:paraId="26700416" w14:textId="77777777" w:rsidTr="00F721AC">
        <w:tc>
          <w:tcPr>
            <w:tcW w:w="2356" w:type="pct"/>
            <w:shd w:val="clear" w:color="auto" w:fill="auto"/>
          </w:tcPr>
          <w:p w14:paraId="7D5074F3" w14:textId="77777777" w:rsidR="004F35F5" w:rsidRPr="00B26339" w:rsidRDefault="004F35F5" w:rsidP="00F721AC">
            <w:pPr>
              <w:pStyle w:val="TAL"/>
              <w:rPr>
                <w:rFonts w:cs="Arial"/>
              </w:rPr>
            </w:pPr>
            <w:r>
              <w:rPr>
                <w:rFonts w:cs="Arial"/>
                <w:szCs w:val="18"/>
                <w:lang w:val="de-DE"/>
              </w:rPr>
              <w:t>eventThresholdL1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p>
        </w:tc>
        <w:tc>
          <w:tcPr>
            <w:tcW w:w="2644" w:type="pct"/>
            <w:shd w:val="clear" w:color="auto" w:fill="auto"/>
          </w:tcPr>
          <w:p w14:paraId="12A3869E" w14:textId="77777777" w:rsidR="004F35F5" w:rsidRPr="00A45CF1" w:rsidRDefault="004F35F5" w:rsidP="00F721AC">
            <w:pPr>
              <w:pStyle w:val="TAL"/>
            </w:pPr>
            <w:r>
              <w:rPr>
                <w:lang w:val="de-DE"/>
              </w:rPr>
              <w:t xml:space="preserve">This </w:t>
            </w:r>
            <w:proofErr w:type="spellStart"/>
            <w:r>
              <w:rPr>
                <w:lang w:val="de-DE"/>
              </w:rPr>
              <w:t>attribute</w:t>
            </w:r>
            <w:proofErr w:type="spellEnd"/>
            <w:r>
              <w:rPr>
                <w:lang w:val="de-DE"/>
              </w:rPr>
              <w:t xml:space="preserve"> </w:t>
            </w:r>
            <w:proofErr w:type="spellStart"/>
            <w:r>
              <w:rPr>
                <w:lang w:val="de-DE"/>
              </w:rPr>
              <w:t>shall</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present</w:t>
            </w:r>
            <w:proofErr w:type="spellEnd"/>
            <w:r>
              <w:rPr>
                <w:lang w:val="de-DE"/>
              </w:rPr>
              <w:t xml:space="preserve"> </w:t>
            </w:r>
            <w:proofErr w:type="spellStart"/>
            <w:r>
              <w:rPr>
                <w:lang w:val="de-DE"/>
              </w:rPr>
              <w:t>only</w:t>
            </w:r>
            <w:proofErr w:type="spellEnd"/>
            <w:r>
              <w:rPr>
                <w:lang w:val="de-DE"/>
              </w:rPr>
              <w:t xml:space="preserve"> </w:t>
            </w:r>
            <w:proofErr w:type="spellStart"/>
            <w:r>
              <w:rPr>
                <w:lang w:val="de-DE"/>
              </w:rPr>
              <w:t>if</w:t>
            </w:r>
            <w:proofErr w:type="spellEnd"/>
            <w:r>
              <w:rPr>
                <w:lang w:val="de-DE"/>
              </w:rPr>
              <w:t xml:space="preserve"> NR MDT </w:t>
            </w:r>
            <w:proofErr w:type="spellStart"/>
            <w:r>
              <w:rPr>
                <w:lang w:val="de-DE"/>
              </w:rPr>
              <w:t>is</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w:t>
            </w:r>
            <w:proofErr w:type="spellStart"/>
            <w:r>
              <w:rPr>
                <w:rFonts w:ascii="Courier New" w:hAnsi="Courier New" w:cs="Courier New"/>
                <w:lang w:val="de-DE"/>
              </w:rPr>
              <w:t>jobType</w:t>
            </w:r>
            <w:proofErr w:type="spellEnd"/>
            <w:r>
              <w:rPr>
                <w:lang w:val="de-DE"/>
              </w:rPr>
              <w:t xml:space="preserve"> </w:t>
            </w:r>
            <w:proofErr w:type="spellStart"/>
            <w:r>
              <w:rPr>
                <w:lang w:val="de-DE"/>
              </w:rPr>
              <w:t>attribute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Logged</w:t>
            </w:r>
            <w:proofErr w:type="spellEnd"/>
            <w:r>
              <w:rPr>
                <w:lang w:val="de-DE"/>
              </w:rPr>
              <w:t xml:space="preserve"> MDT.</w:t>
            </w:r>
          </w:p>
        </w:tc>
      </w:tr>
      <w:tr w:rsidR="004F35F5" w14:paraId="09AF68C8" w14:textId="77777777" w:rsidTr="00F721AC">
        <w:tc>
          <w:tcPr>
            <w:tcW w:w="2356" w:type="pct"/>
            <w:shd w:val="clear" w:color="auto" w:fill="auto"/>
          </w:tcPr>
          <w:p w14:paraId="32598BAC" w14:textId="77777777" w:rsidR="004F35F5" w:rsidRPr="00B26339" w:rsidRDefault="004F35F5" w:rsidP="00F721AC">
            <w:pPr>
              <w:pStyle w:val="TAL"/>
              <w:rPr>
                <w:rFonts w:cs="Arial"/>
              </w:rPr>
            </w:pPr>
            <w:r>
              <w:rPr>
                <w:rFonts w:cs="Arial"/>
                <w:szCs w:val="18"/>
                <w:lang w:val="de-DE"/>
              </w:rPr>
              <w:t>hysteresisL1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p>
        </w:tc>
        <w:tc>
          <w:tcPr>
            <w:tcW w:w="2644" w:type="pct"/>
            <w:shd w:val="clear" w:color="auto" w:fill="auto"/>
          </w:tcPr>
          <w:p w14:paraId="30500A7F" w14:textId="77777777" w:rsidR="004F35F5" w:rsidRPr="00A45CF1" w:rsidRDefault="004F35F5" w:rsidP="00F721AC">
            <w:pPr>
              <w:pStyle w:val="TAL"/>
            </w:pPr>
            <w:r>
              <w:rPr>
                <w:lang w:val="de-DE"/>
              </w:rPr>
              <w:t xml:space="preserve">This </w:t>
            </w:r>
            <w:proofErr w:type="spellStart"/>
            <w:r>
              <w:rPr>
                <w:lang w:val="de-DE"/>
              </w:rPr>
              <w:t>attribute</w:t>
            </w:r>
            <w:proofErr w:type="spellEnd"/>
            <w:r>
              <w:rPr>
                <w:lang w:val="de-DE"/>
              </w:rPr>
              <w:t xml:space="preserve"> </w:t>
            </w:r>
            <w:proofErr w:type="spellStart"/>
            <w:r>
              <w:rPr>
                <w:lang w:val="de-DE"/>
              </w:rPr>
              <w:t>shall</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present</w:t>
            </w:r>
            <w:proofErr w:type="spellEnd"/>
            <w:r>
              <w:rPr>
                <w:lang w:val="de-DE"/>
              </w:rPr>
              <w:t xml:space="preserve"> </w:t>
            </w:r>
            <w:proofErr w:type="spellStart"/>
            <w:r>
              <w:rPr>
                <w:lang w:val="de-DE"/>
              </w:rPr>
              <w:t>only</w:t>
            </w:r>
            <w:proofErr w:type="spellEnd"/>
            <w:r>
              <w:rPr>
                <w:lang w:val="de-DE"/>
              </w:rPr>
              <w:t xml:space="preserve"> </w:t>
            </w:r>
            <w:proofErr w:type="spellStart"/>
            <w:r>
              <w:rPr>
                <w:lang w:val="de-DE"/>
              </w:rPr>
              <w:t>if</w:t>
            </w:r>
            <w:proofErr w:type="spellEnd"/>
            <w:r>
              <w:rPr>
                <w:lang w:val="de-DE"/>
              </w:rPr>
              <w:t xml:space="preserve"> NR MDT </w:t>
            </w:r>
            <w:proofErr w:type="spellStart"/>
            <w:r>
              <w:rPr>
                <w:lang w:val="de-DE"/>
              </w:rPr>
              <w:t>is</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w:t>
            </w:r>
            <w:proofErr w:type="spellStart"/>
            <w:r>
              <w:rPr>
                <w:rFonts w:ascii="Courier New" w:hAnsi="Courier New" w:cs="Courier New"/>
                <w:lang w:val="de-DE"/>
              </w:rPr>
              <w:t>jobType</w:t>
            </w:r>
            <w:proofErr w:type="spellEnd"/>
            <w:r>
              <w:rPr>
                <w:lang w:val="de-DE"/>
              </w:rPr>
              <w:t xml:space="preserve"> </w:t>
            </w:r>
            <w:proofErr w:type="spellStart"/>
            <w:r>
              <w:rPr>
                <w:lang w:val="de-DE"/>
              </w:rPr>
              <w:t>attribute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Logged</w:t>
            </w:r>
            <w:proofErr w:type="spellEnd"/>
            <w:r>
              <w:rPr>
                <w:lang w:val="de-DE"/>
              </w:rPr>
              <w:t xml:space="preserve"> MDT.</w:t>
            </w:r>
          </w:p>
        </w:tc>
      </w:tr>
      <w:tr w:rsidR="004F35F5" w14:paraId="778E65E0" w14:textId="77777777" w:rsidTr="00F721AC">
        <w:tc>
          <w:tcPr>
            <w:tcW w:w="2356" w:type="pct"/>
            <w:shd w:val="clear" w:color="auto" w:fill="auto"/>
          </w:tcPr>
          <w:p w14:paraId="29536E70" w14:textId="77777777" w:rsidR="004F35F5" w:rsidRPr="00B26339" w:rsidRDefault="004F35F5" w:rsidP="00F721AC">
            <w:pPr>
              <w:pStyle w:val="TAL"/>
              <w:rPr>
                <w:rFonts w:cs="Arial"/>
              </w:rPr>
            </w:pPr>
            <w:r>
              <w:rPr>
                <w:rFonts w:cs="Arial"/>
                <w:szCs w:val="18"/>
                <w:lang w:val="de-DE"/>
              </w:rPr>
              <w:t>timeToTriggerL1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p>
        </w:tc>
        <w:tc>
          <w:tcPr>
            <w:tcW w:w="2644" w:type="pct"/>
            <w:shd w:val="clear" w:color="auto" w:fill="auto"/>
          </w:tcPr>
          <w:p w14:paraId="00C097DB" w14:textId="77777777" w:rsidR="004F35F5" w:rsidRPr="00A45CF1" w:rsidRDefault="004F35F5" w:rsidP="00F721AC">
            <w:pPr>
              <w:pStyle w:val="TAL"/>
            </w:pPr>
            <w:r>
              <w:rPr>
                <w:lang w:val="de-DE"/>
              </w:rPr>
              <w:t xml:space="preserve">This </w:t>
            </w:r>
            <w:proofErr w:type="spellStart"/>
            <w:r>
              <w:rPr>
                <w:lang w:val="de-DE"/>
              </w:rPr>
              <w:t>attribute</w:t>
            </w:r>
            <w:proofErr w:type="spellEnd"/>
            <w:r>
              <w:rPr>
                <w:lang w:val="de-DE"/>
              </w:rPr>
              <w:t xml:space="preserve"> </w:t>
            </w:r>
            <w:proofErr w:type="spellStart"/>
            <w:r>
              <w:rPr>
                <w:lang w:val="de-DE"/>
              </w:rPr>
              <w:t>shall</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present</w:t>
            </w:r>
            <w:proofErr w:type="spellEnd"/>
            <w:r>
              <w:rPr>
                <w:lang w:val="de-DE"/>
              </w:rPr>
              <w:t xml:space="preserve"> </w:t>
            </w:r>
            <w:proofErr w:type="spellStart"/>
            <w:r>
              <w:rPr>
                <w:lang w:val="de-DE"/>
              </w:rPr>
              <w:t>only</w:t>
            </w:r>
            <w:proofErr w:type="spellEnd"/>
            <w:r>
              <w:rPr>
                <w:lang w:val="de-DE"/>
              </w:rPr>
              <w:t xml:space="preserve"> </w:t>
            </w:r>
            <w:proofErr w:type="spellStart"/>
            <w:r>
              <w:rPr>
                <w:lang w:val="de-DE"/>
              </w:rPr>
              <w:t>if</w:t>
            </w:r>
            <w:proofErr w:type="spellEnd"/>
            <w:r>
              <w:rPr>
                <w:lang w:val="de-DE"/>
              </w:rPr>
              <w:t xml:space="preserve"> NR MDT </w:t>
            </w:r>
            <w:proofErr w:type="spellStart"/>
            <w:r>
              <w:rPr>
                <w:lang w:val="de-DE"/>
              </w:rPr>
              <w:t>is</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w:t>
            </w:r>
            <w:proofErr w:type="spellStart"/>
            <w:r>
              <w:rPr>
                <w:rFonts w:ascii="Courier New" w:hAnsi="Courier New" w:cs="Courier New"/>
                <w:lang w:val="de-DE"/>
              </w:rPr>
              <w:t>jobType</w:t>
            </w:r>
            <w:proofErr w:type="spellEnd"/>
            <w:r>
              <w:rPr>
                <w:lang w:val="de-DE"/>
              </w:rPr>
              <w:t xml:space="preserve"> </w:t>
            </w:r>
            <w:proofErr w:type="spellStart"/>
            <w:r>
              <w:rPr>
                <w:lang w:val="de-DE"/>
              </w:rPr>
              <w:t>attribute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Logged</w:t>
            </w:r>
            <w:proofErr w:type="spellEnd"/>
            <w:r>
              <w:rPr>
                <w:lang w:val="de-DE"/>
              </w:rPr>
              <w:t xml:space="preserve"> MDT.</w:t>
            </w:r>
          </w:p>
        </w:tc>
      </w:tr>
      <w:tr w:rsidR="004F35F5" w14:paraId="7D623FAC" w14:textId="77777777" w:rsidTr="00F721AC">
        <w:tc>
          <w:tcPr>
            <w:tcW w:w="2356" w:type="pct"/>
            <w:shd w:val="clear" w:color="auto" w:fill="auto"/>
          </w:tcPr>
          <w:p w14:paraId="2CE740DB" w14:textId="77777777" w:rsidR="004F35F5" w:rsidRPr="00B26339" w:rsidRDefault="004F35F5" w:rsidP="00F721AC">
            <w:pPr>
              <w:pStyle w:val="TAL"/>
              <w:rPr>
                <w:rFonts w:cs="Arial"/>
              </w:rPr>
            </w:pPr>
            <w:proofErr w:type="spellStart"/>
            <w:r>
              <w:rPr>
                <w:rFonts w:cs="Arial"/>
              </w:rPr>
              <w:t>mbsfn</w:t>
            </w:r>
            <w:r w:rsidRPr="00B26339">
              <w:rPr>
                <w:rFonts w:cs="Arial"/>
              </w:rPr>
              <w:t>AreaList</w:t>
            </w:r>
            <w:proofErr w:type="spellEnd"/>
            <w:r w:rsidRPr="00B26339">
              <w:rPr>
                <w:rFonts w:cs="Arial"/>
              </w:rPr>
              <w:t xml:space="preserve"> (support qualifier)</w:t>
            </w:r>
          </w:p>
        </w:tc>
        <w:tc>
          <w:tcPr>
            <w:tcW w:w="2644" w:type="pct"/>
            <w:shd w:val="clear" w:color="auto" w:fill="auto"/>
          </w:tcPr>
          <w:p w14:paraId="3EAFE7F4" w14:textId="77777777" w:rsidR="004F35F5" w:rsidRPr="00A45CF1" w:rsidRDefault="004F35F5" w:rsidP="00F721AC">
            <w:pPr>
              <w:pStyle w:val="TAL"/>
            </w:pPr>
            <w:r w:rsidRPr="00E04D14">
              <w:t xml:space="preserve">This attribute shall be present only if Logged MBSFN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Logged MBSFN MDT. This is applicable only for </w:t>
            </w:r>
            <w:proofErr w:type="spellStart"/>
            <w:r w:rsidRPr="00E04D14">
              <w:t>eUTRAN</w:t>
            </w:r>
            <w:proofErr w:type="spellEnd"/>
            <w:r w:rsidRPr="00E04D14">
              <w:t>.</w:t>
            </w:r>
          </w:p>
        </w:tc>
      </w:tr>
      <w:tr w:rsidR="004F35F5" w14:paraId="1485B3DF" w14:textId="77777777" w:rsidTr="00F721AC">
        <w:tc>
          <w:tcPr>
            <w:tcW w:w="2356" w:type="pct"/>
            <w:shd w:val="clear" w:color="auto" w:fill="auto"/>
          </w:tcPr>
          <w:p w14:paraId="3D31A6FD" w14:textId="77777777" w:rsidR="004F35F5" w:rsidRPr="00B26339" w:rsidRDefault="004F35F5" w:rsidP="00F721AC">
            <w:pPr>
              <w:pStyle w:val="TAL"/>
              <w:rPr>
                <w:rFonts w:cs="Arial"/>
              </w:rPr>
            </w:pPr>
            <w:proofErr w:type="spellStart"/>
            <w:r>
              <w:rPr>
                <w:rFonts w:cs="Arial"/>
              </w:rPr>
              <w:t>m</w:t>
            </w:r>
            <w:r w:rsidRPr="00B26339">
              <w:rPr>
                <w:rFonts w:cs="Arial"/>
              </w:rPr>
              <w:t>easurementPeriodL</w:t>
            </w:r>
            <w:r>
              <w:rPr>
                <w:rFonts w:cs="Arial"/>
              </w:rPr>
              <w:t>te</w:t>
            </w:r>
            <w:proofErr w:type="spellEnd"/>
            <w:r w:rsidRPr="00B26339">
              <w:rPr>
                <w:rFonts w:cs="Arial"/>
              </w:rPr>
              <w:t xml:space="preserve"> (support qualifier)</w:t>
            </w:r>
          </w:p>
        </w:tc>
        <w:tc>
          <w:tcPr>
            <w:tcW w:w="2644" w:type="pct"/>
            <w:shd w:val="clear" w:color="auto" w:fill="auto"/>
          </w:tcPr>
          <w:p w14:paraId="34E01B57" w14:textId="77777777" w:rsidR="004F35F5" w:rsidRPr="00E04D14" w:rsidRDefault="004F35F5" w:rsidP="00F721AC">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LTE has either M4 or M5 measurement set.</w:t>
            </w:r>
          </w:p>
        </w:tc>
      </w:tr>
      <w:tr w:rsidR="004F35F5" w14:paraId="5AD2BBAE" w14:textId="77777777" w:rsidTr="00F721AC">
        <w:tc>
          <w:tcPr>
            <w:tcW w:w="2356" w:type="pct"/>
            <w:shd w:val="clear" w:color="auto" w:fill="auto"/>
          </w:tcPr>
          <w:p w14:paraId="68522EA0" w14:textId="77777777" w:rsidR="004F35F5" w:rsidRPr="00B26339" w:rsidRDefault="004F35F5" w:rsidP="00F721AC">
            <w:pPr>
              <w:pStyle w:val="TAL"/>
              <w:rPr>
                <w:rFonts w:cs="Arial"/>
              </w:rPr>
            </w:pPr>
            <w:r>
              <w:rPr>
                <w:rFonts w:cs="Arial"/>
              </w:rPr>
              <w:t>c</w:t>
            </w:r>
            <w:r w:rsidRPr="00F84ADE">
              <w:rPr>
                <w:rFonts w:cs="Arial"/>
              </w:rPr>
              <w:t>ollectionPeriodM6L</w:t>
            </w:r>
            <w:r>
              <w:rPr>
                <w:rFonts w:cs="Arial"/>
              </w:rPr>
              <w:t>te</w:t>
            </w:r>
            <w:r w:rsidRPr="00A86744">
              <w:rPr>
                <w:rFonts w:cs="Arial"/>
              </w:rPr>
              <w:t xml:space="preserve"> (support qualifier)</w:t>
            </w:r>
          </w:p>
        </w:tc>
        <w:tc>
          <w:tcPr>
            <w:tcW w:w="2644" w:type="pct"/>
            <w:shd w:val="clear" w:color="auto" w:fill="auto"/>
          </w:tcPr>
          <w:p w14:paraId="33D3AE4E" w14:textId="77777777" w:rsidR="004F35F5" w:rsidRPr="00E04D14" w:rsidRDefault="004F35F5" w:rsidP="00F721AC">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LTE has </w:t>
            </w:r>
            <w:ins w:id="168" w:author="Nokia" w:date="2022-07-27T15:12:00Z">
              <w:r>
                <w:t xml:space="preserve">any of </w:t>
              </w:r>
            </w:ins>
            <w:r w:rsidRPr="00E04D14">
              <w:t>M</w:t>
            </w:r>
            <w:r>
              <w:t>6</w:t>
            </w:r>
            <w:r w:rsidRPr="00E04D14">
              <w:t xml:space="preserve"> measurement set.</w:t>
            </w:r>
          </w:p>
        </w:tc>
      </w:tr>
      <w:tr w:rsidR="004F35F5" w14:paraId="7DA2584F" w14:textId="77777777" w:rsidTr="00F721AC">
        <w:tc>
          <w:tcPr>
            <w:tcW w:w="2356" w:type="pct"/>
            <w:shd w:val="clear" w:color="auto" w:fill="auto"/>
          </w:tcPr>
          <w:p w14:paraId="6176D7C7" w14:textId="77777777" w:rsidR="004F35F5" w:rsidRPr="00B26339" w:rsidRDefault="004F35F5" w:rsidP="00F721AC">
            <w:pPr>
              <w:pStyle w:val="TAL"/>
              <w:rPr>
                <w:rFonts w:cs="Arial"/>
              </w:rPr>
            </w:pPr>
            <w:r>
              <w:rPr>
                <w:rFonts w:cs="Arial"/>
              </w:rPr>
              <w:t>c</w:t>
            </w:r>
            <w:r w:rsidRPr="00F84ADE">
              <w:rPr>
                <w:rFonts w:cs="Arial"/>
              </w:rPr>
              <w:t>ollectionPeriodM7L</w:t>
            </w:r>
            <w:r>
              <w:rPr>
                <w:rFonts w:cs="Arial"/>
              </w:rPr>
              <w:t>te</w:t>
            </w:r>
            <w:r w:rsidRPr="00A86744">
              <w:rPr>
                <w:rFonts w:cs="Arial"/>
              </w:rPr>
              <w:t xml:space="preserve"> (support qualifier)</w:t>
            </w:r>
          </w:p>
        </w:tc>
        <w:tc>
          <w:tcPr>
            <w:tcW w:w="2644" w:type="pct"/>
            <w:shd w:val="clear" w:color="auto" w:fill="auto"/>
          </w:tcPr>
          <w:p w14:paraId="2740D7C5" w14:textId="77777777" w:rsidR="004F35F5" w:rsidRPr="00E04D14" w:rsidRDefault="004F35F5" w:rsidP="00F721AC">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LTE has</w:t>
            </w:r>
            <w:ins w:id="169" w:author="Nokia" w:date="2022-07-27T15:12:00Z">
              <w:r>
                <w:t xml:space="preserve"> any of</w:t>
              </w:r>
            </w:ins>
            <w:r w:rsidRPr="00E04D14">
              <w:t xml:space="preserve"> M</w:t>
            </w:r>
            <w:r>
              <w:t>7</w:t>
            </w:r>
            <w:r w:rsidRPr="00E04D14">
              <w:t xml:space="preserve"> measurement set.</w:t>
            </w:r>
          </w:p>
        </w:tc>
      </w:tr>
      <w:tr w:rsidR="004F35F5" w14:paraId="2113333F" w14:textId="77777777" w:rsidTr="00F721AC">
        <w:tc>
          <w:tcPr>
            <w:tcW w:w="2356" w:type="pct"/>
            <w:shd w:val="clear" w:color="auto" w:fill="auto"/>
          </w:tcPr>
          <w:p w14:paraId="5822D44C" w14:textId="77777777" w:rsidR="004F35F5" w:rsidRPr="00B26339" w:rsidRDefault="004F35F5" w:rsidP="00F721AC">
            <w:pPr>
              <w:pStyle w:val="TAL"/>
              <w:rPr>
                <w:rFonts w:cs="Arial"/>
              </w:rPr>
            </w:pPr>
            <w:proofErr w:type="spellStart"/>
            <w:r>
              <w:rPr>
                <w:rFonts w:cs="Arial"/>
              </w:rPr>
              <w:lastRenderedPageBreak/>
              <w:t>m</w:t>
            </w:r>
            <w:r w:rsidRPr="00B26339">
              <w:rPr>
                <w:rFonts w:cs="Arial"/>
              </w:rPr>
              <w:t>easurementPeriodU</w:t>
            </w:r>
            <w:r>
              <w:rPr>
                <w:rFonts w:cs="Arial"/>
              </w:rPr>
              <w:t>mts</w:t>
            </w:r>
            <w:proofErr w:type="spellEnd"/>
            <w:r w:rsidRPr="00B26339">
              <w:rPr>
                <w:rFonts w:cs="Arial"/>
              </w:rPr>
              <w:t xml:space="preserve"> (support qualifier)</w:t>
            </w:r>
          </w:p>
        </w:tc>
        <w:tc>
          <w:tcPr>
            <w:tcW w:w="2644" w:type="pct"/>
            <w:shd w:val="clear" w:color="auto" w:fill="auto"/>
          </w:tcPr>
          <w:p w14:paraId="4B373C5A" w14:textId="77777777" w:rsidR="004F35F5" w:rsidRPr="00E04D14" w:rsidRDefault="004F35F5" w:rsidP="00F721AC">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UMTS has M6 or M7 measurements set.</w:t>
            </w:r>
          </w:p>
        </w:tc>
      </w:tr>
      <w:tr w:rsidR="004F35F5" w14:paraId="30ECCD7E" w14:textId="77777777" w:rsidTr="00F721AC">
        <w:tc>
          <w:tcPr>
            <w:tcW w:w="2356" w:type="pct"/>
            <w:shd w:val="clear" w:color="auto" w:fill="auto"/>
          </w:tcPr>
          <w:p w14:paraId="78A1B699" w14:textId="77777777" w:rsidR="004F35F5" w:rsidRPr="00B26339" w:rsidRDefault="004F35F5" w:rsidP="00F721AC">
            <w:pPr>
              <w:pStyle w:val="TAL"/>
              <w:rPr>
                <w:rFonts w:cs="Arial"/>
              </w:rPr>
            </w:pPr>
            <w:proofErr w:type="spellStart"/>
            <w:r>
              <w:rPr>
                <w:rFonts w:cs="Arial"/>
              </w:rPr>
              <w:t>c</w:t>
            </w:r>
            <w:r w:rsidRPr="00B26339">
              <w:rPr>
                <w:rFonts w:cs="Arial"/>
              </w:rPr>
              <w:t>ollectionPeriodRrmN</w:t>
            </w:r>
            <w:r>
              <w:rPr>
                <w:rFonts w:cs="Arial"/>
              </w:rPr>
              <w:t>r</w:t>
            </w:r>
            <w:proofErr w:type="spellEnd"/>
            <w:r w:rsidRPr="00B26339">
              <w:rPr>
                <w:rFonts w:cs="Arial"/>
              </w:rPr>
              <w:t xml:space="preserve"> (support qualifier)</w:t>
            </w:r>
          </w:p>
        </w:tc>
        <w:tc>
          <w:tcPr>
            <w:tcW w:w="2644" w:type="pct"/>
            <w:shd w:val="clear" w:color="auto" w:fill="auto"/>
          </w:tcPr>
          <w:p w14:paraId="6EE70D0E" w14:textId="77777777" w:rsidR="004F35F5" w:rsidRPr="00E04D14" w:rsidRDefault="004F35F5" w:rsidP="00F721AC">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4F35F5" w14:paraId="354783F6" w14:textId="77777777" w:rsidTr="00F721AC">
        <w:tc>
          <w:tcPr>
            <w:tcW w:w="2356" w:type="pct"/>
            <w:shd w:val="clear" w:color="auto" w:fill="auto"/>
          </w:tcPr>
          <w:p w14:paraId="07943AE9" w14:textId="77777777" w:rsidR="004F35F5" w:rsidRPr="00B26339" w:rsidRDefault="004F35F5" w:rsidP="00F721AC">
            <w:pPr>
              <w:pStyle w:val="TAL"/>
              <w:rPr>
                <w:rFonts w:cs="Arial"/>
              </w:rPr>
            </w:pPr>
            <w:r>
              <w:rPr>
                <w:rFonts w:cs="Arial"/>
              </w:rPr>
              <w:t>c</w:t>
            </w:r>
            <w:r w:rsidRPr="00F84ADE">
              <w:rPr>
                <w:rFonts w:cs="Arial"/>
              </w:rPr>
              <w:t>ollectionPeriodM6N</w:t>
            </w:r>
            <w:r>
              <w:rPr>
                <w:rFonts w:cs="Arial"/>
              </w:rPr>
              <w:t>r</w:t>
            </w:r>
            <w:r w:rsidRPr="00F84ADE">
              <w:rPr>
                <w:rFonts w:cs="Arial"/>
              </w:rPr>
              <w:t xml:space="preserve"> </w:t>
            </w:r>
            <w:r w:rsidRPr="00A86744">
              <w:rPr>
                <w:rFonts w:cs="Arial"/>
              </w:rPr>
              <w:t>(support qualifier)</w:t>
            </w:r>
          </w:p>
        </w:tc>
        <w:tc>
          <w:tcPr>
            <w:tcW w:w="2644" w:type="pct"/>
            <w:shd w:val="clear" w:color="auto" w:fill="auto"/>
          </w:tcPr>
          <w:p w14:paraId="5CA4B1D8" w14:textId="77777777" w:rsidR="004F35F5" w:rsidRPr="00A45CF1" w:rsidRDefault="004F35F5" w:rsidP="00F721AC">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w:t>
            </w:r>
            <w:ins w:id="170" w:author="Nokia" w:date="2022-07-27T15:11:00Z">
              <w:r>
                <w:t xml:space="preserve">any of </w:t>
              </w:r>
            </w:ins>
            <w:r w:rsidRPr="00A45CF1">
              <w:t>M</w:t>
            </w:r>
            <w:r>
              <w:t>6</w:t>
            </w:r>
            <w:r w:rsidRPr="00A45CF1">
              <w:t xml:space="preserve"> measurement set in case of </w:t>
            </w:r>
            <w:r>
              <w:t>NR</w:t>
            </w:r>
            <w:r w:rsidRPr="00A45CF1">
              <w:t>.</w:t>
            </w:r>
          </w:p>
        </w:tc>
      </w:tr>
      <w:tr w:rsidR="004F35F5" w14:paraId="1977EA7F" w14:textId="77777777" w:rsidTr="00F721AC">
        <w:tc>
          <w:tcPr>
            <w:tcW w:w="2356" w:type="pct"/>
            <w:shd w:val="clear" w:color="auto" w:fill="auto"/>
          </w:tcPr>
          <w:p w14:paraId="139E3BB4" w14:textId="77777777" w:rsidR="004F35F5" w:rsidRPr="00B26339" w:rsidRDefault="004F35F5" w:rsidP="00F721AC">
            <w:pPr>
              <w:pStyle w:val="TAL"/>
              <w:rPr>
                <w:rFonts w:cs="Arial"/>
              </w:rPr>
            </w:pPr>
            <w:r>
              <w:rPr>
                <w:rFonts w:cs="Arial"/>
              </w:rPr>
              <w:t>c</w:t>
            </w:r>
            <w:r w:rsidRPr="00F84ADE">
              <w:rPr>
                <w:rFonts w:cs="Arial"/>
              </w:rPr>
              <w:t>ollectionPeriodM7N</w:t>
            </w:r>
            <w:r>
              <w:rPr>
                <w:rFonts w:cs="Arial"/>
              </w:rPr>
              <w:t>r</w:t>
            </w:r>
            <w:r w:rsidRPr="00F84ADE">
              <w:rPr>
                <w:rFonts w:cs="Arial"/>
              </w:rPr>
              <w:t xml:space="preserve"> </w:t>
            </w:r>
            <w:r w:rsidRPr="00A86744">
              <w:rPr>
                <w:rFonts w:cs="Arial"/>
              </w:rPr>
              <w:t>(support qualifier)</w:t>
            </w:r>
          </w:p>
        </w:tc>
        <w:tc>
          <w:tcPr>
            <w:tcW w:w="2644" w:type="pct"/>
            <w:shd w:val="clear" w:color="auto" w:fill="auto"/>
          </w:tcPr>
          <w:p w14:paraId="386518DF" w14:textId="77777777" w:rsidR="004F35F5" w:rsidRPr="00A45CF1" w:rsidRDefault="004F35F5" w:rsidP="00F721AC">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w:t>
            </w:r>
            <w:r>
              <w:t>7</w:t>
            </w:r>
            <w:r w:rsidRPr="00A45CF1">
              <w:t xml:space="preserve"> measurement set in case of </w:t>
            </w:r>
            <w:r>
              <w:t>NR</w:t>
            </w:r>
            <w:r w:rsidRPr="00A45CF1">
              <w:t>.</w:t>
            </w:r>
          </w:p>
        </w:tc>
      </w:tr>
      <w:tr w:rsidR="004F35F5" w14:paraId="0AB4BA2F" w14:textId="77777777" w:rsidTr="00F721AC">
        <w:tc>
          <w:tcPr>
            <w:tcW w:w="2356" w:type="pct"/>
            <w:shd w:val="clear" w:color="auto" w:fill="auto"/>
          </w:tcPr>
          <w:p w14:paraId="286BC88E" w14:textId="77777777" w:rsidR="004F35F5" w:rsidRPr="00F84ADE" w:rsidRDefault="004F35F5" w:rsidP="00F721AC">
            <w:pPr>
              <w:pStyle w:val="TAL"/>
              <w:rPr>
                <w:rFonts w:cs="Arial"/>
              </w:rPr>
            </w:pPr>
            <w:proofErr w:type="spellStart"/>
            <w:r>
              <w:rPr>
                <w:rFonts w:cs="Arial"/>
                <w:szCs w:val="18"/>
                <w:lang w:val="de-DE"/>
              </w:rPr>
              <w:t>beamLevelMeasurement</w:t>
            </w:r>
            <w:proofErr w:type="spellEnd"/>
            <w:r>
              <w:rPr>
                <w:rFonts w:cs="Arial"/>
                <w:szCs w:val="18"/>
                <w:lang w:val="de-DE"/>
              </w:rPr>
              <w:t xml:space="preserve"> </w:t>
            </w:r>
            <w:r>
              <w:rPr>
                <w:rFonts w:cs="Arial"/>
                <w:lang w:val="de-DE"/>
              </w:rPr>
              <w:t>(</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p>
        </w:tc>
        <w:tc>
          <w:tcPr>
            <w:tcW w:w="2644" w:type="pct"/>
            <w:shd w:val="clear" w:color="auto" w:fill="auto"/>
          </w:tcPr>
          <w:p w14:paraId="49F9AED3" w14:textId="77777777" w:rsidR="004F35F5" w:rsidRPr="00A45CF1" w:rsidRDefault="004F35F5" w:rsidP="00F721AC">
            <w:pPr>
              <w:pStyle w:val="TAL"/>
            </w:pPr>
            <w:r>
              <w:rPr>
                <w:lang w:val="de-DE"/>
              </w:rPr>
              <w:t xml:space="preserve">This </w:t>
            </w:r>
            <w:proofErr w:type="spellStart"/>
            <w:r>
              <w:rPr>
                <w:lang w:val="de-DE"/>
              </w:rPr>
              <w:t>attribute</w:t>
            </w:r>
            <w:proofErr w:type="spellEnd"/>
            <w:r>
              <w:rPr>
                <w:lang w:val="de-DE"/>
              </w:rPr>
              <w:t xml:space="preserve"> </w:t>
            </w:r>
            <w:proofErr w:type="spellStart"/>
            <w:r>
              <w:rPr>
                <w:lang w:val="de-DE"/>
              </w:rPr>
              <w:t>shall</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present</w:t>
            </w:r>
            <w:proofErr w:type="spellEnd"/>
            <w:r>
              <w:rPr>
                <w:lang w:val="de-DE"/>
              </w:rPr>
              <w:t xml:space="preserve"> </w:t>
            </w:r>
            <w:proofErr w:type="spellStart"/>
            <w:r>
              <w:rPr>
                <w:lang w:val="de-DE"/>
              </w:rPr>
              <w:t>only</w:t>
            </w:r>
            <w:proofErr w:type="spellEnd"/>
            <w:r>
              <w:rPr>
                <w:lang w:val="de-DE"/>
              </w:rPr>
              <w:t xml:space="preserve"> </w:t>
            </w:r>
            <w:proofErr w:type="spellStart"/>
            <w:r>
              <w:rPr>
                <w:lang w:val="de-DE"/>
              </w:rPr>
              <w:t>if</w:t>
            </w:r>
            <w:proofErr w:type="spellEnd"/>
            <w:r>
              <w:rPr>
                <w:lang w:val="de-DE"/>
              </w:rPr>
              <w:t xml:space="preserve"> MDT </w:t>
            </w:r>
            <w:proofErr w:type="spellStart"/>
            <w:r>
              <w:rPr>
                <w:lang w:val="de-DE"/>
              </w:rPr>
              <w:t>is</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w:t>
            </w:r>
            <w:proofErr w:type="spellStart"/>
            <w:r>
              <w:rPr>
                <w:rFonts w:ascii="Courier New" w:hAnsi="Courier New" w:cs="Courier New"/>
                <w:lang w:val="de-DE"/>
              </w:rPr>
              <w:t>jobType</w:t>
            </w:r>
            <w:proofErr w:type="spellEnd"/>
            <w:r>
              <w:rPr>
                <w:lang w:val="de-DE"/>
              </w:rPr>
              <w:t xml:space="preserve"> </w:t>
            </w:r>
            <w:proofErr w:type="spellStart"/>
            <w:r>
              <w:rPr>
                <w:lang w:val="de-DE"/>
              </w:rPr>
              <w:t>attribute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Immediate MDT </w:t>
            </w:r>
            <w:proofErr w:type="spellStart"/>
            <w:r>
              <w:rPr>
                <w:lang w:val="de-DE"/>
              </w:rPr>
              <w:t>or</w:t>
            </w:r>
            <w:proofErr w:type="spellEnd"/>
            <w:r>
              <w:rPr>
                <w:lang w:val="de-DE"/>
              </w:rPr>
              <w:t xml:space="preserve"> </w:t>
            </w:r>
            <w:proofErr w:type="spellStart"/>
            <w:r>
              <w:rPr>
                <w:lang w:val="de-DE"/>
              </w:rPr>
              <w:t>combine</w:t>
            </w:r>
            <w:proofErr w:type="spellEnd"/>
            <w:r>
              <w:rPr>
                <w:lang w:val="de-DE"/>
              </w:rPr>
              <w:t xml:space="preserve"> Trace </w:t>
            </w:r>
            <w:proofErr w:type="spellStart"/>
            <w:r>
              <w:rPr>
                <w:lang w:val="de-DE"/>
              </w:rPr>
              <w:t>and</w:t>
            </w:r>
            <w:proofErr w:type="spellEnd"/>
            <w:r>
              <w:rPr>
                <w:lang w:val="de-DE"/>
              </w:rPr>
              <w:t xml:space="preserve"> Immediate MDT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w:t>
            </w:r>
            <w:proofErr w:type="spellStart"/>
            <w:r>
              <w:rPr>
                <w:rFonts w:ascii="Courier New" w:hAnsi="Courier New" w:cs="Courier New"/>
                <w:lang w:val="de-DE"/>
              </w:rPr>
              <w:t>listOfMeasurements</w:t>
            </w:r>
            <w:proofErr w:type="spellEnd"/>
            <w:r>
              <w:rPr>
                <w:lang w:val="de-DE"/>
              </w:rPr>
              <w:t xml:space="preserve"> </w:t>
            </w:r>
            <w:proofErr w:type="spellStart"/>
            <w:r>
              <w:rPr>
                <w:lang w:val="de-DE"/>
              </w:rPr>
              <w:t>attribute</w:t>
            </w:r>
            <w:proofErr w:type="spellEnd"/>
            <w:r>
              <w:rPr>
                <w:lang w:val="de-DE"/>
              </w:rPr>
              <w:t xml:space="preserve"> </w:t>
            </w:r>
            <w:proofErr w:type="spellStart"/>
            <w:r>
              <w:rPr>
                <w:lang w:val="de-DE"/>
              </w:rPr>
              <w:t>has</w:t>
            </w:r>
            <w:proofErr w:type="spellEnd"/>
            <w:r>
              <w:rPr>
                <w:lang w:val="de-DE"/>
              </w:rPr>
              <w:t xml:space="preserve"> M1 </w:t>
            </w:r>
            <w:proofErr w:type="spellStart"/>
            <w:r>
              <w:rPr>
                <w:lang w:val="de-DE"/>
              </w:rPr>
              <w:t>measurement</w:t>
            </w:r>
            <w:proofErr w:type="spellEnd"/>
            <w:r>
              <w:rPr>
                <w:lang w:val="de-DE"/>
              </w:rPr>
              <w:t xml:space="preserve"> </w:t>
            </w:r>
            <w:proofErr w:type="spellStart"/>
            <w:r>
              <w:rPr>
                <w:lang w:val="de-DE"/>
              </w:rPr>
              <w:t>set</w:t>
            </w:r>
            <w:proofErr w:type="spellEnd"/>
            <w:r>
              <w:rPr>
                <w:lang w:val="de-DE"/>
              </w:rPr>
              <w:t xml:space="preserve"> in </w:t>
            </w:r>
            <w:proofErr w:type="spellStart"/>
            <w:r>
              <w:rPr>
                <w:lang w:val="de-DE"/>
              </w:rPr>
              <w:t>case</w:t>
            </w:r>
            <w:proofErr w:type="spellEnd"/>
            <w:r>
              <w:rPr>
                <w:lang w:val="de-DE"/>
              </w:rPr>
              <w:t xml:space="preserve"> </w:t>
            </w:r>
            <w:proofErr w:type="spellStart"/>
            <w:r>
              <w:rPr>
                <w:lang w:val="de-DE"/>
              </w:rPr>
              <w:t>of</w:t>
            </w:r>
            <w:proofErr w:type="spellEnd"/>
            <w:r>
              <w:rPr>
                <w:lang w:val="de-DE"/>
              </w:rPr>
              <w:t xml:space="preserve"> NR.</w:t>
            </w:r>
          </w:p>
        </w:tc>
      </w:tr>
      <w:tr w:rsidR="004F35F5" w14:paraId="7061F3B1" w14:textId="77777777" w:rsidTr="00F721AC">
        <w:tc>
          <w:tcPr>
            <w:tcW w:w="2356" w:type="pct"/>
            <w:shd w:val="clear" w:color="auto" w:fill="auto"/>
          </w:tcPr>
          <w:p w14:paraId="52575545" w14:textId="77777777" w:rsidR="004F35F5" w:rsidRPr="00B26339" w:rsidRDefault="004F35F5" w:rsidP="00F721AC">
            <w:pPr>
              <w:pStyle w:val="TAL"/>
              <w:rPr>
                <w:rFonts w:cs="Arial"/>
              </w:rPr>
            </w:pPr>
            <w:proofErr w:type="spellStart"/>
            <w:r>
              <w:rPr>
                <w:rFonts w:cs="Arial"/>
              </w:rPr>
              <w:t>m</w:t>
            </w:r>
            <w:r w:rsidRPr="00B26339">
              <w:rPr>
                <w:rFonts w:cs="Arial"/>
              </w:rPr>
              <w:t>easurementQuantity</w:t>
            </w:r>
            <w:proofErr w:type="spellEnd"/>
            <w:r w:rsidRPr="00B26339">
              <w:rPr>
                <w:rFonts w:cs="Arial"/>
              </w:rPr>
              <w:t xml:space="preserve"> (support qualifier)</w:t>
            </w:r>
          </w:p>
        </w:tc>
        <w:tc>
          <w:tcPr>
            <w:tcW w:w="2644" w:type="pct"/>
            <w:shd w:val="clear" w:color="auto" w:fill="auto"/>
          </w:tcPr>
          <w:p w14:paraId="7B6F1ABE" w14:textId="77777777" w:rsidR="004F35F5" w:rsidRPr="00E04D14" w:rsidRDefault="004F35F5" w:rsidP="00F721AC">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combined Trace and Immediate MDT and the </w:t>
            </w:r>
            <w:proofErr w:type="spellStart"/>
            <w:r>
              <w:rPr>
                <w:rFonts w:ascii="Courier New" w:hAnsi="Courier New" w:cs="Courier New"/>
              </w:rPr>
              <w:t>r</w:t>
            </w:r>
            <w:r w:rsidRPr="00CC7AF6">
              <w:rPr>
                <w:rFonts w:ascii="Courier New" w:hAnsi="Courier New" w:cs="Courier New"/>
              </w:rPr>
              <w:t>eportingTrigger</w:t>
            </w:r>
            <w:proofErr w:type="spellEnd"/>
            <w:r w:rsidRPr="00A45CF1">
              <w:t xml:space="preserve"> </w:t>
            </w:r>
            <w:r w:rsidRPr="00E04D14">
              <w:t>parameter is set to event 1F.</w:t>
            </w:r>
          </w:p>
        </w:tc>
      </w:tr>
      <w:tr w:rsidR="004F35F5" w14:paraId="155C6A98" w14:textId="77777777" w:rsidTr="00F721AC">
        <w:tc>
          <w:tcPr>
            <w:tcW w:w="2356" w:type="pct"/>
            <w:shd w:val="clear" w:color="auto" w:fill="auto"/>
          </w:tcPr>
          <w:p w14:paraId="78CEB320" w14:textId="77777777" w:rsidR="004F35F5" w:rsidRPr="00B26339" w:rsidRDefault="004F35F5" w:rsidP="00F721AC">
            <w:pPr>
              <w:pStyle w:val="TAL"/>
              <w:rPr>
                <w:rFonts w:cs="Arial"/>
              </w:rPr>
            </w:pPr>
            <w:proofErr w:type="spellStart"/>
            <w:r>
              <w:rPr>
                <w:rFonts w:cs="Arial"/>
                <w:szCs w:val="18"/>
                <w:lang w:val="de-DE"/>
              </w:rPr>
              <w:t>eventThresholdUphUmts</w:t>
            </w:r>
            <w:proofErr w:type="spellEnd"/>
            <w:r>
              <w:rPr>
                <w:rFonts w:cs="Arial"/>
                <w:szCs w:val="18"/>
                <w:lang w:val="de-DE"/>
              </w:rPr>
              <w:t xml:space="preserve"> (</w:t>
            </w:r>
            <w:proofErr w:type="spellStart"/>
            <w:r>
              <w:rPr>
                <w:rFonts w:cs="Arial"/>
                <w:szCs w:val="18"/>
                <w:lang w:val="de-DE"/>
              </w:rPr>
              <w:t>support</w:t>
            </w:r>
            <w:proofErr w:type="spellEnd"/>
            <w:r>
              <w:rPr>
                <w:rFonts w:cs="Arial"/>
                <w:szCs w:val="18"/>
                <w:lang w:val="de-DE"/>
              </w:rPr>
              <w:t xml:space="preserve"> </w:t>
            </w:r>
            <w:proofErr w:type="spellStart"/>
            <w:r>
              <w:rPr>
                <w:rFonts w:cs="Arial"/>
                <w:szCs w:val="18"/>
                <w:lang w:val="de-DE"/>
              </w:rPr>
              <w:t>qualifier</w:t>
            </w:r>
            <w:proofErr w:type="spellEnd"/>
            <w:r>
              <w:rPr>
                <w:rFonts w:cs="Arial"/>
                <w:szCs w:val="18"/>
                <w:lang w:val="de-DE"/>
              </w:rPr>
              <w:t>)</w:t>
            </w:r>
          </w:p>
        </w:tc>
        <w:tc>
          <w:tcPr>
            <w:tcW w:w="2644" w:type="pct"/>
            <w:shd w:val="clear" w:color="auto" w:fill="auto"/>
          </w:tcPr>
          <w:p w14:paraId="2CBACD22" w14:textId="77777777" w:rsidR="004F35F5" w:rsidRPr="00E04D14" w:rsidRDefault="004F35F5" w:rsidP="00F721AC">
            <w:pPr>
              <w:pStyle w:val="TAL"/>
            </w:pPr>
            <w:r>
              <w:rPr>
                <w:lang w:val="de-DE"/>
              </w:rPr>
              <w:t xml:space="preserve">This </w:t>
            </w:r>
            <w:proofErr w:type="spellStart"/>
            <w:r>
              <w:rPr>
                <w:lang w:val="de-DE"/>
              </w:rPr>
              <w:t>attribute</w:t>
            </w:r>
            <w:proofErr w:type="spellEnd"/>
            <w:r>
              <w:rPr>
                <w:lang w:val="de-DE"/>
              </w:rPr>
              <w:t xml:space="preserve"> </w:t>
            </w:r>
            <w:proofErr w:type="spellStart"/>
            <w:r>
              <w:rPr>
                <w:lang w:val="de-DE"/>
              </w:rPr>
              <w:t>shall</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present</w:t>
            </w:r>
            <w:proofErr w:type="spellEnd"/>
            <w:r>
              <w:rPr>
                <w:lang w:val="de-DE"/>
              </w:rPr>
              <w:t xml:space="preserve"> </w:t>
            </w:r>
            <w:proofErr w:type="spellStart"/>
            <w:r>
              <w:rPr>
                <w:lang w:val="de-DE"/>
              </w:rPr>
              <w:t>only</w:t>
            </w:r>
            <w:proofErr w:type="spellEnd"/>
            <w:r>
              <w:rPr>
                <w:lang w:val="de-DE"/>
              </w:rPr>
              <w:t xml:space="preserve"> </w:t>
            </w:r>
            <w:proofErr w:type="spellStart"/>
            <w:r>
              <w:rPr>
                <w:lang w:val="de-DE"/>
              </w:rPr>
              <w:t>if</w:t>
            </w:r>
            <w:proofErr w:type="spellEnd"/>
            <w:r>
              <w:rPr>
                <w:lang w:val="de-DE"/>
              </w:rPr>
              <w:t xml:space="preserve"> MDT </w:t>
            </w:r>
            <w:proofErr w:type="spellStart"/>
            <w:r>
              <w:rPr>
                <w:lang w:val="de-DE"/>
              </w:rPr>
              <w:t>is</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w:t>
            </w:r>
            <w:proofErr w:type="spellStart"/>
            <w:r>
              <w:rPr>
                <w:rFonts w:ascii="Courier New" w:hAnsi="Courier New" w:cs="Courier New"/>
                <w:lang w:val="de-DE"/>
              </w:rPr>
              <w:t>jobType</w:t>
            </w:r>
            <w:proofErr w:type="spellEnd"/>
            <w:r>
              <w:rPr>
                <w:lang w:val="de-DE"/>
              </w:rPr>
              <w:t xml:space="preserve"> </w:t>
            </w:r>
            <w:proofErr w:type="spellStart"/>
            <w:r>
              <w:rPr>
                <w:lang w:val="de-DE"/>
              </w:rPr>
              <w:t>attribute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Immediate MDT </w:t>
            </w:r>
            <w:proofErr w:type="spellStart"/>
            <w:r>
              <w:rPr>
                <w:lang w:val="de-DE"/>
              </w:rPr>
              <w:t>or</w:t>
            </w:r>
            <w:proofErr w:type="spellEnd"/>
            <w:r>
              <w:rPr>
                <w:lang w:val="de-DE"/>
              </w:rPr>
              <w:t xml:space="preserve"> </w:t>
            </w:r>
            <w:proofErr w:type="spellStart"/>
            <w:r>
              <w:rPr>
                <w:lang w:val="de-DE"/>
              </w:rPr>
              <w:t>combined</w:t>
            </w:r>
            <w:proofErr w:type="spellEnd"/>
            <w:r>
              <w:rPr>
                <w:lang w:val="de-DE"/>
              </w:rPr>
              <w:t xml:space="preserve"> Trace </w:t>
            </w:r>
            <w:proofErr w:type="spellStart"/>
            <w:r>
              <w:rPr>
                <w:lang w:val="de-DE"/>
              </w:rPr>
              <w:t>and</w:t>
            </w:r>
            <w:proofErr w:type="spellEnd"/>
            <w:r>
              <w:rPr>
                <w:lang w:val="de-DE"/>
              </w:rPr>
              <w:t xml:space="preserve"> Immediate MDT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w:t>
            </w:r>
            <w:proofErr w:type="spellStart"/>
            <w:r>
              <w:rPr>
                <w:rFonts w:ascii="Courier New" w:hAnsi="Courier New" w:cs="Courier New"/>
                <w:lang w:val="de-DE"/>
              </w:rPr>
              <w:t>listOfMeasurements</w:t>
            </w:r>
            <w:proofErr w:type="spellEnd"/>
            <w:r>
              <w:rPr>
                <w:lang w:val="de-DE"/>
              </w:rPr>
              <w:t xml:space="preserve"> </w:t>
            </w:r>
            <w:proofErr w:type="spellStart"/>
            <w:r>
              <w:rPr>
                <w:lang w:val="de-DE"/>
              </w:rPr>
              <w:t>attribute</w:t>
            </w:r>
            <w:proofErr w:type="spellEnd"/>
            <w:r>
              <w:rPr>
                <w:lang w:val="de-DE"/>
              </w:rPr>
              <w:t xml:space="preserve"> </w:t>
            </w:r>
            <w:proofErr w:type="spellStart"/>
            <w:r>
              <w:rPr>
                <w:lang w:val="de-DE"/>
              </w:rPr>
              <w:t>has</w:t>
            </w:r>
            <w:proofErr w:type="spellEnd"/>
            <w:r>
              <w:rPr>
                <w:lang w:val="de-DE"/>
              </w:rPr>
              <w:t xml:space="preserve"> M4 </w:t>
            </w:r>
            <w:proofErr w:type="spellStart"/>
            <w:r>
              <w:rPr>
                <w:lang w:val="de-DE"/>
              </w:rPr>
              <w:t>measurement</w:t>
            </w:r>
            <w:proofErr w:type="spellEnd"/>
            <w:r>
              <w:rPr>
                <w:lang w:val="de-DE"/>
              </w:rPr>
              <w:t xml:space="preserve"> </w:t>
            </w:r>
            <w:proofErr w:type="spellStart"/>
            <w:r>
              <w:rPr>
                <w:lang w:val="de-DE"/>
              </w:rPr>
              <w:t>set</w:t>
            </w:r>
            <w:proofErr w:type="spellEnd"/>
            <w:r>
              <w:rPr>
                <w:lang w:val="de-DE"/>
              </w:rPr>
              <w:t xml:space="preserve"> in </w:t>
            </w:r>
            <w:proofErr w:type="spellStart"/>
            <w:r>
              <w:rPr>
                <w:lang w:val="de-DE"/>
              </w:rPr>
              <w:t>case</w:t>
            </w:r>
            <w:proofErr w:type="spellEnd"/>
            <w:r>
              <w:rPr>
                <w:lang w:val="de-DE"/>
              </w:rPr>
              <w:t xml:space="preserve"> </w:t>
            </w:r>
            <w:proofErr w:type="spellStart"/>
            <w:r>
              <w:rPr>
                <w:lang w:val="de-DE"/>
              </w:rPr>
              <w:t>of</w:t>
            </w:r>
            <w:proofErr w:type="spellEnd"/>
            <w:r>
              <w:rPr>
                <w:lang w:val="de-DE"/>
              </w:rPr>
              <w:t xml:space="preserve"> UMTS.</w:t>
            </w:r>
          </w:p>
        </w:tc>
      </w:tr>
      <w:tr w:rsidR="004F35F5" w14:paraId="7FBA19EE" w14:textId="77777777" w:rsidTr="00F721AC">
        <w:tc>
          <w:tcPr>
            <w:tcW w:w="2356" w:type="pct"/>
            <w:shd w:val="clear" w:color="auto" w:fill="auto"/>
          </w:tcPr>
          <w:p w14:paraId="15720983" w14:textId="77777777" w:rsidR="004F35F5" w:rsidRPr="00B26339" w:rsidRDefault="004F35F5" w:rsidP="00F721AC">
            <w:pPr>
              <w:pStyle w:val="TAL"/>
              <w:rPr>
                <w:rFonts w:cs="Arial"/>
              </w:rPr>
            </w:pPr>
            <w:proofErr w:type="spellStart"/>
            <w:r>
              <w:rPr>
                <w:rFonts w:cs="Arial"/>
              </w:rPr>
              <w:t>plmn</w:t>
            </w:r>
            <w:r w:rsidRPr="00B26339">
              <w:rPr>
                <w:rFonts w:cs="Arial"/>
              </w:rPr>
              <w:t>List</w:t>
            </w:r>
            <w:proofErr w:type="spellEnd"/>
            <w:r w:rsidRPr="00B26339">
              <w:rPr>
                <w:rFonts w:cs="Arial"/>
              </w:rPr>
              <w:t xml:space="preserve"> (support qualifier)</w:t>
            </w:r>
          </w:p>
        </w:tc>
        <w:tc>
          <w:tcPr>
            <w:tcW w:w="2644" w:type="pct"/>
            <w:shd w:val="clear" w:color="auto" w:fill="auto"/>
          </w:tcPr>
          <w:p w14:paraId="52E39438" w14:textId="77777777" w:rsidR="004F35F5" w:rsidRPr="00E04D14" w:rsidRDefault="004F35F5" w:rsidP="00F721AC">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4F35F5" w14:paraId="3CC32EAB" w14:textId="77777777" w:rsidTr="00F721AC">
        <w:tc>
          <w:tcPr>
            <w:tcW w:w="2356" w:type="pct"/>
            <w:shd w:val="clear" w:color="auto" w:fill="auto"/>
          </w:tcPr>
          <w:p w14:paraId="2181CDC0" w14:textId="77777777" w:rsidR="004F35F5" w:rsidRPr="00B26339" w:rsidRDefault="004F35F5" w:rsidP="00F721AC">
            <w:pPr>
              <w:pStyle w:val="TAL"/>
              <w:rPr>
                <w:rFonts w:cs="Arial"/>
              </w:rPr>
            </w:pPr>
            <w:proofErr w:type="spellStart"/>
            <w:r>
              <w:rPr>
                <w:rFonts w:cs="Arial"/>
              </w:rPr>
              <w:t>p</w:t>
            </w:r>
            <w:r w:rsidRPr="00B26339">
              <w:rPr>
                <w:rFonts w:cs="Arial"/>
              </w:rPr>
              <w:t>ositioningMethod</w:t>
            </w:r>
            <w:proofErr w:type="spellEnd"/>
            <w:r w:rsidRPr="00B26339">
              <w:rPr>
                <w:rFonts w:cs="Arial"/>
              </w:rPr>
              <w:t xml:space="preserve"> (support qualifier)</w:t>
            </w:r>
          </w:p>
        </w:tc>
        <w:tc>
          <w:tcPr>
            <w:tcW w:w="2644" w:type="pct"/>
            <w:shd w:val="clear" w:color="auto" w:fill="auto"/>
          </w:tcPr>
          <w:p w14:paraId="0BBF1632" w14:textId="77777777" w:rsidR="004F35F5" w:rsidRPr="00E04D14" w:rsidRDefault="004F35F5" w:rsidP="00F721AC">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 MDT or combine Trace and Immediate MDT.</w:t>
            </w:r>
          </w:p>
        </w:tc>
      </w:tr>
      <w:tr w:rsidR="004F35F5" w14:paraId="4C81372B" w14:textId="77777777" w:rsidTr="00F721AC">
        <w:tc>
          <w:tcPr>
            <w:tcW w:w="2356" w:type="pct"/>
            <w:shd w:val="clear" w:color="auto" w:fill="auto"/>
          </w:tcPr>
          <w:p w14:paraId="26E219EF" w14:textId="77777777" w:rsidR="004F35F5" w:rsidRPr="00B26339" w:rsidRDefault="004F35F5" w:rsidP="00F721AC">
            <w:pPr>
              <w:pStyle w:val="TAL"/>
              <w:rPr>
                <w:rFonts w:cs="Arial"/>
              </w:rPr>
            </w:pPr>
            <w:proofErr w:type="spellStart"/>
            <w:r>
              <w:rPr>
                <w:rFonts w:cs="Arial"/>
              </w:rPr>
              <w:t>r</w:t>
            </w:r>
            <w:r w:rsidRPr="00B26339">
              <w:rPr>
                <w:rFonts w:cs="Arial"/>
              </w:rPr>
              <w:t>eportAmount</w:t>
            </w:r>
            <w:proofErr w:type="spellEnd"/>
            <w:r w:rsidRPr="00B26339">
              <w:rPr>
                <w:rFonts w:cs="Arial"/>
              </w:rPr>
              <w:t xml:space="preserve"> (support qualifier)</w:t>
            </w:r>
          </w:p>
        </w:tc>
        <w:tc>
          <w:tcPr>
            <w:tcW w:w="2644" w:type="pct"/>
            <w:shd w:val="clear" w:color="auto" w:fill="auto"/>
          </w:tcPr>
          <w:p w14:paraId="4B09A80F" w14:textId="77777777" w:rsidR="004F35F5" w:rsidRPr="00E04D14" w:rsidRDefault="004F35F5" w:rsidP="00F721AC">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w:t>
            </w:r>
            <w:r>
              <w:t xml:space="preserve"> </w:t>
            </w:r>
            <w:r w:rsidRPr="00E04D14">
              <w:t xml:space="preserve">MDT and the </w:t>
            </w:r>
            <w:proofErr w:type="spellStart"/>
            <w:r>
              <w:rPr>
                <w:rFonts w:ascii="Courier New" w:hAnsi="Courier New" w:cs="Courier New"/>
              </w:rPr>
              <w:t>r</w:t>
            </w:r>
            <w:r w:rsidRPr="00CC7AF6">
              <w:rPr>
                <w:rFonts w:ascii="Courier New" w:hAnsi="Courier New" w:cs="Courier New"/>
              </w:rPr>
              <w:t>eportingTrigger</w:t>
            </w:r>
            <w:proofErr w:type="spellEnd"/>
            <w:r w:rsidRPr="00E04D14">
              <w:t xml:space="preserve"> attribute is configured for </w:t>
            </w:r>
            <w:r>
              <w:t>p</w:t>
            </w:r>
            <w:r w:rsidRPr="00E04D14">
              <w:t>eriodic</w:t>
            </w:r>
            <w:r>
              <w:t xml:space="preserve"> m</w:t>
            </w:r>
            <w:r w:rsidRPr="00E04D14">
              <w:t>easurements</w:t>
            </w:r>
            <w:r>
              <w:t xml:space="preserve"> or event triggered periodic measurements</w:t>
            </w:r>
            <w:r w:rsidRPr="00E04D14">
              <w:t>.</w:t>
            </w:r>
          </w:p>
        </w:tc>
      </w:tr>
      <w:tr w:rsidR="004F35F5" w14:paraId="61BE2D40" w14:textId="77777777" w:rsidTr="00F721AC">
        <w:trPr>
          <w:ins w:id="171" w:author="Nokia" w:date="2022-07-27T15:09:00Z"/>
        </w:trPr>
        <w:tc>
          <w:tcPr>
            <w:tcW w:w="2356" w:type="pct"/>
            <w:shd w:val="clear" w:color="auto" w:fill="auto"/>
          </w:tcPr>
          <w:p w14:paraId="142E3FCB" w14:textId="3949DFEC" w:rsidR="004F35F5" w:rsidRDefault="004F35F5" w:rsidP="00F721AC">
            <w:pPr>
              <w:pStyle w:val="TAL"/>
              <w:rPr>
                <w:ins w:id="172" w:author="Nokia" w:date="2022-07-27T15:09:00Z"/>
                <w:rFonts w:cs="Arial"/>
              </w:rPr>
            </w:pPr>
            <w:ins w:id="173" w:author="Nokia" w:date="2022-07-27T15:11:00Z">
              <w:r>
                <w:rPr>
                  <w:rFonts w:cs="Arial"/>
                </w:rPr>
                <w:t>r</w:t>
              </w:r>
              <w:r w:rsidRPr="00B26339">
                <w:rPr>
                  <w:rFonts w:cs="Arial"/>
                </w:rPr>
                <w:t>eportAmount</w:t>
              </w:r>
              <w:r>
                <w:rPr>
                  <w:rFonts w:cs="Arial"/>
                </w:rPr>
                <w:t>M1L</w:t>
              </w:r>
            </w:ins>
            <w:ins w:id="174" w:author="Nokia Rev1" w:date="2022-08-19T15:49:00Z">
              <w:r w:rsidR="006C60AA">
                <w:rPr>
                  <w:rFonts w:cs="Arial"/>
                </w:rPr>
                <w:t>TE</w:t>
              </w:r>
            </w:ins>
            <w:ins w:id="175" w:author="Nokia" w:date="2022-07-27T15:11:00Z">
              <w:del w:id="176" w:author="Nokia Rev1" w:date="2022-08-19T15:49:00Z">
                <w:r w:rsidDel="006C60AA">
                  <w:rPr>
                    <w:rFonts w:cs="Arial"/>
                  </w:rPr>
                  <w:delText>te</w:delText>
                </w:r>
              </w:del>
              <w:r w:rsidRPr="00B26339">
                <w:rPr>
                  <w:rFonts w:cs="Arial"/>
                </w:rPr>
                <w:t xml:space="preserve"> (support qualifier)</w:t>
              </w:r>
            </w:ins>
          </w:p>
        </w:tc>
        <w:tc>
          <w:tcPr>
            <w:tcW w:w="2644" w:type="pct"/>
            <w:shd w:val="clear" w:color="auto" w:fill="auto"/>
          </w:tcPr>
          <w:p w14:paraId="4D521A0C" w14:textId="77777777" w:rsidR="004F35F5" w:rsidRPr="00E04D14" w:rsidRDefault="004F35F5" w:rsidP="00F721AC">
            <w:pPr>
              <w:pStyle w:val="TAL"/>
              <w:rPr>
                <w:ins w:id="177" w:author="Nokia" w:date="2022-07-27T15:09:00Z"/>
              </w:rPr>
            </w:pPr>
            <w:ins w:id="178" w:author="Nokia" w:date="2022-07-27T15:09:00Z">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w:t>
              </w:r>
            </w:ins>
            <w:ins w:id="179" w:author="Nokia" w:date="2022-07-27T15:10:00Z">
              <w:r>
                <w:t xml:space="preserve">s </w:t>
              </w:r>
            </w:ins>
            <w:ins w:id="180" w:author="Nokia" w:date="2022-07-27T15:09:00Z">
              <w:r w:rsidRPr="00A45CF1">
                <w:t>M</w:t>
              </w:r>
            </w:ins>
            <w:ins w:id="181" w:author="Nokia" w:date="2022-07-27T15:10:00Z">
              <w:r>
                <w:t>1</w:t>
              </w:r>
            </w:ins>
            <w:ins w:id="182" w:author="Nokia" w:date="2022-07-27T15:09:00Z">
              <w:r w:rsidRPr="00A45CF1">
                <w:t xml:space="preserve"> measurement set in case of </w:t>
              </w:r>
            </w:ins>
            <w:ins w:id="183" w:author="Nokia" w:date="2022-07-27T15:10:00Z">
              <w:r>
                <w:t>LTE</w:t>
              </w:r>
            </w:ins>
            <w:ins w:id="184" w:author="Nokia" w:date="2022-07-27T15:09:00Z">
              <w:r w:rsidRPr="00A45CF1">
                <w:t>.</w:t>
              </w:r>
            </w:ins>
          </w:p>
        </w:tc>
      </w:tr>
      <w:tr w:rsidR="004F35F5" w14:paraId="36989593" w14:textId="77777777" w:rsidTr="00F721AC">
        <w:trPr>
          <w:ins w:id="185" w:author="Nokia" w:date="2022-07-27T15:09:00Z"/>
        </w:trPr>
        <w:tc>
          <w:tcPr>
            <w:tcW w:w="2356" w:type="pct"/>
            <w:shd w:val="clear" w:color="auto" w:fill="auto"/>
          </w:tcPr>
          <w:p w14:paraId="57DAE9DC" w14:textId="1BC618DC" w:rsidR="004F35F5" w:rsidRDefault="004F35F5" w:rsidP="00F721AC">
            <w:pPr>
              <w:pStyle w:val="TAL"/>
              <w:rPr>
                <w:ins w:id="186" w:author="Nokia" w:date="2022-07-27T15:09:00Z"/>
                <w:rFonts w:cs="Arial"/>
              </w:rPr>
            </w:pPr>
            <w:ins w:id="187" w:author="Nokia" w:date="2022-07-27T15:11:00Z">
              <w:r>
                <w:rPr>
                  <w:rFonts w:cs="Arial"/>
                </w:rPr>
                <w:t>r</w:t>
              </w:r>
              <w:r w:rsidRPr="00B26339">
                <w:rPr>
                  <w:rFonts w:cs="Arial"/>
                </w:rPr>
                <w:t>eportAmount</w:t>
              </w:r>
              <w:r>
                <w:rPr>
                  <w:rFonts w:cs="Arial"/>
                </w:rPr>
                <w:t>M4L</w:t>
              </w:r>
            </w:ins>
            <w:ins w:id="188" w:author="Nokia Rev1" w:date="2022-08-19T15:49:00Z">
              <w:r w:rsidR="006C60AA">
                <w:rPr>
                  <w:rFonts w:cs="Arial"/>
                </w:rPr>
                <w:t>TE</w:t>
              </w:r>
            </w:ins>
            <w:ins w:id="189" w:author="Nokia" w:date="2022-07-27T15:11:00Z">
              <w:del w:id="190" w:author="Nokia Rev1" w:date="2022-08-19T15:49:00Z">
                <w:r w:rsidDel="006C60AA">
                  <w:rPr>
                    <w:rFonts w:cs="Arial"/>
                  </w:rPr>
                  <w:delText>te</w:delText>
                </w:r>
              </w:del>
              <w:r w:rsidRPr="00B26339">
                <w:rPr>
                  <w:rFonts w:cs="Arial"/>
                </w:rPr>
                <w:t xml:space="preserve"> (support qualifier)</w:t>
              </w:r>
            </w:ins>
          </w:p>
        </w:tc>
        <w:tc>
          <w:tcPr>
            <w:tcW w:w="2644" w:type="pct"/>
            <w:shd w:val="clear" w:color="auto" w:fill="auto"/>
          </w:tcPr>
          <w:p w14:paraId="044A6F32" w14:textId="77777777" w:rsidR="004F35F5" w:rsidRPr="00E04D14" w:rsidRDefault="004F35F5" w:rsidP="00F721AC">
            <w:pPr>
              <w:pStyle w:val="TAL"/>
              <w:rPr>
                <w:ins w:id="191" w:author="Nokia" w:date="2022-07-27T15:09:00Z"/>
              </w:rPr>
            </w:pPr>
            <w:ins w:id="192" w:author="Nokia" w:date="2022-07-27T15:10:00Z">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w:t>
              </w:r>
              <w:r>
                <w:t xml:space="preserve">s </w:t>
              </w:r>
              <w:r w:rsidRPr="00A45CF1">
                <w:t>M</w:t>
              </w:r>
              <w:r>
                <w:t>4</w:t>
              </w:r>
              <w:r w:rsidRPr="00A45CF1">
                <w:t xml:space="preserve"> measurement set in case of </w:t>
              </w:r>
              <w:r>
                <w:t>LTE</w:t>
              </w:r>
              <w:r w:rsidRPr="00A45CF1">
                <w:t>.</w:t>
              </w:r>
            </w:ins>
          </w:p>
        </w:tc>
      </w:tr>
      <w:tr w:rsidR="004F35F5" w14:paraId="7B52C0A0" w14:textId="77777777" w:rsidTr="00F721AC">
        <w:trPr>
          <w:ins w:id="193" w:author="Nokia" w:date="2022-07-27T15:09:00Z"/>
        </w:trPr>
        <w:tc>
          <w:tcPr>
            <w:tcW w:w="2356" w:type="pct"/>
            <w:shd w:val="clear" w:color="auto" w:fill="auto"/>
          </w:tcPr>
          <w:p w14:paraId="16AEFC06" w14:textId="19715563" w:rsidR="004F35F5" w:rsidRDefault="004F35F5" w:rsidP="00F721AC">
            <w:pPr>
              <w:pStyle w:val="TAL"/>
              <w:rPr>
                <w:ins w:id="194" w:author="Nokia" w:date="2022-07-27T15:09:00Z"/>
                <w:rFonts w:cs="Arial"/>
              </w:rPr>
            </w:pPr>
            <w:ins w:id="195" w:author="Nokia" w:date="2022-07-27T15:11:00Z">
              <w:r>
                <w:rPr>
                  <w:rFonts w:cs="Arial"/>
                </w:rPr>
                <w:t>r</w:t>
              </w:r>
              <w:r w:rsidRPr="00B26339">
                <w:rPr>
                  <w:rFonts w:cs="Arial"/>
                </w:rPr>
                <w:t>eportAmount</w:t>
              </w:r>
              <w:r>
                <w:rPr>
                  <w:rFonts w:cs="Arial"/>
                </w:rPr>
                <w:t>M5L</w:t>
              </w:r>
            </w:ins>
            <w:ins w:id="196" w:author="Nokia Rev1" w:date="2022-08-19T15:49:00Z">
              <w:r w:rsidR="006C60AA">
                <w:rPr>
                  <w:rFonts w:cs="Arial"/>
                </w:rPr>
                <w:t>TE</w:t>
              </w:r>
            </w:ins>
            <w:ins w:id="197" w:author="Nokia" w:date="2022-07-27T15:11:00Z">
              <w:del w:id="198" w:author="Nokia Rev1" w:date="2022-08-19T15:49:00Z">
                <w:r w:rsidDel="006C60AA">
                  <w:rPr>
                    <w:rFonts w:cs="Arial"/>
                  </w:rPr>
                  <w:delText>te</w:delText>
                </w:r>
              </w:del>
              <w:r w:rsidRPr="00B26339">
                <w:rPr>
                  <w:rFonts w:cs="Arial"/>
                </w:rPr>
                <w:t xml:space="preserve"> (support qualifier)</w:t>
              </w:r>
            </w:ins>
          </w:p>
        </w:tc>
        <w:tc>
          <w:tcPr>
            <w:tcW w:w="2644" w:type="pct"/>
            <w:shd w:val="clear" w:color="auto" w:fill="auto"/>
          </w:tcPr>
          <w:p w14:paraId="520740EE" w14:textId="77777777" w:rsidR="004F35F5" w:rsidRPr="00E04D14" w:rsidRDefault="004F35F5" w:rsidP="00F721AC">
            <w:pPr>
              <w:pStyle w:val="TAL"/>
              <w:rPr>
                <w:ins w:id="199" w:author="Nokia" w:date="2022-07-27T15:09:00Z"/>
              </w:rPr>
            </w:pPr>
            <w:ins w:id="200" w:author="Nokia" w:date="2022-07-27T15:10:00Z">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w:t>
              </w:r>
              <w:r>
                <w:t xml:space="preserve">s </w:t>
              </w:r>
              <w:r w:rsidRPr="00A45CF1">
                <w:t>M</w:t>
              </w:r>
              <w:r>
                <w:t>5</w:t>
              </w:r>
              <w:r w:rsidRPr="00A45CF1">
                <w:t xml:space="preserve"> measurement set in case of </w:t>
              </w:r>
              <w:r>
                <w:t>LTE</w:t>
              </w:r>
              <w:r w:rsidRPr="00A45CF1">
                <w:t>.</w:t>
              </w:r>
            </w:ins>
          </w:p>
        </w:tc>
      </w:tr>
      <w:tr w:rsidR="004F35F5" w14:paraId="2E05BF0A" w14:textId="77777777" w:rsidTr="00F721AC">
        <w:trPr>
          <w:ins w:id="201" w:author="Nokia" w:date="2022-07-27T15:09:00Z"/>
        </w:trPr>
        <w:tc>
          <w:tcPr>
            <w:tcW w:w="2356" w:type="pct"/>
            <w:shd w:val="clear" w:color="auto" w:fill="auto"/>
          </w:tcPr>
          <w:p w14:paraId="30B4B5FC" w14:textId="6FB09E5E" w:rsidR="004F35F5" w:rsidRDefault="004F35F5" w:rsidP="00F721AC">
            <w:pPr>
              <w:pStyle w:val="TAL"/>
              <w:rPr>
                <w:ins w:id="202" w:author="Nokia" w:date="2022-07-27T15:09:00Z"/>
                <w:rFonts w:cs="Arial"/>
              </w:rPr>
            </w:pPr>
            <w:ins w:id="203" w:author="Nokia" w:date="2022-07-27T15:11:00Z">
              <w:r>
                <w:rPr>
                  <w:rFonts w:cs="Arial"/>
                </w:rPr>
                <w:t>r</w:t>
              </w:r>
              <w:r w:rsidRPr="00B26339">
                <w:rPr>
                  <w:rFonts w:cs="Arial"/>
                </w:rPr>
                <w:t>eportAmount</w:t>
              </w:r>
              <w:r>
                <w:rPr>
                  <w:rFonts w:cs="Arial"/>
                </w:rPr>
                <w:t>M6L</w:t>
              </w:r>
            </w:ins>
            <w:ins w:id="204" w:author="Nokia Rev1" w:date="2022-08-19T15:49:00Z">
              <w:r w:rsidR="006C60AA">
                <w:rPr>
                  <w:rFonts w:cs="Arial"/>
                </w:rPr>
                <w:t>TE</w:t>
              </w:r>
            </w:ins>
            <w:ins w:id="205" w:author="Nokia" w:date="2022-07-27T15:11:00Z">
              <w:del w:id="206" w:author="Nokia Rev1" w:date="2022-08-19T15:49:00Z">
                <w:r w:rsidDel="006C60AA">
                  <w:rPr>
                    <w:rFonts w:cs="Arial"/>
                  </w:rPr>
                  <w:delText>te</w:delText>
                </w:r>
              </w:del>
              <w:r w:rsidRPr="00B26339">
                <w:rPr>
                  <w:rFonts w:cs="Arial"/>
                </w:rPr>
                <w:t xml:space="preserve"> (support qualifier)</w:t>
              </w:r>
            </w:ins>
          </w:p>
        </w:tc>
        <w:tc>
          <w:tcPr>
            <w:tcW w:w="2644" w:type="pct"/>
            <w:shd w:val="clear" w:color="auto" w:fill="auto"/>
          </w:tcPr>
          <w:p w14:paraId="1FB641C4" w14:textId="77777777" w:rsidR="004F35F5" w:rsidRPr="00E04D14" w:rsidRDefault="004F35F5" w:rsidP="00F721AC">
            <w:pPr>
              <w:pStyle w:val="TAL"/>
              <w:rPr>
                <w:ins w:id="207" w:author="Nokia" w:date="2022-07-27T15:09:00Z"/>
              </w:rPr>
            </w:pPr>
            <w:ins w:id="208" w:author="Nokia" w:date="2022-07-27T15:11:00Z">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w:t>
              </w:r>
              <w:r>
                <w:t xml:space="preserve">any of </w:t>
              </w:r>
              <w:r w:rsidRPr="00A45CF1">
                <w:t>M</w:t>
              </w:r>
              <w:r>
                <w:t>6</w:t>
              </w:r>
              <w:r w:rsidRPr="00A45CF1">
                <w:t xml:space="preserve"> measurement set in case of </w:t>
              </w:r>
              <w:r>
                <w:t>LTE</w:t>
              </w:r>
              <w:r w:rsidRPr="00A45CF1">
                <w:t>.</w:t>
              </w:r>
            </w:ins>
          </w:p>
        </w:tc>
      </w:tr>
      <w:tr w:rsidR="004F35F5" w14:paraId="460FD391" w14:textId="77777777" w:rsidTr="00F721AC">
        <w:trPr>
          <w:ins w:id="209" w:author="Nokia" w:date="2022-07-27T15:09:00Z"/>
        </w:trPr>
        <w:tc>
          <w:tcPr>
            <w:tcW w:w="2356" w:type="pct"/>
            <w:shd w:val="clear" w:color="auto" w:fill="auto"/>
          </w:tcPr>
          <w:p w14:paraId="2D7EBD5F" w14:textId="08B042F6" w:rsidR="004F35F5" w:rsidRDefault="004F35F5" w:rsidP="00F721AC">
            <w:pPr>
              <w:pStyle w:val="TAL"/>
              <w:rPr>
                <w:ins w:id="210" w:author="Nokia" w:date="2022-07-27T15:09:00Z"/>
                <w:rFonts w:cs="Arial"/>
              </w:rPr>
            </w:pPr>
            <w:ins w:id="211" w:author="Nokia" w:date="2022-07-27T15:11:00Z">
              <w:r>
                <w:rPr>
                  <w:rFonts w:cs="Arial"/>
                </w:rPr>
                <w:t>r</w:t>
              </w:r>
              <w:r w:rsidRPr="00B26339">
                <w:rPr>
                  <w:rFonts w:cs="Arial"/>
                </w:rPr>
                <w:t>eportAmount</w:t>
              </w:r>
              <w:r>
                <w:rPr>
                  <w:rFonts w:cs="Arial"/>
                </w:rPr>
                <w:t>M</w:t>
              </w:r>
            </w:ins>
            <w:ins w:id="212" w:author="Nokia" w:date="2022-07-27T15:12:00Z">
              <w:r>
                <w:rPr>
                  <w:rFonts w:cs="Arial"/>
                </w:rPr>
                <w:t>7</w:t>
              </w:r>
            </w:ins>
            <w:ins w:id="213" w:author="Nokia" w:date="2022-07-27T15:11:00Z">
              <w:r>
                <w:rPr>
                  <w:rFonts w:cs="Arial"/>
                </w:rPr>
                <w:t>L</w:t>
              </w:r>
            </w:ins>
            <w:ins w:id="214" w:author="Nokia Rev1" w:date="2022-08-19T15:49:00Z">
              <w:r w:rsidR="006C60AA">
                <w:rPr>
                  <w:rFonts w:cs="Arial"/>
                </w:rPr>
                <w:t>TE</w:t>
              </w:r>
            </w:ins>
            <w:ins w:id="215" w:author="Nokia" w:date="2022-07-27T15:11:00Z">
              <w:del w:id="216" w:author="Nokia Rev1" w:date="2022-08-19T15:49:00Z">
                <w:r w:rsidDel="006C60AA">
                  <w:rPr>
                    <w:rFonts w:cs="Arial"/>
                  </w:rPr>
                  <w:delText>te</w:delText>
                </w:r>
              </w:del>
              <w:r w:rsidRPr="00B26339">
                <w:rPr>
                  <w:rFonts w:cs="Arial"/>
                </w:rPr>
                <w:t xml:space="preserve"> (support qualifier)</w:t>
              </w:r>
            </w:ins>
          </w:p>
        </w:tc>
        <w:tc>
          <w:tcPr>
            <w:tcW w:w="2644" w:type="pct"/>
            <w:shd w:val="clear" w:color="auto" w:fill="auto"/>
          </w:tcPr>
          <w:p w14:paraId="7233BE13" w14:textId="77777777" w:rsidR="004F35F5" w:rsidRPr="00E04D14" w:rsidRDefault="004F35F5" w:rsidP="00F721AC">
            <w:pPr>
              <w:pStyle w:val="TAL"/>
              <w:rPr>
                <w:ins w:id="217" w:author="Nokia" w:date="2022-07-27T15:09:00Z"/>
              </w:rPr>
            </w:pPr>
            <w:ins w:id="218" w:author="Nokia" w:date="2022-07-27T15:11:00Z">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w:t>
              </w:r>
              <w:r>
                <w:t xml:space="preserve">any of </w:t>
              </w:r>
              <w:r w:rsidRPr="00A45CF1">
                <w:t>M</w:t>
              </w:r>
              <w:r>
                <w:t>7</w:t>
              </w:r>
              <w:r w:rsidRPr="00A45CF1">
                <w:t xml:space="preserve"> measurement set in case of </w:t>
              </w:r>
              <w:r>
                <w:t>LTE</w:t>
              </w:r>
              <w:r w:rsidRPr="00A45CF1">
                <w:t>.</w:t>
              </w:r>
            </w:ins>
          </w:p>
        </w:tc>
      </w:tr>
      <w:tr w:rsidR="004F35F5" w14:paraId="3468D9CB" w14:textId="77777777" w:rsidTr="00F721AC">
        <w:tc>
          <w:tcPr>
            <w:tcW w:w="2356" w:type="pct"/>
            <w:shd w:val="clear" w:color="auto" w:fill="auto"/>
          </w:tcPr>
          <w:p w14:paraId="68343478" w14:textId="77777777" w:rsidR="004F35F5" w:rsidRPr="00B26339" w:rsidRDefault="004F35F5" w:rsidP="00F721AC">
            <w:pPr>
              <w:pStyle w:val="TAL"/>
              <w:rPr>
                <w:rFonts w:cs="Arial"/>
              </w:rPr>
            </w:pPr>
            <w:proofErr w:type="spellStart"/>
            <w:r>
              <w:rPr>
                <w:rFonts w:cs="Arial"/>
              </w:rPr>
              <w:t>r</w:t>
            </w:r>
            <w:r w:rsidRPr="00B26339">
              <w:rPr>
                <w:rFonts w:cs="Arial"/>
              </w:rPr>
              <w:t>eportingTrigger</w:t>
            </w:r>
            <w:proofErr w:type="spellEnd"/>
            <w:r w:rsidRPr="00B26339">
              <w:rPr>
                <w:rFonts w:cs="Arial"/>
              </w:rPr>
              <w:t xml:space="preserve"> (support qualifier)</w:t>
            </w:r>
          </w:p>
        </w:tc>
        <w:tc>
          <w:tcPr>
            <w:tcW w:w="2644" w:type="pct"/>
            <w:shd w:val="clear" w:color="auto" w:fill="auto"/>
          </w:tcPr>
          <w:p w14:paraId="35CDD4C8" w14:textId="77777777" w:rsidR="004F35F5" w:rsidRPr="00E04D14" w:rsidRDefault="004F35F5" w:rsidP="00F721AC">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w:t>
            </w:r>
            <w:r>
              <w:t xml:space="preserve"> </w:t>
            </w:r>
            <w:r w:rsidRPr="00E04D14">
              <w:t xml:space="preserve">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attribute is configured for M1 (for UMTS</w:t>
            </w:r>
            <w:r>
              <w:t>,</w:t>
            </w:r>
            <w:r w:rsidRPr="00E04D14">
              <w:t xml:space="preserve"> LTE</w:t>
            </w:r>
            <w:r>
              <w:t xml:space="preserve"> and NR</w:t>
            </w:r>
            <w:r w:rsidRPr="00E04D14">
              <w:t>) or M2 (only for UMTS).</w:t>
            </w:r>
          </w:p>
        </w:tc>
      </w:tr>
      <w:tr w:rsidR="004F35F5" w14:paraId="13976D01" w14:textId="77777777" w:rsidTr="00F721AC">
        <w:tc>
          <w:tcPr>
            <w:tcW w:w="2356" w:type="pct"/>
            <w:shd w:val="clear" w:color="auto" w:fill="auto"/>
          </w:tcPr>
          <w:p w14:paraId="3578121F" w14:textId="77777777" w:rsidR="004F35F5" w:rsidRPr="00B26339" w:rsidRDefault="004F35F5" w:rsidP="00F721AC">
            <w:pPr>
              <w:pStyle w:val="TAL"/>
              <w:rPr>
                <w:rFonts w:cs="Arial"/>
              </w:rPr>
            </w:pPr>
            <w:proofErr w:type="spellStart"/>
            <w:r>
              <w:rPr>
                <w:rFonts w:cs="Arial"/>
              </w:rPr>
              <w:lastRenderedPageBreak/>
              <w:t>r</w:t>
            </w:r>
            <w:r w:rsidRPr="00B26339">
              <w:rPr>
                <w:rFonts w:cs="Arial"/>
              </w:rPr>
              <w:t>eportInterval</w:t>
            </w:r>
            <w:proofErr w:type="spellEnd"/>
            <w:r w:rsidRPr="00B26339">
              <w:rPr>
                <w:rFonts w:cs="Arial"/>
              </w:rPr>
              <w:t xml:space="preserve"> (support qualifier)</w:t>
            </w:r>
          </w:p>
        </w:tc>
        <w:tc>
          <w:tcPr>
            <w:tcW w:w="2644" w:type="pct"/>
            <w:shd w:val="clear" w:color="auto" w:fill="auto"/>
          </w:tcPr>
          <w:p w14:paraId="5A5BECC7" w14:textId="77777777" w:rsidR="004F35F5" w:rsidRPr="00E04D14" w:rsidRDefault="004F35F5" w:rsidP="00F721AC">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w:t>
            </w:r>
            <w:r>
              <w:t xml:space="preserve"> </w:t>
            </w:r>
            <w:r w:rsidRPr="00E04D14">
              <w:t>MDT</w:t>
            </w:r>
            <w:r>
              <w:t xml:space="preserve">, the </w:t>
            </w:r>
            <w:proofErr w:type="spellStart"/>
            <w:r>
              <w:rPr>
                <w:rFonts w:ascii="Courier New" w:hAnsi="Courier New" w:cs="Courier New"/>
              </w:rPr>
              <w:t>listOfMeasurements</w:t>
            </w:r>
            <w:proofErr w:type="spellEnd"/>
            <w:r>
              <w:t xml:space="preserve"> attribute is configured for M1 (for UMTS, LTE and NR) or M2 (only for UMTS)</w:t>
            </w:r>
            <w:r w:rsidRPr="00E04D14">
              <w:t xml:space="preserve"> and the </w:t>
            </w:r>
            <w:proofErr w:type="spellStart"/>
            <w:r>
              <w:rPr>
                <w:rFonts w:ascii="Courier New" w:hAnsi="Courier New" w:cs="Courier New"/>
              </w:rPr>
              <w:t>r</w:t>
            </w:r>
            <w:r w:rsidRPr="00CC7AF6">
              <w:rPr>
                <w:rFonts w:ascii="Courier New" w:hAnsi="Courier New" w:cs="Courier New"/>
              </w:rPr>
              <w:t>eportingTrigger</w:t>
            </w:r>
            <w:proofErr w:type="spellEnd"/>
            <w:r w:rsidRPr="00E04D14">
              <w:t xml:space="preserve"> is configured for </w:t>
            </w:r>
            <w:r>
              <w:t>p</w:t>
            </w:r>
            <w:r w:rsidRPr="00E04D14">
              <w:t>eriodic</w:t>
            </w:r>
            <w:r>
              <w:t xml:space="preserve"> m</w:t>
            </w:r>
            <w:r w:rsidRPr="00E04D14">
              <w:t>easurements</w:t>
            </w:r>
            <w:r>
              <w:t xml:space="preserve"> or event triggered periodic measurements.</w:t>
            </w:r>
          </w:p>
        </w:tc>
      </w:tr>
      <w:tr w:rsidR="004F35F5" w14:paraId="43E33172" w14:textId="77777777" w:rsidTr="00F721AC">
        <w:tc>
          <w:tcPr>
            <w:tcW w:w="2356" w:type="pct"/>
            <w:shd w:val="clear" w:color="auto" w:fill="auto"/>
          </w:tcPr>
          <w:p w14:paraId="333D899E" w14:textId="77777777" w:rsidR="004F35F5" w:rsidRPr="00B26339" w:rsidRDefault="004F35F5" w:rsidP="00F721AC">
            <w:pPr>
              <w:pStyle w:val="TAL"/>
              <w:rPr>
                <w:rFonts w:cs="Arial"/>
              </w:rPr>
            </w:pPr>
            <w:proofErr w:type="spellStart"/>
            <w:r>
              <w:rPr>
                <w:rFonts w:cs="Arial"/>
              </w:rPr>
              <w:t>r</w:t>
            </w:r>
            <w:r w:rsidRPr="00B26339">
              <w:rPr>
                <w:rFonts w:cs="Arial"/>
              </w:rPr>
              <w:t>eportType</w:t>
            </w:r>
            <w:proofErr w:type="spellEnd"/>
            <w:r w:rsidRPr="00B26339">
              <w:rPr>
                <w:rFonts w:cs="Arial"/>
              </w:rPr>
              <w:t xml:space="preserve"> (support qualifier)</w:t>
            </w:r>
          </w:p>
        </w:tc>
        <w:tc>
          <w:tcPr>
            <w:tcW w:w="2644" w:type="pct"/>
            <w:shd w:val="clear" w:color="auto" w:fill="auto"/>
          </w:tcPr>
          <w:p w14:paraId="5AD54C76" w14:textId="77777777" w:rsidR="004F35F5" w:rsidRPr="00E04D14" w:rsidRDefault="004F35F5" w:rsidP="00F721AC">
            <w:pPr>
              <w:pStyle w:val="TAL"/>
            </w:pPr>
            <w:r w:rsidRPr="00A45CF1">
              <w:t xml:space="preserve">This attribute shall be present only if </w:t>
            </w:r>
            <w:r>
              <w:t xml:space="preserve">NR </w:t>
            </w:r>
            <w:r w:rsidRPr="00A45CF1">
              <w:t xml:space="preserve">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4F35F5" w14:paraId="0C269DAF" w14:textId="77777777" w:rsidTr="00F721AC">
        <w:tc>
          <w:tcPr>
            <w:tcW w:w="2356" w:type="pct"/>
            <w:shd w:val="clear" w:color="auto" w:fill="auto"/>
          </w:tcPr>
          <w:p w14:paraId="7DECAF70" w14:textId="77777777" w:rsidR="004F35F5" w:rsidRPr="00B26339" w:rsidRDefault="004F35F5" w:rsidP="00F721AC">
            <w:pPr>
              <w:pStyle w:val="TAL"/>
              <w:rPr>
                <w:rFonts w:cs="Arial"/>
              </w:rPr>
            </w:pPr>
            <w:proofErr w:type="spellStart"/>
            <w:r>
              <w:rPr>
                <w:rFonts w:cs="Arial"/>
              </w:rPr>
              <w:t>s</w:t>
            </w:r>
            <w:r w:rsidRPr="00B26339">
              <w:rPr>
                <w:rFonts w:cs="Arial"/>
              </w:rPr>
              <w:t>ensorInformation</w:t>
            </w:r>
            <w:proofErr w:type="spellEnd"/>
            <w:r w:rsidRPr="00B26339">
              <w:rPr>
                <w:rFonts w:cs="Arial"/>
              </w:rPr>
              <w:t xml:space="preserve"> (support qualifier)</w:t>
            </w:r>
          </w:p>
        </w:tc>
        <w:tc>
          <w:tcPr>
            <w:tcW w:w="2644" w:type="pct"/>
            <w:shd w:val="clear" w:color="auto" w:fill="auto"/>
          </w:tcPr>
          <w:p w14:paraId="7C135166" w14:textId="77777777" w:rsidR="004F35F5" w:rsidRPr="00E04D14" w:rsidRDefault="004F35F5" w:rsidP="00F721AC">
            <w:pPr>
              <w:pStyle w:val="TAL"/>
            </w:pPr>
            <w:r w:rsidRPr="00A45CF1">
              <w:t xml:space="preserve">This attribute shall be present only if </w:t>
            </w:r>
            <w:r>
              <w:t xml:space="preserve">NR </w:t>
            </w:r>
            <w:r w:rsidRPr="00A45CF1">
              <w:t>MDT is supported</w:t>
            </w:r>
            <w:r>
              <w:t>.</w:t>
            </w:r>
          </w:p>
        </w:tc>
      </w:tr>
      <w:tr w:rsidR="004F35F5" w14:paraId="56380245" w14:textId="77777777" w:rsidTr="00F721AC">
        <w:tc>
          <w:tcPr>
            <w:tcW w:w="2356" w:type="pct"/>
            <w:shd w:val="clear" w:color="auto" w:fill="auto"/>
          </w:tcPr>
          <w:p w14:paraId="407BFE24" w14:textId="77777777" w:rsidR="004F35F5" w:rsidRPr="00B26339" w:rsidRDefault="004F35F5" w:rsidP="00F721AC">
            <w:pPr>
              <w:pStyle w:val="TAL"/>
              <w:rPr>
                <w:rFonts w:cs="Arial"/>
              </w:rPr>
            </w:pPr>
            <w:proofErr w:type="spellStart"/>
            <w:r>
              <w:rPr>
                <w:rFonts w:cs="Arial"/>
              </w:rPr>
              <w:t>t</w:t>
            </w:r>
            <w:r w:rsidRPr="00B26339">
              <w:rPr>
                <w:rFonts w:cs="Arial"/>
              </w:rPr>
              <w:t>raceCollectionEntityI</w:t>
            </w:r>
            <w:r>
              <w:rPr>
                <w:rFonts w:cs="Arial"/>
              </w:rPr>
              <w:t>d</w:t>
            </w:r>
            <w:proofErr w:type="spellEnd"/>
            <w:r w:rsidRPr="00B26339">
              <w:rPr>
                <w:rFonts w:cs="Arial"/>
              </w:rPr>
              <w:t xml:space="preserve"> (support qualifier)</w:t>
            </w:r>
          </w:p>
        </w:tc>
        <w:tc>
          <w:tcPr>
            <w:tcW w:w="2644" w:type="pct"/>
            <w:shd w:val="clear" w:color="auto" w:fill="auto"/>
          </w:tcPr>
          <w:p w14:paraId="6FD1946D" w14:textId="77777777" w:rsidR="004F35F5" w:rsidRPr="00E04D14" w:rsidRDefault="004F35F5" w:rsidP="00F721AC">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bl>
    <w:p w14:paraId="3DBC07D4" w14:textId="77777777" w:rsidR="004F35F5" w:rsidRPr="00842290" w:rsidRDefault="004F35F5" w:rsidP="004F35F5"/>
    <w:p w14:paraId="04425112" w14:textId="77777777" w:rsidR="004F35F5" w:rsidRPr="00F131A6" w:rsidRDefault="004F35F5" w:rsidP="004F35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F2CCAFE" w14:textId="4158A010" w:rsidR="004F35F5" w:rsidRPr="00F131A6" w:rsidRDefault="004F35F5" w:rsidP="004F35F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 </w:t>
      </w:r>
      <w:r>
        <w:rPr>
          <w:b/>
          <w:i/>
        </w:rPr>
        <w:t xml:space="preserve">second </w:t>
      </w:r>
      <w:r w:rsidRPr="00F131A6">
        <w:rPr>
          <w:b/>
          <w:i/>
        </w:rPr>
        <w:t>change</w:t>
      </w:r>
    </w:p>
    <w:p w14:paraId="1CE6C774" w14:textId="77777777" w:rsidR="004F35F5" w:rsidRDefault="004F35F5" w:rsidP="004F35F5">
      <w:pPr>
        <w:pStyle w:val="Heading2"/>
      </w:pPr>
      <w:bookmarkStart w:id="219" w:name="_Toc20150484"/>
      <w:bookmarkStart w:id="220" w:name="_Toc27479747"/>
      <w:bookmarkStart w:id="221" w:name="_Toc36025282"/>
      <w:bookmarkStart w:id="222" w:name="_Toc44516389"/>
      <w:bookmarkStart w:id="223" w:name="_Toc45272704"/>
      <w:bookmarkStart w:id="224" w:name="_Toc51754702"/>
      <w:bookmarkStart w:id="225" w:name="_Toc105590235"/>
      <w:r>
        <w:lastRenderedPageBreak/>
        <w:t>4.4</w:t>
      </w:r>
      <w:r>
        <w:tab/>
        <w:t>Attribute definitions</w:t>
      </w:r>
      <w:bookmarkEnd w:id="219"/>
      <w:bookmarkEnd w:id="220"/>
      <w:bookmarkEnd w:id="221"/>
      <w:bookmarkEnd w:id="222"/>
      <w:bookmarkEnd w:id="223"/>
      <w:bookmarkEnd w:id="224"/>
      <w:bookmarkEnd w:id="225"/>
    </w:p>
    <w:p w14:paraId="5C7E6ABB" w14:textId="77777777" w:rsidR="004F35F5" w:rsidRDefault="004F35F5" w:rsidP="004F35F5">
      <w:pPr>
        <w:pStyle w:val="Heading3"/>
      </w:pPr>
      <w:bookmarkStart w:id="226" w:name="_Toc20150485"/>
      <w:bookmarkStart w:id="227" w:name="_Toc27479748"/>
      <w:bookmarkStart w:id="228" w:name="_Toc36025283"/>
      <w:bookmarkStart w:id="229" w:name="_Toc44516390"/>
      <w:bookmarkStart w:id="230" w:name="_Toc45272705"/>
      <w:bookmarkStart w:id="231" w:name="_Toc51754703"/>
      <w:bookmarkStart w:id="232" w:name="_Toc105590236"/>
      <w:r>
        <w:t>4.4.1</w:t>
      </w:r>
      <w:r>
        <w:tab/>
        <w:t>Attribute properties</w:t>
      </w:r>
      <w:bookmarkEnd w:id="226"/>
      <w:bookmarkEnd w:id="227"/>
      <w:bookmarkEnd w:id="228"/>
      <w:bookmarkEnd w:id="229"/>
      <w:bookmarkEnd w:id="230"/>
      <w:bookmarkEnd w:id="231"/>
      <w:bookmarkEnd w:id="232"/>
    </w:p>
    <w:p w14:paraId="78D16D9C" w14:textId="77777777" w:rsidR="004F35F5" w:rsidRDefault="004F35F5" w:rsidP="004F35F5">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4F35F5" w:rsidRPr="00B26339" w14:paraId="44A0B7A6" w14:textId="77777777" w:rsidTr="00F721AC">
        <w:trPr>
          <w:cantSplit/>
          <w:tblHeader/>
          <w:jc w:val="center"/>
        </w:trPr>
        <w:tc>
          <w:tcPr>
            <w:tcW w:w="2547" w:type="dxa"/>
            <w:shd w:val="clear" w:color="auto" w:fill="BFBFBF"/>
          </w:tcPr>
          <w:p w14:paraId="1566E62C" w14:textId="77777777" w:rsidR="004F35F5" w:rsidRPr="00B26339" w:rsidRDefault="004F35F5" w:rsidP="00F721AC">
            <w:pPr>
              <w:pStyle w:val="TAH"/>
              <w:rPr>
                <w:rFonts w:cs="Arial"/>
                <w:szCs w:val="18"/>
              </w:rPr>
            </w:pPr>
            <w:r w:rsidRPr="00B26339">
              <w:rPr>
                <w:rFonts w:cs="Arial"/>
                <w:szCs w:val="18"/>
              </w:rPr>
              <w:lastRenderedPageBreak/>
              <w:t>Attribute Name</w:t>
            </w:r>
          </w:p>
        </w:tc>
        <w:tc>
          <w:tcPr>
            <w:tcW w:w="5245" w:type="dxa"/>
            <w:shd w:val="clear" w:color="auto" w:fill="BFBFBF"/>
          </w:tcPr>
          <w:p w14:paraId="2798DA10" w14:textId="77777777" w:rsidR="004F35F5" w:rsidRPr="00D833F4" w:rsidRDefault="004F35F5" w:rsidP="00F721AC">
            <w:pPr>
              <w:pStyle w:val="TAH"/>
              <w:rPr>
                <w:szCs w:val="18"/>
              </w:rPr>
            </w:pPr>
            <w:r w:rsidRPr="00D833F4">
              <w:rPr>
                <w:szCs w:val="18"/>
              </w:rPr>
              <w:t>Documentation and Allowed Values</w:t>
            </w:r>
          </w:p>
        </w:tc>
        <w:tc>
          <w:tcPr>
            <w:tcW w:w="1984" w:type="dxa"/>
            <w:shd w:val="clear" w:color="auto" w:fill="BFBFBF"/>
          </w:tcPr>
          <w:p w14:paraId="2DF25481" w14:textId="77777777" w:rsidR="004F35F5" w:rsidRPr="00D833F4" w:rsidRDefault="004F35F5" w:rsidP="00F721AC">
            <w:pPr>
              <w:pStyle w:val="TAH"/>
              <w:rPr>
                <w:szCs w:val="18"/>
              </w:rPr>
            </w:pPr>
            <w:r w:rsidRPr="00D833F4">
              <w:rPr>
                <w:szCs w:val="18"/>
              </w:rPr>
              <w:t>Properties</w:t>
            </w:r>
          </w:p>
        </w:tc>
      </w:tr>
      <w:tr w:rsidR="004F35F5" w:rsidRPr="00B26339" w14:paraId="3DACDAB6" w14:textId="77777777" w:rsidTr="00F721AC">
        <w:trPr>
          <w:cantSplit/>
          <w:jc w:val="center"/>
        </w:trPr>
        <w:tc>
          <w:tcPr>
            <w:tcW w:w="2547" w:type="dxa"/>
          </w:tcPr>
          <w:p w14:paraId="64B22C86" w14:textId="77777777" w:rsidR="004F35F5" w:rsidRPr="0061649B" w:rsidRDefault="004F35F5" w:rsidP="00F721AC">
            <w:pPr>
              <w:pStyle w:val="TAL"/>
              <w:rPr>
                <w:rFonts w:cs="Arial"/>
                <w:szCs w:val="18"/>
              </w:rPr>
            </w:pPr>
            <w:proofErr w:type="spellStart"/>
            <w:r w:rsidRPr="00B940D8">
              <w:rPr>
                <w:rFonts w:cs="Arial"/>
                <w:szCs w:val="18"/>
              </w:rPr>
              <w:t>numberOfFiles</w:t>
            </w:r>
            <w:proofErr w:type="spellEnd"/>
          </w:p>
        </w:tc>
        <w:tc>
          <w:tcPr>
            <w:tcW w:w="5245" w:type="dxa"/>
          </w:tcPr>
          <w:p w14:paraId="22630CFD" w14:textId="77777777" w:rsidR="004F35F5" w:rsidRPr="00B940D8" w:rsidRDefault="004F35F5" w:rsidP="00F721AC">
            <w:pPr>
              <w:pStyle w:val="TAL"/>
              <w:rPr>
                <w:rFonts w:cs="Arial"/>
                <w:szCs w:val="18"/>
              </w:rPr>
            </w:pPr>
            <w:r w:rsidRPr="00B940D8">
              <w:rPr>
                <w:rFonts w:cs="Arial"/>
                <w:szCs w:val="18"/>
              </w:rPr>
              <w:t>Number of files in a file collection.</w:t>
            </w:r>
          </w:p>
          <w:p w14:paraId="4CF6067F" w14:textId="77777777" w:rsidR="004F35F5" w:rsidRPr="00B940D8" w:rsidRDefault="004F35F5" w:rsidP="00F721AC">
            <w:pPr>
              <w:pStyle w:val="TAL"/>
              <w:rPr>
                <w:rFonts w:cs="Arial"/>
                <w:szCs w:val="18"/>
              </w:rPr>
            </w:pPr>
          </w:p>
          <w:p w14:paraId="15642602" w14:textId="77777777" w:rsidR="004F35F5" w:rsidRPr="0061649B" w:rsidRDefault="004F35F5" w:rsidP="00F721AC">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3E12D579"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Type: Integer</w:t>
            </w:r>
          </w:p>
          <w:p w14:paraId="73944604"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multiplicity: 1</w:t>
            </w:r>
          </w:p>
          <w:p w14:paraId="1A4EF719"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26A466F"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21CEDB0"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4AD738DA"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3E89EAC4" w14:textId="77777777" w:rsidTr="00F721AC">
        <w:trPr>
          <w:cantSplit/>
          <w:jc w:val="center"/>
        </w:trPr>
        <w:tc>
          <w:tcPr>
            <w:tcW w:w="2547" w:type="dxa"/>
          </w:tcPr>
          <w:p w14:paraId="2B4F57F4" w14:textId="77777777" w:rsidR="004F35F5" w:rsidRPr="0061649B" w:rsidRDefault="004F35F5" w:rsidP="00F721AC">
            <w:pPr>
              <w:pStyle w:val="TAL"/>
              <w:rPr>
                <w:rFonts w:cs="Arial"/>
                <w:szCs w:val="18"/>
              </w:rPr>
            </w:pPr>
            <w:proofErr w:type="spellStart"/>
            <w:r w:rsidRPr="00B940D8">
              <w:rPr>
                <w:rFonts w:cs="Arial"/>
                <w:szCs w:val="18"/>
              </w:rPr>
              <w:t>fileLocation</w:t>
            </w:r>
            <w:proofErr w:type="spellEnd"/>
          </w:p>
        </w:tc>
        <w:tc>
          <w:tcPr>
            <w:tcW w:w="5245" w:type="dxa"/>
          </w:tcPr>
          <w:p w14:paraId="1DEDEB55" w14:textId="77777777" w:rsidR="004F35F5" w:rsidRPr="00B940D8" w:rsidRDefault="004F35F5" w:rsidP="00F721AC">
            <w:pPr>
              <w:pStyle w:val="TAL"/>
              <w:rPr>
                <w:rFonts w:cs="Arial"/>
                <w:szCs w:val="18"/>
              </w:rPr>
            </w:pPr>
            <w:r w:rsidRPr="00B940D8">
              <w:rPr>
                <w:rFonts w:cs="Arial"/>
                <w:szCs w:val="18"/>
              </w:rPr>
              <w:t>Location of the file incl. the file transfer protocol, and the file name for the case the file content cannot be retrieved by reading the "</w:t>
            </w:r>
            <w:proofErr w:type="spellStart"/>
            <w:r w:rsidRPr="00B940D8">
              <w:rPr>
                <w:rFonts w:cs="Arial"/>
                <w:szCs w:val="18"/>
              </w:rPr>
              <w:t>fileContent</w:t>
            </w:r>
            <w:proofErr w:type="spellEnd"/>
            <w:r w:rsidRPr="00B940D8">
              <w:rPr>
                <w:rFonts w:cs="Arial"/>
                <w:szCs w:val="18"/>
              </w:rPr>
              <w:t>" attribute.</w:t>
            </w:r>
          </w:p>
          <w:p w14:paraId="4B69DE7D" w14:textId="77777777" w:rsidR="004F35F5" w:rsidRPr="00B940D8" w:rsidRDefault="004F35F5" w:rsidP="00F721AC">
            <w:pPr>
              <w:pStyle w:val="TAL"/>
              <w:rPr>
                <w:rFonts w:cs="Arial"/>
                <w:szCs w:val="18"/>
              </w:rPr>
            </w:pPr>
          </w:p>
          <w:p w14:paraId="37894D9C" w14:textId="77777777" w:rsidR="004F35F5" w:rsidRPr="00B940D8" w:rsidRDefault="004F35F5" w:rsidP="00F721AC">
            <w:pPr>
              <w:pStyle w:val="TAL"/>
              <w:rPr>
                <w:rFonts w:cs="Arial"/>
                <w:szCs w:val="18"/>
              </w:rPr>
            </w:pPr>
            <w:r w:rsidRPr="00B940D8">
              <w:rPr>
                <w:rFonts w:cs="Arial"/>
                <w:szCs w:val="18"/>
              </w:rPr>
              <w:t>The allowed file transfer protocols are:</w:t>
            </w:r>
          </w:p>
          <w:p w14:paraId="2973183D" w14:textId="77777777" w:rsidR="004F35F5" w:rsidRPr="00B940D8" w:rsidRDefault="004F35F5" w:rsidP="00F721AC">
            <w:pPr>
              <w:pStyle w:val="TAL"/>
              <w:rPr>
                <w:rFonts w:cs="Arial"/>
                <w:szCs w:val="18"/>
              </w:rPr>
            </w:pPr>
            <w:r w:rsidRPr="00B940D8">
              <w:rPr>
                <w:lang w:eastAsia="zh-CN"/>
              </w:rPr>
              <w:t xml:space="preserve">- </w:t>
            </w:r>
            <w:r w:rsidRPr="00B940D8">
              <w:t>sftp</w:t>
            </w:r>
          </w:p>
          <w:p w14:paraId="3F75A956" w14:textId="77777777" w:rsidR="004F35F5" w:rsidRPr="00B940D8" w:rsidRDefault="004F35F5" w:rsidP="00F721AC">
            <w:pPr>
              <w:pStyle w:val="TAL"/>
              <w:rPr>
                <w:rFonts w:cs="Arial"/>
                <w:szCs w:val="18"/>
              </w:rPr>
            </w:pPr>
            <w:r w:rsidRPr="00B940D8">
              <w:rPr>
                <w:rFonts w:cs="Arial"/>
                <w:szCs w:val="18"/>
              </w:rPr>
              <w:t xml:space="preserve">- </w:t>
            </w:r>
            <w:proofErr w:type="spellStart"/>
            <w:r w:rsidRPr="00B940D8">
              <w:rPr>
                <w:rFonts w:cs="Arial"/>
                <w:szCs w:val="18"/>
              </w:rPr>
              <w:t>ftpes</w:t>
            </w:r>
            <w:proofErr w:type="spellEnd"/>
          </w:p>
          <w:p w14:paraId="1FEE2588" w14:textId="77777777" w:rsidR="004F35F5" w:rsidRPr="00B940D8" w:rsidRDefault="004F35F5" w:rsidP="00F721AC">
            <w:pPr>
              <w:pStyle w:val="TAL"/>
              <w:rPr>
                <w:rFonts w:cs="Arial"/>
                <w:szCs w:val="18"/>
              </w:rPr>
            </w:pPr>
            <w:r w:rsidRPr="00B940D8">
              <w:rPr>
                <w:rFonts w:cs="Arial"/>
                <w:szCs w:val="18"/>
              </w:rPr>
              <w:t>- https</w:t>
            </w:r>
          </w:p>
          <w:p w14:paraId="0E228B5B" w14:textId="77777777" w:rsidR="004F35F5" w:rsidRPr="00B940D8" w:rsidRDefault="004F35F5" w:rsidP="00F721AC">
            <w:pPr>
              <w:pStyle w:val="TAL"/>
              <w:rPr>
                <w:rFonts w:cs="Arial"/>
                <w:szCs w:val="18"/>
              </w:rPr>
            </w:pPr>
          </w:p>
          <w:p w14:paraId="5E48D755" w14:textId="77777777" w:rsidR="004F35F5" w:rsidRPr="00B940D8" w:rsidRDefault="004F35F5" w:rsidP="00F721AC">
            <w:pPr>
              <w:pStyle w:val="TAL"/>
              <w:rPr>
                <w:rFonts w:cs="Arial"/>
                <w:szCs w:val="18"/>
              </w:rPr>
            </w:pPr>
            <w:r w:rsidRPr="00B940D8">
              <w:rPr>
                <w:rFonts w:cs="Arial"/>
                <w:szCs w:val="18"/>
              </w:rPr>
              <w:t>Examples:</w:t>
            </w:r>
          </w:p>
          <w:p w14:paraId="2B79B757" w14:textId="77777777" w:rsidR="004F35F5" w:rsidRPr="00B940D8" w:rsidRDefault="004F35F5" w:rsidP="00F721AC">
            <w:pPr>
              <w:pStyle w:val="TAL"/>
            </w:pPr>
            <w:r w:rsidRPr="00B940D8">
              <w:t>"sftp://companyA.com/datastore/fileName.xml",</w:t>
            </w:r>
          </w:p>
          <w:p w14:paraId="777B47D0" w14:textId="77777777" w:rsidR="004F35F5" w:rsidRPr="00B940D8" w:rsidRDefault="004F35F5" w:rsidP="00F721AC">
            <w:pPr>
              <w:pStyle w:val="TAL"/>
            </w:pPr>
            <w:r w:rsidRPr="00B940D8">
              <w:t>"https://companyA.com/</w:t>
            </w:r>
            <w:proofErr w:type="spellStart"/>
            <w:r w:rsidRPr="00B940D8">
              <w:t>ManagedElement</w:t>
            </w:r>
            <w:proofErr w:type="spellEnd"/>
            <w:r w:rsidRPr="00B940D8">
              <w:t>=1/Files=1/File=1</w:t>
            </w:r>
          </w:p>
          <w:p w14:paraId="4F7EF424" w14:textId="77777777" w:rsidR="004F35F5" w:rsidRPr="00B940D8" w:rsidRDefault="004F35F5" w:rsidP="00F721AC">
            <w:pPr>
              <w:pStyle w:val="TAL"/>
              <w:rPr>
                <w:rFonts w:cs="Arial"/>
                <w:szCs w:val="18"/>
              </w:rPr>
            </w:pPr>
          </w:p>
          <w:p w14:paraId="5468F367" w14:textId="77777777" w:rsidR="004F35F5" w:rsidRPr="0061649B" w:rsidRDefault="004F35F5" w:rsidP="00F721AC">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94E8697"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Type: String</w:t>
            </w:r>
          </w:p>
          <w:p w14:paraId="348E3655"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multiplicity: 1</w:t>
            </w:r>
          </w:p>
          <w:p w14:paraId="4EC72ECC"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4A5B32BB"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7B61BFB"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05C432E"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32D3C7C6" w14:textId="77777777" w:rsidTr="00F721AC">
        <w:trPr>
          <w:cantSplit/>
          <w:jc w:val="center"/>
        </w:trPr>
        <w:tc>
          <w:tcPr>
            <w:tcW w:w="2547" w:type="dxa"/>
          </w:tcPr>
          <w:p w14:paraId="4C003DBD" w14:textId="77777777" w:rsidR="004F35F5" w:rsidRPr="0061649B" w:rsidRDefault="004F35F5" w:rsidP="00F721AC">
            <w:pPr>
              <w:pStyle w:val="TAL"/>
              <w:rPr>
                <w:rFonts w:cs="Arial"/>
                <w:szCs w:val="18"/>
              </w:rPr>
            </w:pPr>
            <w:proofErr w:type="spellStart"/>
            <w:r w:rsidRPr="00B940D8">
              <w:rPr>
                <w:rFonts w:cs="Arial"/>
                <w:szCs w:val="18"/>
              </w:rPr>
              <w:t>fileCompression</w:t>
            </w:r>
            <w:proofErr w:type="spellEnd"/>
          </w:p>
        </w:tc>
        <w:tc>
          <w:tcPr>
            <w:tcW w:w="5245" w:type="dxa"/>
          </w:tcPr>
          <w:p w14:paraId="404D6203" w14:textId="77777777" w:rsidR="004F35F5" w:rsidRPr="00B940D8" w:rsidRDefault="004F35F5" w:rsidP="00F721AC">
            <w:pPr>
              <w:pStyle w:val="TAL"/>
            </w:pPr>
            <w:r w:rsidRPr="00B940D8">
              <w:t>Name of the algorithm used for compressing the file. An empty or absent "</w:t>
            </w:r>
            <w:proofErr w:type="spellStart"/>
            <w:r w:rsidRPr="00B940D8">
              <w:rPr>
                <w:rFonts w:cs="Arial"/>
              </w:rPr>
              <w:t>fileCompression</w:t>
            </w:r>
            <w:proofErr w:type="spellEnd"/>
            <w:r w:rsidRPr="00B940D8">
              <w:rPr>
                <w:rFonts w:cs="Arial"/>
              </w:rPr>
              <w:t>"</w:t>
            </w:r>
            <w:r w:rsidRPr="00B940D8">
              <w:t xml:space="preserve"> parameter indicates the file is not compressed. The MnS producer selects the compression algorithm. It is encouraged to use popular algorithms such as GZIP.</w:t>
            </w:r>
          </w:p>
          <w:p w14:paraId="73B5EB92" w14:textId="77777777" w:rsidR="004F35F5" w:rsidRPr="00B940D8" w:rsidRDefault="004F35F5" w:rsidP="00F721AC">
            <w:pPr>
              <w:pStyle w:val="TAL"/>
              <w:rPr>
                <w:szCs w:val="18"/>
              </w:rPr>
            </w:pPr>
          </w:p>
          <w:p w14:paraId="251B421E" w14:textId="77777777" w:rsidR="004F35F5" w:rsidRPr="0061649B" w:rsidRDefault="004F35F5" w:rsidP="00F721AC">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1C438F7"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Type: String</w:t>
            </w:r>
          </w:p>
          <w:p w14:paraId="7FCA1AD1"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multiplicity: 1</w:t>
            </w:r>
          </w:p>
          <w:p w14:paraId="0773C1E2"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7EE1BB9C"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4E75EF0"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B31DC0E"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784FBA9B" w14:textId="77777777" w:rsidTr="00F721AC">
        <w:trPr>
          <w:cantSplit/>
          <w:jc w:val="center"/>
        </w:trPr>
        <w:tc>
          <w:tcPr>
            <w:tcW w:w="2547" w:type="dxa"/>
          </w:tcPr>
          <w:p w14:paraId="01A3C3BC" w14:textId="77777777" w:rsidR="004F35F5" w:rsidRPr="0061649B" w:rsidRDefault="004F35F5" w:rsidP="00F721AC">
            <w:pPr>
              <w:pStyle w:val="TAL"/>
              <w:rPr>
                <w:rFonts w:cs="Arial"/>
                <w:szCs w:val="18"/>
              </w:rPr>
            </w:pPr>
            <w:proofErr w:type="spellStart"/>
            <w:r w:rsidRPr="00B940D8">
              <w:rPr>
                <w:rFonts w:cs="Arial"/>
                <w:szCs w:val="18"/>
              </w:rPr>
              <w:t>fileSize</w:t>
            </w:r>
            <w:proofErr w:type="spellEnd"/>
          </w:p>
        </w:tc>
        <w:tc>
          <w:tcPr>
            <w:tcW w:w="5245" w:type="dxa"/>
          </w:tcPr>
          <w:p w14:paraId="0298BDBF" w14:textId="77777777" w:rsidR="004F35F5" w:rsidRPr="00B940D8" w:rsidRDefault="004F35F5" w:rsidP="00F721AC">
            <w:pPr>
              <w:pStyle w:val="TAL"/>
              <w:rPr>
                <w:rFonts w:cs="Arial"/>
                <w:szCs w:val="18"/>
              </w:rPr>
            </w:pPr>
            <w:r w:rsidRPr="00B940D8">
              <w:rPr>
                <w:rFonts w:cs="Arial"/>
                <w:szCs w:val="18"/>
              </w:rPr>
              <w:t>Size of the file.</w:t>
            </w:r>
          </w:p>
          <w:p w14:paraId="38B3EF93" w14:textId="77777777" w:rsidR="004F35F5" w:rsidRPr="00B940D8" w:rsidRDefault="004F35F5" w:rsidP="00F721AC">
            <w:pPr>
              <w:pStyle w:val="TAL"/>
              <w:rPr>
                <w:rFonts w:cs="Arial"/>
                <w:szCs w:val="18"/>
              </w:rPr>
            </w:pPr>
          </w:p>
          <w:p w14:paraId="69FABFAA" w14:textId="77777777" w:rsidR="004F35F5" w:rsidRPr="00B940D8" w:rsidRDefault="004F35F5" w:rsidP="00F721AC">
            <w:pPr>
              <w:pStyle w:val="TAL"/>
              <w:rPr>
                <w:rFonts w:cs="Arial"/>
                <w:szCs w:val="18"/>
              </w:rPr>
            </w:pPr>
            <w:r w:rsidRPr="00B940D8">
              <w:rPr>
                <w:rFonts w:cs="Arial"/>
                <w:szCs w:val="18"/>
              </w:rPr>
              <w:t>Unit is byte.</w:t>
            </w:r>
          </w:p>
          <w:p w14:paraId="5397C582" w14:textId="77777777" w:rsidR="004F35F5" w:rsidRPr="00B940D8" w:rsidRDefault="004F35F5" w:rsidP="00F721AC">
            <w:pPr>
              <w:pStyle w:val="TAL"/>
              <w:rPr>
                <w:rFonts w:cs="Arial"/>
                <w:szCs w:val="18"/>
              </w:rPr>
            </w:pPr>
          </w:p>
          <w:p w14:paraId="0080E386" w14:textId="77777777" w:rsidR="004F35F5" w:rsidRPr="0061649B" w:rsidRDefault="004F35F5" w:rsidP="00F721AC">
            <w:pPr>
              <w:pStyle w:val="TAL"/>
              <w:rPr>
                <w:rFonts w:cs="Arial"/>
                <w:szCs w:val="18"/>
              </w:rPr>
            </w:pPr>
            <w:proofErr w:type="spellStart"/>
            <w:r w:rsidRPr="00B940D8">
              <w:rPr>
                <w:szCs w:val="18"/>
              </w:rPr>
              <w:t>allowedValues</w:t>
            </w:r>
            <w:proofErr w:type="spellEnd"/>
            <w:r w:rsidRPr="00B940D8">
              <w:rPr>
                <w:szCs w:val="18"/>
              </w:rPr>
              <w:t>: non-negative integers</w:t>
            </w:r>
          </w:p>
        </w:tc>
        <w:tc>
          <w:tcPr>
            <w:tcW w:w="1984" w:type="dxa"/>
          </w:tcPr>
          <w:p w14:paraId="6BA5303E"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Type: Integer</w:t>
            </w:r>
          </w:p>
          <w:p w14:paraId="3B38ACF1"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multiplicity: 1</w:t>
            </w:r>
          </w:p>
          <w:p w14:paraId="084F66A8"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921EAFC"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5540A8FA"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C9F5A16"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14DDBF7C" w14:textId="77777777" w:rsidTr="00F721AC">
        <w:trPr>
          <w:cantSplit/>
          <w:jc w:val="center"/>
        </w:trPr>
        <w:tc>
          <w:tcPr>
            <w:tcW w:w="2547" w:type="dxa"/>
          </w:tcPr>
          <w:p w14:paraId="25B6CA7D" w14:textId="77777777" w:rsidR="004F35F5" w:rsidRPr="0061649B" w:rsidRDefault="004F35F5" w:rsidP="00F721AC">
            <w:pPr>
              <w:pStyle w:val="TAL"/>
              <w:rPr>
                <w:rFonts w:cs="Arial"/>
                <w:szCs w:val="18"/>
              </w:rPr>
            </w:pPr>
            <w:proofErr w:type="spellStart"/>
            <w:r w:rsidRPr="00B940D8">
              <w:rPr>
                <w:rFonts w:cs="Arial"/>
                <w:szCs w:val="18"/>
              </w:rPr>
              <w:t>fileDataType</w:t>
            </w:r>
            <w:proofErr w:type="spellEnd"/>
          </w:p>
        </w:tc>
        <w:tc>
          <w:tcPr>
            <w:tcW w:w="5245" w:type="dxa"/>
          </w:tcPr>
          <w:p w14:paraId="7082F2C0" w14:textId="77777777" w:rsidR="004F35F5" w:rsidRPr="00B940D8" w:rsidRDefault="004F35F5" w:rsidP="00F721AC">
            <w:pPr>
              <w:pStyle w:val="TAL"/>
            </w:pPr>
            <w:r w:rsidRPr="00B940D8">
              <w:t>Type of the management data stored in the file.</w:t>
            </w:r>
          </w:p>
          <w:p w14:paraId="6AA7ABAE" w14:textId="77777777" w:rsidR="004F35F5" w:rsidRPr="00B940D8" w:rsidRDefault="004F35F5" w:rsidP="00F721AC">
            <w:pPr>
              <w:pStyle w:val="TAL"/>
            </w:pPr>
          </w:p>
          <w:p w14:paraId="3D721CD6" w14:textId="77777777" w:rsidR="004F35F5" w:rsidRPr="00B940D8" w:rsidRDefault="004F35F5" w:rsidP="00F721AC">
            <w:pPr>
              <w:pStyle w:val="TAL"/>
            </w:pPr>
            <w:proofErr w:type="spellStart"/>
            <w:r w:rsidRPr="00B940D8">
              <w:t>AllowedValues</w:t>
            </w:r>
            <w:proofErr w:type="spellEnd"/>
            <w:r w:rsidRPr="00B940D8">
              <w:rPr>
                <w:rFonts w:ascii="Courier New" w:hAnsi="Courier New" w:cs="Courier New"/>
              </w:rPr>
              <w:t>:</w:t>
            </w:r>
          </w:p>
          <w:p w14:paraId="5DC9036D" w14:textId="77777777" w:rsidR="004F35F5" w:rsidRPr="00B940D8" w:rsidRDefault="004F35F5" w:rsidP="00F721AC">
            <w:pPr>
              <w:pStyle w:val="TAL"/>
            </w:pPr>
            <w:r w:rsidRPr="00B940D8">
              <w:t>- "PERFORMANCE"</w:t>
            </w:r>
          </w:p>
          <w:p w14:paraId="03954398" w14:textId="77777777" w:rsidR="004F35F5" w:rsidRPr="00B940D8" w:rsidRDefault="004F35F5" w:rsidP="00F721AC">
            <w:pPr>
              <w:pStyle w:val="TAL"/>
            </w:pPr>
            <w:r w:rsidRPr="00B940D8">
              <w:t>- "TRACE"</w:t>
            </w:r>
          </w:p>
          <w:p w14:paraId="104ECD47" w14:textId="77777777" w:rsidR="004F35F5" w:rsidRPr="00B940D8" w:rsidRDefault="004F35F5" w:rsidP="00F721AC">
            <w:pPr>
              <w:pStyle w:val="TAL"/>
            </w:pPr>
            <w:r w:rsidRPr="00B940D8">
              <w:t>- "ANALYTICS"</w:t>
            </w:r>
          </w:p>
          <w:p w14:paraId="3A25D2F8" w14:textId="77777777" w:rsidR="004F35F5" w:rsidRPr="00B940D8" w:rsidRDefault="004F35F5" w:rsidP="00F721AC">
            <w:pPr>
              <w:pStyle w:val="TAL"/>
            </w:pPr>
            <w:r w:rsidRPr="00B940D8">
              <w:t>- "PROPRIETARY"</w:t>
            </w:r>
          </w:p>
          <w:p w14:paraId="581B3415" w14:textId="77777777" w:rsidR="004F35F5" w:rsidRPr="00B940D8" w:rsidRDefault="004F35F5" w:rsidP="00F721AC">
            <w:pPr>
              <w:pStyle w:val="TAL"/>
            </w:pPr>
          </w:p>
          <w:p w14:paraId="26A9E81E" w14:textId="77777777" w:rsidR="004F35F5" w:rsidRPr="0061649B" w:rsidRDefault="004F35F5" w:rsidP="00F721AC">
            <w:pPr>
              <w:pStyle w:val="TAL"/>
              <w:rPr>
                <w:rFonts w:cs="Arial"/>
                <w:szCs w:val="18"/>
              </w:rPr>
            </w:pPr>
            <w:r w:rsidRPr="00B940D8">
              <w:t>The value "PERFORMANCE" refers to measurements and KPIs.</w:t>
            </w:r>
          </w:p>
        </w:tc>
        <w:tc>
          <w:tcPr>
            <w:tcW w:w="1984" w:type="dxa"/>
          </w:tcPr>
          <w:p w14:paraId="5F3A7C3F"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Type: ENUM</w:t>
            </w:r>
          </w:p>
          <w:p w14:paraId="61BD6350"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multiplicity: 1</w:t>
            </w:r>
          </w:p>
          <w:p w14:paraId="3997D984"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1180748C"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803DF4D"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79A488B"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44DFAE03" w14:textId="77777777" w:rsidTr="00F721AC">
        <w:trPr>
          <w:cantSplit/>
          <w:jc w:val="center"/>
        </w:trPr>
        <w:tc>
          <w:tcPr>
            <w:tcW w:w="2547" w:type="dxa"/>
          </w:tcPr>
          <w:p w14:paraId="1A07BA5C" w14:textId="77777777" w:rsidR="004F35F5" w:rsidRPr="0061649B" w:rsidRDefault="004F35F5" w:rsidP="00F721AC">
            <w:pPr>
              <w:pStyle w:val="TAL"/>
              <w:rPr>
                <w:rFonts w:cs="Arial"/>
                <w:szCs w:val="18"/>
              </w:rPr>
            </w:pPr>
            <w:proofErr w:type="spellStart"/>
            <w:r w:rsidRPr="00B940D8">
              <w:rPr>
                <w:rFonts w:cs="Arial"/>
                <w:szCs w:val="18"/>
              </w:rPr>
              <w:t>fileFormat</w:t>
            </w:r>
            <w:proofErr w:type="spellEnd"/>
          </w:p>
        </w:tc>
        <w:tc>
          <w:tcPr>
            <w:tcW w:w="5245" w:type="dxa"/>
          </w:tcPr>
          <w:p w14:paraId="35852BBF" w14:textId="77777777" w:rsidR="004F35F5" w:rsidRPr="00B940D8" w:rsidRDefault="004F35F5" w:rsidP="00F721AC">
            <w:pPr>
              <w:pStyle w:val="TAL"/>
            </w:pPr>
            <w:r w:rsidRPr="00B940D8">
              <w:t>Identifier of the XML or ASN.1 schema (incl. its version) used to produce the file content.</w:t>
            </w:r>
          </w:p>
          <w:p w14:paraId="50EC0D6F" w14:textId="77777777" w:rsidR="004F35F5" w:rsidRPr="00B940D8" w:rsidRDefault="004F35F5" w:rsidP="00F721AC">
            <w:pPr>
              <w:pStyle w:val="TAL"/>
              <w:rPr>
                <w:szCs w:val="18"/>
              </w:rPr>
            </w:pPr>
          </w:p>
          <w:p w14:paraId="0ACC4D5E" w14:textId="77777777" w:rsidR="004F35F5" w:rsidRPr="0061649B" w:rsidRDefault="004F35F5" w:rsidP="00F721AC">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AC0D428"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Type: String</w:t>
            </w:r>
          </w:p>
          <w:p w14:paraId="3297E789"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multiplicity: 1</w:t>
            </w:r>
          </w:p>
          <w:p w14:paraId="089A46EB"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19F582D"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9066FAA"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6F6CB3E"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6FEE9CE6" w14:textId="77777777" w:rsidTr="00F721AC">
        <w:trPr>
          <w:cantSplit/>
          <w:jc w:val="center"/>
        </w:trPr>
        <w:tc>
          <w:tcPr>
            <w:tcW w:w="2547" w:type="dxa"/>
          </w:tcPr>
          <w:p w14:paraId="54239489" w14:textId="77777777" w:rsidR="004F35F5" w:rsidRPr="0061649B" w:rsidRDefault="004F35F5" w:rsidP="00F721AC">
            <w:pPr>
              <w:pStyle w:val="TAL"/>
              <w:rPr>
                <w:rFonts w:cs="Arial"/>
                <w:szCs w:val="18"/>
              </w:rPr>
            </w:pPr>
            <w:proofErr w:type="spellStart"/>
            <w:r w:rsidRPr="00B940D8">
              <w:rPr>
                <w:rFonts w:cs="Arial"/>
                <w:szCs w:val="18"/>
              </w:rPr>
              <w:t>fileReadyTime</w:t>
            </w:r>
            <w:proofErr w:type="spellEnd"/>
          </w:p>
        </w:tc>
        <w:tc>
          <w:tcPr>
            <w:tcW w:w="5245" w:type="dxa"/>
          </w:tcPr>
          <w:p w14:paraId="740637BD" w14:textId="77777777" w:rsidR="004F35F5" w:rsidRPr="00B940D8" w:rsidRDefault="004F35F5" w:rsidP="00F721AC">
            <w:pPr>
              <w:pStyle w:val="TAL"/>
            </w:pPr>
            <w:r w:rsidRPr="00B940D8">
              <w:t>Date and time, when the file was closed (the last time) and made available on the MnS producer. The file content will not be changed anymore.</w:t>
            </w:r>
          </w:p>
          <w:p w14:paraId="2D95440C" w14:textId="77777777" w:rsidR="004F35F5" w:rsidRPr="00B940D8" w:rsidRDefault="004F35F5" w:rsidP="00F721AC">
            <w:pPr>
              <w:pStyle w:val="TAL"/>
              <w:rPr>
                <w:rFonts w:cs="Arial"/>
                <w:szCs w:val="18"/>
              </w:rPr>
            </w:pPr>
          </w:p>
          <w:p w14:paraId="526059E6" w14:textId="77777777" w:rsidR="004F35F5" w:rsidRPr="0061649B" w:rsidRDefault="004F35F5" w:rsidP="00F721AC">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565A8B7"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38065E5B"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multiplicity: 1</w:t>
            </w:r>
          </w:p>
          <w:p w14:paraId="675E95C8"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2A519DC"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2DDDE99"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4B1469C"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0D18F09B" w14:textId="77777777" w:rsidTr="00F721AC">
        <w:trPr>
          <w:cantSplit/>
          <w:jc w:val="center"/>
        </w:trPr>
        <w:tc>
          <w:tcPr>
            <w:tcW w:w="2547" w:type="dxa"/>
          </w:tcPr>
          <w:p w14:paraId="30060650" w14:textId="77777777" w:rsidR="004F35F5" w:rsidRPr="0061649B" w:rsidRDefault="004F35F5" w:rsidP="00F721AC">
            <w:pPr>
              <w:pStyle w:val="TAL"/>
              <w:rPr>
                <w:rFonts w:cs="Arial"/>
                <w:szCs w:val="18"/>
              </w:rPr>
            </w:pPr>
            <w:proofErr w:type="spellStart"/>
            <w:r w:rsidRPr="00B940D8">
              <w:rPr>
                <w:rFonts w:cs="Arial"/>
                <w:szCs w:val="18"/>
              </w:rPr>
              <w:t>fileExpirationTime</w:t>
            </w:r>
            <w:proofErr w:type="spellEnd"/>
          </w:p>
        </w:tc>
        <w:tc>
          <w:tcPr>
            <w:tcW w:w="5245" w:type="dxa"/>
          </w:tcPr>
          <w:p w14:paraId="722CEE1F" w14:textId="77777777" w:rsidR="004F35F5" w:rsidRPr="00B940D8" w:rsidRDefault="004F35F5" w:rsidP="00F721AC">
            <w:pPr>
              <w:pStyle w:val="TAL"/>
              <w:rPr>
                <w:rFonts w:cs="Arial"/>
                <w:szCs w:val="18"/>
              </w:rPr>
            </w:pPr>
            <w:r w:rsidRPr="00B940D8">
              <w:t>Date and time after which the file may be deleted.</w:t>
            </w:r>
          </w:p>
          <w:p w14:paraId="40B80AE8" w14:textId="77777777" w:rsidR="004F35F5" w:rsidRPr="00B940D8" w:rsidRDefault="004F35F5" w:rsidP="00F721AC">
            <w:pPr>
              <w:pStyle w:val="TAL"/>
              <w:rPr>
                <w:szCs w:val="18"/>
              </w:rPr>
            </w:pPr>
          </w:p>
          <w:p w14:paraId="6F8732A1" w14:textId="77777777" w:rsidR="004F35F5" w:rsidRPr="0061649B" w:rsidRDefault="004F35F5" w:rsidP="00F721AC">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30AE4E37"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29FB540C"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multiplicity: 1</w:t>
            </w:r>
          </w:p>
          <w:p w14:paraId="29D40F73"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4761865E"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36CAAF4"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AE70E35"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3437853F" w14:textId="77777777" w:rsidTr="00F721AC">
        <w:trPr>
          <w:cantSplit/>
          <w:jc w:val="center"/>
        </w:trPr>
        <w:tc>
          <w:tcPr>
            <w:tcW w:w="2547" w:type="dxa"/>
          </w:tcPr>
          <w:p w14:paraId="10D32CC6" w14:textId="77777777" w:rsidR="004F35F5" w:rsidRPr="0061649B" w:rsidRDefault="004F35F5" w:rsidP="00F721AC">
            <w:pPr>
              <w:pStyle w:val="TAL"/>
              <w:rPr>
                <w:rFonts w:cs="Arial"/>
                <w:szCs w:val="18"/>
              </w:rPr>
            </w:pPr>
            <w:proofErr w:type="spellStart"/>
            <w:r w:rsidRPr="00B940D8">
              <w:rPr>
                <w:rFonts w:cs="Arial"/>
                <w:szCs w:val="18"/>
              </w:rPr>
              <w:t>fileContent</w:t>
            </w:r>
            <w:proofErr w:type="spellEnd"/>
          </w:p>
        </w:tc>
        <w:tc>
          <w:tcPr>
            <w:tcW w:w="5245" w:type="dxa"/>
          </w:tcPr>
          <w:p w14:paraId="10695FD4" w14:textId="77777777" w:rsidR="004F35F5" w:rsidRPr="00B940D8" w:rsidRDefault="004F35F5" w:rsidP="00F721AC">
            <w:pPr>
              <w:pStyle w:val="TAL"/>
            </w:pPr>
            <w:r w:rsidRPr="00B940D8">
              <w:t>File content.</w:t>
            </w:r>
          </w:p>
          <w:p w14:paraId="358E0ED3" w14:textId="77777777" w:rsidR="004F35F5" w:rsidRPr="00B940D8" w:rsidRDefault="004F35F5" w:rsidP="00F721AC">
            <w:pPr>
              <w:pStyle w:val="TAL"/>
              <w:rPr>
                <w:szCs w:val="18"/>
              </w:rPr>
            </w:pPr>
          </w:p>
          <w:p w14:paraId="25DB8115" w14:textId="77777777" w:rsidR="004F35F5" w:rsidRPr="0061649B" w:rsidRDefault="004F35F5" w:rsidP="00F721AC">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70F3C098"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Type: String</w:t>
            </w:r>
          </w:p>
          <w:p w14:paraId="52306960"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multiplicity: 1</w:t>
            </w:r>
          </w:p>
          <w:p w14:paraId="26475FEB"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1B377E42"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AF3732F"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896974F"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3B64EDA5" w14:textId="77777777" w:rsidTr="00F721AC">
        <w:trPr>
          <w:cantSplit/>
          <w:jc w:val="center"/>
        </w:trPr>
        <w:tc>
          <w:tcPr>
            <w:tcW w:w="2547" w:type="dxa"/>
          </w:tcPr>
          <w:p w14:paraId="50FF89AB" w14:textId="77777777" w:rsidR="004F35F5" w:rsidRPr="0061649B" w:rsidRDefault="004F35F5" w:rsidP="00F721AC">
            <w:pPr>
              <w:pStyle w:val="TAL"/>
              <w:rPr>
                <w:rFonts w:cs="Arial"/>
                <w:szCs w:val="18"/>
              </w:rPr>
            </w:pPr>
            <w:proofErr w:type="spellStart"/>
            <w:r w:rsidRPr="00B940D8">
              <w:rPr>
                <w:rFonts w:cs="Arial"/>
                <w:lang w:eastAsia="de-DE"/>
              </w:rPr>
              <w:lastRenderedPageBreak/>
              <w:t>jobMonitor</w:t>
            </w:r>
            <w:proofErr w:type="spellEnd"/>
          </w:p>
        </w:tc>
        <w:tc>
          <w:tcPr>
            <w:tcW w:w="5245" w:type="dxa"/>
          </w:tcPr>
          <w:p w14:paraId="76513F68" w14:textId="77777777" w:rsidR="004F35F5" w:rsidRPr="00B940D8" w:rsidRDefault="004F35F5" w:rsidP="00F721AC">
            <w:pPr>
              <w:pStyle w:val="TAL"/>
              <w:rPr>
                <w:rFonts w:cs="Arial"/>
                <w:szCs w:val="18"/>
              </w:rPr>
            </w:pPr>
            <w:r w:rsidRPr="00B940D8">
              <w:rPr>
                <w:rFonts w:cs="Arial"/>
                <w:szCs w:val="18"/>
              </w:rPr>
              <w:t>Provides monitoring for the file download job. The data type of this attribute is the "</w:t>
            </w:r>
            <w:proofErr w:type="spellStart"/>
            <w:r w:rsidRPr="00B940D8">
              <w:rPr>
                <w:rFonts w:cs="Arial"/>
                <w:szCs w:val="18"/>
              </w:rPr>
              <w:t>ProcessMonitor</w:t>
            </w:r>
            <w:proofErr w:type="spellEnd"/>
            <w:r w:rsidRPr="00B940D8">
              <w:rPr>
                <w:rFonts w:cs="Arial"/>
                <w:szCs w:val="18"/>
              </w:rPr>
              <w:t xml:space="preserve">" as defined in clause </w:t>
            </w:r>
            <w:r w:rsidRPr="00B940D8">
              <w:t>4.3.43</w:t>
            </w:r>
            <w:r w:rsidRPr="00B940D8">
              <w:rPr>
                <w:rFonts w:cs="Arial"/>
                <w:szCs w:val="18"/>
              </w:rPr>
              <w:t xml:space="preserve"> with the specialisations defined in clause </w:t>
            </w:r>
            <w:r w:rsidRPr="00B940D8">
              <w:t>4.3.44.1.</w:t>
            </w:r>
          </w:p>
          <w:p w14:paraId="25FA7444" w14:textId="77777777" w:rsidR="004F35F5" w:rsidRPr="00B940D8" w:rsidRDefault="004F35F5" w:rsidP="00F721AC">
            <w:pPr>
              <w:pStyle w:val="TAL"/>
              <w:rPr>
                <w:rFonts w:cs="Arial"/>
                <w:szCs w:val="18"/>
                <w:lang w:eastAsia="zh-CN"/>
              </w:rPr>
            </w:pPr>
          </w:p>
          <w:p w14:paraId="144B155F" w14:textId="77777777" w:rsidR="004F35F5" w:rsidRPr="0061649B" w:rsidRDefault="004F35F5" w:rsidP="00F721AC">
            <w:pPr>
              <w:pStyle w:val="TAL"/>
              <w:rPr>
                <w:rFonts w:cs="Arial"/>
                <w:szCs w:val="18"/>
              </w:rPr>
            </w:pPr>
            <w:proofErr w:type="spellStart"/>
            <w:r w:rsidRPr="00B940D8">
              <w:rPr>
                <w:rFonts w:cs="Arial"/>
                <w:szCs w:val="18"/>
                <w:lang w:eastAsia="zh-CN"/>
              </w:rPr>
              <w:t>allowedValues</w:t>
            </w:r>
            <w:proofErr w:type="spellEnd"/>
            <w:r w:rsidRPr="00B940D8">
              <w:rPr>
                <w:rFonts w:cs="Arial"/>
                <w:szCs w:val="18"/>
                <w:lang w:eastAsia="zh-CN"/>
              </w:rPr>
              <w:t>: N/A</w:t>
            </w:r>
          </w:p>
        </w:tc>
        <w:tc>
          <w:tcPr>
            <w:tcW w:w="1984" w:type="dxa"/>
          </w:tcPr>
          <w:p w14:paraId="1F7F87A0"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JobMonitor</w:t>
            </w:r>
            <w:proofErr w:type="spellEnd"/>
          </w:p>
          <w:p w14:paraId="7A82BBBF"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multiplicity: 1</w:t>
            </w:r>
          </w:p>
          <w:p w14:paraId="04697830"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D348F32"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4664F20"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3F64FED"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4F82B99B" w14:textId="77777777" w:rsidTr="00F721AC">
        <w:trPr>
          <w:cantSplit/>
          <w:jc w:val="center"/>
        </w:trPr>
        <w:tc>
          <w:tcPr>
            <w:tcW w:w="2547" w:type="dxa"/>
          </w:tcPr>
          <w:p w14:paraId="29FDB5C6" w14:textId="77777777" w:rsidR="004F35F5" w:rsidRPr="0061649B" w:rsidRDefault="004F35F5" w:rsidP="00F721AC">
            <w:pPr>
              <w:pStyle w:val="TAL"/>
              <w:rPr>
                <w:rFonts w:cs="Arial"/>
                <w:szCs w:val="18"/>
              </w:rPr>
            </w:pPr>
            <w:proofErr w:type="spellStart"/>
            <w:r w:rsidRPr="00B940D8">
              <w:rPr>
                <w:rFonts w:cs="Arial"/>
                <w:lang w:eastAsia="de-DE"/>
              </w:rPr>
              <w:t>cancelJob</w:t>
            </w:r>
            <w:proofErr w:type="spellEnd"/>
          </w:p>
        </w:tc>
        <w:tc>
          <w:tcPr>
            <w:tcW w:w="5245" w:type="dxa"/>
          </w:tcPr>
          <w:p w14:paraId="053336D0" w14:textId="77777777" w:rsidR="004F35F5" w:rsidRPr="00B940D8" w:rsidRDefault="004F35F5" w:rsidP="00F721AC">
            <w:pPr>
              <w:pStyle w:val="TAL"/>
              <w:rPr>
                <w:lang w:eastAsia="zh-CN"/>
              </w:rPr>
            </w:pPr>
            <w:r w:rsidRPr="00B940D8">
              <w:rPr>
                <w:lang w:eastAsia="zh-CN"/>
              </w:rPr>
              <w:t>Setting this attribute to "TRUE" cancels the file download job. As specified in the definition of "</w:t>
            </w:r>
            <w:proofErr w:type="spellStart"/>
            <w:r w:rsidRPr="00B940D8">
              <w:rPr>
                <w:lang w:eastAsia="zh-CN"/>
              </w:rPr>
              <w:t>ProcessMonitor</w:t>
            </w:r>
            <w:proofErr w:type="spellEnd"/>
            <w:r w:rsidRPr="00B940D8">
              <w:rPr>
                <w:lang w:eastAsia="zh-CN"/>
              </w:rPr>
              <w:t>", cancellation is possible in the "NOT_STARTED" and "RUNNING" state. Setting the attribute to "FALSE" has no observable result.</w:t>
            </w:r>
          </w:p>
          <w:p w14:paraId="18CA80CA" w14:textId="77777777" w:rsidR="004F35F5" w:rsidRPr="00B940D8" w:rsidRDefault="004F35F5" w:rsidP="00F721AC">
            <w:pPr>
              <w:pStyle w:val="TAL"/>
              <w:rPr>
                <w:lang w:eastAsia="zh-CN"/>
              </w:rPr>
            </w:pPr>
          </w:p>
          <w:p w14:paraId="2BBB73D7" w14:textId="77777777" w:rsidR="004F35F5" w:rsidRPr="0061649B" w:rsidRDefault="004F35F5" w:rsidP="00F721AC">
            <w:pPr>
              <w:pStyle w:val="TAL"/>
              <w:rPr>
                <w:rFonts w:cs="Arial"/>
                <w:szCs w:val="18"/>
              </w:rPr>
            </w:pPr>
            <w:proofErr w:type="spellStart"/>
            <w:r w:rsidRPr="00B940D8">
              <w:rPr>
                <w:lang w:eastAsia="zh-CN"/>
              </w:rPr>
              <w:t>allowedValues</w:t>
            </w:r>
            <w:proofErr w:type="spellEnd"/>
            <w:r w:rsidRPr="00B940D8">
              <w:rPr>
                <w:lang w:eastAsia="zh-CN"/>
              </w:rPr>
              <w:t>: TRUE, FALSE</w:t>
            </w:r>
          </w:p>
        </w:tc>
        <w:tc>
          <w:tcPr>
            <w:tcW w:w="1984" w:type="dxa"/>
          </w:tcPr>
          <w:p w14:paraId="5157CA42"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Type: ENUM</w:t>
            </w:r>
          </w:p>
          <w:p w14:paraId="2FF726EF"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379D7A50"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F6A2096"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570E5F3"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FALSE</w:t>
            </w:r>
          </w:p>
          <w:p w14:paraId="27324B62"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148D8A79" w14:textId="77777777" w:rsidTr="00F721AC">
        <w:trPr>
          <w:cantSplit/>
          <w:jc w:val="center"/>
        </w:trPr>
        <w:tc>
          <w:tcPr>
            <w:tcW w:w="2547" w:type="dxa"/>
          </w:tcPr>
          <w:p w14:paraId="65174254" w14:textId="77777777" w:rsidR="004F35F5" w:rsidRPr="0061649B" w:rsidRDefault="004F35F5" w:rsidP="00F721AC">
            <w:pPr>
              <w:pStyle w:val="TAL"/>
              <w:rPr>
                <w:rFonts w:cs="Arial"/>
                <w:szCs w:val="18"/>
              </w:rPr>
            </w:pPr>
            <w:proofErr w:type="spellStart"/>
            <w:proofErr w:type="gramStart"/>
            <w:r w:rsidRPr="00B940D8">
              <w:rPr>
                <w:rFonts w:cs="Arial"/>
                <w:lang w:eastAsia="de-DE"/>
              </w:rPr>
              <w:t>FileDownloadJob.jobMonitor.resultStateInfo</w:t>
            </w:r>
            <w:proofErr w:type="spellEnd"/>
            <w:proofErr w:type="gramEnd"/>
          </w:p>
        </w:tc>
        <w:tc>
          <w:tcPr>
            <w:tcW w:w="5245" w:type="dxa"/>
          </w:tcPr>
          <w:p w14:paraId="4858743F" w14:textId="77777777" w:rsidR="004F35F5" w:rsidRPr="00B940D8" w:rsidRDefault="004F35F5" w:rsidP="00F721AC">
            <w:pPr>
              <w:pStyle w:val="TAL"/>
              <w:rPr>
                <w:lang w:eastAsia="de-DE"/>
              </w:rPr>
            </w:pPr>
            <w:r w:rsidRPr="00B940D8">
              <w:rPr>
                <w:lang w:eastAsia="de-DE"/>
              </w:rPr>
              <w:t>Provides the following specialisation for the "</w:t>
            </w:r>
            <w:proofErr w:type="spellStart"/>
            <w:r w:rsidRPr="00B940D8">
              <w:rPr>
                <w:lang w:eastAsia="de-DE"/>
              </w:rPr>
              <w:t>resultStateInfo</w:t>
            </w:r>
            <w:proofErr w:type="spellEnd"/>
            <w:r w:rsidRPr="00B940D8">
              <w:rPr>
                <w:lang w:eastAsia="de-DE"/>
              </w:rPr>
              <w:t>" attribute of the "</w:t>
            </w:r>
            <w:proofErr w:type="spellStart"/>
            <w:r w:rsidRPr="00B940D8">
              <w:rPr>
                <w:lang w:eastAsia="de-DE"/>
              </w:rPr>
              <w:t>ProcessMonitor</w:t>
            </w:r>
            <w:proofErr w:type="spellEnd"/>
            <w:r w:rsidRPr="00B940D8">
              <w:rPr>
                <w:lang w:eastAsia="de-DE"/>
              </w:rPr>
              <w:t>" data type for the "</w:t>
            </w:r>
            <w:proofErr w:type="spellStart"/>
            <w:r w:rsidRPr="00B940D8">
              <w:rPr>
                <w:lang w:eastAsia="de-DE"/>
              </w:rPr>
              <w:t>FileDownloadJob</w:t>
            </w:r>
            <w:proofErr w:type="spellEnd"/>
            <w:r w:rsidRPr="00B940D8">
              <w:rPr>
                <w:lang w:eastAsia="de-DE"/>
              </w:rPr>
              <w:t>".</w:t>
            </w:r>
          </w:p>
          <w:p w14:paraId="047065AA" w14:textId="77777777" w:rsidR="004F35F5" w:rsidRPr="00B940D8" w:rsidRDefault="004F35F5" w:rsidP="00F721AC">
            <w:pPr>
              <w:pStyle w:val="TAL"/>
              <w:rPr>
                <w:lang w:eastAsia="de-DE"/>
              </w:rPr>
            </w:pPr>
          </w:p>
          <w:p w14:paraId="66F8D6E3" w14:textId="77777777" w:rsidR="004F35F5" w:rsidRPr="00B940D8" w:rsidRDefault="004F35F5" w:rsidP="00F721AC">
            <w:pPr>
              <w:pStyle w:val="TAL"/>
              <w:rPr>
                <w:lang w:eastAsia="de-DE"/>
              </w:rPr>
            </w:pPr>
            <w:r w:rsidRPr="00B940D8">
              <w:rPr>
                <w:lang w:eastAsia="de-DE"/>
              </w:rPr>
              <w:t>In the event the file download fails, and the "status" is equal to "FAILED", it provides the reason for the failure.</w:t>
            </w:r>
          </w:p>
          <w:p w14:paraId="7358C224" w14:textId="77777777" w:rsidR="004F35F5" w:rsidRPr="00B940D8" w:rsidRDefault="004F35F5" w:rsidP="00F721AC">
            <w:pPr>
              <w:pStyle w:val="TAL"/>
              <w:rPr>
                <w:lang w:eastAsia="de-DE"/>
              </w:rPr>
            </w:pPr>
          </w:p>
          <w:p w14:paraId="2F1CCCB3" w14:textId="77777777" w:rsidR="004F35F5" w:rsidRPr="00B940D8" w:rsidRDefault="004F35F5" w:rsidP="00F721AC">
            <w:pPr>
              <w:pStyle w:val="TAL"/>
              <w:rPr>
                <w:szCs w:val="18"/>
              </w:rPr>
            </w:pPr>
            <w:proofErr w:type="spellStart"/>
            <w:r w:rsidRPr="00B940D8">
              <w:rPr>
                <w:lang w:eastAsia="de-DE"/>
              </w:rPr>
              <w:t>allowedValues</w:t>
            </w:r>
            <w:proofErr w:type="spellEnd"/>
            <w:r w:rsidRPr="00B940D8">
              <w:rPr>
                <w:lang w:eastAsia="de-DE"/>
              </w:rPr>
              <w:t xml:space="preserve"> for "status" = "FAILED":</w:t>
            </w:r>
          </w:p>
          <w:p w14:paraId="7EE5BEF9" w14:textId="77777777" w:rsidR="004F35F5" w:rsidRPr="00B940D8" w:rsidRDefault="004F35F5" w:rsidP="00F721AC">
            <w:pPr>
              <w:pStyle w:val="TAL"/>
              <w:rPr>
                <w:szCs w:val="18"/>
              </w:rPr>
            </w:pPr>
            <w:r w:rsidRPr="00B940D8">
              <w:rPr>
                <w:szCs w:val="18"/>
              </w:rPr>
              <w:t xml:space="preserve"> - NULL</w:t>
            </w:r>
          </w:p>
          <w:p w14:paraId="4EDC4F64" w14:textId="77777777" w:rsidR="004F35F5" w:rsidRPr="00B940D8" w:rsidRDefault="004F35F5" w:rsidP="00F721AC">
            <w:pPr>
              <w:pStyle w:val="TAL"/>
              <w:rPr>
                <w:szCs w:val="18"/>
              </w:rPr>
            </w:pPr>
            <w:r w:rsidRPr="00B940D8">
              <w:rPr>
                <w:szCs w:val="18"/>
              </w:rPr>
              <w:t xml:space="preserve"> - UNKNOWN</w:t>
            </w:r>
          </w:p>
          <w:p w14:paraId="74DE8FC2" w14:textId="77777777" w:rsidR="004F35F5" w:rsidRPr="00B940D8" w:rsidRDefault="004F35F5" w:rsidP="00F721AC">
            <w:pPr>
              <w:pStyle w:val="TAL"/>
              <w:rPr>
                <w:szCs w:val="18"/>
              </w:rPr>
            </w:pPr>
            <w:r w:rsidRPr="00B940D8">
              <w:rPr>
                <w:szCs w:val="18"/>
              </w:rPr>
              <w:t xml:space="preserve"> - NO_STORAGE</w:t>
            </w:r>
          </w:p>
          <w:p w14:paraId="193DFCEA" w14:textId="77777777" w:rsidR="004F35F5" w:rsidRPr="00B940D8" w:rsidRDefault="004F35F5" w:rsidP="00F721AC">
            <w:pPr>
              <w:pStyle w:val="TAL"/>
              <w:rPr>
                <w:szCs w:val="18"/>
              </w:rPr>
            </w:pPr>
            <w:r w:rsidRPr="00B940D8">
              <w:rPr>
                <w:szCs w:val="18"/>
              </w:rPr>
              <w:t xml:space="preserve"> - LOW_MEMORY</w:t>
            </w:r>
          </w:p>
          <w:p w14:paraId="7A1C6529" w14:textId="77777777" w:rsidR="004F35F5" w:rsidRPr="00B940D8" w:rsidRDefault="004F35F5" w:rsidP="00F721AC">
            <w:pPr>
              <w:pStyle w:val="TAL"/>
              <w:rPr>
                <w:szCs w:val="18"/>
              </w:rPr>
            </w:pPr>
            <w:r w:rsidRPr="00B940D8">
              <w:rPr>
                <w:szCs w:val="18"/>
              </w:rPr>
              <w:t xml:space="preserve"> - NO_CONNECTION_TO_REMOTE_SERVER</w:t>
            </w:r>
          </w:p>
          <w:p w14:paraId="2E61D307" w14:textId="77777777" w:rsidR="004F35F5" w:rsidRPr="00B940D8" w:rsidRDefault="004F35F5" w:rsidP="00F721AC">
            <w:pPr>
              <w:pStyle w:val="TAL"/>
              <w:rPr>
                <w:szCs w:val="18"/>
              </w:rPr>
            </w:pPr>
            <w:r w:rsidRPr="00B940D8">
              <w:rPr>
                <w:szCs w:val="18"/>
              </w:rPr>
              <w:t xml:space="preserve"> - FILE_NOT_AVAILABLE</w:t>
            </w:r>
          </w:p>
          <w:p w14:paraId="79E97434" w14:textId="77777777" w:rsidR="004F35F5" w:rsidRPr="00B940D8" w:rsidRDefault="004F35F5" w:rsidP="00F721AC">
            <w:pPr>
              <w:pStyle w:val="TAL"/>
              <w:rPr>
                <w:szCs w:val="18"/>
              </w:rPr>
            </w:pPr>
            <w:r w:rsidRPr="00B940D8">
              <w:rPr>
                <w:szCs w:val="18"/>
              </w:rPr>
              <w:t xml:space="preserve"> - DNS_CANNOT_BE_RESOLVED</w:t>
            </w:r>
            <w:r w:rsidRPr="00B940D8">
              <w:rPr>
                <w:szCs w:val="18"/>
              </w:rPr>
              <w:br/>
              <w:t xml:space="preserve"> - </w:t>
            </w:r>
            <w:r w:rsidRPr="00B940D8">
              <w:t>TIMER_EXPIRED</w:t>
            </w:r>
          </w:p>
          <w:p w14:paraId="0C1BE5BB" w14:textId="77777777" w:rsidR="004F35F5" w:rsidRPr="00B940D8" w:rsidRDefault="004F35F5" w:rsidP="00F721AC">
            <w:pPr>
              <w:pStyle w:val="TAL"/>
              <w:rPr>
                <w:szCs w:val="18"/>
              </w:rPr>
            </w:pPr>
            <w:r w:rsidRPr="00B940D8">
              <w:rPr>
                <w:szCs w:val="18"/>
              </w:rPr>
              <w:t xml:space="preserve"> - OTHER</w:t>
            </w:r>
          </w:p>
          <w:p w14:paraId="2548EDB5" w14:textId="77777777" w:rsidR="004F35F5" w:rsidRPr="00B940D8" w:rsidRDefault="004F35F5" w:rsidP="00F721AC">
            <w:pPr>
              <w:pStyle w:val="TAL"/>
              <w:rPr>
                <w:szCs w:val="18"/>
              </w:rPr>
            </w:pPr>
          </w:p>
          <w:p w14:paraId="79D40A1F" w14:textId="77777777" w:rsidR="004F35F5" w:rsidRPr="0061649B" w:rsidRDefault="004F35F5" w:rsidP="00F721AC">
            <w:pPr>
              <w:pStyle w:val="TAL"/>
              <w:rPr>
                <w:rFonts w:cs="Arial"/>
                <w:szCs w:val="18"/>
              </w:rPr>
            </w:pPr>
            <w:r w:rsidRPr="00B940D8">
              <w:rPr>
                <w:szCs w:val="18"/>
              </w:rPr>
              <w:t>The allowed values for "FINISHED" or "CANCELLED" are vendor specific.</w:t>
            </w:r>
          </w:p>
        </w:tc>
        <w:tc>
          <w:tcPr>
            <w:tcW w:w="1984" w:type="dxa"/>
          </w:tcPr>
          <w:p w14:paraId="56955181"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Type: String</w:t>
            </w:r>
          </w:p>
          <w:p w14:paraId="3964A0A6"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6473D186"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4A39FDFC"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DD19380"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C145F01"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0F6C784D" w14:textId="77777777" w:rsidTr="00F721AC">
        <w:trPr>
          <w:cantSplit/>
          <w:jc w:val="center"/>
        </w:trPr>
        <w:tc>
          <w:tcPr>
            <w:tcW w:w="2547" w:type="dxa"/>
          </w:tcPr>
          <w:p w14:paraId="15060705" w14:textId="77777777" w:rsidR="004F35F5" w:rsidRPr="0061649B" w:rsidRDefault="004F35F5" w:rsidP="00F721AC">
            <w:pPr>
              <w:pStyle w:val="TAL"/>
              <w:rPr>
                <w:rFonts w:cs="Arial"/>
                <w:szCs w:val="18"/>
                <w:lang w:eastAsia="zh-CN"/>
              </w:rPr>
            </w:pPr>
            <w:proofErr w:type="spellStart"/>
            <w:r w:rsidRPr="0061649B">
              <w:rPr>
                <w:rFonts w:cs="Arial"/>
                <w:szCs w:val="18"/>
              </w:rPr>
              <w:t>heartbeatNtfPeriod</w:t>
            </w:r>
            <w:proofErr w:type="spellEnd"/>
          </w:p>
        </w:tc>
        <w:tc>
          <w:tcPr>
            <w:tcW w:w="5245" w:type="dxa"/>
          </w:tcPr>
          <w:p w14:paraId="23481419" w14:textId="77777777" w:rsidR="004F35F5" w:rsidRPr="0061649B" w:rsidRDefault="004F35F5" w:rsidP="00F721AC">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1F37CF49" w14:textId="77777777" w:rsidR="004F35F5" w:rsidRPr="0061649B" w:rsidRDefault="004F35F5" w:rsidP="00F721AC">
            <w:pPr>
              <w:pStyle w:val="TAL"/>
              <w:rPr>
                <w:rFonts w:cs="Arial"/>
                <w:szCs w:val="18"/>
              </w:rPr>
            </w:pPr>
          </w:p>
          <w:p w14:paraId="3B17F2F2" w14:textId="77777777" w:rsidR="004F35F5" w:rsidRPr="0061649B" w:rsidRDefault="004F35F5" w:rsidP="00F721AC">
            <w:pPr>
              <w:pStyle w:val="TAL"/>
              <w:rPr>
                <w:rFonts w:cs="Arial"/>
                <w:szCs w:val="18"/>
              </w:rPr>
            </w:pPr>
            <w:r w:rsidRPr="0061649B">
              <w:rPr>
                <w:rFonts w:cs="Arial"/>
                <w:szCs w:val="18"/>
              </w:rPr>
              <w:t>Unit is in seconds.</w:t>
            </w:r>
          </w:p>
          <w:p w14:paraId="20CFF612" w14:textId="77777777" w:rsidR="004F35F5" w:rsidRPr="0061649B" w:rsidRDefault="004F35F5" w:rsidP="00F721AC">
            <w:pPr>
              <w:pStyle w:val="TAL"/>
              <w:rPr>
                <w:rFonts w:cs="Arial"/>
                <w:szCs w:val="18"/>
              </w:rPr>
            </w:pPr>
          </w:p>
          <w:p w14:paraId="651FE74E"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non-negative integers</w:t>
            </w:r>
          </w:p>
        </w:tc>
        <w:tc>
          <w:tcPr>
            <w:tcW w:w="1984" w:type="dxa"/>
          </w:tcPr>
          <w:p w14:paraId="13F98237" w14:textId="77777777" w:rsidR="004F35F5" w:rsidRPr="0061649B" w:rsidRDefault="004F35F5" w:rsidP="00F721AC">
            <w:pPr>
              <w:pStyle w:val="TAL"/>
            </w:pPr>
            <w:r w:rsidRPr="0061649B">
              <w:t>type: Integer</w:t>
            </w:r>
          </w:p>
          <w:p w14:paraId="66053A84" w14:textId="77777777" w:rsidR="004F35F5" w:rsidRPr="0061649B" w:rsidRDefault="004F35F5" w:rsidP="00F721AC">
            <w:pPr>
              <w:pStyle w:val="TAL"/>
            </w:pPr>
            <w:r w:rsidRPr="0061649B">
              <w:t>multiplicity: 1</w:t>
            </w:r>
          </w:p>
          <w:p w14:paraId="71A2BF2E" w14:textId="77777777" w:rsidR="004F35F5" w:rsidRPr="0061649B" w:rsidRDefault="004F35F5" w:rsidP="00F721AC">
            <w:pPr>
              <w:pStyle w:val="TAL"/>
            </w:pPr>
            <w:proofErr w:type="spellStart"/>
            <w:r w:rsidRPr="0061649B">
              <w:t>isOrdered</w:t>
            </w:r>
            <w:proofErr w:type="spellEnd"/>
            <w:r w:rsidRPr="0061649B">
              <w:t>: N/A</w:t>
            </w:r>
          </w:p>
          <w:p w14:paraId="0B8D30C4" w14:textId="77777777" w:rsidR="004F35F5" w:rsidRPr="0061649B" w:rsidRDefault="004F35F5" w:rsidP="00F721AC">
            <w:pPr>
              <w:pStyle w:val="TAL"/>
            </w:pPr>
            <w:proofErr w:type="spellStart"/>
            <w:r w:rsidRPr="0061649B">
              <w:t>isUnique</w:t>
            </w:r>
            <w:proofErr w:type="spellEnd"/>
            <w:r w:rsidRPr="0061649B">
              <w:t>: N/A</w:t>
            </w:r>
          </w:p>
          <w:p w14:paraId="429475CB" w14:textId="77777777" w:rsidR="004F35F5" w:rsidRPr="0061649B" w:rsidRDefault="004F35F5" w:rsidP="00F721AC">
            <w:pPr>
              <w:pStyle w:val="TAL"/>
            </w:pPr>
            <w:proofErr w:type="spellStart"/>
            <w:r w:rsidRPr="0061649B">
              <w:t>defaultValue</w:t>
            </w:r>
            <w:proofErr w:type="spellEnd"/>
            <w:r w:rsidRPr="0061649B">
              <w:t>: 0</w:t>
            </w:r>
          </w:p>
          <w:p w14:paraId="5477B520"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408C7896" w14:textId="77777777" w:rsidTr="00F721AC">
        <w:trPr>
          <w:cantSplit/>
          <w:jc w:val="center"/>
        </w:trPr>
        <w:tc>
          <w:tcPr>
            <w:tcW w:w="2547" w:type="dxa"/>
          </w:tcPr>
          <w:p w14:paraId="4F4FD61F" w14:textId="77777777" w:rsidR="004F35F5" w:rsidRPr="0061649B" w:rsidRDefault="004F35F5" w:rsidP="00F721AC">
            <w:pPr>
              <w:pStyle w:val="TAL"/>
              <w:rPr>
                <w:rFonts w:cs="Arial"/>
                <w:szCs w:val="18"/>
                <w:lang w:eastAsia="zh-CN"/>
              </w:rPr>
            </w:pPr>
            <w:proofErr w:type="spellStart"/>
            <w:r w:rsidRPr="0061649B">
              <w:rPr>
                <w:rFonts w:cs="Arial"/>
                <w:szCs w:val="18"/>
              </w:rPr>
              <w:t>triggerHeartbeatNtf</w:t>
            </w:r>
            <w:proofErr w:type="spellEnd"/>
          </w:p>
        </w:tc>
        <w:tc>
          <w:tcPr>
            <w:tcW w:w="5245" w:type="dxa"/>
          </w:tcPr>
          <w:p w14:paraId="44D64D49" w14:textId="77777777" w:rsidR="004F35F5" w:rsidRPr="0061649B" w:rsidRDefault="004F35F5" w:rsidP="00F721AC">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6C5FC42E" w14:textId="77777777" w:rsidR="004F35F5" w:rsidRPr="0061649B" w:rsidRDefault="004F35F5" w:rsidP="00F721AC">
            <w:pPr>
              <w:pStyle w:val="TAL"/>
              <w:rPr>
                <w:rFonts w:cs="Arial"/>
                <w:szCs w:val="18"/>
              </w:rPr>
            </w:pPr>
          </w:p>
          <w:p w14:paraId="30F610AC" w14:textId="77777777" w:rsidR="004F35F5" w:rsidRPr="0061649B" w:rsidRDefault="004F35F5" w:rsidP="00F721AC">
            <w:pPr>
              <w:pStyle w:val="TAL"/>
              <w:rPr>
                <w:rFonts w:cs="Arial"/>
                <w:szCs w:val="18"/>
              </w:rPr>
            </w:pPr>
            <w:r w:rsidRPr="0061649B">
              <w:rPr>
                <w:rFonts w:cs="Arial"/>
                <w:szCs w:val="18"/>
              </w:rPr>
              <w:t xml:space="preserve">The periodicity of </w:t>
            </w:r>
            <w:proofErr w:type="spellStart"/>
            <w:r w:rsidRPr="0061649B">
              <w:rPr>
                <w:rFonts w:ascii="Courier New" w:hAnsi="Courier New" w:cs="Courier New"/>
                <w:szCs w:val="18"/>
              </w:rPr>
              <w:t>notifyHeartbeat</w:t>
            </w:r>
            <w:proofErr w:type="spellEnd"/>
            <w:r w:rsidRPr="0061649B">
              <w:rPr>
                <w:rFonts w:cs="Arial"/>
                <w:szCs w:val="18"/>
              </w:rPr>
              <w:t xml:space="preserve"> emission is not changed.</w:t>
            </w:r>
          </w:p>
          <w:p w14:paraId="6AEA68FA" w14:textId="77777777" w:rsidR="004F35F5" w:rsidRPr="0061649B" w:rsidRDefault="004F35F5" w:rsidP="00F721AC">
            <w:pPr>
              <w:pStyle w:val="TAL"/>
              <w:rPr>
                <w:rFonts w:cs="Arial"/>
                <w:szCs w:val="18"/>
              </w:rPr>
            </w:pPr>
          </w:p>
          <w:p w14:paraId="3DCA3E80"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TRUE, FALSE</w:t>
            </w:r>
          </w:p>
        </w:tc>
        <w:tc>
          <w:tcPr>
            <w:tcW w:w="1984" w:type="dxa"/>
          </w:tcPr>
          <w:p w14:paraId="12CC7BC3" w14:textId="77777777" w:rsidR="004F35F5" w:rsidRPr="0061649B" w:rsidRDefault="004F35F5" w:rsidP="00F721AC">
            <w:pPr>
              <w:pStyle w:val="TAL"/>
            </w:pPr>
            <w:r w:rsidRPr="0061649B">
              <w:t>type: ENUM</w:t>
            </w:r>
          </w:p>
          <w:p w14:paraId="49B4915A" w14:textId="77777777" w:rsidR="004F35F5" w:rsidRPr="0061649B" w:rsidRDefault="004F35F5" w:rsidP="00F721AC">
            <w:pPr>
              <w:pStyle w:val="TAL"/>
            </w:pPr>
            <w:r w:rsidRPr="0061649B">
              <w:t>multiplicity: 1</w:t>
            </w:r>
          </w:p>
          <w:p w14:paraId="2F38F54D" w14:textId="77777777" w:rsidR="004F35F5" w:rsidRPr="0061649B" w:rsidRDefault="004F35F5" w:rsidP="00F721AC">
            <w:pPr>
              <w:pStyle w:val="TAL"/>
            </w:pPr>
            <w:proofErr w:type="spellStart"/>
            <w:r w:rsidRPr="0061649B">
              <w:t>isOrdered</w:t>
            </w:r>
            <w:proofErr w:type="spellEnd"/>
            <w:r w:rsidRPr="0061649B">
              <w:t>: N/A</w:t>
            </w:r>
          </w:p>
          <w:p w14:paraId="37274904" w14:textId="77777777" w:rsidR="004F35F5" w:rsidRPr="0061649B" w:rsidRDefault="004F35F5" w:rsidP="00F721AC">
            <w:pPr>
              <w:pStyle w:val="TAL"/>
            </w:pPr>
            <w:proofErr w:type="spellStart"/>
            <w:r w:rsidRPr="0061649B">
              <w:t>isUnique</w:t>
            </w:r>
            <w:proofErr w:type="spellEnd"/>
            <w:r w:rsidRPr="0061649B">
              <w:t>: N/A</w:t>
            </w:r>
          </w:p>
          <w:p w14:paraId="7928E136" w14:textId="77777777" w:rsidR="004F35F5" w:rsidRPr="0061649B" w:rsidRDefault="004F35F5" w:rsidP="00F721AC">
            <w:pPr>
              <w:pStyle w:val="TAL"/>
            </w:pPr>
            <w:proofErr w:type="spellStart"/>
            <w:r w:rsidRPr="0061649B">
              <w:t>defaultValue</w:t>
            </w:r>
            <w:proofErr w:type="spellEnd"/>
            <w:r w:rsidRPr="0061649B">
              <w:t xml:space="preserve">: FALSE </w:t>
            </w:r>
          </w:p>
          <w:p w14:paraId="3054CEC0"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68C562DE" w14:textId="77777777" w:rsidTr="00F721AC">
        <w:trPr>
          <w:cantSplit/>
          <w:jc w:val="center"/>
        </w:trPr>
        <w:tc>
          <w:tcPr>
            <w:tcW w:w="2547" w:type="dxa"/>
          </w:tcPr>
          <w:p w14:paraId="67FAEE5A" w14:textId="77777777" w:rsidR="004F35F5" w:rsidRPr="0061649B" w:rsidRDefault="004F35F5" w:rsidP="00F721AC">
            <w:pPr>
              <w:pStyle w:val="TAL"/>
              <w:rPr>
                <w:rFonts w:cs="Arial"/>
                <w:szCs w:val="18"/>
                <w:lang w:eastAsia="zh-CN"/>
              </w:rPr>
            </w:pPr>
            <w:proofErr w:type="spellStart"/>
            <w:r w:rsidRPr="0061649B">
              <w:rPr>
                <w:rFonts w:cs="Arial"/>
                <w:szCs w:val="18"/>
              </w:rPr>
              <w:t>notificationRecipientAddress</w:t>
            </w:r>
            <w:proofErr w:type="spellEnd"/>
          </w:p>
        </w:tc>
        <w:tc>
          <w:tcPr>
            <w:tcW w:w="5245" w:type="dxa"/>
          </w:tcPr>
          <w:p w14:paraId="2096E710" w14:textId="77777777" w:rsidR="004F35F5" w:rsidRPr="0061649B" w:rsidRDefault="004F35F5" w:rsidP="00F721AC">
            <w:pPr>
              <w:pStyle w:val="TAL"/>
              <w:rPr>
                <w:rFonts w:cs="Arial"/>
                <w:szCs w:val="18"/>
              </w:rPr>
            </w:pPr>
            <w:r w:rsidRPr="0061649B">
              <w:rPr>
                <w:rFonts w:cs="Arial"/>
                <w:szCs w:val="18"/>
              </w:rPr>
              <w:t>Address of the notification recipient.</w:t>
            </w:r>
          </w:p>
          <w:p w14:paraId="582B07A9" w14:textId="77777777" w:rsidR="004F35F5" w:rsidRPr="0061649B" w:rsidRDefault="004F35F5" w:rsidP="00F721AC">
            <w:pPr>
              <w:pStyle w:val="TAL"/>
              <w:rPr>
                <w:rFonts w:cs="Arial"/>
                <w:szCs w:val="18"/>
              </w:rPr>
            </w:pPr>
          </w:p>
          <w:p w14:paraId="05D1B6BD"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95C2A0E" w14:textId="77777777" w:rsidR="004F35F5" w:rsidRPr="0061649B" w:rsidRDefault="004F35F5" w:rsidP="00F721AC">
            <w:pPr>
              <w:pStyle w:val="TAL"/>
            </w:pPr>
            <w:r w:rsidRPr="0061649B">
              <w:t xml:space="preserve">type: String </w:t>
            </w:r>
          </w:p>
          <w:p w14:paraId="3FC63A2C" w14:textId="77777777" w:rsidR="004F35F5" w:rsidRPr="0061649B" w:rsidRDefault="004F35F5" w:rsidP="00F721AC">
            <w:pPr>
              <w:pStyle w:val="TAL"/>
            </w:pPr>
            <w:r w:rsidRPr="0061649B">
              <w:t>multiplicity: 1</w:t>
            </w:r>
          </w:p>
          <w:p w14:paraId="32B270B8" w14:textId="77777777" w:rsidR="004F35F5" w:rsidRPr="0061649B" w:rsidRDefault="004F35F5" w:rsidP="00F721AC">
            <w:pPr>
              <w:pStyle w:val="TAL"/>
            </w:pPr>
            <w:proofErr w:type="spellStart"/>
            <w:r w:rsidRPr="0061649B">
              <w:t>isOrdered</w:t>
            </w:r>
            <w:proofErr w:type="spellEnd"/>
            <w:r w:rsidRPr="0061649B">
              <w:t>: N/A</w:t>
            </w:r>
          </w:p>
          <w:p w14:paraId="029B084E" w14:textId="77777777" w:rsidR="004F35F5" w:rsidRPr="0061649B" w:rsidRDefault="004F35F5" w:rsidP="00F721AC">
            <w:pPr>
              <w:pStyle w:val="TAL"/>
            </w:pPr>
            <w:proofErr w:type="spellStart"/>
            <w:r w:rsidRPr="0061649B">
              <w:t>isUnique</w:t>
            </w:r>
            <w:proofErr w:type="spellEnd"/>
            <w:r w:rsidRPr="0061649B">
              <w:t>: N/A</w:t>
            </w:r>
          </w:p>
          <w:p w14:paraId="109A5A6D" w14:textId="77777777" w:rsidR="004F35F5" w:rsidRPr="0061649B" w:rsidRDefault="004F35F5" w:rsidP="00F721AC">
            <w:pPr>
              <w:pStyle w:val="TAL"/>
            </w:pPr>
            <w:proofErr w:type="spellStart"/>
            <w:r w:rsidRPr="0061649B">
              <w:t>defaultValue</w:t>
            </w:r>
            <w:proofErr w:type="spellEnd"/>
            <w:r w:rsidRPr="0061649B">
              <w:t xml:space="preserve">: None </w:t>
            </w:r>
          </w:p>
          <w:p w14:paraId="0C8BC306"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476E1B79" w14:textId="77777777" w:rsidTr="00F721AC">
        <w:trPr>
          <w:cantSplit/>
          <w:jc w:val="center"/>
        </w:trPr>
        <w:tc>
          <w:tcPr>
            <w:tcW w:w="2547" w:type="dxa"/>
          </w:tcPr>
          <w:p w14:paraId="776EC67F" w14:textId="77777777" w:rsidR="004F35F5" w:rsidRPr="0061649B" w:rsidRDefault="004F35F5" w:rsidP="00F721AC">
            <w:pPr>
              <w:pStyle w:val="TAL"/>
              <w:rPr>
                <w:rFonts w:cs="Arial"/>
                <w:szCs w:val="18"/>
                <w:lang w:eastAsia="zh-CN"/>
              </w:rPr>
            </w:pPr>
            <w:proofErr w:type="spellStart"/>
            <w:r w:rsidRPr="0061649B">
              <w:rPr>
                <w:rFonts w:cs="Arial"/>
                <w:szCs w:val="18"/>
              </w:rPr>
              <w:lastRenderedPageBreak/>
              <w:t>notificationTypes</w:t>
            </w:r>
            <w:proofErr w:type="spellEnd"/>
          </w:p>
        </w:tc>
        <w:tc>
          <w:tcPr>
            <w:tcW w:w="5245" w:type="dxa"/>
          </w:tcPr>
          <w:p w14:paraId="6FC1ECE5" w14:textId="77777777" w:rsidR="004F35F5" w:rsidRPr="0061649B" w:rsidRDefault="004F35F5" w:rsidP="00F721AC">
            <w:pPr>
              <w:pStyle w:val="TAL"/>
              <w:rPr>
                <w:rFonts w:cs="Arial"/>
                <w:szCs w:val="18"/>
              </w:rPr>
            </w:pPr>
            <w:r w:rsidRPr="0061649B">
              <w:rPr>
                <w:rFonts w:cs="Arial"/>
                <w:szCs w:val="18"/>
              </w:rPr>
              <w:t>Notification types of notifications that are candidates for being forwarding to the notification recipient. If this attribute is absent, notifications of all types are candidates for being forwarding to the notification recipient.</w:t>
            </w:r>
          </w:p>
          <w:p w14:paraId="7DAA09A5" w14:textId="77777777" w:rsidR="004F35F5" w:rsidRPr="0061649B" w:rsidRDefault="004F35F5" w:rsidP="00F721AC">
            <w:pPr>
              <w:pStyle w:val="TAL"/>
              <w:rPr>
                <w:rFonts w:cs="Arial"/>
                <w:szCs w:val="18"/>
              </w:rPr>
            </w:pPr>
          </w:p>
          <w:p w14:paraId="7F40F3E7" w14:textId="77777777" w:rsidR="004F35F5" w:rsidRPr="0061649B" w:rsidRDefault="004F35F5" w:rsidP="00F721AC">
            <w:pPr>
              <w:pStyle w:val="TAL"/>
              <w:rPr>
                <w:rFonts w:cs="Arial"/>
                <w:szCs w:val="18"/>
              </w:rPr>
            </w:pPr>
            <w:r w:rsidRPr="0061649B">
              <w:rPr>
                <w:rFonts w:cs="Arial"/>
                <w:szCs w:val="18"/>
              </w:rPr>
              <w:t xml:space="preserve">If the </w:t>
            </w:r>
            <w:proofErr w:type="spellStart"/>
            <w:r w:rsidRPr="0061649B">
              <w:rPr>
                <w:rFonts w:ascii="Courier New" w:hAnsi="Courier New" w:cs="Courier New"/>
                <w:szCs w:val="18"/>
              </w:rPr>
              <w:t>notificationFilter</w:t>
            </w:r>
            <w:proofErr w:type="spellEnd"/>
            <w:r w:rsidRPr="0061649B">
              <w:rPr>
                <w:rFonts w:cs="Arial"/>
                <w:szCs w:val="18"/>
              </w:rPr>
              <w:t xml:space="preserve"> attribute is absent, all candidate notifications are forwarded to the notification recipient, otherwise the candidate notifications are discriminated by the filter specified by the </w:t>
            </w:r>
            <w:proofErr w:type="spellStart"/>
            <w:r w:rsidRPr="0061649B">
              <w:rPr>
                <w:rFonts w:ascii="Courier New" w:hAnsi="Courier New" w:cs="Courier New"/>
                <w:szCs w:val="18"/>
              </w:rPr>
              <w:t>notificationFilter</w:t>
            </w:r>
            <w:proofErr w:type="spellEnd"/>
            <w:r w:rsidRPr="0061649B">
              <w:rPr>
                <w:rFonts w:cs="Arial"/>
                <w:szCs w:val="18"/>
              </w:rPr>
              <w:t xml:space="preserve"> attribute.</w:t>
            </w:r>
          </w:p>
          <w:p w14:paraId="79D9D395" w14:textId="77777777" w:rsidR="004F35F5" w:rsidRPr="0061649B" w:rsidRDefault="004F35F5" w:rsidP="00F721AC">
            <w:pPr>
              <w:pStyle w:val="TAL"/>
              <w:rPr>
                <w:rFonts w:cs="Arial"/>
                <w:szCs w:val="18"/>
              </w:rPr>
            </w:pPr>
          </w:p>
          <w:p w14:paraId="34970646" w14:textId="77777777" w:rsidR="004F35F5" w:rsidRPr="0061649B" w:rsidRDefault="004F35F5" w:rsidP="00F721AC">
            <w:pPr>
              <w:pStyle w:val="TAL"/>
              <w:rPr>
                <w:rFonts w:cs="Arial"/>
                <w:szCs w:val="18"/>
              </w:rPr>
            </w:pPr>
            <w:r w:rsidRPr="0061649B">
              <w:rPr>
                <w:rFonts w:cs="Arial"/>
                <w:szCs w:val="18"/>
              </w:rPr>
              <w:t xml:space="preserve">Below is a list of </w:t>
            </w:r>
            <w:proofErr w:type="spellStart"/>
            <w:r w:rsidRPr="0061649B">
              <w:rPr>
                <w:rFonts w:cs="Arial"/>
                <w:szCs w:val="18"/>
              </w:rPr>
              <w:t>notificationType</w:t>
            </w:r>
            <w:proofErr w:type="spellEnd"/>
            <w:r w:rsidRPr="0061649B">
              <w:rPr>
                <w:rFonts w:cs="Arial"/>
                <w:szCs w:val="18"/>
              </w:rPr>
              <w:t xml:space="preserve"> values that are defined in 3GPP specifications. If the </w:t>
            </w:r>
            <w:proofErr w:type="spellStart"/>
            <w:r w:rsidRPr="0061649B">
              <w:rPr>
                <w:rFonts w:cs="Arial"/>
                <w:szCs w:val="18"/>
              </w:rPr>
              <w:t>notificationType</w:t>
            </w:r>
            <w:proofErr w:type="spellEnd"/>
            <w:r w:rsidRPr="0061649B">
              <w:rPr>
                <w:rFonts w:cs="Arial"/>
                <w:szCs w:val="18"/>
              </w:rPr>
              <w:t xml:space="preserve"> itself is supported by the system, it shall be supported in the </w:t>
            </w:r>
            <w:proofErr w:type="spellStart"/>
            <w:r w:rsidRPr="0061649B">
              <w:rPr>
                <w:rFonts w:cs="Arial"/>
                <w:szCs w:val="18"/>
              </w:rPr>
              <w:t>NtfSubscriptionControl.notificationTypes</w:t>
            </w:r>
            <w:proofErr w:type="spellEnd"/>
            <w:r w:rsidRPr="0061649B">
              <w:rPr>
                <w:rFonts w:cs="Arial"/>
                <w:szCs w:val="18"/>
              </w:rPr>
              <w:t xml:space="preserve"> attribute as well. Other </w:t>
            </w:r>
            <w:proofErr w:type="spellStart"/>
            <w:r w:rsidRPr="0061649B">
              <w:rPr>
                <w:rFonts w:cs="Arial"/>
                <w:szCs w:val="18"/>
              </w:rPr>
              <w:t>notificationTypes</w:t>
            </w:r>
            <w:proofErr w:type="spellEnd"/>
            <w:r w:rsidRPr="0061649B">
              <w:rPr>
                <w:rFonts w:cs="Arial"/>
                <w:szCs w:val="18"/>
              </w:rPr>
              <w:t xml:space="preserve"> defined by SDOs or enterprises may also be supported.</w:t>
            </w:r>
          </w:p>
          <w:p w14:paraId="20D86ABF" w14:textId="77777777" w:rsidR="004F35F5" w:rsidRPr="0061649B" w:rsidRDefault="004F35F5" w:rsidP="00F721AC">
            <w:pPr>
              <w:pStyle w:val="TAL"/>
              <w:rPr>
                <w:rFonts w:cs="Arial"/>
                <w:szCs w:val="18"/>
              </w:rPr>
            </w:pPr>
          </w:p>
          <w:p w14:paraId="2983E785"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xml:space="preserve">: </w:t>
            </w:r>
          </w:p>
          <w:p w14:paraId="4455B3C1"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notifyMOICreation</w:t>
            </w:r>
            <w:proofErr w:type="spellEnd"/>
          </w:p>
          <w:p w14:paraId="26DDD62C"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notifyMOIDeletion</w:t>
            </w:r>
            <w:proofErr w:type="spellEnd"/>
          </w:p>
          <w:p w14:paraId="276E0E68"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notifyMOIAttributeValueChanges</w:t>
            </w:r>
            <w:proofErr w:type="spellEnd"/>
          </w:p>
          <w:p w14:paraId="442B7D01"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notifyMOIChanges</w:t>
            </w:r>
            <w:proofErr w:type="spellEnd"/>
          </w:p>
          <w:p w14:paraId="5367654E"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notifyEvent</w:t>
            </w:r>
            <w:proofErr w:type="spellEnd"/>
          </w:p>
          <w:p w14:paraId="40A6484A"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notifyNewAlarm</w:t>
            </w:r>
            <w:proofErr w:type="spellEnd"/>
          </w:p>
          <w:p w14:paraId="46300863"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notifyChangedAlarm</w:t>
            </w:r>
            <w:proofErr w:type="spellEnd"/>
          </w:p>
          <w:p w14:paraId="3BBE9F13"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notifyAckStateChanged</w:t>
            </w:r>
            <w:proofErr w:type="spellEnd"/>
          </w:p>
          <w:p w14:paraId="1AE95EF7"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notifyComments</w:t>
            </w:r>
            <w:proofErr w:type="spellEnd"/>
          </w:p>
          <w:p w14:paraId="05ECF304"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notifyCorrelatedNotificationChanged</w:t>
            </w:r>
            <w:proofErr w:type="spellEnd"/>
          </w:p>
          <w:p w14:paraId="6E33864A"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notifyChangedAlarmGeneral</w:t>
            </w:r>
            <w:proofErr w:type="spellEnd"/>
          </w:p>
          <w:p w14:paraId="49B3BAAB"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notifyClearedAlarm</w:t>
            </w:r>
            <w:proofErr w:type="spellEnd"/>
          </w:p>
          <w:p w14:paraId="0F0D20A5"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notifyAlarmListRebuilt</w:t>
            </w:r>
            <w:proofErr w:type="spellEnd"/>
          </w:p>
          <w:p w14:paraId="05AA0A59"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notifyPotentialFaultyAlarmList</w:t>
            </w:r>
            <w:proofErr w:type="spellEnd"/>
          </w:p>
          <w:p w14:paraId="675BB8D8"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notifyFileReady</w:t>
            </w:r>
            <w:proofErr w:type="spellEnd"/>
          </w:p>
          <w:p w14:paraId="44CF1F5E"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notifyFilePreparationError</w:t>
            </w:r>
            <w:proofErr w:type="spellEnd"/>
          </w:p>
          <w:p w14:paraId="58F33E60" w14:textId="77777777" w:rsidR="004F35F5" w:rsidRPr="0061649B" w:rsidRDefault="004F35F5" w:rsidP="00F721AC">
            <w:pPr>
              <w:pStyle w:val="TAL"/>
              <w:rPr>
                <w:szCs w:val="18"/>
              </w:rPr>
            </w:pPr>
            <w:r w:rsidRPr="0061649B">
              <w:rPr>
                <w:szCs w:val="18"/>
              </w:rPr>
              <w:t xml:space="preserve">- </w:t>
            </w:r>
            <w:proofErr w:type="spellStart"/>
            <w:r w:rsidRPr="0061649B">
              <w:rPr>
                <w:szCs w:val="18"/>
              </w:rPr>
              <w:t>notifyThresholdCrossing</w:t>
            </w:r>
            <w:proofErr w:type="spellEnd"/>
          </w:p>
        </w:tc>
        <w:tc>
          <w:tcPr>
            <w:tcW w:w="1984" w:type="dxa"/>
          </w:tcPr>
          <w:p w14:paraId="06ACD1EE" w14:textId="77777777" w:rsidR="004F35F5" w:rsidRPr="0061649B" w:rsidRDefault="004F35F5" w:rsidP="00F721AC">
            <w:pPr>
              <w:pStyle w:val="TAL"/>
            </w:pPr>
            <w:r w:rsidRPr="0061649B">
              <w:t>type: ENUM</w:t>
            </w:r>
          </w:p>
          <w:p w14:paraId="2EFE3DE7" w14:textId="77777777" w:rsidR="004F35F5" w:rsidRPr="0061649B" w:rsidRDefault="004F35F5" w:rsidP="00F721AC">
            <w:pPr>
              <w:pStyle w:val="TAL"/>
            </w:pPr>
            <w:r w:rsidRPr="0061649B">
              <w:t>multiplicity: *</w:t>
            </w:r>
          </w:p>
          <w:p w14:paraId="6A99815C" w14:textId="77777777" w:rsidR="004F35F5" w:rsidRPr="0061649B" w:rsidRDefault="004F35F5" w:rsidP="00F721AC">
            <w:pPr>
              <w:pStyle w:val="TAL"/>
            </w:pPr>
            <w:proofErr w:type="spellStart"/>
            <w:r w:rsidRPr="0061649B">
              <w:t>isOrdered</w:t>
            </w:r>
            <w:proofErr w:type="spellEnd"/>
            <w:r w:rsidRPr="0061649B">
              <w:t>: False</w:t>
            </w:r>
          </w:p>
          <w:p w14:paraId="1E049A57" w14:textId="77777777" w:rsidR="004F35F5" w:rsidRPr="0061649B" w:rsidRDefault="004F35F5" w:rsidP="00F721AC">
            <w:pPr>
              <w:pStyle w:val="TAL"/>
            </w:pPr>
            <w:proofErr w:type="spellStart"/>
            <w:r w:rsidRPr="0061649B">
              <w:t>isUnique</w:t>
            </w:r>
            <w:proofErr w:type="spellEnd"/>
            <w:r w:rsidRPr="0061649B">
              <w:t>: True</w:t>
            </w:r>
          </w:p>
          <w:p w14:paraId="31A1AF02" w14:textId="77777777" w:rsidR="004F35F5" w:rsidRPr="0061649B" w:rsidRDefault="004F35F5" w:rsidP="00F721AC">
            <w:pPr>
              <w:pStyle w:val="TAL"/>
            </w:pPr>
            <w:proofErr w:type="spellStart"/>
            <w:r w:rsidRPr="0061649B">
              <w:t>defaultValue</w:t>
            </w:r>
            <w:proofErr w:type="spellEnd"/>
            <w:r w:rsidRPr="0061649B">
              <w:t>: None</w:t>
            </w:r>
          </w:p>
          <w:p w14:paraId="22C3AA6F"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67B7611" w14:textId="77777777" w:rsidTr="00F721AC">
        <w:trPr>
          <w:cantSplit/>
          <w:jc w:val="center"/>
        </w:trPr>
        <w:tc>
          <w:tcPr>
            <w:tcW w:w="2547" w:type="dxa"/>
          </w:tcPr>
          <w:p w14:paraId="6620BECE" w14:textId="77777777" w:rsidR="004F35F5" w:rsidRPr="0061649B" w:rsidRDefault="004F35F5" w:rsidP="00F721AC">
            <w:pPr>
              <w:pStyle w:val="TAL"/>
              <w:rPr>
                <w:rFonts w:cs="Arial"/>
                <w:szCs w:val="18"/>
                <w:lang w:eastAsia="zh-CN"/>
              </w:rPr>
            </w:pPr>
            <w:proofErr w:type="spellStart"/>
            <w:r w:rsidRPr="0061649B">
              <w:rPr>
                <w:rFonts w:cs="Arial"/>
                <w:szCs w:val="18"/>
              </w:rPr>
              <w:t>notificationFilter</w:t>
            </w:r>
            <w:proofErr w:type="spellEnd"/>
          </w:p>
        </w:tc>
        <w:tc>
          <w:tcPr>
            <w:tcW w:w="5245" w:type="dxa"/>
          </w:tcPr>
          <w:p w14:paraId="1144DA7A" w14:textId="77777777" w:rsidR="004F35F5" w:rsidRPr="0061649B" w:rsidRDefault="004F35F5" w:rsidP="00F721AC">
            <w:pPr>
              <w:pStyle w:val="TAL"/>
              <w:rPr>
                <w:rFonts w:cs="Arial"/>
                <w:szCs w:val="18"/>
              </w:rPr>
            </w:pPr>
            <w:r w:rsidRPr="0061649B">
              <w:rPr>
                <w:rFonts w:cs="Arial"/>
                <w:szCs w:val="18"/>
              </w:rPr>
              <w:t xml:space="preserve">Filter to be applied to candidate notifications identified by the </w:t>
            </w:r>
            <w:proofErr w:type="spellStart"/>
            <w:r w:rsidRPr="0061649B">
              <w:rPr>
                <w:rFonts w:ascii="Courier New" w:hAnsi="Courier New" w:cs="Courier New"/>
                <w:szCs w:val="18"/>
              </w:rPr>
              <w:t>notificationTypes</w:t>
            </w:r>
            <w:proofErr w:type="spellEnd"/>
            <w:r w:rsidRPr="0061649B">
              <w:rPr>
                <w:rFonts w:cs="Arial"/>
                <w:szCs w:val="18"/>
              </w:rPr>
              <w:t xml:space="preserve"> attribute. Only notifications that pass the filter criteria are forwarded to the notification recipient. All other notifications are discarded.</w:t>
            </w:r>
          </w:p>
          <w:p w14:paraId="197E348B" w14:textId="77777777" w:rsidR="004F35F5" w:rsidRPr="0061649B" w:rsidRDefault="004F35F5" w:rsidP="00F721AC">
            <w:pPr>
              <w:pStyle w:val="TAL"/>
              <w:rPr>
                <w:rFonts w:cs="Arial"/>
                <w:szCs w:val="18"/>
              </w:rPr>
            </w:pPr>
            <w:r w:rsidRPr="0061649B">
              <w:rPr>
                <w:rFonts w:cs="Arial"/>
                <w:szCs w:val="18"/>
              </w:rPr>
              <w:t>The filter can be applied to any field of a notification.</w:t>
            </w:r>
          </w:p>
          <w:p w14:paraId="19B27125" w14:textId="77777777" w:rsidR="004F35F5" w:rsidRPr="0061649B" w:rsidRDefault="004F35F5" w:rsidP="00F721AC">
            <w:pPr>
              <w:pStyle w:val="TAL"/>
              <w:rPr>
                <w:rFonts w:cs="Arial"/>
                <w:szCs w:val="18"/>
              </w:rPr>
            </w:pPr>
          </w:p>
          <w:p w14:paraId="6DAB5834"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163B2D5" w14:textId="77777777" w:rsidR="004F35F5" w:rsidRPr="0061649B" w:rsidRDefault="004F35F5" w:rsidP="00F721AC">
            <w:pPr>
              <w:pStyle w:val="TAL"/>
            </w:pPr>
            <w:r w:rsidRPr="0061649B">
              <w:t xml:space="preserve">type: String </w:t>
            </w:r>
          </w:p>
          <w:p w14:paraId="48D07D9B"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016F7030" w14:textId="77777777" w:rsidR="004F35F5" w:rsidRPr="0061649B" w:rsidRDefault="004F35F5" w:rsidP="00F721AC">
            <w:pPr>
              <w:pStyle w:val="TAL"/>
            </w:pPr>
            <w:proofErr w:type="spellStart"/>
            <w:r w:rsidRPr="0061649B">
              <w:t>isOrdered</w:t>
            </w:r>
            <w:proofErr w:type="spellEnd"/>
            <w:r w:rsidRPr="0061649B">
              <w:t>: N/A</w:t>
            </w:r>
          </w:p>
          <w:p w14:paraId="2B2FA2DA" w14:textId="77777777" w:rsidR="004F35F5" w:rsidRPr="0061649B" w:rsidRDefault="004F35F5" w:rsidP="00F721AC">
            <w:pPr>
              <w:pStyle w:val="TAL"/>
            </w:pPr>
            <w:proofErr w:type="spellStart"/>
            <w:r w:rsidRPr="0061649B">
              <w:t>isUnique</w:t>
            </w:r>
            <w:proofErr w:type="spellEnd"/>
            <w:r w:rsidRPr="0061649B">
              <w:t>: N/A</w:t>
            </w:r>
          </w:p>
          <w:p w14:paraId="5D874EA0" w14:textId="77777777" w:rsidR="004F35F5" w:rsidRPr="0061649B" w:rsidRDefault="004F35F5" w:rsidP="00F721AC">
            <w:pPr>
              <w:pStyle w:val="TAL"/>
            </w:pPr>
            <w:proofErr w:type="spellStart"/>
            <w:r w:rsidRPr="0061649B">
              <w:t>defaultValue</w:t>
            </w:r>
            <w:proofErr w:type="spellEnd"/>
            <w:r w:rsidRPr="0061649B">
              <w:t xml:space="preserve">: None </w:t>
            </w:r>
          </w:p>
          <w:p w14:paraId="2AE035C4"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2371B8B1" w14:textId="77777777" w:rsidTr="00F721AC">
        <w:trPr>
          <w:cantSplit/>
          <w:jc w:val="center"/>
        </w:trPr>
        <w:tc>
          <w:tcPr>
            <w:tcW w:w="2547" w:type="dxa"/>
          </w:tcPr>
          <w:p w14:paraId="796D7085" w14:textId="77777777" w:rsidR="004F35F5" w:rsidRPr="0061649B" w:rsidRDefault="004F35F5" w:rsidP="00F721AC">
            <w:pPr>
              <w:pStyle w:val="TAL"/>
              <w:rPr>
                <w:rFonts w:cs="Arial"/>
                <w:szCs w:val="18"/>
                <w:lang w:eastAsia="zh-CN"/>
              </w:rPr>
            </w:pPr>
            <w:r w:rsidRPr="0061649B">
              <w:rPr>
                <w:rFonts w:cs="Arial"/>
                <w:szCs w:val="18"/>
              </w:rPr>
              <w:t>scope</w:t>
            </w:r>
          </w:p>
        </w:tc>
        <w:tc>
          <w:tcPr>
            <w:tcW w:w="5245" w:type="dxa"/>
          </w:tcPr>
          <w:p w14:paraId="76829261" w14:textId="77777777" w:rsidR="004F35F5" w:rsidRPr="0061649B" w:rsidRDefault="004F35F5" w:rsidP="00F721AC">
            <w:pPr>
              <w:pStyle w:val="TAL"/>
              <w:rPr>
                <w:rFonts w:cs="Arial"/>
                <w:szCs w:val="18"/>
              </w:rPr>
            </w:pPr>
            <w:r w:rsidRPr="0061649B">
              <w:rPr>
                <w:szCs w:val="18"/>
              </w:rPr>
              <w:t>Scopes the</w:t>
            </w:r>
            <w:r w:rsidRPr="0061649B">
              <w:rPr>
                <w:rFonts w:cs="Arial"/>
                <w:szCs w:val="18"/>
              </w:rPr>
              <w:t xml:space="preserve"> managed object instances included in the notification subscription. If this </w:t>
            </w:r>
            <w:r w:rsidRPr="0061649B">
              <w:rPr>
                <w:noProof/>
                <w:szCs w:val="18"/>
              </w:rPr>
              <w:t>attribute is absent, all objects below and including the base object are scoped.</w:t>
            </w:r>
          </w:p>
          <w:p w14:paraId="0A367B05" w14:textId="77777777" w:rsidR="004F35F5" w:rsidRPr="0061649B" w:rsidRDefault="004F35F5" w:rsidP="00F721AC">
            <w:pPr>
              <w:pStyle w:val="TAL"/>
              <w:rPr>
                <w:rFonts w:cs="Arial"/>
                <w:szCs w:val="18"/>
              </w:rPr>
            </w:pPr>
          </w:p>
          <w:p w14:paraId="671A11F5"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E2FC51C" w14:textId="77777777" w:rsidR="004F35F5" w:rsidRPr="0061649B" w:rsidRDefault="004F35F5" w:rsidP="00F721AC">
            <w:pPr>
              <w:pStyle w:val="TAL"/>
            </w:pPr>
            <w:r w:rsidRPr="0061649B">
              <w:t>type: Scope</w:t>
            </w:r>
          </w:p>
          <w:p w14:paraId="39A9AC99"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3D4F32F0" w14:textId="77777777" w:rsidR="004F35F5" w:rsidRPr="0061649B" w:rsidRDefault="004F35F5" w:rsidP="00F721AC">
            <w:pPr>
              <w:pStyle w:val="TAL"/>
            </w:pPr>
            <w:proofErr w:type="spellStart"/>
            <w:r w:rsidRPr="0061649B">
              <w:t>isOrdered</w:t>
            </w:r>
            <w:proofErr w:type="spellEnd"/>
            <w:r w:rsidRPr="0061649B">
              <w:t>: N/A</w:t>
            </w:r>
          </w:p>
          <w:p w14:paraId="2261F45C" w14:textId="77777777" w:rsidR="004F35F5" w:rsidRPr="0061649B" w:rsidRDefault="004F35F5" w:rsidP="00F721AC">
            <w:pPr>
              <w:pStyle w:val="TAL"/>
            </w:pPr>
            <w:proofErr w:type="spellStart"/>
            <w:r w:rsidRPr="0061649B">
              <w:t>isUnique</w:t>
            </w:r>
            <w:proofErr w:type="spellEnd"/>
            <w:r w:rsidRPr="0061649B">
              <w:t>: N/A</w:t>
            </w:r>
          </w:p>
          <w:p w14:paraId="22E838BA" w14:textId="77777777" w:rsidR="004F35F5" w:rsidRPr="0061649B" w:rsidRDefault="004F35F5" w:rsidP="00F721AC">
            <w:pPr>
              <w:pStyle w:val="TAL"/>
            </w:pPr>
            <w:proofErr w:type="spellStart"/>
            <w:r w:rsidRPr="0061649B">
              <w:t>defaultValue</w:t>
            </w:r>
            <w:proofErr w:type="spellEnd"/>
            <w:r w:rsidRPr="0061649B">
              <w:t xml:space="preserve">: None </w:t>
            </w:r>
          </w:p>
          <w:p w14:paraId="41D5001A"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1893C115" w14:textId="77777777" w:rsidTr="00F721AC">
        <w:trPr>
          <w:cantSplit/>
          <w:jc w:val="center"/>
        </w:trPr>
        <w:tc>
          <w:tcPr>
            <w:tcW w:w="2547" w:type="dxa"/>
          </w:tcPr>
          <w:p w14:paraId="5CC73092" w14:textId="77777777" w:rsidR="004F35F5" w:rsidRPr="0061649B" w:rsidRDefault="004F35F5" w:rsidP="00F721AC">
            <w:pPr>
              <w:pStyle w:val="TAL"/>
              <w:rPr>
                <w:rFonts w:cs="Arial"/>
                <w:szCs w:val="18"/>
                <w:lang w:eastAsia="zh-CN"/>
              </w:rPr>
            </w:pPr>
            <w:proofErr w:type="spellStart"/>
            <w:r w:rsidRPr="0061649B">
              <w:rPr>
                <w:rFonts w:cs="Arial"/>
                <w:szCs w:val="18"/>
                <w:lang w:eastAsia="zh-CN"/>
              </w:rPr>
              <w:lastRenderedPageBreak/>
              <w:t>scopeType</w:t>
            </w:r>
            <w:proofErr w:type="spellEnd"/>
          </w:p>
        </w:tc>
        <w:tc>
          <w:tcPr>
            <w:tcW w:w="5245" w:type="dxa"/>
          </w:tcPr>
          <w:p w14:paraId="609F3BCF" w14:textId="77777777" w:rsidR="004F35F5" w:rsidRPr="0061649B" w:rsidRDefault="004F35F5" w:rsidP="00F721AC">
            <w:pPr>
              <w:pStyle w:val="TAL"/>
              <w:rPr>
                <w:szCs w:val="18"/>
              </w:rPr>
            </w:pPr>
            <w:r w:rsidRPr="0061649B">
              <w:rPr>
                <w:szCs w:val="18"/>
              </w:rPr>
              <w:t xml:space="preserve">If the optional </w:t>
            </w:r>
            <w:proofErr w:type="spellStart"/>
            <w:r w:rsidRPr="0061649B">
              <w:rPr>
                <w:rFonts w:ascii="Courier New" w:hAnsi="Courier New" w:cs="Courier New"/>
                <w:szCs w:val="18"/>
              </w:rPr>
              <w:t>scopeLevel</w:t>
            </w:r>
            <w:proofErr w:type="spellEnd"/>
            <w:r w:rsidRPr="0061649B">
              <w:rPr>
                <w:szCs w:val="18"/>
              </w:rPr>
              <w:t xml:space="preserve"> attribute is not supported or absent, allowed values of </w:t>
            </w:r>
            <w:proofErr w:type="spellStart"/>
            <w:r w:rsidRPr="0061649B">
              <w:rPr>
                <w:rFonts w:ascii="Courier New" w:hAnsi="Courier New" w:cs="Courier New"/>
                <w:szCs w:val="18"/>
              </w:rPr>
              <w:t>scopeType</w:t>
            </w:r>
            <w:proofErr w:type="spellEnd"/>
            <w:r w:rsidRPr="0061649B">
              <w:rPr>
                <w:szCs w:val="18"/>
              </w:rPr>
              <w:t xml:space="preserve"> are BASE_ONLY and BASE_ALL.</w:t>
            </w:r>
          </w:p>
          <w:p w14:paraId="57C66E2E" w14:textId="77777777" w:rsidR="004F35F5" w:rsidRPr="0061649B" w:rsidRDefault="004F35F5" w:rsidP="00F721AC">
            <w:pPr>
              <w:pStyle w:val="TAL"/>
              <w:rPr>
                <w:szCs w:val="18"/>
              </w:rPr>
            </w:pPr>
          </w:p>
          <w:p w14:paraId="727DCFD2" w14:textId="77777777" w:rsidR="004F35F5" w:rsidRPr="0061649B" w:rsidRDefault="004F35F5" w:rsidP="00F721AC">
            <w:pPr>
              <w:pStyle w:val="TAL"/>
              <w:rPr>
                <w:szCs w:val="18"/>
              </w:rPr>
            </w:pPr>
            <w:r w:rsidRPr="0061649B">
              <w:rPr>
                <w:szCs w:val="18"/>
              </w:rPr>
              <w:t>The value BASE_ONLY indicates only the base object is selected.</w:t>
            </w:r>
          </w:p>
          <w:p w14:paraId="5F9AA7D1" w14:textId="77777777" w:rsidR="004F35F5" w:rsidRPr="0061649B" w:rsidRDefault="004F35F5" w:rsidP="00F721AC">
            <w:pPr>
              <w:pStyle w:val="TAL"/>
              <w:rPr>
                <w:szCs w:val="18"/>
              </w:rPr>
            </w:pPr>
          </w:p>
          <w:p w14:paraId="4B24F8EF" w14:textId="77777777" w:rsidR="004F35F5" w:rsidRPr="0061649B" w:rsidRDefault="004F35F5" w:rsidP="00F721AC">
            <w:pPr>
              <w:pStyle w:val="TAL"/>
              <w:rPr>
                <w:szCs w:val="18"/>
              </w:rPr>
            </w:pPr>
            <w:r w:rsidRPr="0061649B">
              <w:rPr>
                <w:szCs w:val="18"/>
              </w:rPr>
              <w:t xml:space="preserve">The value BASE_ALL indicates the base </w:t>
            </w:r>
            <w:proofErr w:type="gramStart"/>
            <w:r w:rsidRPr="0061649B">
              <w:rPr>
                <w:szCs w:val="18"/>
              </w:rPr>
              <w:t>object</w:t>
            </w:r>
            <w:proofErr w:type="gramEnd"/>
            <w:r w:rsidRPr="0061649B">
              <w:rPr>
                <w:szCs w:val="18"/>
              </w:rPr>
              <w:t xml:space="preserve"> and all of its subordinate objects (incl. the leaf objects) are selected.</w:t>
            </w:r>
          </w:p>
          <w:p w14:paraId="646EB3E7" w14:textId="77777777" w:rsidR="004F35F5" w:rsidRPr="0061649B" w:rsidRDefault="004F35F5" w:rsidP="00F721AC">
            <w:pPr>
              <w:pStyle w:val="TAL"/>
              <w:rPr>
                <w:szCs w:val="18"/>
              </w:rPr>
            </w:pPr>
          </w:p>
          <w:p w14:paraId="05F87EE9" w14:textId="77777777" w:rsidR="004F35F5" w:rsidRPr="0061649B" w:rsidRDefault="004F35F5" w:rsidP="00F721AC">
            <w:pPr>
              <w:pStyle w:val="TAL"/>
              <w:rPr>
                <w:szCs w:val="18"/>
              </w:rPr>
            </w:pPr>
            <w:r w:rsidRPr="0061649B">
              <w:rPr>
                <w:szCs w:val="18"/>
              </w:rPr>
              <w:t xml:space="preserve">If the </w:t>
            </w:r>
            <w:proofErr w:type="spellStart"/>
            <w:r w:rsidRPr="0061649B">
              <w:rPr>
                <w:rFonts w:ascii="Courier New" w:hAnsi="Courier New" w:cs="Courier New"/>
                <w:szCs w:val="18"/>
              </w:rPr>
              <w:t>scopeLevel</w:t>
            </w:r>
            <w:proofErr w:type="spellEnd"/>
            <w:r w:rsidRPr="0061649B">
              <w:rPr>
                <w:szCs w:val="18"/>
              </w:rPr>
              <w:t xml:space="preserve"> attribute is supported and present, allowed values of </w:t>
            </w:r>
            <w:proofErr w:type="spellStart"/>
            <w:r w:rsidRPr="0061649B">
              <w:rPr>
                <w:rFonts w:ascii="Courier New" w:hAnsi="Courier New" w:cs="Courier New"/>
                <w:szCs w:val="18"/>
              </w:rPr>
              <w:t>scopeType</w:t>
            </w:r>
            <w:proofErr w:type="spellEnd"/>
            <w:r w:rsidRPr="0061649B">
              <w:rPr>
                <w:szCs w:val="18"/>
              </w:rPr>
              <w:t xml:space="preserve"> are BASE_NTH_LEVEL and </w:t>
            </w:r>
            <w:r w:rsidRPr="0061649B">
              <w:rPr>
                <w:rFonts w:cs="Courier New"/>
                <w:szCs w:val="18"/>
              </w:rPr>
              <w:t>BASE_SUBTREE</w:t>
            </w:r>
            <w:r w:rsidRPr="0061649B">
              <w:rPr>
                <w:szCs w:val="18"/>
              </w:rPr>
              <w:t>.</w:t>
            </w:r>
          </w:p>
          <w:p w14:paraId="292969E4" w14:textId="77777777" w:rsidR="004F35F5" w:rsidRPr="0061649B" w:rsidRDefault="004F35F5" w:rsidP="00F721AC">
            <w:pPr>
              <w:pStyle w:val="TAL"/>
              <w:rPr>
                <w:szCs w:val="18"/>
              </w:rPr>
            </w:pPr>
          </w:p>
          <w:p w14:paraId="34D020FA" w14:textId="77777777" w:rsidR="004F35F5" w:rsidRPr="0061649B" w:rsidRDefault="004F35F5" w:rsidP="00F721AC">
            <w:pPr>
              <w:pStyle w:val="TAL"/>
              <w:rPr>
                <w:szCs w:val="18"/>
              </w:rPr>
            </w:pPr>
            <w:r w:rsidRPr="0061649B">
              <w:rPr>
                <w:szCs w:val="18"/>
              </w:rPr>
              <w:t xml:space="preserve">The value BASE_NTH_LEVEL indicates all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below the base object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2F8DE5CC" w14:textId="77777777" w:rsidR="004F35F5" w:rsidRPr="0061649B" w:rsidRDefault="004F35F5" w:rsidP="00F721AC">
            <w:pPr>
              <w:pStyle w:val="TAL"/>
              <w:rPr>
                <w:szCs w:val="18"/>
              </w:rPr>
            </w:pPr>
          </w:p>
          <w:p w14:paraId="71B587D1" w14:textId="77777777" w:rsidR="004F35F5" w:rsidRPr="0061649B" w:rsidRDefault="004F35F5" w:rsidP="00F721AC">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5C284C6B" w14:textId="77777777" w:rsidR="004F35F5" w:rsidRPr="0061649B" w:rsidRDefault="004F35F5" w:rsidP="00F721AC">
            <w:pPr>
              <w:pStyle w:val="TAL"/>
              <w:rPr>
                <w:rFonts w:cs="Arial"/>
                <w:szCs w:val="18"/>
              </w:rPr>
            </w:pPr>
          </w:p>
          <w:p w14:paraId="11088981"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0F8FCB2B" w14:textId="77777777" w:rsidR="004F35F5" w:rsidRPr="0061649B" w:rsidRDefault="004F35F5" w:rsidP="00F721AC">
            <w:pPr>
              <w:pStyle w:val="TAL"/>
            </w:pPr>
            <w:r w:rsidRPr="0061649B">
              <w:t>type: ENUM</w:t>
            </w:r>
          </w:p>
          <w:p w14:paraId="1A71F808" w14:textId="77777777" w:rsidR="004F35F5" w:rsidRPr="0061649B" w:rsidRDefault="004F35F5" w:rsidP="00F721AC">
            <w:pPr>
              <w:pStyle w:val="TAL"/>
            </w:pPr>
            <w:r w:rsidRPr="0061649B">
              <w:t>multiplicity: 1</w:t>
            </w:r>
          </w:p>
          <w:p w14:paraId="2145025B" w14:textId="77777777" w:rsidR="004F35F5" w:rsidRPr="0061649B" w:rsidRDefault="004F35F5" w:rsidP="00F721AC">
            <w:pPr>
              <w:pStyle w:val="TAL"/>
            </w:pPr>
            <w:proofErr w:type="spellStart"/>
            <w:r w:rsidRPr="0061649B">
              <w:t>isOrdered</w:t>
            </w:r>
            <w:proofErr w:type="spellEnd"/>
            <w:r w:rsidRPr="0061649B">
              <w:t>: N/A</w:t>
            </w:r>
          </w:p>
          <w:p w14:paraId="6F78206B" w14:textId="77777777" w:rsidR="004F35F5" w:rsidRPr="0061649B" w:rsidRDefault="004F35F5" w:rsidP="00F721AC">
            <w:pPr>
              <w:pStyle w:val="TAL"/>
            </w:pPr>
            <w:proofErr w:type="spellStart"/>
            <w:r w:rsidRPr="0061649B">
              <w:t>isUnique</w:t>
            </w:r>
            <w:proofErr w:type="spellEnd"/>
            <w:r w:rsidRPr="0061649B">
              <w:t>: N/A</w:t>
            </w:r>
          </w:p>
          <w:p w14:paraId="6E808E06" w14:textId="77777777" w:rsidR="004F35F5" w:rsidRPr="0061649B" w:rsidRDefault="004F35F5" w:rsidP="00F721AC">
            <w:pPr>
              <w:pStyle w:val="TAL"/>
            </w:pPr>
            <w:proofErr w:type="spellStart"/>
            <w:r w:rsidRPr="0061649B">
              <w:t>defaultValue</w:t>
            </w:r>
            <w:proofErr w:type="spellEnd"/>
            <w:r w:rsidRPr="0061649B">
              <w:t xml:space="preserve">: None </w:t>
            </w:r>
          </w:p>
          <w:p w14:paraId="54D55E69"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4949FF6E" w14:textId="77777777" w:rsidTr="00F721AC">
        <w:trPr>
          <w:cantSplit/>
          <w:jc w:val="center"/>
        </w:trPr>
        <w:tc>
          <w:tcPr>
            <w:tcW w:w="2547" w:type="dxa"/>
          </w:tcPr>
          <w:p w14:paraId="7762FB6C" w14:textId="77777777" w:rsidR="004F35F5" w:rsidRPr="0061649B" w:rsidRDefault="004F35F5" w:rsidP="00F721AC">
            <w:pPr>
              <w:pStyle w:val="TAL"/>
              <w:rPr>
                <w:rFonts w:cs="Arial"/>
                <w:szCs w:val="18"/>
                <w:lang w:eastAsia="zh-CN"/>
              </w:rPr>
            </w:pPr>
            <w:proofErr w:type="spellStart"/>
            <w:r w:rsidRPr="0061649B">
              <w:rPr>
                <w:rFonts w:cs="Arial"/>
                <w:szCs w:val="18"/>
                <w:lang w:eastAsia="zh-CN"/>
              </w:rPr>
              <w:t>scopeLevel</w:t>
            </w:r>
            <w:proofErr w:type="spellEnd"/>
          </w:p>
        </w:tc>
        <w:tc>
          <w:tcPr>
            <w:tcW w:w="5245" w:type="dxa"/>
          </w:tcPr>
          <w:p w14:paraId="2B54524D" w14:textId="77777777" w:rsidR="004F35F5" w:rsidRPr="0061649B" w:rsidRDefault="004F35F5" w:rsidP="00F721AC">
            <w:pPr>
              <w:pStyle w:val="TAL"/>
              <w:rPr>
                <w:rFonts w:cs="Arial"/>
                <w:szCs w:val="18"/>
              </w:rPr>
            </w:pPr>
            <w:r w:rsidRPr="0061649B">
              <w:rPr>
                <w:szCs w:val="18"/>
              </w:rPr>
              <w:t xml:space="preserve">See definition of </w:t>
            </w:r>
            <w:proofErr w:type="spellStart"/>
            <w:r w:rsidRPr="0061649B">
              <w:rPr>
                <w:rFonts w:ascii="Courier New" w:hAnsi="Courier New" w:cs="Courier New"/>
                <w:szCs w:val="18"/>
              </w:rPr>
              <w:t>scopeType</w:t>
            </w:r>
            <w:proofErr w:type="spellEnd"/>
            <w:r w:rsidRPr="0061649B">
              <w:rPr>
                <w:szCs w:val="18"/>
              </w:rPr>
              <w:t xml:space="preserve"> attribute.</w:t>
            </w:r>
          </w:p>
          <w:p w14:paraId="5CE61562" w14:textId="77777777" w:rsidR="004F35F5" w:rsidRPr="0061649B" w:rsidRDefault="004F35F5" w:rsidP="00F721AC">
            <w:pPr>
              <w:pStyle w:val="TAL"/>
              <w:rPr>
                <w:rFonts w:cs="Arial"/>
                <w:szCs w:val="18"/>
              </w:rPr>
            </w:pPr>
          </w:p>
          <w:p w14:paraId="01CF4066"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06E63CD5" w14:textId="77777777" w:rsidR="004F35F5" w:rsidRPr="0061649B" w:rsidRDefault="004F35F5" w:rsidP="00F721AC">
            <w:pPr>
              <w:pStyle w:val="TAL"/>
            </w:pPr>
            <w:r w:rsidRPr="0061649B">
              <w:t>type: Integer</w:t>
            </w:r>
          </w:p>
          <w:p w14:paraId="49B87E90" w14:textId="77777777" w:rsidR="004F35F5" w:rsidRPr="0061649B" w:rsidRDefault="004F35F5" w:rsidP="00F721AC">
            <w:pPr>
              <w:pStyle w:val="TAL"/>
            </w:pPr>
            <w:r w:rsidRPr="0061649B">
              <w:t>multiplicity: 1</w:t>
            </w:r>
          </w:p>
          <w:p w14:paraId="45DC3A36" w14:textId="77777777" w:rsidR="004F35F5" w:rsidRPr="0061649B" w:rsidRDefault="004F35F5" w:rsidP="00F721AC">
            <w:pPr>
              <w:pStyle w:val="TAL"/>
            </w:pPr>
            <w:proofErr w:type="spellStart"/>
            <w:r w:rsidRPr="0061649B">
              <w:t>isOrdered</w:t>
            </w:r>
            <w:proofErr w:type="spellEnd"/>
            <w:r w:rsidRPr="0061649B">
              <w:t>: N/A</w:t>
            </w:r>
          </w:p>
          <w:p w14:paraId="2CB2075B" w14:textId="77777777" w:rsidR="004F35F5" w:rsidRPr="0061649B" w:rsidRDefault="004F35F5" w:rsidP="00F721AC">
            <w:pPr>
              <w:pStyle w:val="TAL"/>
            </w:pPr>
            <w:proofErr w:type="spellStart"/>
            <w:r w:rsidRPr="0061649B">
              <w:t>isUnique</w:t>
            </w:r>
            <w:proofErr w:type="spellEnd"/>
            <w:r w:rsidRPr="0061649B">
              <w:t>: N/A</w:t>
            </w:r>
          </w:p>
          <w:p w14:paraId="44D0EA73" w14:textId="77777777" w:rsidR="004F35F5" w:rsidRPr="0061649B" w:rsidRDefault="004F35F5" w:rsidP="00F721AC">
            <w:pPr>
              <w:pStyle w:val="TAL"/>
            </w:pPr>
            <w:proofErr w:type="spellStart"/>
            <w:r w:rsidRPr="0061649B">
              <w:t>defaultValue</w:t>
            </w:r>
            <w:proofErr w:type="spellEnd"/>
            <w:r w:rsidRPr="0061649B">
              <w:t xml:space="preserve">: None </w:t>
            </w:r>
          </w:p>
          <w:p w14:paraId="1DBF270E"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4439AE5" w14:textId="77777777" w:rsidTr="00F721AC">
        <w:trPr>
          <w:cantSplit/>
          <w:jc w:val="center"/>
        </w:trPr>
        <w:tc>
          <w:tcPr>
            <w:tcW w:w="2547" w:type="dxa"/>
          </w:tcPr>
          <w:p w14:paraId="36D8F368" w14:textId="77777777" w:rsidR="004F35F5" w:rsidRPr="0061649B" w:rsidRDefault="004F35F5" w:rsidP="00F721AC">
            <w:pPr>
              <w:pStyle w:val="TAL"/>
              <w:rPr>
                <w:rFonts w:cs="Arial"/>
                <w:szCs w:val="18"/>
              </w:rPr>
            </w:pPr>
            <w:proofErr w:type="spellStart"/>
            <w:r w:rsidRPr="0061649B">
              <w:rPr>
                <w:rFonts w:cs="Arial"/>
                <w:szCs w:val="18"/>
                <w:lang w:eastAsia="zh-CN"/>
              </w:rPr>
              <w:t>far</w:t>
            </w:r>
            <w:r w:rsidRPr="0061649B">
              <w:rPr>
                <w:rFonts w:cs="Arial"/>
                <w:szCs w:val="18"/>
              </w:rPr>
              <w:t>End</w:t>
            </w:r>
            <w:r w:rsidRPr="0061649B">
              <w:rPr>
                <w:rFonts w:cs="Arial"/>
                <w:szCs w:val="18"/>
                <w:lang w:eastAsia="zh-CN"/>
              </w:rPr>
              <w:t>Entity</w:t>
            </w:r>
            <w:proofErr w:type="spellEnd"/>
          </w:p>
        </w:tc>
        <w:tc>
          <w:tcPr>
            <w:tcW w:w="5245" w:type="dxa"/>
          </w:tcPr>
          <w:p w14:paraId="3BFEAB75" w14:textId="77777777" w:rsidR="004F35F5" w:rsidRPr="0061649B" w:rsidRDefault="004F35F5" w:rsidP="00F721AC">
            <w:pPr>
              <w:pStyle w:val="TAL"/>
              <w:rPr>
                <w:rFonts w:cs="Arial"/>
                <w:szCs w:val="18"/>
              </w:rPr>
            </w:pPr>
            <w:r w:rsidRPr="0061649B">
              <w:rPr>
                <w:rFonts w:cs="Arial"/>
                <w:szCs w:val="18"/>
              </w:rPr>
              <w:t>The value of this attribute shall be the Distinguished Name of the far end network entity to which the reference point is related.</w:t>
            </w:r>
          </w:p>
          <w:p w14:paraId="340476B4"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 xml:space="preserve">As an example, with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if the instance of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is contained by one </w:t>
            </w:r>
            <w:proofErr w:type="spellStart"/>
            <w:r w:rsidRPr="0061649B">
              <w:rPr>
                <w:rFonts w:ascii="Courier New" w:hAnsi="Courier New" w:cs="Courier New"/>
                <w:sz w:val="18"/>
                <w:szCs w:val="18"/>
              </w:rPr>
              <w:t>RncFunction</w:t>
            </w:r>
            <w:proofErr w:type="spellEnd"/>
            <w:r w:rsidRPr="0061649B">
              <w:rPr>
                <w:rFonts w:ascii="Arial" w:hAnsi="Arial" w:cs="Arial"/>
                <w:sz w:val="18"/>
                <w:szCs w:val="18"/>
              </w:rPr>
              <w:t xml:space="preserve"> instance, the </w:t>
            </w:r>
            <w:proofErr w:type="spellStart"/>
            <w:r w:rsidRPr="0061649B">
              <w:rPr>
                <w:rFonts w:ascii="Courier New" w:hAnsi="Courier New" w:cs="Courier New"/>
                <w:sz w:val="18"/>
                <w:szCs w:val="18"/>
              </w:rPr>
              <w:t>farEndEntity</w:t>
            </w:r>
            <w:proofErr w:type="spellEnd"/>
            <w:r w:rsidRPr="0061649B">
              <w:rPr>
                <w:rFonts w:ascii="Arial" w:hAnsi="Arial" w:cs="Arial"/>
                <w:sz w:val="18"/>
                <w:szCs w:val="18"/>
              </w:rPr>
              <w:t xml:space="preserve"> is the Distinguished Name of the </w:t>
            </w:r>
            <w:proofErr w:type="spellStart"/>
            <w:r w:rsidRPr="0061649B">
              <w:rPr>
                <w:rFonts w:ascii="Courier New" w:hAnsi="Courier New" w:cs="Courier New"/>
                <w:sz w:val="18"/>
                <w:szCs w:val="18"/>
              </w:rPr>
              <w:t>MscServerFunction</w:t>
            </w:r>
            <w:proofErr w:type="spellEnd"/>
            <w:r w:rsidRPr="0061649B">
              <w:rPr>
                <w:rFonts w:ascii="Arial" w:hAnsi="Arial" w:cs="Arial"/>
                <w:sz w:val="18"/>
                <w:szCs w:val="18"/>
              </w:rPr>
              <w:t xml:space="preserve"> instance to which this </w:t>
            </w:r>
            <w:proofErr w:type="spellStart"/>
            <w:r w:rsidRPr="0061649B">
              <w:rPr>
                <w:rFonts w:ascii="Arial" w:hAnsi="Arial" w:cs="Arial"/>
                <w:sz w:val="18"/>
                <w:szCs w:val="18"/>
              </w:rPr>
              <w:t>Iucs</w:t>
            </w:r>
            <w:proofErr w:type="spellEnd"/>
            <w:r w:rsidRPr="0061649B">
              <w:rPr>
                <w:rFonts w:ascii="Arial" w:hAnsi="Arial" w:cs="Arial"/>
                <w:sz w:val="18"/>
                <w:szCs w:val="18"/>
              </w:rPr>
              <w:t xml:space="preserve"> reference point is related. </w:t>
            </w:r>
          </w:p>
          <w:p w14:paraId="2A4AB102" w14:textId="77777777" w:rsidR="004F35F5" w:rsidRPr="0061649B" w:rsidRDefault="004F35F5" w:rsidP="00F721AC">
            <w:pPr>
              <w:spacing w:after="0"/>
              <w:rPr>
                <w:rFonts w:ascii="Arial" w:hAnsi="Arial" w:cs="Arial"/>
                <w:sz w:val="18"/>
                <w:szCs w:val="18"/>
              </w:rPr>
            </w:pPr>
          </w:p>
          <w:p w14:paraId="0E75567F" w14:textId="77777777" w:rsidR="004F35F5" w:rsidRPr="0061649B" w:rsidRDefault="004F35F5" w:rsidP="00F721AC">
            <w:pPr>
              <w:spacing w:after="0"/>
              <w:rPr>
                <w:lang w:eastAsia="zh-CN"/>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46840587" w14:textId="77777777" w:rsidR="004F35F5" w:rsidRPr="0061649B" w:rsidRDefault="004F35F5" w:rsidP="00F721AC">
            <w:pPr>
              <w:pStyle w:val="TAL"/>
            </w:pPr>
            <w:r w:rsidRPr="0061649B">
              <w:t>type: DN</w:t>
            </w:r>
          </w:p>
          <w:p w14:paraId="51D4D925"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6D9B36C2" w14:textId="77777777" w:rsidR="004F35F5" w:rsidRPr="0061649B" w:rsidRDefault="004F35F5" w:rsidP="00F721AC">
            <w:pPr>
              <w:pStyle w:val="TAL"/>
            </w:pPr>
            <w:proofErr w:type="spellStart"/>
            <w:r w:rsidRPr="0061649B">
              <w:t>isOrdered</w:t>
            </w:r>
            <w:proofErr w:type="spellEnd"/>
            <w:r w:rsidRPr="0061649B">
              <w:t>: N/A</w:t>
            </w:r>
          </w:p>
          <w:p w14:paraId="769093E7" w14:textId="77777777" w:rsidR="004F35F5" w:rsidRPr="00B940D8" w:rsidRDefault="004F35F5" w:rsidP="00F721AC">
            <w:pPr>
              <w:pStyle w:val="TAL"/>
            </w:pPr>
            <w:proofErr w:type="spellStart"/>
            <w:r w:rsidRPr="00B940D8">
              <w:t>isUnique</w:t>
            </w:r>
            <w:proofErr w:type="spellEnd"/>
            <w:r w:rsidRPr="00B940D8">
              <w:t>: N/A</w:t>
            </w:r>
          </w:p>
          <w:p w14:paraId="2387069F" w14:textId="77777777" w:rsidR="004F35F5" w:rsidRPr="00B940D8" w:rsidRDefault="004F35F5" w:rsidP="00F721AC">
            <w:pPr>
              <w:pStyle w:val="TAL"/>
            </w:pPr>
            <w:proofErr w:type="spellStart"/>
            <w:r w:rsidRPr="00B940D8">
              <w:t>defaultValue</w:t>
            </w:r>
            <w:proofErr w:type="spellEnd"/>
            <w:r w:rsidRPr="00B940D8">
              <w:t xml:space="preserve">: None </w:t>
            </w:r>
          </w:p>
          <w:p w14:paraId="0E15C56D"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6B066C6B" w14:textId="77777777" w:rsidTr="00F721AC">
        <w:trPr>
          <w:cantSplit/>
          <w:jc w:val="center"/>
        </w:trPr>
        <w:tc>
          <w:tcPr>
            <w:tcW w:w="2547" w:type="dxa"/>
          </w:tcPr>
          <w:p w14:paraId="609A3B26" w14:textId="77777777" w:rsidR="004F35F5" w:rsidRPr="0061649B" w:rsidRDefault="004F35F5" w:rsidP="00F721AC">
            <w:pPr>
              <w:pStyle w:val="TAL"/>
              <w:rPr>
                <w:rFonts w:cs="Arial"/>
                <w:szCs w:val="18"/>
                <w:lang w:eastAsia="de-DE"/>
              </w:rPr>
            </w:pPr>
            <w:proofErr w:type="spellStart"/>
            <w:r w:rsidRPr="0061649B">
              <w:rPr>
                <w:rFonts w:cs="Arial"/>
                <w:szCs w:val="18"/>
              </w:rPr>
              <w:t>linkType</w:t>
            </w:r>
            <w:proofErr w:type="spellEnd"/>
          </w:p>
        </w:tc>
        <w:tc>
          <w:tcPr>
            <w:tcW w:w="5245" w:type="dxa"/>
          </w:tcPr>
          <w:p w14:paraId="17DC19AB" w14:textId="77777777" w:rsidR="004F35F5" w:rsidRPr="0061649B" w:rsidRDefault="004F35F5" w:rsidP="00F721AC">
            <w:pPr>
              <w:pStyle w:val="TAL"/>
              <w:rPr>
                <w:szCs w:val="18"/>
              </w:rPr>
            </w:pPr>
            <w:r w:rsidRPr="0061649B">
              <w:rPr>
                <w:szCs w:val="18"/>
              </w:rPr>
              <w:t xml:space="preserve">This attribute defines the type of the link. </w:t>
            </w:r>
          </w:p>
          <w:p w14:paraId="71D16812" w14:textId="77777777" w:rsidR="004F35F5" w:rsidRPr="0061649B" w:rsidRDefault="004F35F5" w:rsidP="00F721AC">
            <w:pPr>
              <w:pStyle w:val="TAL"/>
              <w:rPr>
                <w:szCs w:val="18"/>
              </w:rPr>
            </w:pPr>
          </w:p>
          <w:p w14:paraId="0992682A" w14:textId="77777777" w:rsidR="004F35F5" w:rsidRPr="0061649B" w:rsidRDefault="004F35F5" w:rsidP="00F721AC">
            <w:pPr>
              <w:pStyle w:val="TAL"/>
            </w:pPr>
            <w:proofErr w:type="spellStart"/>
            <w:r w:rsidRPr="0061649B">
              <w:rPr>
                <w:rFonts w:cs="Arial"/>
                <w:szCs w:val="18"/>
              </w:rPr>
              <w:t>allowedValues</w:t>
            </w:r>
            <w:proofErr w:type="spellEnd"/>
            <w:r w:rsidRPr="0061649B">
              <w:rPr>
                <w:rFonts w:cs="Arial"/>
                <w:szCs w:val="18"/>
              </w:rPr>
              <w:t>:</w:t>
            </w:r>
            <w:r w:rsidRPr="0061649B">
              <w:rPr>
                <w:szCs w:val="18"/>
              </w:rPr>
              <w:t xml:space="preserve"> Signalling, Bearer, OAM&amp;P, Other or multiple combinations of this type.</w:t>
            </w:r>
          </w:p>
        </w:tc>
        <w:tc>
          <w:tcPr>
            <w:tcW w:w="1984" w:type="dxa"/>
          </w:tcPr>
          <w:p w14:paraId="50B2BCD8" w14:textId="77777777" w:rsidR="004F35F5" w:rsidRPr="0061649B" w:rsidRDefault="004F35F5" w:rsidP="00F721AC">
            <w:pPr>
              <w:pStyle w:val="TAL"/>
            </w:pPr>
            <w:r w:rsidRPr="0061649B">
              <w:t>type: String</w:t>
            </w:r>
          </w:p>
          <w:p w14:paraId="74037D09" w14:textId="77777777" w:rsidR="004F35F5" w:rsidRPr="0061649B" w:rsidRDefault="004F35F5" w:rsidP="00F721AC">
            <w:pPr>
              <w:pStyle w:val="TAL"/>
            </w:pPr>
            <w:r w:rsidRPr="0061649B">
              <w:t xml:space="preserve">multiplicity: </w:t>
            </w:r>
            <w:proofErr w:type="gramStart"/>
            <w:r w:rsidRPr="0061649B">
              <w:t>0..</w:t>
            </w:r>
            <w:proofErr w:type="gramEnd"/>
            <w:r w:rsidRPr="0061649B">
              <w:t>*</w:t>
            </w:r>
          </w:p>
          <w:p w14:paraId="44E0C8EA" w14:textId="77777777" w:rsidR="004F35F5" w:rsidRPr="0061649B" w:rsidRDefault="004F35F5" w:rsidP="00F721AC">
            <w:pPr>
              <w:pStyle w:val="TAL"/>
            </w:pPr>
            <w:proofErr w:type="spellStart"/>
            <w:r w:rsidRPr="0061649B">
              <w:t>isOrdered</w:t>
            </w:r>
            <w:proofErr w:type="spellEnd"/>
            <w:r w:rsidRPr="0061649B">
              <w:t>: False</w:t>
            </w:r>
          </w:p>
          <w:p w14:paraId="7E88A294" w14:textId="77777777" w:rsidR="004F35F5" w:rsidRPr="0061649B" w:rsidRDefault="004F35F5" w:rsidP="00F721AC">
            <w:pPr>
              <w:pStyle w:val="TAL"/>
            </w:pPr>
            <w:proofErr w:type="spellStart"/>
            <w:r w:rsidRPr="0061649B">
              <w:t>isUnique</w:t>
            </w:r>
            <w:proofErr w:type="spellEnd"/>
            <w:r w:rsidRPr="0061649B">
              <w:t>: True</w:t>
            </w:r>
          </w:p>
          <w:p w14:paraId="5AD20558" w14:textId="77777777" w:rsidR="004F35F5" w:rsidRPr="0061649B" w:rsidRDefault="004F35F5" w:rsidP="00F721AC">
            <w:pPr>
              <w:pStyle w:val="TAL"/>
            </w:pPr>
            <w:proofErr w:type="spellStart"/>
            <w:r w:rsidRPr="0061649B">
              <w:t>defaultValue</w:t>
            </w:r>
            <w:proofErr w:type="spellEnd"/>
            <w:r w:rsidRPr="0061649B">
              <w:t xml:space="preserve">: None </w:t>
            </w:r>
          </w:p>
          <w:p w14:paraId="4623EB4B"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2EBA3C8" w14:textId="77777777" w:rsidTr="00F721AC">
        <w:trPr>
          <w:cantSplit/>
          <w:jc w:val="center"/>
        </w:trPr>
        <w:tc>
          <w:tcPr>
            <w:tcW w:w="2547" w:type="dxa"/>
          </w:tcPr>
          <w:p w14:paraId="707A2C58" w14:textId="77777777" w:rsidR="004F35F5" w:rsidRPr="0061649B" w:rsidRDefault="004F35F5" w:rsidP="00F721AC">
            <w:pPr>
              <w:pStyle w:val="TAL"/>
              <w:rPr>
                <w:rFonts w:cs="Arial"/>
                <w:szCs w:val="18"/>
                <w:lang w:eastAsia="de-DE"/>
              </w:rPr>
            </w:pPr>
            <w:proofErr w:type="spellStart"/>
            <w:r w:rsidRPr="0061649B">
              <w:rPr>
                <w:rFonts w:cs="Arial"/>
                <w:szCs w:val="18"/>
                <w:lang w:eastAsia="de-DE"/>
              </w:rPr>
              <w:t>locationName</w:t>
            </w:r>
            <w:proofErr w:type="spellEnd"/>
          </w:p>
        </w:tc>
        <w:tc>
          <w:tcPr>
            <w:tcW w:w="5245" w:type="dxa"/>
          </w:tcPr>
          <w:p w14:paraId="1A042654"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The physical location of this entity (</w:t>
            </w:r>
            <w:proofErr w:type="gramStart"/>
            <w:r w:rsidRPr="0061649B">
              <w:rPr>
                <w:rFonts w:ascii="Arial" w:hAnsi="Arial" w:cs="Arial"/>
                <w:sz w:val="18"/>
                <w:szCs w:val="18"/>
              </w:rPr>
              <w:t>e.g.</w:t>
            </w:r>
            <w:proofErr w:type="gramEnd"/>
            <w:r w:rsidRPr="0061649B">
              <w:rPr>
                <w:rFonts w:ascii="Arial" w:hAnsi="Arial" w:cs="Arial"/>
                <w:sz w:val="18"/>
                <w:szCs w:val="18"/>
              </w:rPr>
              <w:t xml:space="preserve"> an address). </w:t>
            </w:r>
          </w:p>
          <w:p w14:paraId="2C3F2FD2" w14:textId="77777777" w:rsidR="004F35F5" w:rsidRPr="0061649B" w:rsidRDefault="004F35F5" w:rsidP="00F721AC">
            <w:pPr>
              <w:spacing w:after="0"/>
              <w:rPr>
                <w:rFonts w:ascii="Arial" w:hAnsi="Arial" w:cs="Arial"/>
                <w:sz w:val="18"/>
                <w:szCs w:val="18"/>
              </w:rPr>
            </w:pPr>
          </w:p>
          <w:p w14:paraId="0F1A53D3"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000E728A" w14:textId="77777777" w:rsidR="004F35F5" w:rsidRPr="0061649B" w:rsidRDefault="004F35F5" w:rsidP="00F721AC">
            <w:pPr>
              <w:pStyle w:val="TAL"/>
            </w:pPr>
            <w:r w:rsidRPr="0061649B">
              <w:t>type: String</w:t>
            </w:r>
          </w:p>
          <w:p w14:paraId="454CC40A"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2D099E69" w14:textId="77777777" w:rsidR="004F35F5" w:rsidRPr="0061649B" w:rsidRDefault="004F35F5" w:rsidP="00F721AC">
            <w:pPr>
              <w:pStyle w:val="TAL"/>
            </w:pPr>
            <w:proofErr w:type="spellStart"/>
            <w:r w:rsidRPr="0061649B">
              <w:t>isOrdered</w:t>
            </w:r>
            <w:proofErr w:type="spellEnd"/>
            <w:r w:rsidRPr="0061649B">
              <w:t>: N/A</w:t>
            </w:r>
          </w:p>
          <w:p w14:paraId="650EDD09" w14:textId="77777777" w:rsidR="004F35F5" w:rsidRPr="00B940D8" w:rsidRDefault="004F35F5" w:rsidP="00F721AC">
            <w:pPr>
              <w:pStyle w:val="TAL"/>
            </w:pPr>
            <w:proofErr w:type="spellStart"/>
            <w:r w:rsidRPr="00B940D8">
              <w:t>isUnique</w:t>
            </w:r>
            <w:proofErr w:type="spellEnd"/>
            <w:r w:rsidRPr="00B940D8">
              <w:t>: N/A</w:t>
            </w:r>
          </w:p>
          <w:p w14:paraId="064299A2" w14:textId="77777777" w:rsidR="004F35F5" w:rsidRPr="00B940D8" w:rsidRDefault="004F35F5" w:rsidP="00F721AC">
            <w:pPr>
              <w:pStyle w:val="TAL"/>
            </w:pPr>
            <w:proofErr w:type="spellStart"/>
            <w:r w:rsidRPr="00B940D8">
              <w:t>defaultValue</w:t>
            </w:r>
            <w:proofErr w:type="spellEnd"/>
            <w:r w:rsidRPr="00B940D8">
              <w:t xml:space="preserve">: None </w:t>
            </w:r>
          </w:p>
          <w:p w14:paraId="440C9CE4"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5ACE35F0" w14:textId="77777777" w:rsidTr="00F721AC">
        <w:trPr>
          <w:cantSplit/>
          <w:jc w:val="center"/>
        </w:trPr>
        <w:tc>
          <w:tcPr>
            <w:tcW w:w="2547" w:type="dxa"/>
          </w:tcPr>
          <w:p w14:paraId="14F6F80A" w14:textId="77777777" w:rsidR="004F35F5" w:rsidRPr="0061649B" w:rsidRDefault="004F35F5" w:rsidP="00F721AC">
            <w:pPr>
              <w:pStyle w:val="TAL"/>
              <w:rPr>
                <w:rFonts w:cs="Arial"/>
                <w:szCs w:val="18"/>
                <w:lang w:eastAsia="de-DE"/>
              </w:rPr>
            </w:pPr>
            <w:proofErr w:type="spellStart"/>
            <w:r w:rsidRPr="0061649B">
              <w:rPr>
                <w:rFonts w:cs="Arial"/>
                <w:szCs w:val="18"/>
              </w:rPr>
              <w:t>monitorGranularityPeriod</w:t>
            </w:r>
            <w:proofErr w:type="spellEnd"/>
          </w:p>
        </w:tc>
        <w:tc>
          <w:tcPr>
            <w:tcW w:w="5245" w:type="dxa"/>
          </w:tcPr>
          <w:p w14:paraId="61965CF1" w14:textId="77777777" w:rsidR="004F35F5" w:rsidRPr="0061649B" w:rsidRDefault="004F35F5" w:rsidP="00F721AC">
            <w:pPr>
              <w:pStyle w:val="TAL"/>
              <w:rPr>
                <w:szCs w:val="18"/>
              </w:rPr>
            </w:pPr>
            <w:r w:rsidRPr="0061649B">
              <w:rPr>
                <w:szCs w:val="18"/>
              </w:rPr>
              <w:t>Granularity period used to monitor measurements for threshold crossings. The period is defined in seconds.</w:t>
            </w:r>
          </w:p>
          <w:p w14:paraId="60786410" w14:textId="77777777" w:rsidR="004F35F5" w:rsidRPr="0061649B" w:rsidRDefault="004F35F5" w:rsidP="00F721AC">
            <w:pPr>
              <w:pStyle w:val="TAL"/>
              <w:rPr>
                <w:szCs w:val="18"/>
              </w:rPr>
            </w:pPr>
          </w:p>
          <w:p w14:paraId="05A3A3D7" w14:textId="77777777" w:rsidR="004F35F5" w:rsidRPr="0061649B" w:rsidRDefault="004F35F5" w:rsidP="00F721AC">
            <w:pPr>
              <w:pStyle w:val="TAL"/>
              <w:rPr>
                <w:szCs w:val="18"/>
              </w:rPr>
            </w:pPr>
          </w:p>
          <w:p w14:paraId="71D12367" w14:textId="77777777" w:rsidR="004F35F5" w:rsidRPr="0061649B" w:rsidRDefault="004F35F5" w:rsidP="00F721AC">
            <w:pPr>
              <w:pStyle w:val="TAL"/>
              <w:rPr>
                <w:szCs w:val="18"/>
              </w:rPr>
            </w:pPr>
            <w:r w:rsidRPr="0061649B">
              <w:rPr>
                <w:szCs w:val="18"/>
              </w:rPr>
              <w:t>See Note 5</w:t>
            </w:r>
          </w:p>
          <w:p w14:paraId="7F481E60" w14:textId="77777777" w:rsidR="004F35F5" w:rsidRPr="0061649B" w:rsidRDefault="004F35F5" w:rsidP="00F721AC">
            <w:pPr>
              <w:pStyle w:val="TAL"/>
              <w:rPr>
                <w:szCs w:val="18"/>
              </w:rPr>
            </w:pPr>
          </w:p>
          <w:p w14:paraId="0CC241BD" w14:textId="77777777" w:rsidR="004F35F5" w:rsidRPr="0061649B" w:rsidRDefault="004F35F5" w:rsidP="00F721AC">
            <w:pPr>
              <w:spacing w:after="0"/>
              <w:rPr>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Integer with a minimum value of 1</w:t>
            </w:r>
          </w:p>
        </w:tc>
        <w:tc>
          <w:tcPr>
            <w:tcW w:w="1984" w:type="dxa"/>
          </w:tcPr>
          <w:p w14:paraId="1360A2B0" w14:textId="77777777" w:rsidR="004F35F5" w:rsidRPr="0061649B" w:rsidRDefault="004F35F5" w:rsidP="00F721AC">
            <w:pPr>
              <w:pStyle w:val="TAL"/>
            </w:pPr>
            <w:r w:rsidRPr="0061649B">
              <w:t>type: Integer</w:t>
            </w:r>
          </w:p>
          <w:p w14:paraId="7D4E0829" w14:textId="77777777" w:rsidR="004F35F5" w:rsidRPr="0061649B" w:rsidRDefault="004F35F5" w:rsidP="00F721AC">
            <w:pPr>
              <w:pStyle w:val="TAL"/>
            </w:pPr>
            <w:r w:rsidRPr="0061649B">
              <w:t>multiplicity: 1</w:t>
            </w:r>
          </w:p>
          <w:p w14:paraId="359BFF03" w14:textId="77777777" w:rsidR="004F35F5" w:rsidRPr="0061649B" w:rsidRDefault="004F35F5" w:rsidP="00F721AC">
            <w:pPr>
              <w:pStyle w:val="TAL"/>
            </w:pPr>
            <w:proofErr w:type="spellStart"/>
            <w:r w:rsidRPr="0061649B">
              <w:t>isOrdered</w:t>
            </w:r>
            <w:proofErr w:type="spellEnd"/>
            <w:r w:rsidRPr="0061649B">
              <w:t>: N/A</w:t>
            </w:r>
          </w:p>
          <w:p w14:paraId="3C92E225" w14:textId="77777777" w:rsidR="004F35F5" w:rsidRPr="0061649B" w:rsidRDefault="004F35F5" w:rsidP="00F721AC">
            <w:pPr>
              <w:pStyle w:val="TAL"/>
            </w:pPr>
            <w:proofErr w:type="spellStart"/>
            <w:r w:rsidRPr="0061649B">
              <w:t>isUnique</w:t>
            </w:r>
            <w:proofErr w:type="spellEnd"/>
            <w:r w:rsidRPr="0061649B">
              <w:t>: True</w:t>
            </w:r>
          </w:p>
          <w:p w14:paraId="69FA66ED" w14:textId="77777777" w:rsidR="004F35F5" w:rsidRPr="0061649B" w:rsidRDefault="004F35F5" w:rsidP="00F721AC">
            <w:pPr>
              <w:pStyle w:val="TAL"/>
            </w:pPr>
            <w:proofErr w:type="spellStart"/>
            <w:r w:rsidRPr="0061649B">
              <w:t>defaultValue</w:t>
            </w:r>
            <w:proofErr w:type="spellEnd"/>
            <w:r w:rsidRPr="0061649B">
              <w:t xml:space="preserve">: None </w:t>
            </w:r>
          </w:p>
          <w:p w14:paraId="464B88DC"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68B4D28E" w14:textId="77777777" w:rsidTr="00F721AC">
        <w:trPr>
          <w:cantSplit/>
          <w:jc w:val="center"/>
        </w:trPr>
        <w:tc>
          <w:tcPr>
            <w:tcW w:w="2547" w:type="dxa"/>
          </w:tcPr>
          <w:p w14:paraId="33F8261C" w14:textId="77777777" w:rsidR="004F35F5" w:rsidRPr="0061649B" w:rsidRDefault="004F35F5" w:rsidP="00F721AC">
            <w:pPr>
              <w:pStyle w:val="TAL"/>
              <w:rPr>
                <w:rFonts w:cs="Arial"/>
                <w:szCs w:val="18"/>
              </w:rPr>
            </w:pPr>
            <w:proofErr w:type="spellStart"/>
            <w:r w:rsidRPr="0061649B">
              <w:rPr>
                <w:rFonts w:cs="Arial"/>
                <w:szCs w:val="18"/>
              </w:rPr>
              <w:t>monitorGranularityPeriods</w:t>
            </w:r>
            <w:proofErr w:type="spellEnd"/>
          </w:p>
        </w:tc>
        <w:tc>
          <w:tcPr>
            <w:tcW w:w="5245" w:type="dxa"/>
          </w:tcPr>
          <w:p w14:paraId="51DAC58E" w14:textId="77777777" w:rsidR="004F35F5" w:rsidRPr="0061649B" w:rsidRDefault="004F35F5" w:rsidP="00F721AC">
            <w:pPr>
              <w:pStyle w:val="TAL"/>
              <w:rPr>
                <w:szCs w:val="18"/>
              </w:rPr>
            </w:pPr>
            <w:r w:rsidRPr="0061649B">
              <w:rPr>
                <w:szCs w:val="18"/>
              </w:rPr>
              <w:t>Granularity periods supported for the monitoring of associated measurement types for thresholds. The period is defined in seconds.</w:t>
            </w:r>
          </w:p>
          <w:p w14:paraId="50D9BA11" w14:textId="77777777" w:rsidR="004F35F5" w:rsidRPr="0061649B" w:rsidRDefault="004F35F5" w:rsidP="00F721AC">
            <w:pPr>
              <w:pStyle w:val="TAL"/>
              <w:rPr>
                <w:szCs w:val="18"/>
              </w:rPr>
            </w:pPr>
          </w:p>
          <w:p w14:paraId="4BC40414"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39DD4E4E" w14:textId="77777777" w:rsidR="004F35F5" w:rsidRPr="0061649B" w:rsidRDefault="004F35F5" w:rsidP="00F721AC">
            <w:pPr>
              <w:pStyle w:val="TAL"/>
            </w:pPr>
            <w:r w:rsidRPr="0061649B">
              <w:t>type: Integer</w:t>
            </w:r>
          </w:p>
          <w:p w14:paraId="7A11D468" w14:textId="77777777" w:rsidR="004F35F5" w:rsidRPr="0061649B" w:rsidRDefault="004F35F5" w:rsidP="00F721AC">
            <w:pPr>
              <w:pStyle w:val="TAL"/>
            </w:pPr>
            <w:r w:rsidRPr="0061649B">
              <w:t>multiplicity: *</w:t>
            </w:r>
          </w:p>
          <w:p w14:paraId="190EA454" w14:textId="77777777" w:rsidR="004F35F5" w:rsidRPr="0061649B" w:rsidRDefault="004F35F5" w:rsidP="00F721AC">
            <w:pPr>
              <w:pStyle w:val="TAL"/>
            </w:pPr>
            <w:proofErr w:type="spellStart"/>
            <w:r w:rsidRPr="0061649B">
              <w:t>isOrdered</w:t>
            </w:r>
            <w:proofErr w:type="spellEnd"/>
            <w:r w:rsidRPr="0061649B">
              <w:t>: False</w:t>
            </w:r>
          </w:p>
          <w:p w14:paraId="61C2D872" w14:textId="77777777" w:rsidR="004F35F5" w:rsidRPr="0061649B" w:rsidRDefault="004F35F5" w:rsidP="00F721AC">
            <w:pPr>
              <w:pStyle w:val="TAL"/>
            </w:pPr>
            <w:proofErr w:type="spellStart"/>
            <w:r w:rsidRPr="0061649B">
              <w:t>isUnique</w:t>
            </w:r>
            <w:proofErr w:type="spellEnd"/>
            <w:r w:rsidRPr="0061649B">
              <w:t>: True</w:t>
            </w:r>
          </w:p>
          <w:p w14:paraId="0AF67485" w14:textId="77777777" w:rsidR="004F35F5" w:rsidRPr="0061649B" w:rsidRDefault="004F35F5" w:rsidP="00F721AC">
            <w:pPr>
              <w:pStyle w:val="TAL"/>
            </w:pPr>
            <w:proofErr w:type="spellStart"/>
            <w:r w:rsidRPr="0061649B">
              <w:t>defaultValue</w:t>
            </w:r>
            <w:proofErr w:type="spellEnd"/>
            <w:r w:rsidRPr="0061649B">
              <w:t>: None</w:t>
            </w:r>
          </w:p>
          <w:p w14:paraId="2BE0C365"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2DAFDF4A" w14:textId="77777777" w:rsidTr="00F721AC">
        <w:trPr>
          <w:cantSplit/>
          <w:jc w:val="center"/>
        </w:trPr>
        <w:tc>
          <w:tcPr>
            <w:tcW w:w="2547" w:type="dxa"/>
          </w:tcPr>
          <w:p w14:paraId="7BFE7BC2" w14:textId="77777777" w:rsidR="004F35F5" w:rsidRPr="0061649B" w:rsidRDefault="004F35F5" w:rsidP="00F721AC">
            <w:pPr>
              <w:pStyle w:val="TAL"/>
              <w:rPr>
                <w:rFonts w:cs="Arial"/>
                <w:szCs w:val="18"/>
              </w:rPr>
            </w:pPr>
            <w:proofErr w:type="spellStart"/>
            <w:r w:rsidRPr="0061649B">
              <w:rPr>
                <w:rFonts w:cs="Arial"/>
                <w:color w:val="000000"/>
                <w:szCs w:val="18"/>
              </w:rPr>
              <w:lastRenderedPageBreak/>
              <w:t>thresholdInfoList</w:t>
            </w:r>
            <w:proofErr w:type="spellEnd"/>
          </w:p>
        </w:tc>
        <w:tc>
          <w:tcPr>
            <w:tcW w:w="5245" w:type="dxa"/>
          </w:tcPr>
          <w:p w14:paraId="6CDEAA13" w14:textId="77777777" w:rsidR="004F35F5" w:rsidRPr="0061649B" w:rsidRDefault="004F35F5" w:rsidP="00F721AC">
            <w:pPr>
              <w:pStyle w:val="TAL"/>
              <w:rPr>
                <w:szCs w:val="18"/>
              </w:rPr>
            </w:pPr>
            <w:r w:rsidRPr="0061649B">
              <w:rPr>
                <w:color w:val="000000"/>
                <w:szCs w:val="18"/>
              </w:rPr>
              <w:t xml:space="preserve">List of threshold </w:t>
            </w:r>
            <w:proofErr w:type="spellStart"/>
            <w:r w:rsidRPr="0061649B">
              <w:rPr>
                <w:color w:val="000000"/>
                <w:szCs w:val="18"/>
              </w:rPr>
              <w:t>infos</w:t>
            </w:r>
            <w:proofErr w:type="spellEnd"/>
            <w:r w:rsidRPr="0061649B">
              <w:rPr>
                <w:color w:val="000000"/>
                <w:szCs w:val="18"/>
              </w:rPr>
              <w:t>.</w:t>
            </w:r>
          </w:p>
        </w:tc>
        <w:tc>
          <w:tcPr>
            <w:tcW w:w="1984" w:type="dxa"/>
          </w:tcPr>
          <w:p w14:paraId="352F8A9F" w14:textId="77777777" w:rsidR="004F35F5" w:rsidRPr="0061649B" w:rsidRDefault="004F35F5" w:rsidP="00F721AC">
            <w:pPr>
              <w:pStyle w:val="TAL"/>
            </w:pPr>
            <w:r w:rsidRPr="0061649B">
              <w:t xml:space="preserve">type: </w:t>
            </w:r>
            <w:proofErr w:type="spellStart"/>
            <w:r w:rsidRPr="0061649B">
              <w:t>ThresholdInfo</w:t>
            </w:r>
            <w:proofErr w:type="spellEnd"/>
          </w:p>
          <w:p w14:paraId="7BE5C901" w14:textId="77777777" w:rsidR="004F35F5" w:rsidRPr="0061649B" w:rsidRDefault="004F35F5" w:rsidP="00F721AC">
            <w:pPr>
              <w:pStyle w:val="TAL"/>
            </w:pPr>
            <w:r w:rsidRPr="0061649B">
              <w:t xml:space="preserve">multiplicity: </w:t>
            </w:r>
            <w:proofErr w:type="gramStart"/>
            <w:r w:rsidRPr="0061649B">
              <w:t>1..</w:t>
            </w:r>
            <w:proofErr w:type="gramEnd"/>
            <w:r w:rsidRPr="0061649B">
              <w:t>*</w:t>
            </w:r>
          </w:p>
          <w:p w14:paraId="395D2400" w14:textId="77777777" w:rsidR="004F35F5" w:rsidRPr="0061649B" w:rsidRDefault="004F35F5" w:rsidP="00F721AC">
            <w:pPr>
              <w:pStyle w:val="TAL"/>
            </w:pPr>
            <w:proofErr w:type="spellStart"/>
            <w:r w:rsidRPr="0061649B">
              <w:t>isOrdered</w:t>
            </w:r>
            <w:proofErr w:type="spellEnd"/>
            <w:r w:rsidRPr="0061649B">
              <w:t>: False</w:t>
            </w:r>
          </w:p>
          <w:p w14:paraId="453AD88F" w14:textId="77777777" w:rsidR="004F35F5" w:rsidRPr="00B940D8" w:rsidRDefault="004F35F5" w:rsidP="00F721AC">
            <w:pPr>
              <w:pStyle w:val="TAL"/>
            </w:pPr>
            <w:proofErr w:type="spellStart"/>
            <w:r w:rsidRPr="00B940D8">
              <w:t>isUnique</w:t>
            </w:r>
            <w:proofErr w:type="spellEnd"/>
            <w:r w:rsidRPr="00B940D8">
              <w:t>: True</w:t>
            </w:r>
          </w:p>
          <w:p w14:paraId="7D92C781" w14:textId="77777777" w:rsidR="004F35F5" w:rsidRPr="00B940D8" w:rsidRDefault="004F35F5" w:rsidP="00F721AC">
            <w:pPr>
              <w:pStyle w:val="TAL"/>
            </w:pPr>
            <w:proofErr w:type="spellStart"/>
            <w:r w:rsidRPr="00B940D8">
              <w:t>defaultValue</w:t>
            </w:r>
            <w:proofErr w:type="spellEnd"/>
            <w:r w:rsidRPr="00B940D8">
              <w:t>: None</w:t>
            </w:r>
          </w:p>
          <w:p w14:paraId="02FC8CBD"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0F958F4F" w14:textId="77777777" w:rsidTr="00F721AC">
        <w:trPr>
          <w:cantSplit/>
          <w:jc w:val="center"/>
        </w:trPr>
        <w:tc>
          <w:tcPr>
            <w:tcW w:w="2547" w:type="dxa"/>
          </w:tcPr>
          <w:p w14:paraId="4F15EF4E" w14:textId="77777777" w:rsidR="004F35F5" w:rsidRPr="0061649B" w:rsidRDefault="004F35F5" w:rsidP="00F721AC">
            <w:pPr>
              <w:pStyle w:val="TAL"/>
              <w:rPr>
                <w:rFonts w:cs="Arial"/>
                <w:szCs w:val="18"/>
              </w:rPr>
            </w:pPr>
            <w:proofErr w:type="spellStart"/>
            <w:r w:rsidRPr="0061649B">
              <w:rPr>
                <w:rFonts w:cs="Arial"/>
                <w:color w:val="000000"/>
                <w:szCs w:val="18"/>
              </w:rPr>
              <w:t>thresholdValue</w:t>
            </w:r>
            <w:proofErr w:type="spellEnd"/>
          </w:p>
        </w:tc>
        <w:tc>
          <w:tcPr>
            <w:tcW w:w="5245" w:type="dxa"/>
          </w:tcPr>
          <w:p w14:paraId="178A5084" w14:textId="77777777" w:rsidR="004F35F5" w:rsidRPr="0061649B" w:rsidRDefault="004F35F5" w:rsidP="00F721AC">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303F8EE0" w14:textId="77777777" w:rsidR="004F35F5" w:rsidRPr="0061649B" w:rsidRDefault="004F35F5" w:rsidP="00F721AC">
            <w:pPr>
              <w:pStyle w:val="TAL"/>
              <w:rPr>
                <w:rFonts w:eastAsia="Arial Unicode MS"/>
                <w:color w:val="000000"/>
                <w:szCs w:val="18"/>
                <w:lang w:eastAsia="zh-CN"/>
              </w:rPr>
            </w:pPr>
          </w:p>
          <w:p w14:paraId="115906B0"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float or integer</w:t>
            </w:r>
          </w:p>
        </w:tc>
        <w:tc>
          <w:tcPr>
            <w:tcW w:w="1984" w:type="dxa"/>
          </w:tcPr>
          <w:p w14:paraId="1F624337" w14:textId="77777777" w:rsidR="004F35F5" w:rsidRPr="0061649B" w:rsidRDefault="004F35F5" w:rsidP="00F721AC">
            <w:pPr>
              <w:pStyle w:val="TAL"/>
            </w:pPr>
            <w:r w:rsidRPr="0061649B">
              <w:t>type: Union</w:t>
            </w:r>
          </w:p>
          <w:p w14:paraId="17B94E14" w14:textId="77777777" w:rsidR="004F35F5" w:rsidRPr="0061649B" w:rsidRDefault="004F35F5" w:rsidP="00F721AC">
            <w:pPr>
              <w:pStyle w:val="TAL"/>
            </w:pPr>
            <w:r w:rsidRPr="0061649B">
              <w:t>multiplicity: 1</w:t>
            </w:r>
          </w:p>
          <w:p w14:paraId="3AF5187A" w14:textId="77777777" w:rsidR="004F35F5" w:rsidRPr="0061649B" w:rsidRDefault="004F35F5" w:rsidP="00F721AC">
            <w:pPr>
              <w:pStyle w:val="TAL"/>
            </w:pPr>
            <w:proofErr w:type="spellStart"/>
            <w:r w:rsidRPr="0061649B">
              <w:t>isOrdered</w:t>
            </w:r>
            <w:proofErr w:type="spellEnd"/>
            <w:r w:rsidRPr="0061649B">
              <w:t>: NA</w:t>
            </w:r>
          </w:p>
          <w:p w14:paraId="67B8D789" w14:textId="77777777" w:rsidR="004F35F5" w:rsidRPr="00B940D8" w:rsidRDefault="004F35F5" w:rsidP="00F721AC">
            <w:pPr>
              <w:pStyle w:val="TAL"/>
            </w:pPr>
            <w:proofErr w:type="spellStart"/>
            <w:r w:rsidRPr="00B940D8">
              <w:t>isUnique</w:t>
            </w:r>
            <w:proofErr w:type="spellEnd"/>
            <w:r w:rsidRPr="00B940D8">
              <w:t>: NA</w:t>
            </w:r>
          </w:p>
          <w:p w14:paraId="39318D18" w14:textId="77777777" w:rsidR="004F35F5" w:rsidRPr="00B940D8" w:rsidRDefault="004F35F5" w:rsidP="00F721AC">
            <w:pPr>
              <w:pStyle w:val="TAL"/>
            </w:pPr>
            <w:proofErr w:type="spellStart"/>
            <w:r w:rsidRPr="00B940D8">
              <w:t>defaultValue</w:t>
            </w:r>
            <w:proofErr w:type="spellEnd"/>
            <w:r w:rsidRPr="00B940D8">
              <w:t>: None</w:t>
            </w:r>
          </w:p>
          <w:p w14:paraId="3CFEA1E4"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27745DDC" w14:textId="77777777" w:rsidTr="00F721AC">
        <w:trPr>
          <w:cantSplit/>
          <w:jc w:val="center"/>
        </w:trPr>
        <w:tc>
          <w:tcPr>
            <w:tcW w:w="2547" w:type="dxa"/>
          </w:tcPr>
          <w:p w14:paraId="77A77741" w14:textId="77777777" w:rsidR="004F35F5" w:rsidRPr="0061649B" w:rsidRDefault="004F35F5" w:rsidP="00F721AC">
            <w:pPr>
              <w:pStyle w:val="TAL"/>
              <w:rPr>
                <w:rFonts w:cs="Arial"/>
                <w:szCs w:val="18"/>
              </w:rPr>
            </w:pPr>
            <w:r w:rsidRPr="0061649B">
              <w:rPr>
                <w:rFonts w:cs="Arial"/>
                <w:szCs w:val="18"/>
              </w:rPr>
              <w:t>hysteresis</w:t>
            </w:r>
          </w:p>
        </w:tc>
        <w:tc>
          <w:tcPr>
            <w:tcW w:w="5245" w:type="dxa"/>
          </w:tcPr>
          <w:p w14:paraId="6E96E33C" w14:textId="77777777" w:rsidR="004F35F5" w:rsidRPr="0061649B" w:rsidRDefault="004F35F5" w:rsidP="00F721AC">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61649B">
              <w:rPr>
                <w:rFonts w:ascii="Courier New" w:eastAsia="Arial Unicode MS" w:hAnsi="Courier New" w:cs="Courier New"/>
                <w:color w:val="000000"/>
                <w:szCs w:val="18"/>
                <w:lang w:eastAsia="zh-CN"/>
              </w:rPr>
              <w:t>thresholdValue</w:t>
            </w:r>
            <w:proofErr w:type="spellEnd"/>
            <w:r w:rsidRPr="0061649B">
              <w:rPr>
                <w:rFonts w:eastAsia="Arial Unicode MS"/>
                <w:color w:val="000000"/>
                <w:szCs w:val="18"/>
                <w:lang w:eastAsia="zh-CN"/>
              </w:rPr>
              <w:t xml:space="preserve"> attribute but against a high and low threshold value given by</w:t>
            </w:r>
          </w:p>
          <w:p w14:paraId="2D9860EB" w14:textId="77777777" w:rsidR="004F35F5" w:rsidRPr="0061649B" w:rsidRDefault="004F35F5" w:rsidP="00F721AC">
            <w:pPr>
              <w:pStyle w:val="TAL"/>
              <w:rPr>
                <w:rFonts w:eastAsia="Arial Unicode MS"/>
                <w:color w:val="000000"/>
                <w:szCs w:val="18"/>
                <w:lang w:eastAsia="zh-CN"/>
              </w:rPr>
            </w:pPr>
          </w:p>
          <w:p w14:paraId="49CAF568" w14:textId="77777777" w:rsidR="004F35F5" w:rsidRPr="0061649B" w:rsidRDefault="004F35F5" w:rsidP="00F721AC">
            <w:pPr>
              <w:pStyle w:val="TAL"/>
              <w:rPr>
                <w:rFonts w:eastAsia="Arial Unicode MS"/>
                <w:color w:val="000000"/>
                <w:szCs w:val="18"/>
                <w:lang w:eastAsia="zh-CN"/>
              </w:rPr>
            </w:pPr>
            <w:proofErr w:type="spellStart"/>
            <w:r w:rsidRPr="0061649B">
              <w:rPr>
                <w:rFonts w:eastAsia="Arial Unicode MS"/>
                <w:color w:val="000000"/>
                <w:szCs w:val="18"/>
                <w:lang w:eastAsia="zh-CN"/>
              </w:rPr>
              <w:t>highThresholdValue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0A356F0D" w14:textId="77777777" w:rsidR="004F35F5" w:rsidRPr="0061649B" w:rsidRDefault="004F35F5" w:rsidP="00F721AC">
            <w:pPr>
              <w:pStyle w:val="TAL"/>
              <w:rPr>
                <w:rFonts w:eastAsia="Arial Unicode MS"/>
                <w:color w:val="000000"/>
                <w:szCs w:val="18"/>
                <w:lang w:eastAsia="zh-CN"/>
              </w:rPr>
            </w:pPr>
            <w:proofErr w:type="spellStart"/>
            <w:r w:rsidRPr="0061649B">
              <w:rPr>
                <w:rFonts w:eastAsia="Arial Unicode MS"/>
                <w:color w:val="000000"/>
                <w:szCs w:val="18"/>
                <w:lang w:eastAsia="zh-CN"/>
              </w:rPr>
              <w:t>lowThresholdValue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3EF1F826" w14:textId="77777777" w:rsidR="004F35F5" w:rsidRPr="0061649B" w:rsidRDefault="004F35F5" w:rsidP="00F721AC">
            <w:pPr>
              <w:pStyle w:val="TAL"/>
              <w:rPr>
                <w:rFonts w:eastAsia="Arial Unicode MS"/>
                <w:color w:val="000000"/>
                <w:szCs w:val="18"/>
                <w:lang w:eastAsia="zh-CN"/>
              </w:rPr>
            </w:pPr>
          </w:p>
          <w:p w14:paraId="63C9AD02" w14:textId="77777777" w:rsidR="004F35F5" w:rsidRPr="0061649B" w:rsidRDefault="004F35F5" w:rsidP="00F721AC">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4AFF1272" w14:textId="77777777" w:rsidR="004F35F5" w:rsidRPr="0061649B" w:rsidRDefault="004F35F5" w:rsidP="00F721AC">
            <w:pPr>
              <w:pStyle w:val="TAL"/>
              <w:rPr>
                <w:rFonts w:eastAsia="Arial Unicode MS"/>
                <w:color w:val="000000"/>
                <w:szCs w:val="18"/>
                <w:lang w:eastAsia="zh-CN"/>
              </w:rPr>
            </w:pPr>
          </w:p>
          <w:p w14:paraId="36738EC2" w14:textId="77777777" w:rsidR="004F35F5" w:rsidRPr="0061649B" w:rsidRDefault="004F35F5" w:rsidP="00F721AC">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A387F2C" w14:textId="77777777" w:rsidR="004F35F5" w:rsidRPr="0061649B" w:rsidRDefault="004F35F5" w:rsidP="00F721AC">
            <w:pPr>
              <w:pStyle w:val="TAL"/>
              <w:rPr>
                <w:rFonts w:eastAsia="Arial Unicode MS"/>
                <w:color w:val="000000"/>
                <w:szCs w:val="18"/>
                <w:lang w:eastAsia="zh-CN"/>
              </w:rPr>
            </w:pPr>
          </w:p>
          <w:p w14:paraId="34737488"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non-negative float or integer</w:t>
            </w:r>
          </w:p>
        </w:tc>
        <w:tc>
          <w:tcPr>
            <w:tcW w:w="1984" w:type="dxa"/>
          </w:tcPr>
          <w:p w14:paraId="4C4A4C10" w14:textId="77777777" w:rsidR="004F35F5" w:rsidRPr="0061649B" w:rsidRDefault="004F35F5" w:rsidP="00F721AC">
            <w:pPr>
              <w:pStyle w:val="TAL"/>
            </w:pPr>
            <w:r w:rsidRPr="0061649B">
              <w:t>type: Union</w:t>
            </w:r>
          </w:p>
          <w:p w14:paraId="5954E6AA"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2921F455" w14:textId="77777777" w:rsidR="004F35F5" w:rsidRPr="0061649B" w:rsidRDefault="004F35F5" w:rsidP="00F721AC">
            <w:pPr>
              <w:pStyle w:val="TAL"/>
            </w:pPr>
            <w:proofErr w:type="spellStart"/>
            <w:r w:rsidRPr="0061649B">
              <w:t>isOrdered</w:t>
            </w:r>
            <w:proofErr w:type="spellEnd"/>
            <w:r w:rsidRPr="0061649B">
              <w:t>: NA</w:t>
            </w:r>
          </w:p>
          <w:p w14:paraId="16A71BED" w14:textId="77777777" w:rsidR="004F35F5" w:rsidRPr="00B940D8" w:rsidRDefault="004F35F5" w:rsidP="00F721AC">
            <w:pPr>
              <w:pStyle w:val="TAL"/>
            </w:pPr>
            <w:proofErr w:type="spellStart"/>
            <w:r w:rsidRPr="00B940D8">
              <w:t>isUnique</w:t>
            </w:r>
            <w:proofErr w:type="spellEnd"/>
            <w:r w:rsidRPr="00B940D8">
              <w:t>: NA</w:t>
            </w:r>
          </w:p>
          <w:p w14:paraId="23E70BAC" w14:textId="77777777" w:rsidR="004F35F5" w:rsidRPr="00B940D8" w:rsidRDefault="004F35F5" w:rsidP="00F721AC">
            <w:pPr>
              <w:pStyle w:val="TAL"/>
            </w:pPr>
            <w:proofErr w:type="spellStart"/>
            <w:r w:rsidRPr="00B940D8">
              <w:t>defaultValue</w:t>
            </w:r>
            <w:proofErr w:type="spellEnd"/>
            <w:r w:rsidRPr="00B940D8">
              <w:t>: None</w:t>
            </w:r>
          </w:p>
          <w:p w14:paraId="71B77E47"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618A993F" w14:textId="77777777" w:rsidTr="00F721AC">
        <w:trPr>
          <w:cantSplit/>
          <w:jc w:val="center"/>
        </w:trPr>
        <w:tc>
          <w:tcPr>
            <w:tcW w:w="2547" w:type="dxa"/>
          </w:tcPr>
          <w:p w14:paraId="36418256" w14:textId="77777777" w:rsidR="004F35F5" w:rsidRPr="0061649B" w:rsidRDefault="004F35F5" w:rsidP="00F721AC">
            <w:pPr>
              <w:pStyle w:val="TAL"/>
              <w:rPr>
                <w:rFonts w:cs="Arial"/>
                <w:szCs w:val="18"/>
              </w:rPr>
            </w:pPr>
            <w:proofErr w:type="spellStart"/>
            <w:r w:rsidRPr="0061649B">
              <w:rPr>
                <w:rFonts w:cs="Arial"/>
                <w:color w:val="000000"/>
                <w:szCs w:val="18"/>
              </w:rPr>
              <w:t>thresholdDirection</w:t>
            </w:r>
            <w:proofErr w:type="spellEnd"/>
          </w:p>
        </w:tc>
        <w:tc>
          <w:tcPr>
            <w:tcW w:w="5245" w:type="dxa"/>
          </w:tcPr>
          <w:p w14:paraId="0A31E6AD" w14:textId="77777777" w:rsidR="004F35F5" w:rsidRPr="0061649B" w:rsidRDefault="004F35F5" w:rsidP="00F721AC">
            <w:pPr>
              <w:pStyle w:val="TAL"/>
              <w:rPr>
                <w:color w:val="000000"/>
                <w:szCs w:val="18"/>
              </w:rPr>
            </w:pPr>
            <w:r w:rsidRPr="0061649B">
              <w:rPr>
                <w:color w:val="000000"/>
                <w:szCs w:val="18"/>
              </w:rPr>
              <w:t>Direction of a threshold indicating the direction for which a threshold crossing triggers a threshold.</w:t>
            </w:r>
          </w:p>
          <w:p w14:paraId="376B2EA0" w14:textId="77777777" w:rsidR="004F35F5" w:rsidRPr="0061649B" w:rsidRDefault="004F35F5" w:rsidP="00F721AC">
            <w:pPr>
              <w:pStyle w:val="TAL"/>
              <w:rPr>
                <w:color w:val="000000"/>
                <w:szCs w:val="18"/>
              </w:rPr>
            </w:pPr>
          </w:p>
          <w:p w14:paraId="25E8774F" w14:textId="77777777" w:rsidR="004F35F5" w:rsidRPr="0061649B" w:rsidRDefault="004F35F5" w:rsidP="00F721AC">
            <w:pPr>
              <w:pStyle w:val="TAL"/>
              <w:rPr>
                <w:color w:val="000000"/>
                <w:szCs w:val="18"/>
              </w:rPr>
            </w:pPr>
            <w:r w:rsidRPr="0061649B">
              <w:rPr>
                <w:color w:val="000000"/>
                <w:szCs w:val="18"/>
              </w:rPr>
              <w:t xml:space="preserve">When the threshold direction is configured to "UP", the associated </w:t>
            </w:r>
            <w:proofErr w:type="spellStart"/>
            <w:r w:rsidRPr="0061649B">
              <w:rPr>
                <w:color w:val="000000"/>
                <w:szCs w:val="18"/>
              </w:rPr>
              <w:t>treshold</w:t>
            </w:r>
            <w:proofErr w:type="spellEnd"/>
            <w:r w:rsidRPr="0061649B">
              <w:rPr>
                <w:color w:val="000000"/>
                <w:szCs w:val="18"/>
              </w:rPr>
              <w:t xml:space="preserve"> is triggered only when the performance metric value is going up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down upon reaching or crossing the threshold value.</w:t>
            </w:r>
          </w:p>
          <w:p w14:paraId="6235DA9A" w14:textId="77777777" w:rsidR="004F35F5" w:rsidRPr="0061649B" w:rsidRDefault="004F35F5" w:rsidP="00F721AC">
            <w:pPr>
              <w:pStyle w:val="TAL"/>
              <w:rPr>
                <w:color w:val="000000"/>
                <w:szCs w:val="18"/>
              </w:rPr>
            </w:pPr>
          </w:p>
          <w:p w14:paraId="47103C08" w14:textId="77777777" w:rsidR="004F35F5" w:rsidRPr="0061649B" w:rsidRDefault="004F35F5" w:rsidP="00F721AC">
            <w:pPr>
              <w:pStyle w:val="TAL"/>
              <w:rPr>
                <w:color w:val="000000"/>
                <w:szCs w:val="18"/>
              </w:rPr>
            </w:pPr>
            <w:r w:rsidRPr="0061649B">
              <w:rPr>
                <w:color w:val="000000"/>
                <w:szCs w:val="18"/>
              </w:rPr>
              <w:t xml:space="preserve">Vice versa, when the threshold direction is configured to "DOWN", the associated </w:t>
            </w:r>
            <w:proofErr w:type="spellStart"/>
            <w:r w:rsidRPr="0061649B">
              <w:rPr>
                <w:color w:val="000000"/>
                <w:szCs w:val="18"/>
              </w:rPr>
              <w:t>treshold</w:t>
            </w:r>
            <w:proofErr w:type="spellEnd"/>
            <w:r w:rsidRPr="0061649B">
              <w:rPr>
                <w:color w:val="000000"/>
                <w:szCs w:val="18"/>
              </w:rPr>
              <w:t xml:space="preserve"> is triggered only when the performance metric is going down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up upon reaching or crossing the threshold value.</w:t>
            </w:r>
          </w:p>
          <w:p w14:paraId="54DBE2EF" w14:textId="77777777" w:rsidR="004F35F5" w:rsidRPr="0061649B" w:rsidRDefault="004F35F5" w:rsidP="00F721AC">
            <w:pPr>
              <w:pStyle w:val="TAL"/>
              <w:rPr>
                <w:color w:val="000000"/>
                <w:szCs w:val="18"/>
              </w:rPr>
            </w:pPr>
          </w:p>
          <w:p w14:paraId="129DD779" w14:textId="77777777" w:rsidR="004F35F5" w:rsidRPr="0061649B" w:rsidRDefault="004F35F5" w:rsidP="00F721AC">
            <w:pPr>
              <w:pStyle w:val="TAL"/>
              <w:rPr>
                <w:color w:val="000000"/>
                <w:szCs w:val="18"/>
              </w:rPr>
            </w:pPr>
            <w:r w:rsidRPr="0061649B">
              <w:rPr>
                <w:color w:val="000000"/>
                <w:szCs w:val="18"/>
              </w:rPr>
              <w:t xml:space="preserve">When the threshold direction is set to "UP_AND_DOWN" the </w:t>
            </w:r>
            <w:proofErr w:type="spellStart"/>
            <w:r w:rsidRPr="0061649B">
              <w:rPr>
                <w:color w:val="000000"/>
                <w:szCs w:val="18"/>
              </w:rPr>
              <w:t>treshold</w:t>
            </w:r>
            <w:proofErr w:type="spellEnd"/>
            <w:r w:rsidRPr="0061649B">
              <w:rPr>
                <w:color w:val="000000"/>
                <w:szCs w:val="18"/>
              </w:rPr>
              <w:t xml:space="preserve"> is active in both </w:t>
            </w:r>
            <w:proofErr w:type="spellStart"/>
            <w:r w:rsidRPr="0061649B">
              <w:rPr>
                <w:color w:val="000000"/>
                <w:szCs w:val="18"/>
              </w:rPr>
              <w:t>direcions</w:t>
            </w:r>
            <w:proofErr w:type="spellEnd"/>
            <w:r w:rsidRPr="0061649B">
              <w:rPr>
                <w:color w:val="000000"/>
                <w:szCs w:val="18"/>
              </w:rPr>
              <w:t>.</w:t>
            </w:r>
          </w:p>
          <w:p w14:paraId="4C5FFEF8" w14:textId="77777777" w:rsidR="004F35F5" w:rsidRPr="0061649B" w:rsidRDefault="004F35F5" w:rsidP="00F721AC">
            <w:pPr>
              <w:pStyle w:val="TAL"/>
              <w:rPr>
                <w:color w:val="000000"/>
                <w:szCs w:val="18"/>
              </w:rPr>
            </w:pPr>
          </w:p>
          <w:p w14:paraId="19C54AE9" w14:textId="77777777" w:rsidR="004F35F5" w:rsidRPr="0061649B" w:rsidRDefault="004F35F5" w:rsidP="00F721AC">
            <w:pPr>
              <w:pStyle w:val="TAL"/>
              <w:rPr>
                <w:color w:val="000000"/>
                <w:szCs w:val="18"/>
              </w:rPr>
            </w:pPr>
            <w:r w:rsidRPr="0061649B">
              <w:rPr>
                <w:color w:val="000000"/>
                <w:szCs w:val="18"/>
              </w:rPr>
              <w:t>In case a threshold with hysteresis is configured, the threshold direction attribute shall be set to "UP_AND_DOWN".</w:t>
            </w:r>
          </w:p>
          <w:p w14:paraId="40D785D1" w14:textId="77777777" w:rsidR="004F35F5" w:rsidRPr="0061649B" w:rsidRDefault="004F35F5" w:rsidP="00F721AC">
            <w:pPr>
              <w:pStyle w:val="TAL"/>
              <w:rPr>
                <w:color w:val="000000"/>
                <w:szCs w:val="18"/>
              </w:rPr>
            </w:pPr>
          </w:p>
          <w:p w14:paraId="27356D1B" w14:textId="77777777" w:rsidR="004F35F5" w:rsidRPr="0061649B" w:rsidRDefault="004F35F5" w:rsidP="00F721AC">
            <w:pPr>
              <w:pStyle w:val="TAL"/>
              <w:rPr>
                <w:color w:val="000000"/>
                <w:szCs w:val="18"/>
              </w:rPr>
            </w:pPr>
            <w:proofErr w:type="spellStart"/>
            <w:r w:rsidRPr="0061649B">
              <w:rPr>
                <w:color w:val="000000"/>
                <w:szCs w:val="18"/>
              </w:rPr>
              <w:t>allowedValues</w:t>
            </w:r>
            <w:proofErr w:type="spellEnd"/>
            <w:r w:rsidRPr="0061649B">
              <w:rPr>
                <w:color w:val="000000"/>
                <w:szCs w:val="18"/>
              </w:rPr>
              <w:t>:</w:t>
            </w:r>
          </w:p>
          <w:p w14:paraId="47A777E7" w14:textId="77777777" w:rsidR="004F35F5" w:rsidRPr="0061649B" w:rsidRDefault="004F35F5" w:rsidP="00F721AC">
            <w:pPr>
              <w:pStyle w:val="TAL"/>
              <w:rPr>
                <w:color w:val="000000"/>
                <w:szCs w:val="18"/>
              </w:rPr>
            </w:pPr>
            <w:r w:rsidRPr="0061649B">
              <w:rPr>
                <w:color w:val="000000"/>
                <w:szCs w:val="18"/>
              </w:rPr>
              <w:t>- UP</w:t>
            </w:r>
          </w:p>
          <w:p w14:paraId="7EAFC39D" w14:textId="77777777" w:rsidR="004F35F5" w:rsidRPr="0061649B" w:rsidRDefault="004F35F5" w:rsidP="00F721AC">
            <w:pPr>
              <w:pStyle w:val="TAL"/>
              <w:rPr>
                <w:color w:val="000000"/>
                <w:szCs w:val="18"/>
              </w:rPr>
            </w:pPr>
            <w:r w:rsidRPr="0061649B">
              <w:rPr>
                <w:color w:val="000000"/>
                <w:szCs w:val="18"/>
              </w:rPr>
              <w:t>- DOWN</w:t>
            </w:r>
          </w:p>
          <w:p w14:paraId="37F0510D" w14:textId="77777777" w:rsidR="004F35F5" w:rsidRPr="0061649B" w:rsidRDefault="004F35F5" w:rsidP="00F721AC">
            <w:pPr>
              <w:pStyle w:val="TAL"/>
              <w:rPr>
                <w:szCs w:val="18"/>
              </w:rPr>
            </w:pPr>
            <w:r w:rsidRPr="0061649B">
              <w:rPr>
                <w:color w:val="000000"/>
                <w:szCs w:val="18"/>
              </w:rPr>
              <w:t>- UP_AND_DOWN</w:t>
            </w:r>
          </w:p>
        </w:tc>
        <w:tc>
          <w:tcPr>
            <w:tcW w:w="1984" w:type="dxa"/>
          </w:tcPr>
          <w:p w14:paraId="196232AC" w14:textId="77777777" w:rsidR="004F35F5" w:rsidRPr="0061649B" w:rsidRDefault="004F35F5" w:rsidP="00F721AC">
            <w:pPr>
              <w:pStyle w:val="TAL"/>
            </w:pPr>
            <w:r w:rsidRPr="0061649B">
              <w:t>type: ENUM</w:t>
            </w:r>
          </w:p>
          <w:p w14:paraId="673EA6E1" w14:textId="77777777" w:rsidR="004F35F5" w:rsidRPr="0061649B" w:rsidRDefault="004F35F5" w:rsidP="00F721AC">
            <w:pPr>
              <w:pStyle w:val="TAL"/>
            </w:pPr>
            <w:r w:rsidRPr="0061649B">
              <w:t>multiplicity: 1</w:t>
            </w:r>
          </w:p>
          <w:p w14:paraId="699500FE" w14:textId="77777777" w:rsidR="004F35F5" w:rsidRPr="0061649B" w:rsidRDefault="004F35F5" w:rsidP="00F721AC">
            <w:pPr>
              <w:pStyle w:val="TAL"/>
            </w:pPr>
            <w:proofErr w:type="spellStart"/>
            <w:r w:rsidRPr="0061649B">
              <w:t>isOrdered</w:t>
            </w:r>
            <w:proofErr w:type="spellEnd"/>
            <w:r w:rsidRPr="0061649B">
              <w:t>: N/A</w:t>
            </w:r>
          </w:p>
          <w:p w14:paraId="145408C3" w14:textId="77777777" w:rsidR="004F35F5" w:rsidRPr="00B940D8" w:rsidRDefault="004F35F5" w:rsidP="00F721AC">
            <w:pPr>
              <w:pStyle w:val="TAL"/>
            </w:pPr>
            <w:proofErr w:type="spellStart"/>
            <w:r w:rsidRPr="00B940D8">
              <w:t>isUnique</w:t>
            </w:r>
            <w:proofErr w:type="spellEnd"/>
            <w:r w:rsidRPr="00B940D8">
              <w:t>: N/A</w:t>
            </w:r>
          </w:p>
          <w:p w14:paraId="76E0D74F" w14:textId="77777777" w:rsidR="004F35F5" w:rsidRPr="00B940D8" w:rsidRDefault="004F35F5" w:rsidP="00F721AC">
            <w:pPr>
              <w:pStyle w:val="TAL"/>
            </w:pPr>
            <w:proofErr w:type="spellStart"/>
            <w:r w:rsidRPr="00B940D8">
              <w:t>defaultValue</w:t>
            </w:r>
            <w:proofErr w:type="spellEnd"/>
            <w:r w:rsidRPr="00B940D8">
              <w:t>: None</w:t>
            </w:r>
          </w:p>
          <w:p w14:paraId="2AB0F3ED"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04EEC8B" w14:textId="77777777" w:rsidTr="00F721AC">
        <w:trPr>
          <w:cantSplit/>
          <w:jc w:val="center"/>
        </w:trPr>
        <w:tc>
          <w:tcPr>
            <w:tcW w:w="2547" w:type="dxa"/>
          </w:tcPr>
          <w:p w14:paraId="1D25F109" w14:textId="77777777" w:rsidR="004F35F5" w:rsidRPr="0061649B" w:rsidRDefault="004F35F5" w:rsidP="00F721AC">
            <w:pPr>
              <w:pStyle w:val="TAL"/>
              <w:rPr>
                <w:rFonts w:cs="Arial"/>
                <w:szCs w:val="18"/>
              </w:rPr>
            </w:pPr>
            <w:proofErr w:type="spellStart"/>
            <w:r w:rsidRPr="0061649B">
              <w:rPr>
                <w:rFonts w:cs="Arial"/>
                <w:szCs w:val="18"/>
              </w:rPr>
              <w:t>objectClass</w:t>
            </w:r>
            <w:proofErr w:type="spellEnd"/>
          </w:p>
        </w:tc>
        <w:tc>
          <w:tcPr>
            <w:tcW w:w="5245" w:type="dxa"/>
          </w:tcPr>
          <w:p w14:paraId="539CB65E" w14:textId="77777777" w:rsidR="004F35F5" w:rsidRPr="0061649B" w:rsidRDefault="004F35F5" w:rsidP="00F721AC">
            <w:pPr>
              <w:pStyle w:val="TAL"/>
              <w:rPr>
                <w:szCs w:val="18"/>
              </w:rPr>
            </w:pPr>
            <w:r w:rsidRPr="0061649B">
              <w:rPr>
                <w:szCs w:val="18"/>
              </w:rPr>
              <w:t>Class of a managed object instance.</w:t>
            </w:r>
          </w:p>
          <w:p w14:paraId="3E0D14A8" w14:textId="77777777" w:rsidR="004F35F5" w:rsidRPr="0061649B" w:rsidRDefault="004F35F5" w:rsidP="00F721AC">
            <w:pPr>
              <w:pStyle w:val="TAL"/>
              <w:rPr>
                <w:szCs w:val="18"/>
              </w:rPr>
            </w:pPr>
          </w:p>
          <w:p w14:paraId="16DE4913"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N/A</w:t>
            </w:r>
          </w:p>
        </w:tc>
        <w:tc>
          <w:tcPr>
            <w:tcW w:w="1984" w:type="dxa"/>
          </w:tcPr>
          <w:p w14:paraId="68A621C9" w14:textId="77777777" w:rsidR="004F35F5" w:rsidRPr="0061649B" w:rsidRDefault="004F35F5" w:rsidP="00F721AC">
            <w:pPr>
              <w:pStyle w:val="TAL"/>
            </w:pPr>
            <w:r w:rsidRPr="0061649B">
              <w:t>type: String</w:t>
            </w:r>
          </w:p>
          <w:p w14:paraId="486B0B96" w14:textId="77777777" w:rsidR="004F35F5" w:rsidRPr="0061649B" w:rsidRDefault="004F35F5" w:rsidP="00F721AC">
            <w:pPr>
              <w:pStyle w:val="TAL"/>
            </w:pPr>
            <w:r w:rsidRPr="0061649B">
              <w:t>multiplicity: 1</w:t>
            </w:r>
          </w:p>
          <w:p w14:paraId="4DA86517" w14:textId="77777777" w:rsidR="004F35F5" w:rsidRPr="0061649B" w:rsidRDefault="004F35F5" w:rsidP="00F721AC">
            <w:pPr>
              <w:pStyle w:val="TAL"/>
            </w:pPr>
            <w:proofErr w:type="spellStart"/>
            <w:r w:rsidRPr="0061649B">
              <w:t>isOrdered</w:t>
            </w:r>
            <w:proofErr w:type="spellEnd"/>
            <w:r w:rsidRPr="0061649B">
              <w:t>: N/A</w:t>
            </w:r>
          </w:p>
          <w:p w14:paraId="503AF6E6" w14:textId="77777777" w:rsidR="004F35F5" w:rsidRPr="00B940D8" w:rsidRDefault="004F35F5" w:rsidP="00F721AC">
            <w:pPr>
              <w:pStyle w:val="TAL"/>
            </w:pPr>
            <w:proofErr w:type="spellStart"/>
            <w:r w:rsidRPr="00B940D8">
              <w:t>isUnique</w:t>
            </w:r>
            <w:proofErr w:type="spellEnd"/>
            <w:r w:rsidRPr="00B940D8">
              <w:t>: N/A</w:t>
            </w:r>
          </w:p>
          <w:p w14:paraId="011EC3B4" w14:textId="77777777" w:rsidR="004F35F5" w:rsidRPr="00B940D8" w:rsidRDefault="004F35F5" w:rsidP="00F721AC">
            <w:pPr>
              <w:pStyle w:val="TAL"/>
            </w:pPr>
            <w:proofErr w:type="spellStart"/>
            <w:r w:rsidRPr="00B940D8">
              <w:t>defaultValue</w:t>
            </w:r>
            <w:proofErr w:type="spellEnd"/>
            <w:r w:rsidRPr="00B940D8">
              <w:t>: None</w:t>
            </w:r>
          </w:p>
          <w:p w14:paraId="14468452"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D4BF240" w14:textId="77777777" w:rsidTr="00F721AC">
        <w:trPr>
          <w:cantSplit/>
          <w:jc w:val="center"/>
        </w:trPr>
        <w:tc>
          <w:tcPr>
            <w:tcW w:w="2547" w:type="dxa"/>
          </w:tcPr>
          <w:p w14:paraId="1ED58307" w14:textId="77777777" w:rsidR="004F35F5" w:rsidRPr="0061649B" w:rsidRDefault="004F35F5" w:rsidP="00F721AC">
            <w:pPr>
              <w:pStyle w:val="TAL"/>
              <w:rPr>
                <w:rFonts w:cs="Arial"/>
                <w:szCs w:val="18"/>
              </w:rPr>
            </w:pPr>
            <w:proofErr w:type="spellStart"/>
            <w:r w:rsidRPr="0061649B">
              <w:rPr>
                <w:rFonts w:cs="Arial"/>
                <w:szCs w:val="18"/>
              </w:rPr>
              <w:lastRenderedPageBreak/>
              <w:t>objectInstance</w:t>
            </w:r>
            <w:proofErr w:type="spellEnd"/>
          </w:p>
        </w:tc>
        <w:tc>
          <w:tcPr>
            <w:tcW w:w="5245" w:type="dxa"/>
          </w:tcPr>
          <w:p w14:paraId="00105C6B" w14:textId="77777777" w:rsidR="004F35F5" w:rsidRPr="0061649B" w:rsidRDefault="004F35F5" w:rsidP="00F721AC">
            <w:pPr>
              <w:pStyle w:val="TAL"/>
              <w:rPr>
                <w:szCs w:val="18"/>
              </w:rPr>
            </w:pPr>
            <w:r w:rsidRPr="0061649B">
              <w:rPr>
                <w:szCs w:val="18"/>
              </w:rPr>
              <w:t>Managed object instance identified by its DN.</w:t>
            </w:r>
          </w:p>
          <w:p w14:paraId="0EB6232E" w14:textId="77777777" w:rsidR="004F35F5" w:rsidRPr="0061649B" w:rsidRDefault="004F35F5" w:rsidP="00F721AC">
            <w:pPr>
              <w:pStyle w:val="TAL"/>
              <w:rPr>
                <w:szCs w:val="18"/>
              </w:rPr>
            </w:pPr>
          </w:p>
          <w:p w14:paraId="7C7058ED"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N/A</w:t>
            </w:r>
          </w:p>
        </w:tc>
        <w:tc>
          <w:tcPr>
            <w:tcW w:w="1984" w:type="dxa"/>
          </w:tcPr>
          <w:p w14:paraId="7D1072F3" w14:textId="77777777" w:rsidR="004F35F5" w:rsidRPr="0061649B" w:rsidRDefault="004F35F5" w:rsidP="00F721AC">
            <w:pPr>
              <w:pStyle w:val="TAL"/>
            </w:pPr>
            <w:r w:rsidRPr="0061649B">
              <w:t>type: String</w:t>
            </w:r>
          </w:p>
          <w:p w14:paraId="7B16CFD5" w14:textId="77777777" w:rsidR="004F35F5" w:rsidRPr="0061649B" w:rsidRDefault="004F35F5" w:rsidP="00F721AC">
            <w:pPr>
              <w:pStyle w:val="TAL"/>
            </w:pPr>
            <w:r w:rsidRPr="0061649B">
              <w:t>multiplicity: 1</w:t>
            </w:r>
          </w:p>
          <w:p w14:paraId="35300C73" w14:textId="77777777" w:rsidR="004F35F5" w:rsidRPr="0061649B" w:rsidRDefault="004F35F5" w:rsidP="00F721AC">
            <w:pPr>
              <w:pStyle w:val="TAL"/>
            </w:pPr>
            <w:proofErr w:type="spellStart"/>
            <w:r w:rsidRPr="0061649B">
              <w:t>isOrdered</w:t>
            </w:r>
            <w:proofErr w:type="spellEnd"/>
            <w:r w:rsidRPr="0061649B">
              <w:t>: N/A</w:t>
            </w:r>
          </w:p>
          <w:p w14:paraId="0F5A6B2D" w14:textId="77777777" w:rsidR="004F35F5" w:rsidRPr="00B940D8" w:rsidRDefault="004F35F5" w:rsidP="00F721AC">
            <w:pPr>
              <w:pStyle w:val="TAL"/>
            </w:pPr>
            <w:proofErr w:type="spellStart"/>
            <w:r w:rsidRPr="00B940D8">
              <w:t>isUnique</w:t>
            </w:r>
            <w:proofErr w:type="spellEnd"/>
            <w:r w:rsidRPr="00B940D8">
              <w:t>: N/A</w:t>
            </w:r>
          </w:p>
          <w:p w14:paraId="1ACE5732" w14:textId="77777777" w:rsidR="004F35F5" w:rsidRPr="00B940D8" w:rsidRDefault="004F35F5" w:rsidP="00F721AC">
            <w:pPr>
              <w:pStyle w:val="TAL"/>
            </w:pPr>
            <w:proofErr w:type="spellStart"/>
            <w:r w:rsidRPr="00B940D8">
              <w:t>defaultValue</w:t>
            </w:r>
            <w:proofErr w:type="spellEnd"/>
            <w:r w:rsidRPr="00B940D8">
              <w:t>: None</w:t>
            </w:r>
          </w:p>
          <w:p w14:paraId="78F3D554"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68EB4DB3" w14:textId="77777777" w:rsidTr="00F721AC">
        <w:trPr>
          <w:cantSplit/>
          <w:jc w:val="center"/>
        </w:trPr>
        <w:tc>
          <w:tcPr>
            <w:tcW w:w="2547" w:type="dxa"/>
          </w:tcPr>
          <w:p w14:paraId="2599491C" w14:textId="77777777" w:rsidR="004F35F5" w:rsidRPr="0061649B" w:rsidRDefault="004F35F5" w:rsidP="00F721AC">
            <w:pPr>
              <w:pStyle w:val="TAL"/>
              <w:rPr>
                <w:rFonts w:cs="Arial"/>
                <w:szCs w:val="18"/>
              </w:rPr>
            </w:pPr>
            <w:proofErr w:type="spellStart"/>
            <w:r w:rsidRPr="0061649B">
              <w:rPr>
                <w:rFonts w:cs="Arial"/>
                <w:szCs w:val="18"/>
              </w:rPr>
              <w:t>objectInstances</w:t>
            </w:r>
            <w:proofErr w:type="spellEnd"/>
          </w:p>
        </w:tc>
        <w:tc>
          <w:tcPr>
            <w:tcW w:w="5245" w:type="dxa"/>
          </w:tcPr>
          <w:p w14:paraId="04967212" w14:textId="77777777" w:rsidR="004F35F5" w:rsidRPr="0061649B" w:rsidRDefault="004F35F5" w:rsidP="00F721AC">
            <w:pPr>
              <w:pStyle w:val="TAL"/>
              <w:rPr>
                <w:szCs w:val="18"/>
              </w:rPr>
            </w:pPr>
            <w:r w:rsidRPr="0061649B">
              <w:rPr>
                <w:szCs w:val="18"/>
              </w:rPr>
              <w:t>List of managed object instances. Each object instance is identified by its DN.</w:t>
            </w:r>
          </w:p>
          <w:p w14:paraId="1AA2C72D" w14:textId="77777777" w:rsidR="004F35F5" w:rsidRPr="0061649B" w:rsidRDefault="004F35F5" w:rsidP="00F721AC">
            <w:pPr>
              <w:pStyle w:val="TAL"/>
              <w:rPr>
                <w:szCs w:val="18"/>
              </w:rPr>
            </w:pPr>
          </w:p>
          <w:p w14:paraId="71BFCA62" w14:textId="77777777" w:rsidR="004F35F5" w:rsidRPr="0061649B" w:rsidDel="00B463AC" w:rsidRDefault="004F35F5" w:rsidP="00F721AC">
            <w:pPr>
              <w:pStyle w:val="TAL"/>
              <w:rPr>
                <w:szCs w:val="18"/>
              </w:rPr>
            </w:pPr>
            <w:proofErr w:type="spellStart"/>
            <w:r w:rsidRPr="0061649B">
              <w:rPr>
                <w:szCs w:val="18"/>
              </w:rPr>
              <w:t>allowedValues</w:t>
            </w:r>
            <w:proofErr w:type="spellEnd"/>
            <w:r w:rsidRPr="0061649B">
              <w:rPr>
                <w:szCs w:val="18"/>
              </w:rPr>
              <w:t>: N/A</w:t>
            </w:r>
          </w:p>
        </w:tc>
        <w:tc>
          <w:tcPr>
            <w:tcW w:w="1984" w:type="dxa"/>
          </w:tcPr>
          <w:p w14:paraId="65C404EA" w14:textId="77777777" w:rsidR="004F35F5" w:rsidRPr="0061649B" w:rsidRDefault="004F35F5" w:rsidP="00F721AC">
            <w:pPr>
              <w:pStyle w:val="TAL"/>
            </w:pPr>
            <w:r w:rsidRPr="0061649B">
              <w:t xml:space="preserve">type: </w:t>
            </w:r>
            <w:proofErr w:type="spellStart"/>
            <w:r w:rsidRPr="0061649B">
              <w:t>Dn</w:t>
            </w:r>
            <w:proofErr w:type="spellEnd"/>
          </w:p>
          <w:p w14:paraId="2BFD73D4" w14:textId="77777777" w:rsidR="004F35F5" w:rsidRPr="0061649B" w:rsidRDefault="004F35F5" w:rsidP="00F721AC">
            <w:pPr>
              <w:pStyle w:val="TAL"/>
            </w:pPr>
            <w:r w:rsidRPr="0061649B">
              <w:t>multiplicity: *</w:t>
            </w:r>
          </w:p>
          <w:p w14:paraId="3551584B" w14:textId="77777777" w:rsidR="004F35F5" w:rsidRPr="0061649B" w:rsidRDefault="004F35F5" w:rsidP="00F721AC">
            <w:pPr>
              <w:pStyle w:val="TAL"/>
            </w:pPr>
            <w:proofErr w:type="spellStart"/>
            <w:r w:rsidRPr="0061649B">
              <w:t>isOrdered</w:t>
            </w:r>
            <w:proofErr w:type="spellEnd"/>
            <w:r w:rsidRPr="0061649B">
              <w:t>: False</w:t>
            </w:r>
          </w:p>
          <w:p w14:paraId="0CB50BA4" w14:textId="77777777" w:rsidR="004F35F5" w:rsidRPr="00B940D8" w:rsidRDefault="004F35F5" w:rsidP="00F721AC">
            <w:pPr>
              <w:pStyle w:val="TAL"/>
            </w:pPr>
            <w:proofErr w:type="spellStart"/>
            <w:r w:rsidRPr="00B940D8">
              <w:t>isUnique</w:t>
            </w:r>
            <w:proofErr w:type="spellEnd"/>
            <w:r w:rsidRPr="00B940D8">
              <w:t>: True</w:t>
            </w:r>
          </w:p>
          <w:p w14:paraId="188C569E" w14:textId="77777777" w:rsidR="004F35F5" w:rsidRPr="00B940D8" w:rsidRDefault="004F35F5" w:rsidP="00F721AC">
            <w:pPr>
              <w:pStyle w:val="TAL"/>
            </w:pPr>
            <w:proofErr w:type="spellStart"/>
            <w:r w:rsidRPr="00B940D8">
              <w:t>defaultValue</w:t>
            </w:r>
            <w:proofErr w:type="spellEnd"/>
            <w:r w:rsidRPr="00B940D8">
              <w:t>: None</w:t>
            </w:r>
          </w:p>
          <w:p w14:paraId="5AE39C2D"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65AFC6F7" w14:textId="77777777" w:rsidTr="00F721AC">
        <w:trPr>
          <w:jc w:val="center"/>
        </w:trPr>
        <w:tc>
          <w:tcPr>
            <w:tcW w:w="2547" w:type="dxa"/>
          </w:tcPr>
          <w:p w14:paraId="2610C6B0" w14:textId="77777777" w:rsidR="004F35F5" w:rsidRPr="0061649B" w:rsidRDefault="004F35F5" w:rsidP="00F721AC">
            <w:pPr>
              <w:keepNext/>
              <w:keepLines/>
              <w:spacing w:after="0"/>
              <w:rPr>
                <w:rFonts w:ascii="Arial" w:eastAsia="SimSun" w:hAnsi="Arial" w:cs="Arial"/>
                <w:sz w:val="18"/>
                <w:szCs w:val="18"/>
              </w:rPr>
            </w:pPr>
            <w:proofErr w:type="spellStart"/>
            <w:r w:rsidRPr="0061649B">
              <w:rPr>
                <w:rFonts w:ascii="Arial" w:eastAsia="SimSun" w:hAnsi="Arial" w:cs="Arial"/>
                <w:sz w:val="18"/>
                <w:szCs w:val="18"/>
              </w:rPr>
              <w:lastRenderedPageBreak/>
              <w:t>peeParametersList</w:t>
            </w:r>
            <w:proofErr w:type="spellEnd"/>
          </w:p>
        </w:tc>
        <w:tc>
          <w:tcPr>
            <w:tcW w:w="5245" w:type="dxa"/>
          </w:tcPr>
          <w:p w14:paraId="6CA30EAC" w14:textId="77777777" w:rsidR="004F35F5" w:rsidRPr="00B940D8" w:rsidRDefault="004F35F5" w:rsidP="00F721AC">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w:t>
            </w:r>
            <w:proofErr w:type="gramStart"/>
            <w:r w:rsidRPr="00B940D8">
              <w:rPr>
                <w:rFonts w:ascii="Arial" w:eastAsia="SimSun" w:hAnsi="Arial" w:cs="Arial"/>
                <w:sz w:val="18"/>
                <w:szCs w:val="18"/>
                <w:lang w:eastAsia="zh-CN"/>
              </w:rPr>
              <w:t>energy</w:t>
            </w:r>
            <w:proofErr w:type="gramEnd"/>
            <w:r w:rsidRPr="00B940D8">
              <w:rPr>
                <w:rFonts w:ascii="Arial" w:eastAsia="SimSun" w:hAnsi="Arial" w:cs="Arial"/>
                <w:sz w:val="18"/>
                <w:szCs w:val="18"/>
                <w:lang w:eastAsia="zh-CN"/>
              </w:rPr>
              <w:t xml:space="preserve">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4676DA4A" w14:textId="77777777" w:rsidR="004F35F5" w:rsidRPr="00B940D8" w:rsidRDefault="004F35F5" w:rsidP="00F721AC">
            <w:pPr>
              <w:keepNext/>
              <w:keepLines/>
              <w:spacing w:after="0"/>
              <w:rPr>
                <w:rFonts w:ascii="Arial" w:eastAsia="SimSun" w:hAnsi="Arial"/>
                <w:color w:val="000000"/>
                <w:sz w:val="18"/>
                <w:szCs w:val="18"/>
                <w:lang w:eastAsia="zh-CN"/>
              </w:rPr>
            </w:pPr>
          </w:p>
          <w:p w14:paraId="58A121D2" w14:textId="77777777" w:rsidR="004F35F5" w:rsidRPr="00B940D8" w:rsidRDefault="004F35F5" w:rsidP="00F721AC">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siteIdentification</w:t>
            </w:r>
            <w:proofErr w:type="spellEnd"/>
          </w:p>
          <w:p w14:paraId="389B666E" w14:textId="77777777" w:rsidR="004F35F5" w:rsidRPr="00B940D8" w:rsidRDefault="004F35F5" w:rsidP="00F721AC">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siteLatitude</w:t>
            </w:r>
            <w:proofErr w:type="spellEnd"/>
            <w:r w:rsidRPr="00B940D8">
              <w:rPr>
                <w:rFonts w:ascii="Courier New" w:eastAsia="SimSun" w:hAnsi="Courier New" w:cs="Courier New"/>
                <w:sz w:val="18"/>
                <w:szCs w:val="18"/>
                <w:lang w:eastAsia="zh-CN"/>
              </w:rPr>
              <w:t xml:space="preserve"> (optional)</w:t>
            </w:r>
          </w:p>
          <w:p w14:paraId="3CB56E71" w14:textId="77777777" w:rsidR="004F35F5" w:rsidRPr="00B940D8" w:rsidRDefault="004F35F5" w:rsidP="00F721AC">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siteLongitude</w:t>
            </w:r>
            <w:proofErr w:type="spellEnd"/>
            <w:r w:rsidRPr="00B940D8">
              <w:rPr>
                <w:rFonts w:ascii="Courier New" w:eastAsia="SimSun" w:hAnsi="Courier New" w:cs="Courier New"/>
                <w:sz w:val="18"/>
                <w:szCs w:val="18"/>
                <w:lang w:eastAsia="zh-CN"/>
              </w:rPr>
              <w:t xml:space="preserve"> (optional)</w:t>
            </w:r>
          </w:p>
          <w:p w14:paraId="175AAEC8" w14:textId="77777777" w:rsidR="004F35F5" w:rsidRPr="00B940D8" w:rsidRDefault="004F35F5" w:rsidP="00F721AC">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siteAltitude</w:t>
            </w:r>
            <w:proofErr w:type="spellEnd"/>
            <w:r w:rsidRPr="00B940D8">
              <w:rPr>
                <w:rFonts w:ascii="Courier New" w:eastAsia="SimSun" w:hAnsi="Courier New" w:cs="Courier New"/>
                <w:sz w:val="18"/>
                <w:szCs w:val="18"/>
                <w:lang w:eastAsia="zh-CN"/>
              </w:rPr>
              <w:t xml:space="preserve"> (optional)</w:t>
            </w:r>
          </w:p>
          <w:p w14:paraId="0CEFFE4F" w14:textId="77777777" w:rsidR="004F35F5" w:rsidRPr="00B940D8" w:rsidRDefault="004F35F5" w:rsidP="00F721AC">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siteDescription</w:t>
            </w:r>
            <w:proofErr w:type="spellEnd"/>
            <w:r w:rsidRPr="00B940D8">
              <w:rPr>
                <w:rFonts w:ascii="Courier New" w:eastAsia="SimSun" w:hAnsi="Courier New" w:cs="Courier New"/>
                <w:sz w:val="18"/>
                <w:szCs w:val="18"/>
                <w:lang w:eastAsia="zh-CN"/>
              </w:rPr>
              <w:t xml:space="preserve"> </w:t>
            </w:r>
          </w:p>
          <w:p w14:paraId="6DFBD365" w14:textId="77777777" w:rsidR="004F35F5" w:rsidRPr="00B940D8" w:rsidRDefault="004F35F5" w:rsidP="00F721AC">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equipmentType</w:t>
            </w:r>
            <w:proofErr w:type="spellEnd"/>
          </w:p>
          <w:p w14:paraId="70E9BA75" w14:textId="77777777" w:rsidR="004F35F5" w:rsidRPr="00B940D8" w:rsidRDefault="004F35F5" w:rsidP="00F721AC">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environmentType</w:t>
            </w:r>
            <w:proofErr w:type="spellEnd"/>
          </w:p>
          <w:p w14:paraId="51A30294" w14:textId="77777777" w:rsidR="004F35F5" w:rsidRPr="00B940D8" w:rsidRDefault="004F35F5" w:rsidP="00F721AC">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powerInterface</w:t>
            </w:r>
            <w:proofErr w:type="spellEnd"/>
            <w:r w:rsidRPr="00B940D8">
              <w:rPr>
                <w:rFonts w:ascii="Courier New" w:eastAsia="SimSun" w:hAnsi="Courier New" w:cs="Courier New"/>
                <w:sz w:val="18"/>
                <w:szCs w:val="18"/>
                <w:lang w:eastAsia="zh-CN"/>
              </w:rPr>
              <w:t xml:space="preserve"> </w:t>
            </w:r>
          </w:p>
          <w:p w14:paraId="75A6CD24" w14:textId="77777777" w:rsidR="004F35F5" w:rsidRPr="00B940D8" w:rsidRDefault="004F35F5" w:rsidP="00F721AC">
            <w:pPr>
              <w:keepNext/>
              <w:keepLines/>
              <w:spacing w:after="0"/>
              <w:rPr>
                <w:rFonts w:ascii="Arial" w:eastAsia="SimSun" w:hAnsi="Arial" w:cs="Arial"/>
                <w:sz w:val="18"/>
                <w:szCs w:val="18"/>
                <w:lang w:eastAsia="zh-CN"/>
              </w:rPr>
            </w:pPr>
          </w:p>
          <w:p w14:paraId="1B18D511" w14:textId="77777777" w:rsidR="004F35F5" w:rsidRPr="00B940D8" w:rsidRDefault="004F35F5" w:rsidP="00F721AC">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color w:val="000000"/>
                <w:sz w:val="18"/>
                <w:szCs w:val="18"/>
                <w:lang w:eastAsia="zh-CN"/>
              </w:rPr>
              <w:t>siteIdentification</w:t>
            </w:r>
            <w:proofErr w:type="spellEnd"/>
            <w:r w:rsidRPr="00B940D8">
              <w:rPr>
                <w:rFonts w:ascii="Arial" w:eastAsia="SimSun" w:hAnsi="Arial" w:cs="Arial"/>
                <w:sz w:val="18"/>
                <w:szCs w:val="18"/>
                <w:lang w:eastAsia="zh-CN"/>
              </w:rPr>
              <w:t xml:space="preserve">: The identification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resides.</w:t>
            </w:r>
          </w:p>
          <w:p w14:paraId="22B2B1BD" w14:textId="77777777" w:rsidR="004F35F5" w:rsidRPr="00B940D8" w:rsidRDefault="004F35F5" w:rsidP="00F721AC">
            <w:pPr>
              <w:keepNext/>
              <w:keepLines/>
              <w:spacing w:after="0"/>
              <w:rPr>
                <w:rFonts w:ascii="Arial" w:eastAsia="SimSun" w:hAnsi="Arial"/>
                <w:bCs/>
                <w:sz w:val="18"/>
                <w:szCs w:val="18"/>
                <w:lang w:eastAsia="zh-CN"/>
              </w:rPr>
            </w:pPr>
          </w:p>
          <w:p w14:paraId="3C595ADB" w14:textId="77777777" w:rsidR="004F35F5" w:rsidRPr="0061649B" w:rsidRDefault="004F35F5" w:rsidP="00F721AC">
            <w:pPr>
              <w:spacing w:after="0"/>
              <w:rPr>
                <w:rFonts w:ascii="Arial" w:eastAsia="SimSun" w:hAnsi="Arial" w:cs="Arial"/>
                <w:sz w:val="18"/>
                <w:szCs w:val="18"/>
              </w:rPr>
            </w:pPr>
            <w:proofErr w:type="spellStart"/>
            <w:r w:rsidRPr="0061649B">
              <w:rPr>
                <w:rFonts w:ascii="Arial" w:eastAsia="SimSun" w:hAnsi="Arial" w:cs="Arial"/>
                <w:sz w:val="18"/>
                <w:szCs w:val="18"/>
              </w:rPr>
              <w:t>allowedValues</w:t>
            </w:r>
            <w:proofErr w:type="spellEnd"/>
            <w:r w:rsidRPr="0061649B">
              <w:rPr>
                <w:rFonts w:ascii="Arial" w:eastAsia="SimSun" w:hAnsi="Arial" w:cs="Arial"/>
                <w:sz w:val="18"/>
                <w:szCs w:val="18"/>
              </w:rPr>
              <w:t>: N/A</w:t>
            </w:r>
          </w:p>
          <w:p w14:paraId="4AFF4A11" w14:textId="77777777" w:rsidR="004F35F5" w:rsidRPr="00B940D8" w:rsidRDefault="004F35F5" w:rsidP="00F721AC">
            <w:pPr>
              <w:keepNext/>
              <w:keepLines/>
              <w:spacing w:after="0"/>
              <w:rPr>
                <w:rFonts w:ascii="Arial" w:eastAsia="SimSun" w:hAnsi="Arial"/>
                <w:bCs/>
                <w:sz w:val="18"/>
                <w:szCs w:val="18"/>
                <w:lang w:eastAsia="zh-CN"/>
              </w:rPr>
            </w:pPr>
          </w:p>
          <w:p w14:paraId="3EC94518" w14:textId="77777777" w:rsidR="004F35F5" w:rsidRPr="00B940D8" w:rsidRDefault="004F35F5" w:rsidP="00F721AC">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siteLatitude</w:t>
            </w:r>
            <w:proofErr w:type="spellEnd"/>
            <w:r w:rsidRPr="00B940D8">
              <w:rPr>
                <w:rFonts w:ascii="Arial" w:eastAsia="SimSun" w:hAnsi="Arial" w:cs="Arial"/>
                <w:sz w:val="18"/>
                <w:szCs w:val="18"/>
                <w:lang w:eastAsia="zh-CN"/>
              </w:rPr>
              <w:t xml:space="preserve">: The latitude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based on World Geodetic System (1984 version) global reference frame (WGS 84). Positive values correspond to the northern hemisphere.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proofErr w:type="gram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proofErr w:type="gram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Courier New" w:eastAsia="SimSun" w:hAnsi="Courier New" w:cs="Courier New"/>
                <w:sz w:val="18"/>
                <w:szCs w:val="18"/>
                <w:lang w:eastAsia="zh-CN"/>
              </w:rPr>
              <w:t xml:space="preserve"> </w:t>
            </w:r>
            <w:r w:rsidRPr="00B940D8">
              <w:rPr>
                <w:rFonts w:ascii="Arial" w:eastAsia="SimSun" w:hAnsi="Arial" w:cs="Arial"/>
                <w:sz w:val="18"/>
                <w:szCs w:val="18"/>
                <w:lang w:eastAsia="zh-CN"/>
              </w:rPr>
              <w:t>instance(s).</w:t>
            </w:r>
          </w:p>
          <w:p w14:paraId="4A6C782B" w14:textId="77777777" w:rsidR="004F35F5" w:rsidRPr="00B940D8" w:rsidRDefault="004F35F5" w:rsidP="00F721AC">
            <w:pPr>
              <w:widowControl w:val="0"/>
              <w:autoSpaceDE w:val="0"/>
              <w:autoSpaceDN w:val="0"/>
              <w:adjustRightInd w:val="0"/>
              <w:spacing w:after="0"/>
              <w:rPr>
                <w:rFonts w:ascii="Arial" w:eastAsia="SimSun" w:hAnsi="Arial" w:cs="Arial"/>
                <w:sz w:val="18"/>
                <w:szCs w:val="18"/>
                <w:lang w:eastAsia="zh-CN"/>
              </w:rPr>
            </w:pPr>
          </w:p>
          <w:p w14:paraId="3E4AEA47" w14:textId="77777777" w:rsidR="004F35F5" w:rsidRPr="00B940D8" w:rsidRDefault="004F35F5" w:rsidP="00F721AC">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-90.0000 to +90.0000</w:t>
            </w:r>
          </w:p>
          <w:p w14:paraId="5B0A8BC5" w14:textId="77777777" w:rsidR="004F35F5" w:rsidRPr="00B940D8" w:rsidRDefault="004F35F5" w:rsidP="00F721AC">
            <w:pPr>
              <w:widowControl w:val="0"/>
              <w:autoSpaceDE w:val="0"/>
              <w:autoSpaceDN w:val="0"/>
              <w:adjustRightInd w:val="0"/>
              <w:spacing w:after="0"/>
              <w:rPr>
                <w:rFonts w:ascii="Arial" w:eastAsia="SimSun" w:hAnsi="Arial" w:cs="Arial"/>
                <w:sz w:val="18"/>
                <w:szCs w:val="18"/>
                <w:lang w:eastAsia="zh-CN"/>
              </w:rPr>
            </w:pPr>
          </w:p>
          <w:p w14:paraId="3EA0E693" w14:textId="77777777" w:rsidR="004F35F5" w:rsidRPr="00B940D8" w:rsidRDefault="004F35F5" w:rsidP="00F721AC">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siteLongitude</w:t>
            </w:r>
            <w:proofErr w:type="spellEnd"/>
            <w:r w:rsidRPr="00B940D8">
              <w:rPr>
                <w:rFonts w:ascii="Arial" w:eastAsia="SimSun" w:hAnsi="Arial" w:cs="Arial"/>
                <w:sz w:val="18"/>
                <w:szCs w:val="18"/>
                <w:lang w:eastAsia="zh-CN"/>
              </w:rPr>
              <w:t xml:space="preserve">: The longitude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based on World Geodetic System (1984 version) global reference frame (WGS 84). Positive values correspond to degrees east of 0 degrees longitude.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Arial" w:eastAsia="SimSun" w:hAnsi="Arial" w:cs="Arial"/>
                <w:sz w:val="18"/>
                <w:szCs w:val="18"/>
                <w:lang w:eastAsia="zh-CN"/>
              </w:rPr>
              <w:t xml:space="preserve"> instance(s).</w:t>
            </w:r>
          </w:p>
          <w:p w14:paraId="3DBA5F5B" w14:textId="77777777" w:rsidR="004F35F5" w:rsidRPr="00B940D8" w:rsidRDefault="004F35F5" w:rsidP="00F721AC">
            <w:pPr>
              <w:widowControl w:val="0"/>
              <w:autoSpaceDE w:val="0"/>
              <w:autoSpaceDN w:val="0"/>
              <w:adjustRightInd w:val="0"/>
              <w:spacing w:after="0"/>
              <w:rPr>
                <w:rFonts w:ascii="Arial" w:eastAsia="SimSun" w:hAnsi="Arial" w:cs="Arial"/>
                <w:sz w:val="18"/>
                <w:szCs w:val="18"/>
                <w:lang w:eastAsia="zh-CN"/>
              </w:rPr>
            </w:pPr>
          </w:p>
          <w:p w14:paraId="31E90A9D" w14:textId="77777777" w:rsidR="004F35F5" w:rsidRPr="00B940D8" w:rsidRDefault="004F35F5" w:rsidP="00F721AC">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-180.0000 to +180.0000</w:t>
            </w:r>
          </w:p>
          <w:p w14:paraId="5448F9BB" w14:textId="77777777" w:rsidR="004F35F5" w:rsidRPr="00B940D8" w:rsidRDefault="004F35F5" w:rsidP="00F721AC">
            <w:pPr>
              <w:keepNext/>
              <w:keepLines/>
              <w:spacing w:after="0"/>
              <w:rPr>
                <w:rFonts w:ascii="Arial" w:eastAsia="SimSun" w:hAnsi="Arial"/>
                <w:bCs/>
                <w:sz w:val="18"/>
                <w:szCs w:val="18"/>
                <w:lang w:eastAsia="zh-CN"/>
              </w:rPr>
            </w:pPr>
          </w:p>
          <w:p w14:paraId="0EA16CD4" w14:textId="77777777" w:rsidR="004F35F5" w:rsidRPr="00B940D8" w:rsidRDefault="004F35F5" w:rsidP="00F721AC">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siteAltitude</w:t>
            </w:r>
            <w:proofErr w:type="spellEnd"/>
            <w:r w:rsidRPr="00B940D8">
              <w:rPr>
                <w:rFonts w:ascii="Arial" w:eastAsia="SimSun" w:hAnsi="Arial" w:cs="Arial"/>
                <w:sz w:val="18"/>
                <w:szCs w:val="18"/>
                <w:lang w:eastAsia="zh-CN"/>
              </w:rPr>
              <w:t xml:space="preserve">: The altitude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in unit of meter.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Arial" w:eastAsia="SimSun" w:hAnsi="Arial" w:cs="Arial"/>
                <w:sz w:val="18"/>
                <w:szCs w:val="18"/>
                <w:lang w:eastAsia="zh-CN"/>
              </w:rPr>
              <w:t xml:space="preserve"> instance(s).</w:t>
            </w:r>
          </w:p>
          <w:p w14:paraId="61D8B816" w14:textId="77777777" w:rsidR="004F35F5" w:rsidRPr="00B940D8" w:rsidRDefault="004F35F5" w:rsidP="00F721AC">
            <w:pPr>
              <w:keepNext/>
              <w:keepLines/>
              <w:spacing w:after="0"/>
              <w:rPr>
                <w:rFonts w:ascii="Arial" w:eastAsia="SimSun" w:hAnsi="Arial"/>
                <w:bCs/>
                <w:sz w:val="18"/>
                <w:szCs w:val="18"/>
                <w:lang w:eastAsia="zh-CN"/>
              </w:rPr>
            </w:pPr>
          </w:p>
          <w:p w14:paraId="521B113D" w14:textId="77777777" w:rsidR="004F35F5" w:rsidRPr="00B940D8" w:rsidRDefault="004F35F5" w:rsidP="00F721AC">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siteDescription</w:t>
            </w:r>
            <w:proofErr w:type="spellEnd"/>
            <w:r w:rsidRPr="00B940D8">
              <w:rPr>
                <w:rFonts w:ascii="Arial" w:eastAsia="SimSun" w:hAnsi="Arial" w:cs="Arial"/>
                <w:sz w:val="18"/>
                <w:szCs w:val="18"/>
                <w:lang w:eastAsia="zh-CN"/>
              </w:rPr>
              <w:t xml:space="preserve">: An operator defined description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w:t>
            </w:r>
          </w:p>
          <w:p w14:paraId="7371248D" w14:textId="77777777" w:rsidR="004F35F5" w:rsidRPr="00B940D8" w:rsidRDefault="004F35F5" w:rsidP="00F721AC">
            <w:pPr>
              <w:widowControl w:val="0"/>
              <w:autoSpaceDE w:val="0"/>
              <w:autoSpaceDN w:val="0"/>
              <w:adjustRightInd w:val="0"/>
              <w:spacing w:after="0"/>
              <w:rPr>
                <w:rFonts w:ascii="Arial" w:eastAsia="SimSun" w:hAnsi="Arial" w:cs="Arial"/>
                <w:sz w:val="18"/>
                <w:szCs w:val="18"/>
                <w:lang w:eastAsia="zh-CN"/>
              </w:rPr>
            </w:pPr>
          </w:p>
          <w:p w14:paraId="56943BCB" w14:textId="77777777" w:rsidR="004F35F5" w:rsidRPr="00B940D8" w:rsidRDefault="004F35F5" w:rsidP="00F721AC">
            <w:pPr>
              <w:keepNext/>
              <w:keepLines/>
              <w:spacing w:after="0"/>
              <w:rPr>
                <w:rFonts w:ascii="Arial" w:eastAsia="SimSun" w:hAnsi="Arial" w:cs="Arial"/>
                <w:bCs/>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N/A</w:t>
            </w:r>
            <w:r w:rsidRPr="00B940D8">
              <w:rPr>
                <w:rFonts w:ascii="Arial" w:eastAsia="SimSun" w:hAnsi="Arial" w:cs="Arial"/>
                <w:bCs/>
                <w:sz w:val="18"/>
                <w:szCs w:val="18"/>
                <w:lang w:eastAsia="zh-CN"/>
              </w:rPr>
              <w:t xml:space="preserve"> </w:t>
            </w:r>
          </w:p>
          <w:p w14:paraId="0FC6BD48" w14:textId="77777777" w:rsidR="004F35F5" w:rsidRPr="00B940D8" w:rsidRDefault="004F35F5" w:rsidP="00F721AC">
            <w:pPr>
              <w:keepNext/>
              <w:keepLines/>
              <w:spacing w:after="0"/>
              <w:rPr>
                <w:rFonts w:ascii="Arial" w:eastAsia="SimSun" w:hAnsi="Arial" w:cs="Arial"/>
                <w:bCs/>
                <w:sz w:val="18"/>
                <w:szCs w:val="18"/>
                <w:lang w:eastAsia="zh-CN"/>
              </w:rPr>
            </w:pPr>
          </w:p>
          <w:p w14:paraId="56582129" w14:textId="77777777" w:rsidR="004F35F5" w:rsidRPr="00B940D8" w:rsidRDefault="004F35F5" w:rsidP="00F721AC">
            <w:pPr>
              <w:keepNext/>
              <w:keepLines/>
              <w:spacing w:after="0"/>
              <w:rPr>
                <w:rFonts w:ascii="Arial" w:eastAsia="SimSun" w:hAnsi="Arial" w:cs="Arial"/>
                <w:sz w:val="18"/>
                <w:szCs w:val="18"/>
                <w:lang w:eastAsia="zh-CN"/>
              </w:rPr>
            </w:pPr>
            <w:proofErr w:type="spellStart"/>
            <w:r w:rsidRPr="00B940D8">
              <w:rPr>
                <w:rFonts w:ascii="Arial" w:eastAsia="SimSun" w:hAnsi="Arial" w:cs="Arial"/>
                <w:bCs/>
                <w:sz w:val="18"/>
                <w:szCs w:val="18"/>
                <w:lang w:eastAsia="zh-CN"/>
              </w:rPr>
              <w:t>equipmentType</w:t>
            </w:r>
            <w:proofErr w:type="spellEnd"/>
            <w:r w:rsidRPr="00B940D8">
              <w:rPr>
                <w:rFonts w:ascii="Arial" w:eastAsia="SimSun" w:hAnsi="Arial" w:cs="Arial"/>
                <w:bCs/>
                <w:sz w:val="18"/>
                <w:szCs w:val="18"/>
                <w:lang w:eastAsia="zh-CN"/>
              </w:rPr>
              <w:t xml:space="preserve">: </w:t>
            </w:r>
            <w:r w:rsidRPr="00B940D8">
              <w:rPr>
                <w:rFonts w:ascii="Arial" w:eastAsia="SimSun" w:hAnsi="Arial" w:cs="Arial"/>
                <w:sz w:val="18"/>
                <w:szCs w:val="18"/>
                <w:lang w:eastAsia="zh-CN"/>
              </w:rPr>
              <w:t xml:space="preserve">The type of equipment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w:t>
            </w:r>
          </w:p>
          <w:p w14:paraId="0DFD0FF8" w14:textId="77777777" w:rsidR="004F35F5" w:rsidRPr="00B940D8" w:rsidRDefault="004F35F5" w:rsidP="00F721AC">
            <w:pPr>
              <w:keepNext/>
              <w:keepLines/>
              <w:spacing w:after="0"/>
              <w:rPr>
                <w:rFonts w:ascii="Arial" w:eastAsia="SimSun" w:hAnsi="Arial" w:cs="Arial"/>
                <w:sz w:val="18"/>
                <w:szCs w:val="18"/>
                <w:lang w:eastAsia="zh-CN"/>
              </w:rPr>
            </w:pPr>
          </w:p>
          <w:p w14:paraId="405A4A0D" w14:textId="77777777" w:rsidR="004F35F5" w:rsidRPr="00B940D8" w:rsidRDefault="004F35F5" w:rsidP="00F721AC">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p w14:paraId="62D7ADF6" w14:textId="77777777" w:rsidR="004F35F5" w:rsidRPr="00B940D8" w:rsidRDefault="004F35F5" w:rsidP="00F721AC">
            <w:pPr>
              <w:keepNext/>
              <w:keepLines/>
              <w:spacing w:after="0"/>
              <w:rPr>
                <w:rFonts w:ascii="Arial" w:eastAsia="SimSun" w:hAnsi="Arial"/>
                <w:bCs/>
                <w:sz w:val="18"/>
                <w:szCs w:val="18"/>
                <w:lang w:eastAsia="zh-CN"/>
              </w:rPr>
            </w:pPr>
          </w:p>
          <w:p w14:paraId="07399D06" w14:textId="77777777" w:rsidR="004F35F5" w:rsidRPr="00B940D8" w:rsidRDefault="004F35F5" w:rsidP="00F721AC">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environmentType</w:t>
            </w:r>
            <w:proofErr w:type="spellEnd"/>
            <w:r w:rsidRPr="00B940D8">
              <w:rPr>
                <w:rFonts w:ascii="Arial" w:eastAsia="SimSun" w:hAnsi="Arial" w:cs="Arial"/>
                <w:sz w:val="18"/>
                <w:szCs w:val="18"/>
                <w:lang w:eastAsia="zh-CN"/>
              </w:rPr>
              <w:t xml:space="preserve">: The type of environment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w:t>
            </w:r>
          </w:p>
          <w:p w14:paraId="48499CD0" w14:textId="77777777" w:rsidR="004F35F5" w:rsidRPr="00B940D8" w:rsidRDefault="004F35F5" w:rsidP="00F721AC">
            <w:pPr>
              <w:keepNext/>
              <w:keepLines/>
              <w:spacing w:after="0"/>
              <w:rPr>
                <w:rFonts w:ascii="Arial" w:eastAsia="SimSun" w:hAnsi="Arial" w:cs="Arial"/>
                <w:sz w:val="18"/>
                <w:szCs w:val="18"/>
                <w:lang w:eastAsia="zh-CN"/>
              </w:rPr>
            </w:pPr>
          </w:p>
          <w:p w14:paraId="4B11A2CA" w14:textId="77777777" w:rsidR="004F35F5" w:rsidRPr="00B940D8" w:rsidRDefault="004F35F5" w:rsidP="00F721AC">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p w14:paraId="7E9F074E" w14:textId="77777777" w:rsidR="004F35F5" w:rsidRPr="00B940D8" w:rsidRDefault="004F35F5" w:rsidP="00F721AC">
            <w:pPr>
              <w:keepNext/>
              <w:keepLines/>
              <w:spacing w:after="0"/>
              <w:rPr>
                <w:rFonts w:ascii="Arial" w:eastAsia="SimSun" w:hAnsi="Arial" w:cs="Arial"/>
                <w:sz w:val="18"/>
                <w:szCs w:val="18"/>
                <w:lang w:eastAsia="zh-CN"/>
              </w:rPr>
            </w:pPr>
          </w:p>
          <w:p w14:paraId="35E83911" w14:textId="77777777" w:rsidR="004F35F5" w:rsidRPr="00B940D8" w:rsidRDefault="004F35F5" w:rsidP="00F721AC">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powerInterface</w:t>
            </w:r>
            <w:proofErr w:type="spellEnd"/>
            <w:r w:rsidRPr="00B940D8">
              <w:rPr>
                <w:rFonts w:ascii="Arial" w:eastAsia="SimSun" w:hAnsi="Arial" w:cs="Arial"/>
                <w:sz w:val="18"/>
                <w:szCs w:val="18"/>
                <w:lang w:eastAsia="zh-CN"/>
              </w:rPr>
              <w:t>: The type of power.</w:t>
            </w:r>
          </w:p>
          <w:p w14:paraId="28E21339" w14:textId="77777777" w:rsidR="004F35F5" w:rsidRPr="00B940D8" w:rsidRDefault="004F35F5" w:rsidP="00F721AC">
            <w:pPr>
              <w:keepNext/>
              <w:keepLines/>
              <w:spacing w:after="0"/>
              <w:rPr>
                <w:rFonts w:ascii="Arial" w:eastAsia="SimSun" w:hAnsi="Arial" w:cs="Arial"/>
                <w:sz w:val="18"/>
                <w:szCs w:val="18"/>
                <w:lang w:eastAsia="zh-CN"/>
              </w:rPr>
            </w:pPr>
          </w:p>
          <w:p w14:paraId="04084794" w14:textId="77777777" w:rsidR="004F35F5" w:rsidRPr="0061649B" w:rsidRDefault="004F35F5" w:rsidP="00F721AC">
            <w:pPr>
              <w:spacing w:after="0"/>
              <w:rPr>
                <w:rFonts w:ascii="Arial" w:eastAsia="SimSun" w:hAnsi="Arial" w:cs="Arial"/>
                <w:sz w:val="18"/>
                <w:szCs w:val="18"/>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tc>
        <w:tc>
          <w:tcPr>
            <w:tcW w:w="1984" w:type="dxa"/>
          </w:tcPr>
          <w:p w14:paraId="4CAEB263" w14:textId="77777777" w:rsidR="004F35F5" w:rsidRPr="0061649B" w:rsidRDefault="004F35F5" w:rsidP="00F721AC">
            <w:pPr>
              <w:pStyle w:val="TAL"/>
              <w:rPr>
                <w:rFonts w:eastAsia="SimSun"/>
              </w:rPr>
            </w:pPr>
            <w:r w:rsidRPr="0061649B">
              <w:rPr>
                <w:rFonts w:eastAsia="SimSun"/>
              </w:rPr>
              <w:t>type: String</w:t>
            </w:r>
          </w:p>
          <w:p w14:paraId="64FE4D97" w14:textId="77777777" w:rsidR="004F35F5" w:rsidRPr="0061649B" w:rsidRDefault="004F35F5" w:rsidP="00F721AC">
            <w:pPr>
              <w:pStyle w:val="TAL"/>
              <w:rPr>
                <w:rFonts w:eastAsia="SimSun"/>
                <w:lang w:eastAsia="zh-CN"/>
              </w:rPr>
            </w:pPr>
            <w:r w:rsidRPr="0061649B">
              <w:rPr>
                <w:rFonts w:eastAsia="SimSun"/>
              </w:rPr>
              <w:t xml:space="preserve">multiplicity: </w:t>
            </w:r>
            <w:proofErr w:type="gramStart"/>
            <w:r w:rsidRPr="0061649B">
              <w:rPr>
                <w:rFonts w:eastAsia="SimSun"/>
              </w:rPr>
              <w:t>0..</w:t>
            </w:r>
            <w:proofErr w:type="gramEnd"/>
            <w:r w:rsidRPr="0061649B">
              <w:rPr>
                <w:rFonts w:eastAsia="SimSun"/>
                <w:lang w:eastAsia="zh-CN"/>
              </w:rPr>
              <w:t>*</w:t>
            </w:r>
          </w:p>
          <w:p w14:paraId="0AF37A97" w14:textId="77777777" w:rsidR="004F35F5" w:rsidRPr="0061649B" w:rsidRDefault="004F35F5" w:rsidP="00F721AC">
            <w:pPr>
              <w:pStyle w:val="TAL"/>
              <w:rPr>
                <w:rFonts w:eastAsia="SimSun"/>
                <w:lang w:eastAsia="zh-CN"/>
              </w:rPr>
            </w:pPr>
            <w:proofErr w:type="spellStart"/>
            <w:r w:rsidRPr="0061649B">
              <w:rPr>
                <w:rFonts w:eastAsia="SimSun"/>
              </w:rPr>
              <w:t>isOrdered</w:t>
            </w:r>
            <w:proofErr w:type="spellEnd"/>
            <w:r w:rsidRPr="0061649B">
              <w:rPr>
                <w:rFonts w:eastAsia="SimSun"/>
              </w:rPr>
              <w:t>: False</w:t>
            </w:r>
          </w:p>
          <w:p w14:paraId="39B2B970" w14:textId="77777777" w:rsidR="004F35F5" w:rsidRPr="00B940D8" w:rsidRDefault="004F35F5" w:rsidP="00F721AC">
            <w:pPr>
              <w:pStyle w:val="TAL"/>
              <w:rPr>
                <w:rFonts w:eastAsia="SimSun"/>
                <w:lang w:eastAsia="zh-CN"/>
              </w:rPr>
            </w:pPr>
            <w:proofErr w:type="spellStart"/>
            <w:r w:rsidRPr="00B940D8">
              <w:rPr>
                <w:rFonts w:eastAsia="SimSun"/>
              </w:rPr>
              <w:t>isUnique</w:t>
            </w:r>
            <w:proofErr w:type="spellEnd"/>
            <w:r w:rsidRPr="00B940D8">
              <w:rPr>
                <w:rFonts w:eastAsia="SimSun"/>
              </w:rPr>
              <w:t xml:space="preserve">: </w:t>
            </w:r>
            <w:r w:rsidRPr="00B940D8">
              <w:rPr>
                <w:rFonts w:eastAsia="SimSun"/>
                <w:lang w:eastAsia="zh-CN"/>
              </w:rPr>
              <w:t>True</w:t>
            </w:r>
          </w:p>
          <w:p w14:paraId="1880DB93" w14:textId="77777777" w:rsidR="004F35F5" w:rsidRPr="00B940D8" w:rsidRDefault="004F35F5" w:rsidP="00F721AC">
            <w:pPr>
              <w:pStyle w:val="TAL"/>
              <w:rPr>
                <w:rFonts w:eastAsia="SimSun"/>
              </w:rPr>
            </w:pPr>
            <w:proofErr w:type="spellStart"/>
            <w:r w:rsidRPr="00B940D8">
              <w:rPr>
                <w:rFonts w:eastAsia="SimSun"/>
              </w:rPr>
              <w:t>defaultValue</w:t>
            </w:r>
            <w:proofErr w:type="spellEnd"/>
            <w:r w:rsidRPr="00B940D8">
              <w:rPr>
                <w:rFonts w:eastAsia="SimSun"/>
              </w:rPr>
              <w:t>: None</w:t>
            </w:r>
          </w:p>
          <w:p w14:paraId="227460BC" w14:textId="77777777" w:rsidR="004F35F5" w:rsidRPr="0061649B" w:rsidRDefault="004F35F5" w:rsidP="00F721AC">
            <w:pPr>
              <w:pStyle w:val="TAL"/>
              <w:rPr>
                <w:rFonts w:eastAsia="SimSun"/>
              </w:rPr>
            </w:pPr>
            <w:proofErr w:type="spellStart"/>
            <w:r w:rsidRPr="00B940D8">
              <w:rPr>
                <w:rFonts w:eastAsia="SimSun"/>
              </w:rPr>
              <w:t>isNullable</w:t>
            </w:r>
            <w:proofErr w:type="spellEnd"/>
            <w:r w:rsidRPr="00B940D8">
              <w:rPr>
                <w:rFonts w:eastAsia="SimSun"/>
              </w:rPr>
              <w:t>: True</w:t>
            </w:r>
          </w:p>
        </w:tc>
      </w:tr>
      <w:tr w:rsidR="004F35F5" w:rsidRPr="00B26339" w14:paraId="493B35FF" w14:textId="77777777" w:rsidTr="00F721AC">
        <w:trPr>
          <w:jc w:val="center"/>
        </w:trPr>
        <w:tc>
          <w:tcPr>
            <w:tcW w:w="2547" w:type="dxa"/>
          </w:tcPr>
          <w:p w14:paraId="2370D430" w14:textId="77777777" w:rsidR="004F35F5" w:rsidRPr="0061649B" w:rsidRDefault="004F35F5" w:rsidP="00F721AC">
            <w:pPr>
              <w:pStyle w:val="TAL"/>
              <w:rPr>
                <w:rFonts w:cs="Arial"/>
                <w:szCs w:val="18"/>
              </w:rPr>
            </w:pPr>
            <w:proofErr w:type="spellStart"/>
            <w:r w:rsidRPr="0061649B">
              <w:rPr>
                <w:rFonts w:cs="Arial"/>
                <w:szCs w:val="18"/>
              </w:rPr>
              <w:lastRenderedPageBreak/>
              <w:t>priorityLabel</w:t>
            </w:r>
            <w:proofErr w:type="spellEnd"/>
          </w:p>
        </w:tc>
        <w:tc>
          <w:tcPr>
            <w:tcW w:w="5245" w:type="dxa"/>
          </w:tcPr>
          <w:p w14:paraId="3A8902D7" w14:textId="77777777" w:rsidR="004F35F5" w:rsidRPr="0061649B" w:rsidRDefault="004F35F5" w:rsidP="00F721AC">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353EBDEF" w14:textId="77777777" w:rsidR="004F35F5" w:rsidRPr="0061649B" w:rsidRDefault="004F35F5" w:rsidP="00F721AC">
            <w:pPr>
              <w:pStyle w:val="TAL"/>
            </w:pPr>
            <w:r w:rsidRPr="0061649B">
              <w:t>type: Integer</w:t>
            </w:r>
          </w:p>
          <w:p w14:paraId="43094CC5" w14:textId="77777777" w:rsidR="004F35F5" w:rsidRPr="0061649B" w:rsidRDefault="004F35F5" w:rsidP="00F721AC">
            <w:pPr>
              <w:pStyle w:val="TAL"/>
            </w:pPr>
            <w:r w:rsidRPr="0061649B">
              <w:t>multiplicity: 1</w:t>
            </w:r>
          </w:p>
          <w:p w14:paraId="56D2FE54" w14:textId="77777777" w:rsidR="004F35F5" w:rsidRPr="0061649B" w:rsidRDefault="004F35F5" w:rsidP="00F721AC">
            <w:pPr>
              <w:pStyle w:val="TAL"/>
            </w:pPr>
            <w:proofErr w:type="spellStart"/>
            <w:r w:rsidRPr="0061649B">
              <w:t>isOrdered</w:t>
            </w:r>
            <w:proofErr w:type="spellEnd"/>
            <w:r w:rsidRPr="0061649B">
              <w:t>: N/A</w:t>
            </w:r>
          </w:p>
          <w:p w14:paraId="7773B168" w14:textId="77777777" w:rsidR="004F35F5" w:rsidRPr="0061649B" w:rsidRDefault="004F35F5" w:rsidP="00F721AC">
            <w:pPr>
              <w:pStyle w:val="TAL"/>
            </w:pPr>
            <w:proofErr w:type="spellStart"/>
            <w:r w:rsidRPr="0061649B">
              <w:t>isUnique</w:t>
            </w:r>
            <w:proofErr w:type="spellEnd"/>
            <w:r w:rsidRPr="0061649B">
              <w:t>: N/A</w:t>
            </w:r>
          </w:p>
          <w:p w14:paraId="2C69DB44" w14:textId="77777777" w:rsidR="004F35F5" w:rsidRPr="0061649B" w:rsidRDefault="004F35F5" w:rsidP="00F721AC">
            <w:pPr>
              <w:pStyle w:val="TAL"/>
            </w:pPr>
            <w:proofErr w:type="spellStart"/>
            <w:r w:rsidRPr="0061649B">
              <w:t>defaultValue</w:t>
            </w:r>
            <w:proofErr w:type="spellEnd"/>
            <w:r w:rsidRPr="0061649B">
              <w:t>: None</w:t>
            </w:r>
          </w:p>
          <w:p w14:paraId="740D9C89"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5BD8CC9B" w14:textId="77777777" w:rsidTr="00F721AC">
        <w:trPr>
          <w:cantSplit/>
          <w:jc w:val="center"/>
        </w:trPr>
        <w:tc>
          <w:tcPr>
            <w:tcW w:w="2547" w:type="dxa"/>
          </w:tcPr>
          <w:p w14:paraId="7F9345C9" w14:textId="77777777" w:rsidR="004F35F5" w:rsidRPr="0061649B" w:rsidRDefault="004F35F5" w:rsidP="00F721AC">
            <w:pPr>
              <w:pStyle w:val="TAL"/>
              <w:rPr>
                <w:rFonts w:cs="Arial"/>
                <w:szCs w:val="18"/>
                <w:lang w:eastAsia="zh-CN"/>
              </w:rPr>
            </w:pPr>
            <w:proofErr w:type="spellStart"/>
            <w:r w:rsidRPr="0061649B">
              <w:rPr>
                <w:rFonts w:cs="Arial"/>
                <w:szCs w:val="18"/>
              </w:rPr>
              <w:t>protocolVersion</w:t>
            </w:r>
            <w:proofErr w:type="spellEnd"/>
          </w:p>
        </w:tc>
        <w:tc>
          <w:tcPr>
            <w:tcW w:w="5245" w:type="dxa"/>
          </w:tcPr>
          <w:p w14:paraId="4FE91B2B" w14:textId="77777777" w:rsidR="004F35F5" w:rsidRPr="0061649B" w:rsidRDefault="004F35F5" w:rsidP="00F721AC">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3CC410DF" w14:textId="77777777" w:rsidR="004F35F5" w:rsidRPr="0061649B" w:rsidRDefault="004F35F5" w:rsidP="00F721AC">
            <w:pPr>
              <w:pStyle w:val="TAL"/>
              <w:rPr>
                <w:szCs w:val="18"/>
                <w:lang w:eastAsia="zh-CN"/>
              </w:rPr>
            </w:pPr>
          </w:p>
          <w:p w14:paraId="48C80318" w14:textId="77777777" w:rsidR="004F35F5" w:rsidRPr="0061649B" w:rsidRDefault="004F35F5" w:rsidP="00F721AC">
            <w:pPr>
              <w:pStyle w:val="TAL"/>
              <w:rPr>
                <w:rFonts w:cs="Arial"/>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3C2B7F85" w14:textId="77777777" w:rsidR="004F35F5" w:rsidRPr="0061649B" w:rsidRDefault="004F35F5" w:rsidP="00F721AC">
            <w:pPr>
              <w:pStyle w:val="TAL"/>
            </w:pPr>
            <w:r w:rsidRPr="0061649B">
              <w:t>type: String</w:t>
            </w:r>
          </w:p>
          <w:p w14:paraId="6BC7D5F3" w14:textId="77777777" w:rsidR="004F35F5" w:rsidRPr="0061649B" w:rsidRDefault="004F35F5" w:rsidP="00F721AC">
            <w:pPr>
              <w:pStyle w:val="TAL"/>
            </w:pPr>
            <w:r w:rsidRPr="0061649B">
              <w:t>multiplicity: *</w:t>
            </w:r>
          </w:p>
          <w:p w14:paraId="6C67B3CD" w14:textId="77777777" w:rsidR="004F35F5" w:rsidRPr="0061649B" w:rsidRDefault="004F35F5" w:rsidP="00F721AC">
            <w:pPr>
              <w:pStyle w:val="TAL"/>
            </w:pPr>
            <w:proofErr w:type="spellStart"/>
            <w:r w:rsidRPr="0061649B">
              <w:t>isOrdered</w:t>
            </w:r>
            <w:proofErr w:type="spellEnd"/>
            <w:r w:rsidRPr="0061649B">
              <w:t>: False</w:t>
            </w:r>
          </w:p>
          <w:p w14:paraId="6169A84C" w14:textId="77777777" w:rsidR="004F35F5" w:rsidRPr="0061649B" w:rsidRDefault="004F35F5" w:rsidP="00F721AC">
            <w:pPr>
              <w:pStyle w:val="TAL"/>
            </w:pPr>
            <w:proofErr w:type="spellStart"/>
            <w:r w:rsidRPr="0061649B">
              <w:t>isUnique</w:t>
            </w:r>
            <w:proofErr w:type="spellEnd"/>
            <w:r w:rsidRPr="0061649B">
              <w:t>: True</w:t>
            </w:r>
          </w:p>
          <w:p w14:paraId="2D6A49F2" w14:textId="77777777" w:rsidR="004F35F5" w:rsidRPr="0061649B" w:rsidRDefault="004F35F5" w:rsidP="00F721AC">
            <w:pPr>
              <w:pStyle w:val="TAL"/>
            </w:pPr>
            <w:proofErr w:type="spellStart"/>
            <w:r w:rsidRPr="0061649B">
              <w:t>defaultValue</w:t>
            </w:r>
            <w:proofErr w:type="spellEnd"/>
            <w:r w:rsidRPr="0061649B">
              <w:t>: None</w:t>
            </w:r>
          </w:p>
          <w:p w14:paraId="61A396B0"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13514147" w14:textId="77777777" w:rsidTr="00F721AC">
        <w:trPr>
          <w:cantSplit/>
          <w:jc w:val="center"/>
        </w:trPr>
        <w:tc>
          <w:tcPr>
            <w:tcW w:w="2547" w:type="dxa"/>
          </w:tcPr>
          <w:p w14:paraId="272E3B04" w14:textId="77777777" w:rsidR="004F35F5" w:rsidRPr="0061649B" w:rsidRDefault="004F35F5" w:rsidP="00F721AC">
            <w:pPr>
              <w:pStyle w:val="TAL"/>
              <w:rPr>
                <w:rFonts w:cs="Arial"/>
                <w:szCs w:val="18"/>
                <w:lang w:eastAsia="de-DE"/>
              </w:rPr>
            </w:pPr>
            <w:proofErr w:type="spellStart"/>
            <w:r w:rsidRPr="0061649B">
              <w:rPr>
                <w:rFonts w:cs="Arial"/>
                <w:szCs w:val="18"/>
                <w:lang w:eastAsia="zh-CN"/>
              </w:rPr>
              <w:t>setOfMcc</w:t>
            </w:r>
            <w:proofErr w:type="spellEnd"/>
          </w:p>
        </w:tc>
        <w:tc>
          <w:tcPr>
            <w:tcW w:w="5245" w:type="dxa"/>
          </w:tcPr>
          <w:p w14:paraId="339AC0BA" w14:textId="77777777" w:rsidR="004F35F5" w:rsidRPr="0061649B" w:rsidRDefault="004F35F5" w:rsidP="00F721AC">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52E062DB" w14:textId="77777777" w:rsidR="004F35F5" w:rsidRPr="0061649B" w:rsidRDefault="004F35F5" w:rsidP="00F721AC">
            <w:pPr>
              <w:pStyle w:val="TAL"/>
              <w:rPr>
                <w:szCs w:val="18"/>
                <w:lang w:eastAsia="zh-CN"/>
              </w:rPr>
            </w:pPr>
          </w:p>
          <w:p w14:paraId="053D49BF" w14:textId="77777777" w:rsidR="004F35F5" w:rsidRPr="0061649B" w:rsidRDefault="004F35F5" w:rsidP="00F721AC">
            <w:pPr>
              <w:pStyle w:val="TAL"/>
              <w:rPr>
                <w:szCs w:val="18"/>
                <w:lang w:eastAsia="zh-CN"/>
              </w:rPr>
            </w:pPr>
            <w:r w:rsidRPr="0061649B">
              <w:rPr>
                <w:szCs w:val="18"/>
                <w:lang w:eastAsia="zh-CN"/>
              </w:rPr>
              <w:t xml:space="preserve">This list contains all the MCC values in subordinate object instances to this </w:t>
            </w:r>
            <w:proofErr w:type="spellStart"/>
            <w:r w:rsidRPr="0061649B">
              <w:rPr>
                <w:rFonts w:ascii="Courier New" w:hAnsi="Courier New" w:cs="Courier New"/>
                <w:szCs w:val="18"/>
                <w:lang w:eastAsia="zh-CN"/>
              </w:rPr>
              <w:t>SubNetwork</w:t>
            </w:r>
            <w:proofErr w:type="spellEnd"/>
            <w:r w:rsidRPr="0061649B">
              <w:rPr>
                <w:szCs w:val="18"/>
                <w:lang w:eastAsia="zh-CN"/>
              </w:rPr>
              <w:t xml:space="preserve"> instance.</w:t>
            </w:r>
          </w:p>
          <w:p w14:paraId="1B42E43A" w14:textId="77777777" w:rsidR="004F35F5" w:rsidRPr="0061649B" w:rsidRDefault="004F35F5" w:rsidP="00F721AC">
            <w:pPr>
              <w:pStyle w:val="TAL"/>
              <w:rPr>
                <w:szCs w:val="18"/>
                <w:lang w:eastAsia="zh-CN"/>
              </w:rPr>
            </w:pPr>
          </w:p>
          <w:p w14:paraId="703A559E"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xml:space="preserve">: </w:t>
            </w:r>
            <w:r w:rsidRPr="0061649B">
              <w:rPr>
                <w:rFonts w:ascii="Arial" w:hAnsi="Arial" w:cs="Arial"/>
                <w:sz w:val="18"/>
                <w:szCs w:val="18"/>
                <w:lang w:eastAsia="zh-CN"/>
              </w:rPr>
              <w:t>See clause 2.3 of TS 23.003 [5] for MCC allocation principles.</w:t>
            </w:r>
          </w:p>
        </w:tc>
        <w:tc>
          <w:tcPr>
            <w:tcW w:w="1984" w:type="dxa"/>
          </w:tcPr>
          <w:p w14:paraId="08F3725B" w14:textId="77777777" w:rsidR="004F35F5" w:rsidRPr="0061649B" w:rsidRDefault="004F35F5" w:rsidP="00F721AC">
            <w:pPr>
              <w:pStyle w:val="TAL"/>
            </w:pPr>
            <w:r w:rsidRPr="0061649B">
              <w:t>type: Integer</w:t>
            </w:r>
          </w:p>
          <w:p w14:paraId="7E76CC85" w14:textId="77777777" w:rsidR="004F35F5" w:rsidRPr="0061649B" w:rsidRDefault="004F35F5" w:rsidP="00F721AC">
            <w:pPr>
              <w:pStyle w:val="TAL"/>
            </w:pPr>
            <w:r w:rsidRPr="0061649B">
              <w:t xml:space="preserve">multiplicity: </w:t>
            </w:r>
            <w:proofErr w:type="gramStart"/>
            <w:r w:rsidRPr="0061649B">
              <w:t>1..</w:t>
            </w:r>
            <w:proofErr w:type="gramEnd"/>
            <w:r w:rsidRPr="0061649B">
              <w:t>*</w:t>
            </w:r>
          </w:p>
          <w:p w14:paraId="2E9104C0" w14:textId="77777777" w:rsidR="004F35F5" w:rsidRPr="0061649B" w:rsidRDefault="004F35F5" w:rsidP="00F721AC">
            <w:pPr>
              <w:pStyle w:val="TAL"/>
            </w:pPr>
            <w:proofErr w:type="spellStart"/>
            <w:r w:rsidRPr="0061649B">
              <w:t>isOrdered</w:t>
            </w:r>
            <w:proofErr w:type="spellEnd"/>
            <w:r w:rsidRPr="0061649B">
              <w:t>: False</w:t>
            </w:r>
          </w:p>
          <w:p w14:paraId="0C700C1A" w14:textId="77777777" w:rsidR="004F35F5" w:rsidRPr="0061649B" w:rsidRDefault="004F35F5" w:rsidP="00F721AC">
            <w:pPr>
              <w:pStyle w:val="TAL"/>
            </w:pPr>
            <w:proofErr w:type="spellStart"/>
            <w:r w:rsidRPr="0061649B">
              <w:t>isUnique</w:t>
            </w:r>
            <w:proofErr w:type="spellEnd"/>
            <w:r w:rsidRPr="0061649B">
              <w:t>: True</w:t>
            </w:r>
          </w:p>
          <w:p w14:paraId="418CE676" w14:textId="77777777" w:rsidR="004F35F5" w:rsidRPr="0061649B" w:rsidRDefault="004F35F5" w:rsidP="00F721AC">
            <w:pPr>
              <w:pStyle w:val="TAL"/>
            </w:pPr>
            <w:proofErr w:type="spellStart"/>
            <w:r w:rsidRPr="0061649B">
              <w:t>defaultValue</w:t>
            </w:r>
            <w:proofErr w:type="spellEnd"/>
            <w:r w:rsidRPr="0061649B">
              <w:t>: None</w:t>
            </w:r>
          </w:p>
          <w:p w14:paraId="55720C5D"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0590E9D4" w14:textId="77777777" w:rsidTr="00F721AC">
        <w:trPr>
          <w:cantSplit/>
          <w:jc w:val="center"/>
        </w:trPr>
        <w:tc>
          <w:tcPr>
            <w:tcW w:w="2547" w:type="dxa"/>
          </w:tcPr>
          <w:p w14:paraId="2F41ED14" w14:textId="77777777" w:rsidR="004F35F5" w:rsidRPr="0061649B" w:rsidRDefault="004F35F5" w:rsidP="00F721AC">
            <w:pPr>
              <w:pStyle w:val="TAL"/>
              <w:rPr>
                <w:rFonts w:cs="Arial"/>
                <w:szCs w:val="18"/>
              </w:rPr>
            </w:pPr>
            <w:proofErr w:type="spellStart"/>
            <w:r w:rsidRPr="0061649B">
              <w:rPr>
                <w:rFonts w:cs="Arial"/>
                <w:szCs w:val="18"/>
              </w:rPr>
              <w:t>swVersion</w:t>
            </w:r>
            <w:proofErr w:type="spellEnd"/>
          </w:p>
        </w:tc>
        <w:tc>
          <w:tcPr>
            <w:tcW w:w="5245" w:type="dxa"/>
          </w:tcPr>
          <w:p w14:paraId="0F30D928" w14:textId="77777777" w:rsidR="004F35F5" w:rsidRPr="0061649B" w:rsidRDefault="004F35F5" w:rsidP="00F721AC">
            <w:pPr>
              <w:pStyle w:val="TAL"/>
              <w:rPr>
                <w:szCs w:val="18"/>
              </w:rPr>
            </w:pPr>
            <w:r w:rsidRPr="0061649B">
              <w:rPr>
                <w:szCs w:val="18"/>
              </w:rPr>
              <w:t xml:space="preserve">The software version of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 xml:space="preserve"> (this is used for determining which version of the vendor specific information is valid for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w:t>
            </w:r>
          </w:p>
          <w:p w14:paraId="6007928B" w14:textId="77777777" w:rsidR="004F35F5" w:rsidRPr="0061649B" w:rsidRDefault="004F35F5" w:rsidP="00F721AC">
            <w:pPr>
              <w:pStyle w:val="TAL"/>
              <w:rPr>
                <w:szCs w:val="18"/>
              </w:rPr>
            </w:pPr>
          </w:p>
          <w:p w14:paraId="1D8DD57C"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543BA9B" w14:textId="77777777" w:rsidR="004F35F5" w:rsidRPr="0061649B" w:rsidRDefault="004F35F5" w:rsidP="00F721AC">
            <w:pPr>
              <w:pStyle w:val="TAL"/>
            </w:pPr>
            <w:r w:rsidRPr="0061649B">
              <w:t>type: String</w:t>
            </w:r>
          </w:p>
          <w:p w14:paraId="725AADDD"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1BCCE429" w14:textId="77777777" w:rsidR="004F35F5" w:rsidRPr="0061649B" w:rsidRDefault="004F35F5" w:rsidP="00F721AC">
            <w:pPr>
              <w:pStyle w:val="TAL"/>
            </w:pPr>
            <w:proofErr w:type="spellStart"/>
            <w:r w:rsidRPr="0061649B">
              <w:t>isOrdered</w:t>
            </w:r>
            <w:proofErr w:type="spellEnd"/>
            <w:r w:rsidRPr="0061649B">
              <w:t>: N/A</w:t>
            </w:r>
          </w:p>
          <w:p w14:paraId="1E59A986" w14:textId="77777777" w:rsidR="004F35F5" w:rsidRPr="00B940D8" w:rsidRDefault="004F35F5" w:rsidP="00F721AC">
            <w:pPr>
              <w:pStyle w:val="TAL"/>
            </w:pPr>
            <w:proofErr w:type="spellStart"/>
            <w:r w:rsidRPr="00B940D8">
              <w:t>isUnique</w:t>
            </w:r>
            <w:proofErr w:type="spellEnd"/>
            <w:r w:rsidRPr="00B940D8">
              <w:t>: N/A</w:t>
            </w:r>
          </w:p>
          <w:p w14:paraId="70C94F18" w14:textId="77777777" w:rsidR="004F35F5" w:rsidRPr="00B940D8" w:rsidRDefault="004F35F5" w:rsidP="00F721AC">
            <w:pPr>
              <w:pStyle w:val="TAL"/>
            </w:pPr>
            <w:proofErr w:type="spellStart"/>
            <w:r w:rsidRPr="00B940D8">
              <w:t>defaultValue</w:t>
            </w:r>
            <w:proofErr w:type="spellEnd"/>
            <w:r w:rsidRPr="00B940D8">
              <w:t>: None</w:t>
            </w:r>
          </w:p>
          <w:p w14:paraId="75EC4E9E"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B073A7A" w14:textId="77777777" w:rsidTr="00F721AC">
        <w:trPr>
          <w:cantSplit/>
          <w:jc w:val="center"/>
        </w:trPr>
        <w:tc>
          <w:tcPr>
            <w:tcW w:w="2547" w:type="dxa"/>
          </w:tcPr>
          <w:p w14:paraId="2367292F" w14:textId="77777777" w:rsidR="004F35F5" w:rsidRPr="0061649B" w:rsidRDefault="004F35F5" w:rsidP="00F721AC">
            <w:pPr>
              <w:pStyle w:val="TAL"/>
              <w:rPr>
                <w:rFonts w:cs="Arial"/>
                <w:szCs w:val="18"/>
              </w:rPr>
            </w:pPr>
            <w:proofErr w:type="spellStart"/>
            <w:r w:rsidRPr="0061649B">
              <w:rPr>
                <w:rFonts w:cs="Arial"/>
                <w:szCs w:val="18"/>
              </w:rPr>
              <w:t>systemDN</w:t>
            </w:r>
            <w:proofErr w:type="spellEnd"/>
          </w:p>
        </w:tc>
        <w:tc>
          <w:tcPr>
            <w:tcW w:w="5245" w:type="dxa"/>
          </w:tcPr>
          <w:p w14:paraId="47A3A845" w14:textId="77777777" w:rsidR="004F35F5" w:rsidRPr="0061649B" w:rsidRDefault="004F35F5" w:rsidP="00F721AC">
            <w:pPr>
              <w:pStyle w:val="TAL"/>
              <w:rPr>
                <w:szCs w:val="18"/>
              </w:rPr>
            </w:pPr>
            <w:r w:rsidRPr="0061649B">
              <w:rPr>
                <w:szCs w:val="18"/>
              </w:rPr>
              <w:t xml:space="preserve">Distinguished Name (DN) of a </w:t>
            </w:r>
            <w:proofErr w:type="spellStart"/>
            <w:r w:rsidRPr="0061649B">
              <w:rPr>
                <w:rFonts w:ascii="Courier New" w:hAnsi="Courier New" w:cs="Courier New"/>
                <w:szCs w:val="18"/>
              </w:rPr>
              <w:t>IRPAgent</w:t>
            </w:r>
            <w:proofErr w:type="spellEnd"/>
            <w:r w:rsidRPr="0061649B">
              <w:rPr>
                <w:rFonts w:ascii="Courier New" w:hAnsi="Courier New" w:cs="Courier New"/>
                <w:szCs w:val="18"/>
              </w:rPr>
              <w:t xml:space="preserve"> </w:t>
            </w:r>
            <w:r w:rsidRPr="0061649B">
              <w:rPr>
                <w:szCs w:val="18"/>
              </w:rPr>
              <w:t xml:space="preserve">or a </w:t>
            </w:r>
            <w:proofErr w:type="spellStart"/>
            <w:r w:rsidRPr="0061649B">
              <w:rPr>
                <w:rFonts w:ascii="Courier New" w:hAnsi="Courier New" w:cs="Courier New"/>
                <w:szCs w:val="18"/>
              </w:rPr>
              <w:t>MnSAgent</w:t>
            </w:r>
            <w:proofErr w:type="spellEnd"/>
            <w:r w:rsidRPr="0061649B">
              <w:rPr>
                <w:szCs w:val="18"/>
              </w:rPr>
              <w:t>.</w:t>
            </w:r>
          </w:p>
          <w:p w14:paraId="6C7B41BF" w14:textId="77777777" w:rsidR="004F35F5" w:rsidRPr="0061649B" w:rsidRDefault="004F35F5" w:rsidP="00F721AC">
            <w:pPr>
              <w:pStyle w:val="TAL"/>
              <w:rPr>
                <w:szCs w:val="18"/>
              </w:rPr>
            </w:pPr>
          </w:p>
          <w:p w14:paraId="4F961EB1"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4D245221" w14:textId="77777777" w:rsidR="004F35F5" w:rsidRPr="0061649B" w:rsidRDefault="004F35F5" w:rsidP="00F721AC">
            <w:pPr>
              <w:pStyle w:val="TAL"/>
            </w:pPr>
            <w:r w:rsidRPr="0061649B">
              <w:t>type: DN</w:t>
            </w:r>
          </w:p>
          <w:p w14:paraId="056F9010"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23F661A6" w14:textId="77777777" w:rsidR="004F35F5" w:rsidRPr="0061649B" w:rsidRDefault="004F35F5" w:rsidP="00F721AC">
            <w:pPr>
              <w:pStyle w:val="TAL"/>
            </w:pPr>
            <w:proofErr w:type="spellStart"/>
            <w:r w:rsidRPr="0061649B">
              <w:t>isOrdered</w:t>
            </w:r>
            <w:proofErr w:type="spellEnd"/>
            <w:r w:rsidRPr="0061649B">
              <w:t>: N/A</w:t>
            </w:r>
          </w:p>
          <w:p w14:paraId="3E0CDABF" w14:textId="77777777" w:rsidR="004F35F5" w:rsidRPr="00B940D8" w:rsidRDefault="004F35F5" w:rsidP="00F721AC">
            <w:pPr>
              <w:pStyle w:val="TAL"/>
            </w:pPr>
            <w:proofErr w:type="spellStart"/>
            <w:r w:rsidRPr="00B940D8">
              <w:t>isUnique</w:t>
            </w:r>
            <w:proofErr w:type="spellEnd"/>
            <w:r w:rsidRPr="00B940D8">
              <w:t>: N/A</w:t>
            </w:r>
          </w:p>
          <w:p w14:paraId="0E30A922" w14:textId="77777777" w:rsidR="004F35F5" w:rsidRPr="00B940D8" w:rsidRDefault="004F35F5" w:rsidP="00F721AC">
            <w:pPr>
              <w:pStyle w:val="TAL"/>
            </w:pPr>
            <w:proofErr w:type="spellStart"/>
            <w:r w:rsidRPr="00B940D8">
              <w:t>defaultValue</w:t>
            </w:r>
            <w:proofErr w:type="spellEnd"/>
            <w:r w:rsidRPr="00B940D8">
              <w:t>: None</w:t>
            </w:r>
          </w:p>
          <w:p w14:paraId="7BD5255C"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10C56D73" w14:textId="77777777" w:rsidTr="00F721AC">
        <w:trPr>
          <w:cantSplit/>
          <w:jc w:val="center"/>
        </w:trPr>
        <w:tc>
          <w:tcPr>
            <w:tcW w:w="2547" w:type="dxa"/>
          </w:tcPr>
          <w:p w14:paraId="1F5B1E22" w14:textId="77777777" w:rsidR="004F35F5" w:rsidRPr="0061649B" w:rsidRDefault="004F35F5" w:rsidP="00F721AC">
            <w:pPr>
              <w:pStyle w:val="TAL"/>
              <w:rPr>
                <w:rFonts w:cs="Arial"/>
                <w:szCs w:val="18"/>
                <w:lang w:eastAsia="de-DE"/>
              </w:rPr>
            </w:pPr>
            <w:proofErr w:type="spellStart"/>
            <w:r w:rsidRPr="0061649B">
              <w:rPr>
                <w:rFonts w:cs="Arial"/>
                <w:szCs w:val="18"/>
              </w:rPr>
              <w:t>userDefinedState</w:t>
            </w:r>
            <w:proofErr w:type="spellEnd"/>
          </w:p>
        </w:tc>
        <w:tc>
          <w:tcPr>
            <w:tcW w:w="5245" w:type="dxa"/>
          </w:tcPr>
          <w:p w14:paraId="059FC098" w14:textId="77777777" w:rsidR="004F35F5" w:rsidRPr="0061649B" w:rsidRDefault="004F35F5" w:rsidP="00F721AC">
            <w:pPr>
              <w:pStyle w:val="TAL"/>
              <w:rPr>
                <w:szCs w:val="18"/>
              </w:rPr>
            </w:pPr>
            <w:r w:rsidRPr="0061649B">
              <w:rPr>
                <w:szCs w:val="18"/>
              </w:rPr>
              <w:t>An operator defined state for operator specific usage.</w:t>
            </w:r>
          </w:p>
          <w:p w14:paraId="5CAC2A35" w14:textId="77777777" w:rsidR="004F35F5" w:rsidRPr="0061649B" w:rsidRDefault="004F35F5" w:rsidP="00F721AC">
            <w:pPr>
              <w:pStyle w:val="TAL"/>
              <w:rPr>
                <w:szCs w:val="18"/>
              </w:rPr>
            </w:pPr>
          </w:p>
          <w:p w14:paraId="53DC2CC9"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40AF0CB0" w14:textId="77777777" w:rsidR="004F35F5" w:rsidRPr="0061649B" w:rsidRDefault="004F35F5" w:rsidP="00F721AC">
            <w:pPr>
              <w:pStyle w:val="TAL"/>
            </w:pPr>
            <w:r w:rsidRPr="0061649B">
              <w:t>type: String</w:t>
            </w:r>
          </w:p>
          <w:p w14:paraId="16868479"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4194C2D7" w14:textId="77777777" w:rsidR="004F35F5" w:rsidRPr="0061649B" w:rsidRDefault="004F35F5" w:rsidP="00F721AC">
            <w:pPr>
              <w:pStyle w:val="TAL"/>
            </w:pPr>
            <w:proofErr w:type="spellStart"/>
            <w:r w:rsidRPr="0061649B">
              <w:t>isOrdered</w:t>
            </w:r>
            <w:proofErr w:type="spellEnd"/>
            <w:r w:rsidRPr="0061649B">
              <w:t>: N/A</w:t>
            </w:r>
          </w:p>
          <w:p w14:paraId="03038461" w14:textId="77777777" w:rsidR="004F35F5" w:rsidRPr="00B940D8" w:rsidRDefault="004F35F5" w:rsidP="00F721AC">
            <w:pPr>
              <w:pStyle w:val="TAL"/>
            </w:pPr>
            <w:proofErr w:type="spellStart"/>
            <w:r w:rsidRPr="00B940D8">
              <w:t>isUnique</w:t>
            </w:r>
            <w:proofErr w:type="spellEnd"/>
            <w:r w:rsidRPr="00B940D8">
              <w:t>: N/A</w:t>
            </w:r>
          </w:p>
          <w:p w14:paraId="38FA41A6" w14:textId="77777777" w:rsidR="004F35F5" w:rsidRPr="00B940D8" w:rsidRDefault="004F35F5" w:rsidP="00F721AC">
            <w:pPr>
              <w:pStyle w:val="TAL"/>
            </w:pPr>
            <w:proofErr w:type="spellStart"/>
            <w:r w:rsidRPr="00B940D8">
              <w:t>defaultValue</w:t>
            </w:r>
            <w:proofErr w:type="spellEnd"/>
            <w:r w:rsidRPr="00B940D8">
              <w:t>: None</w:t>
            </w:r>
          </w:p>
          <w:p w14:paraId="73B550ED" w14:textId="77777777" w:rsidR="004F35F5" w:rsidRPr="0061649B" w:rsidRDefault="004F35F5" w:rsidP="00F721AC">
            <w:pPr>
              <w:pStyle w:val="TAL"/>
            </w:pPr>
            <w:proofErr w:type="spellStart"/>
            <w:r w:rsidRPr="0061649B">
              <w:t>isNullable</w:t>
            </w:r>
            <w:proofErr w:type="spellEnd"/>
            <w:r w:rsidRPr="0061649B">
              <w:t>: False</w:t>
            </w:r>
          </w:p>
          <w:p w14:paraId="0DEE79DB" w14:textId="77777777" w:rsidR="004F35F5" w:rsidRPr="0061649B" w:rsidRDefault="004F35F5" w:rsidP="00F721AC">
            <w:pPr>
              <w:pStyle w:val="TAL"/>
            </w:pPr>
          </w:p>
        </w:tc>
      </w:tr>
      <w:tr w:rsidR="004F35F5" w:rsidRPr="00B26339" w14:paraId="3ABEC420" w14:textId="77777777" w:rsidTr="00F721AC">
        <w:trPr>
          <w:cantSplit/>
          <w:jc w:val="center"/>
        </w:trPr>
        <w:tc>
          <w:tcPr>
            <w:tcW w:w="2547" w:type="dxa"/>
          </w:tcPr>
          <w:p w14:paraId="010492AC" w14:textId="77777777" w:rsidR="004F35F5" w:rsidRPr="0061649B" w:rsidRDefault="004F35F5" w:rsidP="00F721AC">
            <w:pPr>
              <w:pStyle w:val="TAL"/>
              <w:rPr>
                <w:rFonts w:cs="Arial"/>
                <w:szCs w:val="18"/>
                <w:lang w:eastAsia="de-DE"/>
              </w:rPr>
            </w:pPr>
            <w:proofErr w:type="spellStart"/>
            <w:r w:rsidRPr="0061649B">
              <w:rPr>
                <w:rFonts w:cs="Arial"/>
                <w:szCs w:val="18"/>
                <w:lang w:eastAsia="de-DE"/>
              </w:rPr>
              <w:t>userLabel</w:t>
            </w:r>
            <w:proofErr w:type="spellEnd"/>
          </w:p>
        </w:tc>
        <w:tc>
          <w:tcPr>
            <w:tcW w:w="5245" w:type="dxa"/>
          </w:tcPr>
          <w:p w14:paraId="277B8550" w14:textId="77777777" w:rsidR="004F35F5" w:rsidRPr="0061649B" w:rsidRDefault="004F35F5" w:rsidP="00F721AC">
            <w:pPr>
              <w:pStyle w:val="TAL"/>
              <w:rPr>
                <w:szCs w:val="18"/>
              </w:rPr>
            </w:pPr>
            <w:r w:rsidRPr="0061649B">
              <w:rPr>
                <w:szCs w:val="18"/>
              </w:rPr>
              <w:t>A user-friendly (and user assignable) name of this object.</w:t>
            </w:r>
          </w:p>
          <w:p w14:paraId="48B603B6" w14:textId="77777777" w:rsidR="004F35F5" w:rsidRPr="0061649B" w:rsidRDefault="004F35F5" w:rsidP="00F721AC">
            <w:pPr>
              <w:pStyle w:val="TAL"/>
              <w:rPr>
                <w:szCs w:val="18"/>
              </w:rPr>
            </w:pPr>
          </w:p>
          <w:p w14:paraId="09B9448F"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2387DF3E" w14:textId="77777777" w:rsidR="004F35F5" w:rsidRPr="0061649B" w:rsidRDefault="004F35F5" w:rsidP="00F721AC">
            <w:pPr>
              <w:pStyle w:val="TAL"/>
            </w:pPr>
            <w:r w:rsidRPr="0061649B">
              <w:t>type: String</w:t>
            </w:r>
          </w:p>
          <w:p w14:paraId="2E8C1754"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4F67C822" w14:textId="77777777" w:rsidR="004F35F5" w:rsidRPr="0061649B" w:rsidRDefault="004F35F5" w:rsidP="00F721AC">
            <w:pPr>
              <w:pStyle w:val="TAL"/>
            </w:pPr>
            <w:proofErr w:type="spellStart"/>
            <w:r w:rsidRPr="0061649B">
              <w:t>isOrdered</w:t>
            </w:r>
            <w:proofErr w:type="spellEnd"/>
            <w:r w:rsidRPr="0061649B">
              <w:t>: N/A</w:t>
            </w:r>
          </w:p>
          <w:p w14:paraId="5B75994A" w14:textId="77777777" w:rsidR="004F35F5" w:rsidRPr="00B940D8" w:rsidRDefault="004F35F5" w:rsidP="00F721AC">
            <w:pPr>
              <w:pStyle w:val="TAL"/>
            </w:pPr>
            <w:proofErr w:type="spellStart"/>
            <w:r w:rsidRPr="00B940D8">
              <w:t>isUnique</w:t>
            </w:r>
            <w:proofErr w:type="spellEnd"/>
            <w:r w:rsidRPr="00B940D8">
              <w:t>: N/A</w:t>
            </w:r>
          </w:p>
          <w:p w14:paraId="49869D06" w14:textId="77777777" w:rsidR="004F35F5" w:rsidRPr="00B940D8" w:rsidRDefault="004F35F5" w:rsidP="00F721AC">
            <w:pPr>
              <w:pStyle w:val="TAL"/>
            </w:pPr>
            <w:proofErr w:type="spellStart"/>
            <w:r w:rsidRPr="00B940D8">
              <w:t>defaultValue</w:t>
            </w:r>
            <w:proofErr w:type="spellEnd"/>
            <w:r w:rsidRPr="00B940D8">
              <w:t>: None</w:t>
            </w:r>
          </w:p>
          <w:p w14:paraId="4C42D3A8"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53208AE" w14:textId="77777777" w:rsidTr="00F721AC">
        <w:trPr>
          <w:cantSplit/>
          <w:jc w:val="center"/>
        </w:trPr>
        <w:tc>
          <w:tcPr>
            <w:tcW w:w="2547" w:type="dxa"/>
          </w:tcPr>
          <w:p w14:paraId="4376CF46" w14:textId="77777777" w:rsidR="004F35F5" w:rsidRPr="0061649B" w:rsidRDefault="004F35F5" w:rsidP="00F721AC">
            <w:pPr>
              <w:pStyle w:val="TAL"/>
              <w:rPr>
                <w:rFonts w:cs="Arial"/>
                <w:szCs w:val="18"/>
              </w:rPr>
            </w:pPr>
            <w:proofErr w:type="spellStart"/>
            <w:r w:rsidRPr="0061649B">
              <w:rPr>
                <w:rFonts w:cs="Arial"/>
                <w:szCs w:val="18"/>
              </w:rPr>
              <w:t>vendorName</w:t>
            </w:r>
            <w:proofErr w:type="spellEnd"/>
          </w:p>
        </w:tc>
        <w:tc>
          <w:tcPr>
            <w:tcW w:w="5245" w:type="dxa"/>
          </w:tcPr>
          <w:p w14:paraId="3FFA8D7E" w14:textId="77777777" w:rsidR="004F35F5" w:rsidRPr="0061649B" w:rsidRDefault="004F35F5" w:rsidP="00F721AC">
            <w:pPr>
              <w:pStyle w:val="TAL"/>
              <w:rPr>
                <w:szCs w:val="18"/>
              </w:rPr>
            </w:pPr>
            <w:r w:rsidRPr="0061649B">
              <w:rPr>
                <w:szCs w:val="18"/>
              </w:rPr>
              <w:t>The name of the vendor.</w:t>
            </w:r>
          </w:p>
          <w:p w14:paraId="0A12E52E" w14:textId="77777777" w:rsidR="004F35F5" w:rsidRPr="0061649B" w:rsidRDefault="004F35F5" w:rsidP="00F721AC">
            <w:pPr>
              <w:pStyle w:val="TAL"/>
              <w:rPr>
                <w:szCs w:val="18"/>
              </w:rPr>
            </w:pPr>
          </w:p>
          <w:p w14:paraId="11EED75A"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12C84FAB" w14:textId="77777777" w:rsidR="004F35F5" w:rsidRPr="0061649B" w:rsidRDefault="004F35F5" w:rsidP="00F721AC">
            <w:pPr>
              <w:pStyle w:val="TAL"/>
            </w:pPr>
            <w:r w:rsidRPr="0061649B">
              <w:t>type: String</w:t>
            </w:r>
          </w:p>
          <w:p w14:paraId="29A520E6"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3EEBDFDC" w14:textId="77777777" w:rsidR="004F35F5" w:rsidRPr="0061649B" w:rsidRDefault="004F35F5" w:rsidP="00F721AC">
            <w:pPr>
              <w:pStyle w:val="TAL"/>
            </w:pPr>
            <w:proofErr w:type="spellStart"/>
            <w:r w:rsidRPr="0061649B">
              <w:t>isOrdered</w:t>
            </w:r>
            <w:proofErr w:type="spellEnd"/>
            <w:r w:rsidRPr="0061649B">
              <w:t>: N/A</w:t>
            </w:r>
          </w:p>
          <w:p w14:paraId="79F7DF9F" w14:textId="77777777" w:rsidR="004F35F5" w:rsidRPr="00B940D8" w:rsidRDefault="004F35F5" w:rsidP="00F721AC">
            <w:pPr>
              <w:pStyle w:val="TAL"/>
            </w:pPr>
            <w:proofErr w:type="spellStart"/>
            <w:r w:rsidRPr="00B940D8">
              <w:t>isUnique</w:t>
            </w:r>
            <w:proofErr w:type="spellEnd"/>
            <w:r w:rsidRPr="00B940D8">
              <w:t>: N/A</w:t>
            </w:r>
          </w:p>
          <w:p w14:paraId="354ADBC3" w14:textId="77777777" w:rsidR="004F35F5" w:rsidRPr="00B940D8" w:rsidRDefault="004F35F5" w:rsidP="00F721AC">
            <w:pPr>
              <w:pStyle w:val="TAL"/>
            </w:pPr>
            <w:proofErr w:type="spellStart"/>
            <w:r w:rsidRPr="00B940D8">
              <w:t>defaultValue</w:t>
            </w:r>
            <w:proofErr w:type="spellEnd"/>
            <w:r w:rsidRPr="00B940D8">
              <w:t>: None</w:t>
            </w:r>
          </w:p>
          <w:p w14:paraId="13DD8B34"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45188E3A" w14:textId="77777777" w:rsidTr="00F721AC">
        <w:trPr>
          <w:cantSplit/>
          <w:jc w:val="center"/>
        </w:trPr>
        <w:tc>
          <w:tcPr>
            <w:tcW w:w="2547" w:type="dxa"/>
          </w:tcPr>
          <w:p w14:paraId="5B83DD4A" w14:textId="77777777" w:rsidR="004F35F5" w:rsidRPr="0061649B" w:rsidRDefault="004F35F5" w:rsidP="00F721AC">
            <w:pPr>
              <w:pStyle w:val="TAL"/>
              <w:rPr>
                <w:rFonts w:cs="Arial"/>
                <w:szCs w:val="18"/>
              </w:rPr>
            </w:pPr>
            <w:proofErr w:type="spellStart"/>
            <w:r w:rsidRPr="0061649B">
              <w:rPr>
                <w:rFonts w:cs="Arial"/>
                <w:szCs w:val="18"/>
                <w:lang w:eastAsia="zh-CN"/>
              </w:rPr>
              <w:lastRenderedPageBreak/>
              <w:t>vnfParametersList</w:t>
            </w:r>
            <w:proofErr w:type="spellEnd"/>
          </w:p>
        </w:tc>
        <w:tc>
          <w:tcPr>
            <w:tcW w:w="5245" w:type="dxa"/>
          </w:tcPr>
          <w:p w14:paraId="6CCD572B" w14:textId="77777777" w:rsidR="004F35F5" w:rsidRPr="00B940D8" w:rsidRDefault="004F35F5" w:rsidP="00F721AC">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1C95ED0E" w14:textId="77777777" w:rsidR="004F35F5" w:rsidRPr="00B940D8" w:rsidRDefault="004F35F5" w:rsidP="00F721AC">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vnfInstanceId</w:t>
            </w:r>
            <w:proofErr w:type="spellEnd"/>
          </w:p>
          <w:p w14:paraId="3EB4033C" w14:textId="77777777" w:rsidR="004F35F5" w:rsidRPr="00B940D8" w:rsidRDefault="004F35F5" w:rsidP="00F721AC">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vnfdId</w:t>
            </w:r>
            <w:proofErr w:type="spellEnd"/>
            <w:r w:rsidRPr="00B940D8">
              <w:rPr>
                <w:rFonts w:ascii="Courier New" w:eastAsia="SimSun" w:hAnsi="Courier New" w:cs="Courier New"/>
                <w:color w:val="000000"/>
                <w:sz w:val="18"/>
                <w:szCs w:val="18"/>
                <w:lang w:eastAsia="zh-CN"/>
              </w:rPr>
              <w:t xml:space="preserve"> </w:t>
            </w:r>
            <w:bookmarkStart w:id="233" w:name="OLE_LINK22"/>
            <w:r w:rsidRPr="00B940D8">
              <w:rPr>
                <w:rFonts w:ascii="Courier New" w:eastAsia="SimSun" w:hAnsi="Courier New" w:cs="Courier New"/>
                <w:color w:val="000000"/>
                <w:sz w:val="18"/>
                <w:szCs w:val="18"/>
                <w:lang w:eastAsia="zh-CN"/>
              </w:rPr>
              <w:t>(optional)</w:t>
            </w:r>
            <w:bookmarkEnd w:id="233"/>
          </w:p>
          <w:p w14:paraId="1AECE3C6" w14:textId="77777777" w:rsidR="004F35F5" w:rsidRPr="00B940D8" w:rsidRDefault="004F35F5" w:rsidP="00F721AC">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flavourId</w:t>
            </w:r>
            <w:proofErr w:type="spellEnd"/>
            <w:r w:rsidRPr="00B940D8">
              <w:rPr>
                <w:rFonts w:ascii="Courier New" w:eastAsia="SimSun" w:hAnsi="Courier New" w:cs="Courier New"/>
                <w:color w:val="000000"/>
                <w:sz w:val="18"/>
                <w:szCs w:val="18"/>
                <w:lang w:eastAsia="zh-CN"/>
              </w:rPr>
              <w:t xml:space="preserve"> (optional) </w:t>
            </w:r>
          </w:p>
          <w:p w14:paraId="0CEAE7A4" w14:textId="77777777" w:rsidR="004F35F5" w:rsidRPr="00B940D8" w:rsidRDefault="004F35F5" w:rsidP="00F721AC">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autoScalable</w:t>
            </w:r>
            <w:proofErr w:type="spellEnd"/>
            <w:r w:rsidRPr="00B940D8">
              <w:rPr>
                <w:rFonts w:ascii="Courier New" w:eastAsia="SimSun" w:hAnsi="Courier New" w:cs="Courier New"/>
                <w:color w:val="000000"/>
                <w:sz w:val="18"/>
                <w:szCs w:val="18"/>
                <w:lang w:eastAsia="zh-CN"/>
              </w:rPr>
              <w:t xml:space="preserve"> (optional)</w:t>
            </w:r>
          </w:p>
          <w:p w14:paraId="2AC547B6" w14:textId="77777777" w:rsidR="004F35F5" w:rsidRPr="00B940D8" w:rsidRDefault="004F35F5" w:rsidP="00F721AC">
            <w:pPr>
              <w:pStyle w:val="TAL"/>
              <w:rPr>
                <w:rFonts w:cs="Arial"/>
                <w:szCs w:val="18"/>
                <w:lang w:eastAsia="zh-CN"/>
              </w:rPr>
            </w:pPr>
          </w:p>
          <w:p w14:paraId="6D5CCF61" w14:textId="77777777" w:rsidR="004F35F5" w:rsidRPr="00B940D8" w:rsidRDefault="004F35F5" w:rsidP="00F721AC">
            <w:pPr>
              <w:pStyle w:val="TAL"/>
              <w:rPr>
                <w:bCs/>
                <w:szCs w:val="18"/>
                <w:lang w:eastAsia="zh-CN"/>
              </w:rPr>
            </w:pPr>
            <w:proofErr w:type="spellStart"/>
            <w:r w:rsidRPr="00B940D8">
              <w:rPr>
                <w:rFonts w:ascii="Courier New" w:hAnsi="Courier New" w:cs="Courier New"/>
                <w:szCs w:val="18"/>
                <w:lang w:eastAsia="zh-CN"/>
              </w:rPr>
              <w:t>vnfInstanceId</w:t>
            </w:r>
            <w:proofErr w:type="spellEnd"/>
            <w:r w:rsidRPr="00B940D8">
              <w:rPr>
                <w:rFonts w:cs="Arial"/>
                <w:szCs w:val="18"/>
                <w:lang w:eastAsia="zh-CN"/>
              </w:rPr>
              <w:t>: VNF instance identifier (</w:t>
            </w:r>
            <w:proofErr w:type="spellStart"/>
            <w:r w:rsidRPr="00B940D8">
              <w:rPr>
                <w:rFonts w:cs="Arial"/>
                <w:szCs w:val="18"/>
                <w:lang w:eastAsia="zh-CN"/>
              </w:rPr>
              <w:t>vnfInstanceId</w:t>
            </w:r>
            <w:proofErr w:type="spellEnd"/>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1C8CBA45" w14:textId="77777777" w:rsidR="004F35F5" w:rsidRPr="00B940D8" w:rsidRDefault="004F35F5" w:rsidP="00F721AC">
            <w:pPr>
              <w:pStyle w:val="TAL"/>
              <w:rPr>
                <w:bCs/>
                <w:szCs w:val="18"/>
                <w:lang w:eastAsia="zh-CN"/>
              </w:rPr>
            </w:pPr>
          </w:p>
          <w:p w14:paraId="5DD2B09F" w14:textId="77777777" w:rsidR="004F35F5" w:rsidRPr="00B940D8" w:rsidRDefault="004F35F5" w:rsidP="00F721AC">
            <w:pPr>
              <w:pStyle w:val="TAL"/>
              <w:rPr>
                <w:bCs/>
                <w:szCs w:val="18"/>
                <w:lang w:eastAsia="zh-CN"/>
              </w:rPr>
            </w:pPr>
            <w:r w:rsidRPr="00B940D8">
              <w:rPr>
                <w:bCs/>
                <w:szCs w:val="18"/>
                <w:lang w:eastAsia="zh-CN"/>
              </w:rPr>
              <w:t>See Note 1.</w:t>
            </w:r>
          </w:p>
          <w:p w14:paraId="76CEAF81" w14:textId="77777777" w:rsidR="004F35F5" w:rsidRPr="00B940D8" w:rsidRDefault="004F35F5" w:rsidP="00F721AC">
            <w:pPr>
              <w:pStyle w:val="TAL"/>
              <w:rPr>
                <w:bCs/>
                <w:szCs w:val="18"/>
                <w:lang w:eastAsia="zh-CN"/>
              </w:rPr>
            </w:pPr>
          </w:p>
          <w:p w14:paraId="722FEFB5" w14:textId="77777777" w:rsidR="004F35F5" w:rsidRPr="00B940D8" w:rsidRDefault="004F35F5" w:rsidP="00F721AC">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vnfdId</w:t>
            </w:r>
            <w:proofErr w:type="spellEnd"/>
            <w:r w:rsidRPr="00B940D8">
              <w:rPr>
                <w:rFonts w:ascii="Arial" w:hAnsi="Arial" w:cs="Arial"/>
                <w:sz w:val="18"/>
                <w:szCs w:val="18"/>
                <w:lang w:eastAsia="zh-CN"/>
              </w:rPr>
              <w:t xml:space="preserve">: Identifier of the VNFD on which the VNF instance is based, see section 9.4.2 of [16]. </w:t>
            </w:r>
            <w:bookmarkStart w:id="234" w:name="OLE_LINK8"/>
            <w:bookmarkStart w:id="235" w:name="OLE_LINK11"/>
            <w:r w:rsidRPr="00B940D8">
              <w:rPr>
                <w:rFonts w:ascii="Arial" w:hAnsi="Arial" w:cs="Arial"/>
                <w:sz w:val="18"/>
                <w:szCs w:val="18"/>
                <w:lang w:eastAsia="zh-CN"/>
              </w:rPr>
              <w:t>This attribute is optional.</w:t>
            </w:r>
            <w:bookmarkEnd w:id="234"/>
            <w:bookmarkEnd w:id="235"/>
          </w:p>
          <w:p w14:paraId="340BD8BB" w14:textId="77777777" w:rsidR="004F35F5" w:rsidRPr="00B940D8" w:rsidRDefault="004F35F5" w:rsidP="00F721AC">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45866004" w14:textId="77777777" w:rsidR="004F35F5" w:rsidRPr="00B940D8" w:rsidRDefault="004F35F5" w:rsidP="00F721AC">
            <w:pPr>
              <w:widowControl w:val="0"/>
              <w:autoSpaceDE w:val="0"/>
              <w:autoSpaceDN w:val="0"/>
              <w:adjustRightInd w:val="0"/>
              <w:spacing w:after="0"/>
              <w:rPr>
                <w:rFonts w:ascii="Arial" w:hAnsi="Arial" w:cs="Arial"/>
                <w:sz w:val="18"/>
                <w:szCs w:val="18"/>
                <w:lang w:eastAsia="zh-CN"/>
              </w:rPr>
            </w:pPr>
          </w:p>
          <w:p w14:paraId="4F1E4A60" w14:textId="77777777" w:rsidR="004F35F5" w:rsidRPr="00B940D8" w:rsidRDefault="004F35F5" w:rsidP="00F721AC">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flavourId</w:t>
            </w:r>
            <w:proofErr w:type="spellEnd"/>
            <w:r w:rsidRPr="00B940D8">
              <w:rPr>
                <w:rFonts w:ascii="Arial" w:hAnsi="Arial" w:cs="Arial"/>
                <w:sz w:val="18"/>
                <w:szCs w:val="18"/>
                <w:lang w:eastAsia="zh-CN"/>
              </w:rPr>
              <w:t>: Identifier of the VNF Deployment Flavour applied to this VNF instance, see section 9.4.3 of [16]. This attribute is optional.</w:t>
            </w:r>
          </w:p>
          <w:p w14:paraId="5818254E" w14:textId="77777777" w:rsidR="004F35F5" w:rsidRPr="00B940D8" w:rsidRDefault="004F35F5" w:rsidP="00F721AC">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315C18C6" w14:textId="77777777" w:rsidR="004F35F5" w:rsidRPr="00B940D8" w:rsidRDefault="004F35F5" w:rsidP="00F721AC">
            <w:pPr>
              <w:pStyle w:val="TAL"/>
              <w:rPr>
                <w:bCs/>
                <w:szCs w:val="18"/>
                <w:lang w:eastAsia="zh-CN"/>
              </w:rPr>
            </w:pPr>
          </w:p>
          <w:p w14:paraId="352F2BF0" w14:textId="77777777" w:rsidR="004F35F5" w:rsidRPr="00B940D8" w:rsidRDefault="004F35F5" w:rsidP="00F721AC">
            <w:pPr>
              <w:widowControl w:val="0"/>
              <w:autoSpaceDE w:val="0"/>
              <w:autoSpaceDN w:val="0"/>
              <w:adjustRightInd w:val="0"/>
              <w:spacing w:after="0"/>
              <w:rPr>
                <w:rFonts w:ascii="Arial" w:eastAsia="DengXian" w:hAnsi="Arial" w:cs="Arial"/>
                <w:sz w:val="18"/>
                <w:szCs w:val="18"/>
                <w:lang w:eastAsia="zh-CN"/>
              </w:rPr>
            </w:pPr>
            <w:proofErr w:type="spellStart"/>
            <w:r w:rsidRPr="00B940D8">
              <w:rPr>
                <w:rFonts w:ascii="Courier New" w:hAnsi="Courier New" w:cs="Courier New"/>
                <w:sz w:val="18"/>
                <w:szCs w:val="18"/>
                <w:lang w:eastAsia="zh-CN"/>
              </w:rPr>
              <w:t>autoScalable</w:t>
            </w:r>
            <w:proofErr w:type="spellEnd"/>
            <w:r w:rsidRPr="00B940D8">
              <w:rPr>
                <w:rFonts w:ascii="Arial" w:hAnsi="Arial" w:cs="Arial"/>
                <w:sz w:val="18"/>
                <w:szCs w:val="18"/>
                <w:lang w:eastAsia="zh-CN"/>
              </w:rPr>
              <w:t xml:space="preserve">: </w:t>
            </w:r>
            <w:bookmarkStart w:id="236" w:name="OLE_LINK12"/>
            <w:r w:rsidRPr="00B940D8">
              <w:rPr>
                <w:rFonts w:ascii="Arial" w:hAnsi="Arial" w:cs="Arial"/>
                <w:sz w:val="18"/>
                <w:szCs w:val="18"/>
                <w:lang w:eastAsia="zh-CN"/>
              </w:rPr>
              <w:t>Indicator of whether</w:t>
            </w:r>
            <w:bookmarkEnd w:id="236"/>
            <w:r w:rsidRPr="00B940D8">
              <w:rPr>
                <w:rFonts w:ascii="Arial" w:hAnsi="Arial" w:cs="Arial"/>
                <w:sz w:val="18"/>
                <w:szCs w:val="18"/>
                <w:lang w:eastAsia="zh-CN"/>
              </w:rPr>
              <w:t xml:space="preserve"> the auto-scaling of this VNF instance is enabled or disabled. The type is Boolean.</w:t>
            </w:r>
            <w:r w:rsidRPr="00B940D8">
              <w:rPr>
                <w:rFonts w:ascii="Arial" w:eastAsia="DengXian" w:hAnsi="Arial" w:cs="Arial"/>
                <w:sz w:val="18"/>
                <w:szCs w:val="18"/>
                <w:lang w:eastAsia="zh-CN"/>
              </w:rPr>
              <w:t xml:space="preserve"> </w:t>
            </w:r>
          </w:p>
          <w:p w14:paraId="6DB55F04" w14:textId="77777777" w:rsidR="004F35F5" w:rsidRPr="00B940D8" w:rsidRDefault="004F35F5" w:rsidP="00F721AC">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620B0B92" w14:textId="77777777" w:rsidR="004F35F5" w:rsidRPr="00B940D8" w:rsidRDefault="004F35F5" w:rsidP="00F721AC">
            <w:pPr>
              <w:widowControl w:val="0"/>
              <w:autoSpaceDE w:val="0"/>
              <w:autoSpaceDN w:val="0"/>
              <w:adjustRightInd w:val="0"/>
              <w:spacing w:after="0"/>
              <w:rPr>
                <w:rFonts w:ascii="Arial" w:hAnsi="Arial" w:cs="Arial"/>
                <w:sz w:val="18"/>
                <w:szCs w:val="18"/>
                <w:lang w:eastAsia="zh-CN"/>
              </w:rPr>
            </w:pPr>
          </w:p>
          <w:p w14:paraId="5CC7C843" w14:textId="77777777" w:rsidR="004F35F5" w:rsidRPr="00B940D8" w:rsidRDefault="004F35F5" w:rsidP="00F721AC">
            <w:pPr>
              <w:widowControl w:val="0"/>
              <w:autoSpaceDE w:val="0"/>
              <w:autoSpaceDN w:val="0"/>
              <w:adjustRightInd w:val="0"/>
              <w:spacing w:after="0"/>
              <w:rPr>
                <w:rFonts w:ascii="Arial" w:hAnsi="Arial" w:cs="Arial"/>
                <w:sz w:val="18"/>
                <w:szCs w:val="18"/>
                <w:lang w:eastAsia="zh-CN"/>
              </w:rPr>
            </w:pPr>
          </w:p>
          <w:p w14:paraId="775AA594" w14:textId="77777777" w:rsidR="004F35F5" w:rsidRPr="00B940D8" w:rsidRDefault="004F35F5" w:rsidP="00F721AC">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6B8F068A" w14:textId="77777777" w:rsidR="004F35F5" w:rsidRPr="00B940D8" w:rsidRDefault="004F35F5" w:rsidP="00F721AC">
            <w:pPr>
              <w:pStyle w:val="TAL"/>
              <w:rPr>
                <w:bCs/>
                <w:szCs w:val="18"/>
                <w:lang w:eastAsia="zh-CN"/>
              </w:rPr>
            </w:pPr>
          </w:p>
          <w:p w14:paraId="68FACC00" w14:textId="77777777" w:rsidR="004F35F5" w:rsidRPr="00B940D8" w:rsidRDefault="004F35F5" w:rsidP="00F721AC">
            <w:pPr>
              <w:pStyle w:val="TAL"/>
              <w:rPr>
                <w:bCs/>
                <w:szCs w:val="18"/>
                <w:lang w:eastAsia="zh-CN"/>
              </w:rPr>
            </w:pPr>
            <w:r w:rsidRPr="00B940D8">
              <w:rPr>
                <w:bCs/>
                <w:szCs w:val="18"/>
                <w:lang w:eastAsia="zh-CN"/>
              </w:rPr>
              <w:t xml:space="preserve">The presence of this attribute indicates that the </w:t>
            </w:r>
            <w:proofErr w:type="spellStart"/>
            <w:r w:rsidRPr="0061649B">
              <w:rPr>
                <w:rFonts w:ascii="Courier New" w:hAnsi="Courier New" w:cs="Courier New"/>
                <w:szCs w:val="18"/>
              </w:rPr>
              <w:t>Manage</w:t>
            </w:r>
            <w:r w:rsidRPr="0061649B">
              <w:rPr>
                <w:rFonts w:ascii="Courier New" w:hAnsi="Courier New" w:cs="Courier New"/>
                <w:szCs w:val="18"/>
                <w:lang w:eastAsia="zh-CN"/>
              </w:rPr>
              <w:t>dFunction</w:t>
            </w:r>
            <w:proofErr w:type="spellEnd"/>
            <w:r w:rsidRPr="00B940D8">
              <w:rPr>
                <w:bCs/>
                <w:szCs w:val="18"/>
                <w:lang w:eastAsia="zh-CN"/>
              </w:rPr>
              <w:t xml:space="preserve"> represented by the MOI is a virtualized function</w:t>
            </w:r>
            <w:r w:rsidRPr="00B940D8">
              <w:rPr>
                <w:bCs/>
                <w:szCs w:val="18"/>
              </w:rPr>
              <w:t xml:space="preserve">. </w:t>
            </w:r>
          </w:p>
          <w:p w14:paraId="7870FD2E" w14:textId="77777777" w:rsidR="004F35F5" w:rsidRPr="00B940D8" w:rsidRDefault="004F35F5" w:rsidP="00F721AC">
            <w:pPr>
              <w:pStyle w:val="TAL"/>
              <w:rPr>
                <w:bCs/>
                <w:szCs w:val="18"/>
                <w:lang w:eastAsia="zh-CN"/>
              </w:rPr>
            </w:pPr>
          </w:p>
          <w:p w14:paraId="21ADBE1B" w14:textId="77777777" w:rsidR="004F35F5" w:rsidRPr="00B940D8" w:rsidRDefault="004F35F5" w:rsidP="00F721AC">
            <w:pPr>
              <w:pStyle w:val="TAL"/>
              <w:rPr>
                <w:bCs/>
                <w:szCs w:val="18"/>
                <w:lang w:eastAsia="zh-CN"/>
              </w:rPr>
            </w:pPr>
            <w:r w:rsidRPr="00B940D8">
              <w:rPr>
                <w:bCs/>
                <w:szCs w:val="18"/>
                <w:lang w:eastAsia="zh-CN"/>
              </w:rPr>
              <w:t>See Note 3.</w:t>
            </w:r>
          </w:p>
          <w:p w14:paraId="2162D6F8" w14:textId="77777777" w:rsidR="004F35F5" w:rsidRPr="00B940D8" w:rsidRDefault="004F35F5" w:rsidP="00F721AC">
            <w:pPr>
              <w:pStyle w:val="TAL"/>
              <w:rPr>
                <w:bCs/>
                <w:szCs w:val="18"/>
                <w:lang w:eastAsia="zh-CN"/>
              </w:rPr>
            </w:pPr>
          </w:p>
          <w:p w14:paraId="67DDB4AB"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p w14:paraId="3F68F663" w14:textId="77777777" w:rsidR="004F35F5" w:rsidRPr="00B940D8" w:rsidRDefault="004F35F5" w:rsidP="00F721AC">
            <w:pPr>
              <w:pStyle w:val="TAL"/>
              <w:rPr>
                <w:bCs/>
                <w:szCs w:val="18"/>
                <w:lang w:eastAsia="zh-CN"/>
              </w:rPr>
            </w:pPr>
          </w:p>
          <w:p w14:paraId="38C10DE1" w14:textId="77777777" w:rsidR="004F35F5" w:rsidRPr="00B940D8" w:rsidRDefault="004F35F5" w:rsidP="00F721AC">
            <w:pPr>
              <w:pStyle w:val="TAL"/>
              <w:rPr>
                <w:bCs/>
                <w:szCs w:val="18"/>
                <w:lang w:eastAsia="zh-CN"/>
              </w:rPr>
            </w:pPr>
            <w:r w:rsidRPr="00B940D8">
              <w:rPr>
                <w:bCs/>
                <w:szCs w:val="18"/>
                <w:lang w:eastAsia="zh-CN"/>
              </w:rPr>
              <w:t xml:space="preserve">A string length of zero for </w:t>
            </w:r>
            <w:proofErr w:type="spellStart"/>
            <w:r w:rsidRPr="00B940D8">
              <w:rPr>
                <w:bCs/>
                <w:szCs w:val="18"/>
                <w:lang w:eastAsia="zh-CN"/>
              </w:rPr>
              <w:t>vnfInstanceId</w:t>
            </w:r>
            <w:proofErr w:type="spellEnd"/>
            <w:r w:rsidRPr="00B940D8">
              <w:rPr>
                <w:bCs/>
                <w:szCs w:val="18"/>
                <w:lang w:eastAsia="zh-CN"/>
              </w:rPr>
              <w:t xml:space="preserve"> means the VNF instance(s) corresponding to the MOI does not exist (</w:t>
            </w:r>
            <w:proofErr w:type="gramStart"/>
            <w:r w:rsidRPr="00B940D8">
              <w:rPr>
                <w:bCs/>
                <w:szCs w:val="18"/>
                <w:lang w:eastAsia="zh-CN"/>
              </w:rPr>
              <w:t>e.g.</w:t>
            </w:r>
            <w:proofErr w:type="gramEnd"/>
            <w:r w:rsidRPr="00B940D8">
              <w:rPr>
                <w:bCs/>
                <w:szCs w:val="18"/>
                <w:lang w:eastAsia="zh-CN"/>
              </w:rPr>
              <w:t xml:space="preserve"> has not been instantiated yet, has already been terminated).</w:t>
            </w:r>
          </w:p>
        </w:tc>
        <w:tc>
          <w:tcPr>
            <w:tcW w:w="1984" w:type="dxa"/>
          </w:tcPr>
          <w:p w14:paraId="613E4960" w14:textId="77777777" w:rsidR="004F35F5" w:rsidRPr="0061649B" w:rsidRDefault="004F35F5" w:rsidP="00F721AC">
            <w:pPr>
              <w:pStyle w:val="TAL"/>
            </w:pPr>
            <w:r w:rsidRPr="0061649B">
              <w:t>type: String</w:t>
            </w:r>
          </w:p>
          <w:p w14:paraId="2D91E382" w14:textId="77777777" w:rsidR="004F35F5" w:rsidRPr="0061649B" w:rsidRDefault="004F35F5" w:rsidP="00F721AC">
            <w:pPr>
              <w:pStyle w:val="TAL"/>
              <w:rPr>
                <w:lang w:eastAsia="zh-CN"/>
              </w:rPr>
            </w:pPr>
            <w:r w:rsidRPr="0061649B">
              <w:t xml:space="preserve">multiplicity: </w:t>
            </w:r>
            <w:r w:rsidRPr="0061649B">
              <w:rPr>
                <w:lang w:eastAsia="zh-CN"/>
              </w:rPr>
              <w:t>*</w:t>
            </w:r>
          </w:p>
          <w:p w14:paraId="50D1C0D3" w14:textId="77777777" w:rsidR="004F35F5" w:rsidRPr="0061649B" w:rsidRDefault="004F35F5" w:rsidP="00F721AC">
            <w:pPr>
              <w:pStyle w:val="TAL"/>
              <w:rPr>
                <w:lang w:eastAsia="zh-CN"/>
              </w:rPr>
            </w:pPr>
            <w:proofErr w:type="spellStart"/>
            <w:r w:rsidRPr="0061649B">
              <w:t>isOrdered</w:t>
            </w:r>
            <w:proofErr w:type="spellEnd"/>
            <w:r w:rsidRPr="0061649B">
              <w:t>: False</w:t>
            </w:r>
          </w:p>
          <w:p w14:paraId="19DF4D40" w14:textId="77777777" w:rsidR="004F35F5" w:rsidRPr="00B940D8" w:rsidRDefault="004F35F5" w:rsidP="00F721AC">
            <w:pPr>
              <w:pStyle w:val="TAL"/>
              <w:rPr>
                <w:lang w:eastAsia="zh-CN"/>
              </w:rPr>
            </w:pPr>
            <w:proofErr w:type="spellStart"/>
            <w:r w:rsidRPr="00B940D8">
              <w:t>isUnique</w:t>
            </w:r>
            <w:proofErr w:type="spellEnd"/>
            <w:r w:rsidRPr="00B940D8">
              <w:t xml:space="preserve">: </w:t>
            </w:r>
            <w:r w:rsidRPr="00B940D8">
              <w:rPr>
                <w:lang w:eastAsia="zh-CN"/>
              </w:rPr>
              <w:t>True</w:t>
            </w:r>
          </w:p>
          <w:p w14:paraId="26A347A0" w14:textId="77777777" w:rsidR="004F35F5" w:rsidRPr="00B940D8" w:rsidRDefault="004F35F5" w:rsidP="00F721AC">
            <w:pPr>
              <w:pStyle w:val="TAL"/>
            </w:pPr>
            <w:proofErr w:type="spellStart"/>
            <w:r w:rsidRPr="00B940D8">
              <w:t>defaultValue</w:t>
            </w:r>
            <w:proofErr w:type="spellEnd"/>
            <w:r w:rsidRPr="00B940D8">
              <w:t>: None</w:t>
            </w:r>
          </w:p>
          <w:p w14:paraId="60FF8184" w14:textId="77777777" w:rsidR="004F35F5" w:rsidRPr="0061649B" w:rsidRDefault="004F35F5" w:rsidP="00F721AC">
            <w:pPr>
              <w:pStyle w:val="TAL"/>
              <w:rPr>
                <w:lang w:eastAsia="zh-CN"/>
              </w:rPr>
            </w:pPr>
            <w:proofErr w:type="spellStart"/>
            <w:r w:rsidRPr="0061649B">
              <w:t>isNullable</w:t>
            </w:r>
            <w:proofErr w:type="spellEnd"/>
            <w:r w:rsidRPr="0061649B">
              <w:t xml:space="preserve">: </w:t>
            </w:r>
            <w:r w:rsidRPr="0061649B">
              <w:rPr>
                <w:lang w:eastAsia="zh-CN"/>
              </w:rPr>
              <w:t>True</w:t>
            </w:r>
          </w:p>
        </w:tc>
      </w:tr>
      <w:tr w:rsidR="004F35F5" w:rsidRPr="00B26339" w14:paraId="12474882" w14:textId="77777777" w:rsidTr="00F721AC">
        <w:trPr>
          <w:cantSplit/>
          <w:jc w:val="center"/>
        </w:trPr>
        <w:tc>
          <w:tcPr>
            <w:tcW w:w="2547" w:type="dxa"/>
          </w:tcPr>
          <w:p w14:paraId="5A1528C7" w14:textId="77777777" w:rsidR="004F35F5" w:rsidRPr="0061649B" w:rsidRDefault="004F35F5" w:rsidP="00F721AC">
            <w:pPr>
              <w:pStyle w:val="TAL"/>
              <w:rPr>
                <w:rFonts w:cs="Arial"/>
                <w:szCs w:val="18"/>
              </w:rPr>
            </w:pPr>
            <w:proofErr w:type="spellStart"/>
            <w:r w:rsidRPr="0061649B">
              <w:rPr>
                <w:rFonts w:cs="Arial"/>
                <w:szCs w:val="18"/>
              </w:rPr>
              <w:t>vsData</w:t>
            </w:r>
            <w:proofErr w:type="spellEnd"/>
          </w:p>
        </w:tc>
        <w:tc>
          <w:tcPr>
            <w:tcW w:w="5245" w:type="dxa"/>
          </w:tcPr>
          <w:p w14:paraId="78CA2EBC" w14:textId="77777777" w:rsidR="004F35F5" w:rsidRPr="0061649B" w:rsidRDefault="004F35F5" w:rsidP="00F721AC">
            <w:pPr>
              <w:pStyle w:val="TAL"/>
              <w:rPr>
                <w:szCs w:val="18"/>
              </w:rPr>
            </w:pPr>
            <w:r w:rsidRPr="0061649B">
              <w:rPr>
                <w:szCs w:val="18"/>
              </w:rPr>
              <w:t xml:space="preserve">Vendor specific attributes of the type </w:t>
            </w:r>
            <w:proofErr w:type="spellStart"/>
            <w:r w:rsidRPr="0061649B">
              <w:rPr>
                <w:rFonts w:ascii="Courier New" w:hAnsi="Courier New" w:cs="Courier New"/>
                <w:szCs w:val="18"/>
              </w:rPr>
              <w:t>vsDataType</w:t>
            </w:r>
            <w:proofErr w:type="spellEnd"/>
            <w:r w:rsidRPr="0061649B">
              <w:rPr>
                <w:szCs w:val="18"/>
              </w:rPr>
              <w:t xml:space="preserve">. The attribute definitions including constraints (value ranges, data types, etc.) are specified in a vendor specific data format file. </w:t>
            </w:r>
          </w:p>
          <w:p w14:paraId="7F6FD755" w14:textId="77777777" w:rsidR="004F35F5" w:rsidRPr="0061649B" w:rsidRDefault="004F35F5" w:rsidP="00F721AC">
            <w:pPr>
              <w:pStyle w:val="TAL"/>
              <w:rPr>
                <w:szCs w:val="18"/>
              </w:rPr>
            </w:pPr>
          </w:p>
          <w:p w14:paraId="00A4CD98"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w:t>
            </w:r>
          </w:p>
        </w:tc>
        <w:tc>
          <w:tcPr>
            <w:tcW w:w="1984" w:type="dxa"/>
          </w:tcPr>
          <w:p w14:paraId="4D70017B" w14:textId="77777777" w:rsidR="004F35F5" w:rsidRPr="0061649B" w:rsidRDefault="004F35F5" w:rsidP="00F721AC">
            <w:pPr>
              <w:pStyle w:val="TAL"/>
            </w:pPr>
            <w:r w:rsidRPr="0061649B">
              <w:t>type: --</w:t>
            </w:r>
          </w:p>
          <w:p w14:paraId="5CF5AD8A" w14:textId="77777777" w:rsidR="004F35F5" w:rsidRPr="0061649B" w:rsidRDefault="004F35F5" w:rsidP="00F721AC">
            <w:pPr>
              <w:pStyle w:val="TAL"/>
            </w:pPr>
            <w:r w:rsidRPr="0061649B">
              <w:t>multiplicity: --</w:t>
            </w:r>
          </w:p>
          <w:p w14:paraId="580F74FA" w14:textId="77777777" w:rsidR="004F35F5" w:rsidRPr="0061649B" w:rsidRDefault="004F35F5" w:rsidP="00F721AC">
            <w:pPr>
              <w:pStyle w:val="TAL"/>
            </w:pPr>
            <w:proofErr w:type="spellStart"/>
            <w:r w:rsidRPr="0061649B">
              <w:t>isOrdered</w:t>
            </w:r>
            <w:proofErr w:type="spellEnd"/>
            <w:r w:rsidRPr="0061649B">
              <w:t>: --</w:t>
            </w:r>
          </w:p>
          <w:p w14:paraId="64077F99" w14:textId="77777777" w:rsidR="004F35F5" w:rsidRPr="0061649B" w:rsidRDefault="004F35F5" w:rsidP="00F721AC">
            <w:pPr>
              <w:pStyle w:val="TAL"/>
            </w:pPr>
            <w:proofErr w:type="spellStart"/>
            <w:r w:rsidRPr="0061649B">
              <w:t>isUnique</w:t>
            </w:r>
            <w:proofErr w:type="spellEnd"/>
            <w:r w:rsidRPr="0061649B">
              <w:t>: --</w:t>
            </w:r>
          </w:p>
          <w:p w14:paraId="0EB6F630" w14:textId="77777777" w:rsidR="004F35F5" w:rsidRPr="0061649B" w:rsidRDefault="004F35F5" w:rsidP="00F721AC">
            <w:pPr>
              <w:pStyle w:val="TAL"/>
            </w:pPr>
            <w:proofErr w:type="spellStart"/>
            <w:r w:rsidRPr="0061649B">
              <w:t>defaultValue</w:t>
            </w:r>
            <w:proofErr w:type="spellEnd"/>
            <w:r w:rsidRPr="0061649B">
              <w:t>: --</w:t>
            </w:r>
          </w:p>
          <w:p w14:paraId="1C0F4E9B"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554C7AAB" w14:textId="77777777" w:rsidTr="00F721AC">
        <w:trPr>
          <w:cantSplit/>
          <w:jc w:val="center"/>
        </w:trPr>
        <w:tc>
          <w:tcPr>
            <w:tcW w:w="2547" w:type="dxa"/>
          </w:tcPr>
          <w:p w14:paraId="53B55F8B" w14:textId="77777777" w:rsidR="004F35F5" w:rsidRPr="0061649B" w:rsidRDefault="004F35F5" w:rsidP="00F721AC">
            <w:pPr>
              <w:pStyle w:val="TAL"/>
              <w:rPr>
                <w:rFonts w:cs="Arial"/>
                <w:szCs w:val="18"/>
              </w:rPr>
            </w:pPr>
            <w:proofErr w:type="spellStart"/>
            <w:r w:rsidRPr="0061649B">
              <w:rPr>
                <w:rFonts w:cs="Arial"/>
                <w:szCs w:val="18"/>
              </w:rPr>
              <w:t>vsDataFormatVersion</w:t>
            </w:r>
            <w:proofErr w:type="spellEnd"/>
          </w:p>
        </w:tc>
        <w:tc>
          <w:tcPr>
            <w:tcW w:w="5245" w:type="dxa"/>
          </w:tcPr>
          <w:p w14:paraId="701F39CD" w14:textId="77777777" w:rsidR="004F35F5" w:rsidRPr="0061649B" w:rsidRDefault="004F35F5" w:rsidP="00F721AC">
            <w:pPr>
              <w:pStyle w:val="TAL"/>
              <w:rPr>
                <w:szCs w:val="18"/>
              </w:rPr>
            </w:pPr>
            <w:r w:rsidRPr="0061649B">
              <w:rPr>
                <w:szCs w:val="18"/>
              </w:rPr>
              <w:t>Name of the data format file, including version.</w:t>
            </w:r>
          </w:p>
          <w:p w14:paraId="78F9534C" w14:textId="77777777" w:rsidR="004F35F5" w:rsidRPr="0061649B" w:rsidRDefault="004F35F5" w:rsidP="00F721AC">
            <w:pPr>
              <w:pStyle w:val="TAL"/>
              <w:rPr>
                <w:szCs w:val="18"/>
              </w:rPr>
            </w:pPr>
          </w:p>
          <w:p w14:paraId="0FFD851F"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0BE8A924" w14:textId="77777777" w:rsidR="004F35F5" w:rsidRPr="0061649B" w:rsidRDefault="004F35F5" w:rsidP="00F721AC">
            <w:pPr>
              <w:pStyle w:val="TAL"/>
            </w:pPr>
            <w:r w:rsidRPr="0061649B">
              <w:t>type: String</w:t>
            </w:r>
          </w:p>
          <w:p w14:paraId="77AD8A5D" w14:textId="77777777" w:rsidR="004F35F5" w:rsidRPr="0061649B" w:rsidRDefault="004F35F5" w:rsidP="00F721AC">
            <w:pPr>
              <w:pStyle w:val="TAL"/>
            </w:pPr>
            <w:r w:rsidRPr="0061649B">
              <w:t>multiplicity: 1</w:t>
            </w:r>
          </w:p>
          <w:p w14:paraId="57A20C24" w14:textId="77777777" w:rsidR="004F35F5" w:rsidRPr="0061649B" w:rsidRDefault="004F35F5" w:rsidP="00F721AC">
            <w:pPr>
              <w:pStyle w:val="TAL"/>
            </w:pPr>
            <w:proofErr w:type="spellStart"/>
            <w:r w:rsidRPr="0061649B">
              <w:t>isOrdered</w:t>
            </w:r>
            <w:proofErr w:type="spellEnd"/>
            <w:r w:rsidRPr="0061649B">
              <w:t>: N/A</w:t>
            </w:r>
          </w:p>
          <w:p w14:paraId="7EB8B2BE" w14:textId="77777777" w:rsidR="004F35F5" w:rsidRPr="00B940D8" w:rsidRDefault="004F35F5" w:rsidP="00F721AC">
            <w:pPr>
              <w:pStyle w:val="TAL"/>
            </w:pPr>
            <w:proofErr w:type="spellStart"/>
            <w:r w:rsidRPr="00B940D8">
              <w:t>isUnique</w:t>
            </w:r>
            <w:proofErr w:type="spellEnd"/>
            <w:r w:rsidRPr="00B940D8">
              <w:t>: N/A</w:t>
            </w:r>
          </w:p>
          <w:p w14:paraId="0EAE11EC" w14:textId="77777777" w:rsidR="004F35F5" w:rsidRPr="00B940D8" w:rsidRDefault="004F35F5" w:rsidP="00F721AC">
            <w:pPr>
              <w:pStyle w:val="TAL"/>
            </w:pPr>
            <w:proofErr w:type="spellStart"/>
            <w:r w:rsidRPr="00B940D8">
              <w:t>defaultValue</w:t>
            </w:r>
            <w:proofErr w:type="spellEnd"/>
            <w:r w:rsidRPr="00B940D8">
              <w:t>: None</w:t>
            </w:r>
          </w:p>
          <w:p w14:paraId="46F2379E"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210081F" w14:textId="77777777" w:rsidTr="00F721AC">
        <w:trPr>
          <w:cantSplit/>
          <w:jc w:val="center"/>
        </w:trPr>
        <w:tc>
          <w:tcPr>
            <w:tcW w:w="2547" w:type="dxa"/>
          </w:tcPr>
          <w:p w14:paraId="720ADCE4" w14:textId="77777777" w:rsidR="004F35F5" w:rsidRPr="0061649B" w:rsidRDefault="004F35F5" w:rsidP="00F721AC">
            <w:pPr>
              <w:pStyle w:val="TAL"/>
              <w:rPr>
                <w:rFonts w:cs="Arial"/>
                <w:szCs w:val="18"/>
              </w:rPr>
            </w:pPr>
            <w:proofErr w:type="spellStart"/>
            <w:r w:rsidRPr="0061649B">
              <w:rPr>
                <w:rFonts w:cs="Arial"/>
                <w:szCs w:val="18"/>
              </w:rPr>
              <w:t>vsDataType</w:t>
            </w:r>
            <w:proofErr w:type="spellEnd"/>
          </w:p>
        </w:tc>
        <w:tc>
          <w:tcPr>
            <w:tcW w:w="5245" w:type="dxa"/>
          </w:tcPr>
          <w:p w14:paraId="25C910D0" w14:textId="77777777" w:rsidR="004F35F5" w:rsidRPr="0061649B" w:rsidRDefault="004F35F5" w:rsidP="00F721AC">
            <w:pPr>
              <w:pStyle w:val="TAL"/>
              <w:rPr>
                <w:szCs w:val="18"/>
              </w:rPr>
            </w:pPr>
            <w:r w:rsidRPr="0061649B">
              <w:rPr>
                <w:szCs w:val="18"/>
              </w:rPr>
              <w:t xml:space="preserve">Type of vendor specific data contained by this instance, </w:t>
            </w:r>
            <w:proofErr w:type="gramStart"/>
            <w:r w:rsidRPr="0061649B">
              <w:rPr>
                <w:szCs w:val="18"/>
              </w:rPr>
              <w:t>e.g.</w:t>
            </w:r>
            <w:proofErr w:type="gramEnd"/>
            <w:r w:rsidRPr="0061649B">
              <w:rPr>
                <w:szCs w:val="18"/>
              </w:rPr>
              <w:t xml:space="preserve"> relation specific algorithm parameters, cell specific parameters for power control or re-selection or a timer. The type itself is also vendor specific.</w:t>
            </w:r>
          </w:p>
          <w:p w14:paraId="2D96CA50" w14:textId="77777777" w:rsidR="004F35F5" w:rsidRPr="0061649B" w:rsidRDefault="004F35F5" w:rsidP="00F721AC">
            <w:pPr>
              <w:pStyle w:val="TAL"/>
              <w:rPr>
                <w:szCs w:val="18"/>
              </w:rPr>
            </w:pPr>
          </w:p>
          <w:p w14:paraId="0CDC353C"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76F2EDEC" w14:textId="77777777" w:rsidR="004F35F5" w:rsidRPr="0061649B" w:rsidRDefault="004F35F5" w:rsidP="00F721AC">
            <w:pPr>
              <w:pStyle w:val="TAL"/>
            </w:pPr>
            <w:r w:rsidRPr="0061649B">
              <w:t>type: String</w:t>
            </w:r>
          </w:p>
          <w:p w14:paraId="609E809A" w14:textId="77777777" w:rsidR="004F35F5" w:rsidRPr="0061649B" w:rsidRDefault="004F35F5" w:rsidP="00F721AC">
            <w:pPr>
              <w:pStyle w:val="TAL"/>
            </w:pPr>
            <w:r w:rsidRPr="0061649B">
              <w:t>multiplicity: 1</w:t>
            </w:r>
          </w:p>
          <w:p w14:paraId="3BB8762D" w14:textId="77777777" w:rsidR="004F35F5" w:rsidRPr="0061649B" w:rsidRDefault="004F35F5" w:rsidP="00F721AC">
            <w:pPr>
              <w:pStyle w:val="TAL"/>
            </w:pPr>
            <w:proofErr w:type="spellStart"/>
            <w:r w:rsidRPr="0061649B">
              <w:t>isOrdered</w:t>
            </w:r>
            <w:proofErr w:type="spellEnd"/>
            <w:r w:rsidRPr="0061649B">
              <w:t>: N/A</w:t>
            </w:r>
          </w:p>
          <w:p w14:paraId="2E9A7B35" w14:textId="77777777" w:rsidR="004F35F5" w:rsidRPr="00B940D8" w:rsidRDefault="004F35F5" w:rsidP="00F721AC">
            <w:pPr>
              <w:pStyle w:val="TAL"/>
            </w:pPr>
            <w:proofErr w:type="spellStart"/>
            <w:r w:rsidRPr="00B940D8">
              <w:t>isUnique</w:t>
            </w:r>
            <w:proofErr w:type="spellEnd"/>
            <w:r w:rsidRPr="00B940D8">
              <w:t>: N/A</w:t>
            </w:r>
          </w:p>
          <w:p w14:paraId="77757871" w14:textId="77777777" w:rsidR="004F35F5" w:rsidRPr="00B940D8" w:rsidRDefault="004F35F5" w:rsidP="00F721AC">
            <w:pPr>
              <w:pStyle w:val="TAL"/>
            </w:pPr>
            <w:proofErr w:type="spellStart"/>
            <w:r w:rsidRPr="00B940D8">
              <w:t>defaultValue</w:t>
            </w:r>
            <w:proofErr w:type="spellEnd"/>
            <w:r w:rsidRPr="00B940D8">
              <w:t>: None</w:t>
            </w:r>
          </w:p>
          <w:p w14:paraId="709A7F3C"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12462E4D" w14:textId="77777777" w:rsidTr="00F721AC">
        <w:trPr>
          <w:cantSplit/>
          <w:jc w:val="center"/>
        </w:trPr>
        <w:tc>
          <w:tcPr>
            <w:tcW w:w="2547" w:type="dxa"/>
          </w:tcPr>
          <w:p w14:paraId="6C1479AE" w14:textId="77777777" w:rsidR="004F35F5" w:rsidRPr="00202D71" w:rsidRDefault="004F35F5" w:rsidP="00F721AC">
            <w:pPr>
              <w:pStyle w:val="TAL"/>
              <w:rPr>
                <w:rFonts w:cs="Arial"/>
                <w:szCs w:val="18"/>
              </w:rPr>
            </w:pPr>
            <w:proofErr w:type="spellStart"/>
            <w:r w:rsidRPr="0061649B">
              <w:rPr>
                <w:rFonts w:cs="Arial"/>
                <w:szCs w:val="18"/>
              </w:rPr>
              <w:lastRenderedPageBreak/>
              <w:t>supportedPerfMetricGroups</w:t>
            </w:r>
            <w:proofErr w:type="spellEnd"/>
          </w:p>
        </w:tc>
        <w:tc>
          <w:tcPr>
            <w:tcW w:w="5245" w:type="dxa"/>
          </w:tcPr>
          <w:p w14:paraId="688D021E" w14:textId="77777777" w:rsidR="004F35F5" w:rsidRPr="0061649B" w:rsidRDefault="004F35F5" w:rsidP="00F721AC">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0497271F" w14:textId="77777777" w:rsidR="004F35F5" w:rsidRPr="0061649B" w:rsidRDefault="004F35F5" w:rsidP="00F721AC">
            <w:pPr>
              <w:pStyle w:val="TAL"/>
              <w:rPr>
                <w:rStyle w:val="desc"/>
                <w:szCs w:val="18"/>
              </w:rPr>
            </w:pPr>
          </w:p>
          <w:p w14:paraId="35C48B28"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N/A</w:t>
            </w:r>
          </w:p>
        </w:tc>
        <w:tc>
          <w:tcPr>
            <w:tcW w:w="1984" w:type="dxa"/>
          </w:tcPr>
          <w:p w14:paraId="501B4E87" w14:textId="77777777" w:rsidR="004F35F5" w:rsidRPr="0061649B" w:rsidRDefault="004F35F5" w:rsidP="00F721AC">
            <w:pPr>
              <w:pStyle w:val="TAL"/>
              <w:rPr>
                <w:snapToGrid w:val="0"/>
              </w:rPr>
            </w:pPr>
            <w:r w:rsidRPr="0061649B">
              <w:rPr>
                <w:snapToGrid w:val="0"/>
              </w:rPr>
              <w:t xml:space="preserve">type: </w:t>
            </w:r>
            <w:proofErr w:type="spellStart"/>
            <w:r w:rsidRPr="0061649B">
              <w:rPr>
                <w:snapToGrid w:val="0"/>
              </w:rPr>
              <w:t>SupportedPerfMetricGroup</w:t>
            </w:r>
            <w:proofErr w:type="spellEnd"/>
          </w:p>
          <w:p w14:paraId="42A07872" w14:textId="77777777" w:rsidR="004F35F5" w:rsidRPr="0061649B" w:rsidRDefault="004F35F5" w:rsidP="00F721AC">
            <w:pPr>
              <w:pStyle w:val="TAL"/>
              <w:rPr>
                <w:snapToGrid w:val="0"/>
              </w:rPr>
            </w:pPr>
            <w:r w:rsidRPr="0061649B">
              <w:rPr>
                <w:snapToGrid w:val="0"/>
              </w:rPr>
              <w:t>multiplicity: *</w:t>
            </w:r>
          </w:p>
          <w:p w14:paraId="21397A5E" w14:textId="77777777" w:rsidR="004F35F5" w:rsidRPr="0061649B" w:rsidRDefault="004F35F5" w:rsidP="00F721AC">
            <w:pPr>
              <w:pStyle w:val="TAL"/>
              <w:rPr>
                <w:snapToGrid w:val="0"/>
              </w:rPr>
            </w:pPr>
            <w:proofErr w:type="spellStart"/>
            <w:r w:rsidRPr="0061649B">
              <w:rPr>
                <w:snapToGrid w:val="0"/>
              </w:rPr>
              <w:t>isOrdered</w:t>
            </w:r>
            <w:proofErr w:type="spellEnd"/>
            <w:r w:rsidRPr="0061649B">
              <w:rPr>
                <w:snapToGrid w:val="0"/>
              </w:rPr>
              <w:t>: False</w:t>
            </w:r>
          </w:p>
          <w:p w14:paraId="35183088" w14:textId="77777777" w:rsidR="004F35F5" w:rsidRPr="0061649B" w:rsidRDefault="004F35F5" w:rsidP="00F721AC">
            <w:pPr>
              <w:pStyle w:val="TAL"/>
              <w:rPr>
                <w:snapToGrid w:val="0"/>
              </w:rPr>
            </w:pPr>
            <w:proofErr w:type="spellStart"/>
            <w:r w:rsidRPr="0061649B">
              <w:rPr>
                <w:snapToGrid w:val="0"/>
              </w:rPr>
              <w:t>isUnique</w:t>
            </w:r>
            <w:proofErr w:type="spellEnd"/>
            <w:r w:rsidRPr="0061649B">
              <w:rPr>
                <w:snapToGrid w:val="0"/>
              </w:rPr>
              <w:t>: True</w:t>
            </w:r>
          </w:p>
          <w:p w14:paraId="7C0A96B6" w14:textId="77777777" w:rsidR="004F35F5" w:rsidRPr="0061649B" w:rsidRDefault="004F35F5" w:rsidP="00F721AC">
            <w:pPr>
              <w:pStyle w:val="TAL"/>
              <w:rPr>
                <w:snapToGrid w:val="0"/>
              </w:rPr>
            </w:pPr>
            <w:proofErr w:type="spellStart"/>
            <w:r w:rsidRPr="0061649B">
              <w:rPr>
                <w:snapToGrid w:val="0"/>
              </w:rPr>
              <w:t>defaultValue</w:t>
            </w:r>
            <w:proofErr w:type="spellEnd"/>
            <w:r w:rsidRPr="0061649B">
              <w:rPr>
                <w:snapToGrid w:val="0"/>
              </w:rPr>
              <w:t>: None</w:t>
            </w:r>
          </w:p>
          <w:p w14:paraId="3D44C4FF" w14:textId="77777777" w:rsidR="004F35F5" w:rsidRPr="0061649B" w:rsidRDefault="004F35F5" w:rsidP="00F721AC">
            <w:pPr>
              <w:pStyle w:val="TAL"/>
            </w:pPr>
            <w:proofErr w:type="spellStart"/>
            <w:r w:rsidRPr="0061649B">
              <w:rPr>
                <w:snapToGrid w:val="0"/>
              </w:rPr>
              <w:t>isNullable</w:t>
            </w:r>
            <w:proofErr w:type="spellEnd"/>
            <w:r w:rsidRPr="0061649B">
              <w:rPr>
                <w:snapToGrid w:val="0"/>
              </w:rPr>
              <w:t>: False</w:t>
            </w:r>
          </w:p>
        </w:tc>
      </w:tr>
      <w:tr w:rsidR="004F35F5" w:rsidRPr="00B26339" w14:paraId="08AB02A2" w14:textId="77777777" w:rsidTr="00F721AC">
        <w:trPr>
          <w:cantSplit/>
          <w:jc w:val="center"/>
        </w:trPr>
        <w:tc>
          <w:tcPr>
            <w:tcW w:w="2547" w:type="dxa"/>
          </w:tcPr>
          <w:p w14:paraId="296AF446" w14:textId="77777777" w:rsidR="004F35F5" w:rsidRPr="00202D71" w:rsidRDefault="004F35F5" w:rsidP="00F721AC">
            <w:pPr>
              <w:pStyle w:val="TAL"/>
              <w:rPr>
                <w:rFonts w:cs="Arial"/>
                <w:szCs w:val="18"/>
              </w:rPr>
            </w:pPr>
            <w:proofErr w:type="spellStart"/>
            <w:r w:rsidRPr="0061649B">
              <w:rPr>
                <w:rFonts w:cs="Arial"/>
                <w:szCs w:val="18"/>
              </w:rPr>
              <w:t>performanceMetrics</w:t>
            </w:r>
            <w:proofErr w:type="spellEnd"/>
          </w:p>
        </w:tc>
        <w:tc>
          <w:tcPr>
            <w:tcW w:w="5245" w:type="dxa"/>
          </w:tcPr>
          <w:p w14:paraId="0729F308" w14:textId="77777777" w:rsidR="004F35F5" w:rsidRPr="0061649B" w:rsidRDefault="004F35F5" w:rsidP="00F721AC">
            <w:pPr>
              <w:pStyle w:val="TAL"/>
              <w:rPr>
                <w:szCs w:val="18"/>
              </w:rPr>
            </w:pPr>
            <w:r w:rsidRPr="0061649B">
              <w:rPr>
                <w:szCs w:val="18"/>
              </w:rPr>
              <w:t>List of performance metrics.</w:t>
            </w:r>
          </w:p>
          <w:p w14:paraId="6F5D25F6" w14:textId="77777777" w:rsidR="004F35F5" w:rsidRPr="0061649B" w:rsidRDefault="004F35F5" w:rsidP="00F721AC">
            <w:pPr>
              <w:pStyle w:val="TAL"/>
              <w:rPr>
                <w:szCs w:val="18"/>
              </w:rPr>
            </w:pPr>
          </w:p>
          <w:p w14:paraId="63864713" w14:textId="77777777" w:rsidR="004F35F5" w:rsidRPr="0061649B" w:rsidRDefault="004F35F5" w:rsidP="00F721AC">
            <w:pPr>
              <w:pStyle w:val="TAL"/>
              <w:rPr>
                <w:szCs w:val="18"/>
              </w:rPr>
            </w:pPr>
            <w:r w:rsidRPr="0061649B">
              <w:rPr>
                <w:szCs w:val="18"/>
              </w:rPr>
              <w:t xml:space="preserve">Performance metrics include measurements defined in TS 28.552 [20] and KPIs defined in TS 28.554 [28]. Performance metrics can also be specified by other </w:t>
            </w:r>
            <w:proofErr w:type="gramStart"/>
            <w:r w:rsidRPr="0061649B">
              <w:rPr>
                <w:szCs w:val="18"/>
              </w:rPr>
              <w:t>SDOs, or</w:t>
            </w:r>
            <w:proofErr w:type="gramEnd"/>
            <w:r w:rsidRPr="0061649B">
              <w:rPr>
                <w:szCs w:val="18"/>
              </w:rPr>
              <w:t xml:space="preserve"> be vendor specific. Performance metrics</w:t>
            </w:r>
            <w:r w:rsidRPr="00202D71">
              <w:rPr>
                <w:szCs w:val="18"/>
              </w:rPr>
              <w:t xml:space="preserve"> are identified with their names.</w:t>
            </w:r>
          </w:p>
          <w:p w14:paraId="316195B8" w14:textId="77777777" w:rsidR="004F35F5" w:rsidRPr="0061649B" w:rsidRDefault="004F35F5" w:rsidP="00F721AC">
            <w:pPr>
              <w:pStyle w:val="TAL"/>
              <w:rPr>
                <w:szCs w:val="18"/>
              </w:rPr>
            </w:pPr>
          </w:p>
          <w:p w14:paraId="07B98A51" w14:textId="77777777" w:rsidR="004F35F5" w:rsidRPr="0061649B" w:rsidRDefault="004F35F5" w:rsidP="00F721AC">
            <w:pPr>
              <w:pStyle w:val="TAL"/>
              <w:spacing w:after="120"/>
              <w:rPr>
                <w:rFonts w:cs="Arial"/>
                <w:szCs w:val="18"/>
              </w:rPr>
            </w:pPr>
            <w:r w:rsidRPr="0061649B">
              <w:rPr>
                <w:rFonts w:cs="Arial"/>
                <w:szCs w:val="18"/>
              </w:rPr>
              <w:t>For measurements defined in TS 28.552 [20] the name is constructed as follows:</w:t>
            </w:r>
          </w:p>
          <w:p w14:paraId="73FBEA10" w14:textId="77777777" w:rsidR="004F35F5" w:rsidRPr="0061649B" w:rsidRDefault="004F35F5" w:rsidP="00F721AC">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family.measurementName.subcounter</w:t>
            </w:r>
            <w:proofErr w:type="spellEnd"/>
            <w:proofErr w:type="gramEnd"/>
            <w:r w:rsidRPr="0061649B">
              <w:rPr>
                <w:rFonts w:ascii="Arial" w:hAnsi="Arial" w:cs="Arial"/>
                <w:sz w:val="18"/>
                <w:szCs w:val="18"/>
              </w:rPr>
              <w:t xml:space="preserve">" for measurement types with </w:t>
            </w:r>
            <w:proofErr w:type="spellStart"/>
            <w:r w:rsidRPr="0061649B">
              <w:rPr>
                <w:rFonts w:ascii="Arial" w:hAnsi="Arial" w:cs="Arial"/>
                <w:sz w:val="18"/>
                <w:szCs w:val="18"/>
              </w:rPr>
              <w:t>subcounters</w:t>
            </w:r>
            <w:proofErr w:type="spellEnd"/>
          </w:p>
          <w:p w14:paraId="224F6133" w14:textId="77777777" w:rsidR="004F35F5" w:rsidRPr="0061649B" w:rsidRDefault="004F35F5" w:rsidP="00F721AC">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w:t>
            </w:r>
            <w:proofErr w:type="spellEnd"/>
            <w:proofErr w:type="gramEnd"/>
            <w:r w:rsidRPr="0061649B">
              <w:rPr>
                <w:rFonts w:ascii="Arial" w:hAnsi="Arial" w:cs="Arial"/>
                <w:sz w:val="18"/>
                <w:szCs w:val="18"/>
              </w:rPr>
              <w:t xml:space="preserve">" for measurement types without </w:t>
            </w:r>
            <w:proofErr w:type="spellStart"/>
            <w:r w:rsidRPr="0061649B">
              <w:rPr>
                <w:rFonts w:ascii="Arial" w:hAnsi="Arial" w:cs="Arial"/>
                <w:sz w:val="18"/>
                <w:szCs w:val="18"/>
              </w:rPr>
              <w:t>subcounters</w:t>
            </w:r>
            <w:proofErr w:type="spellEnd"/>
          </w:p>
          <w:p w14:paraId="5A509EE4" w14:textId="77777777" w:rsidR="004F35F5" w:rsidRPr="0061649B" w:rsidRDefault="004F35F5" w:rsidP="00F721AC">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61EC87F6" w14:textId="77777777" w:rsidR="004F35F5" w:rsidRPr="0061649B" w:rsidRDefault="004F35F5" w:rsidP="00F721AC">
            <w:pPr>
              <w:pStyle w:val="TAL"/>
              <w:rPr>
                <w:szCs w:val="18"/>
              </w:rPr>
            </w:pPr>
            <w:r w:rsidRPr="0061649B">
              <w:rPr>
                <w:szCs w:val="18"/>
              </w:rPr>
              <w:t>For KPIs defined in TS 28.554 [28] the name is defined in the KPI definitions template as the component designated with e).</w:t>
            </w:r>
          </w:p>
          <w:p w14:paraId="4A28E13A" w14:textId="77777777" w:rsidR="004F35F5" w:rsidRPr="0061649B" w:rsidRDefault="004F35F5" w:rsidP="00F721AC">
            <w:pPr>
              <w:pStyle w:val="TAL"/>
              <w:rPr>
                <w:szCs w:val="18"/>
              </w:rPr>
            </w:pPr>
          </w:p>
          <w:p w14:paraId="1D554763" w14:textId="77777777" w:rsidR="004F35F5" w:rsidRPr="0061649B" w:rsidRDefault="004F35F5" w:rsidP="00F721AC">
            <w:pPr>
              <w:pStyle w:val="TAL"/>
              <w:rPr>
                <w:szCs w:val="18"/>
              </w:rPr>
            </w:pPr>
            <w:r w:rsidRPr="0061649B">
              <w:rPr>
                <w:szCs w:val="18"/>
              </w:rPr>
              <w:t>A name can also identify a vendor specific performance metric or a group of vendor specific performance metrics.</w:t>
            </w:r>
          </w:p>
          <w:p w14:paraId="6BA06838" w14:textId="77777777" w:rsidR="004F35F5" w:rsidRPr="0061649B" w:rsidRDefault="004F35F5" w:rsidP="00F721AC">
            <w:pPr>
              <w:pStyle w:val="TAL"/>
              <w:rPr>
                <w:szCs w:val="18"/>
              </w:rPr>
            </w:pPr>
          </w:p>
          <w:p w14:paraId="03CB2296" w14:textId="77777777" w:rsidR="004F35F5" w:rsidRPr="00202D71" w:rsidRDefault="004F35F5" w:rsidP="00F721AC">
            <w:pPr>
              <w:pStyle w:val="TAL"/>
              <w:rPr>
                <w:szCs w:val="18"/>
              </w:rPr>
            </w:pPr>
            <w:proofErr w:type="spellStart"/>
            <w:r w:rsidRPr="0061649B">
              <w:rPr>
                <w:szCs w:val="18"/>
              </w:rPr>
              <w:t>allowedValues</w:t>
            </w:r>
            <w:proofErr w:type="spellEnd"/>
            <w:r w:rsidRPr="0061649B">
              <w:rPr>
                <w:szCs w:val="18"/>
              </w:rPr>
              <w:t>: N/A</w:t>
            </w:r>
          </w:p>
        </w:tc>
        <w:tc>
          <w:tcPr>
            <w:tcW w:w="1984" w:type="dxa"/>
          </w:tcPr>
          <w:p w14:paraId="22FA79E2" w14:textId="77777777" w:rsidR="004F35F5" w:rsidRPr="0061649B" w:rsidRDefault="004F35F5" w:rsidP="00F721AC">
            <w:pPr>
              <w:pStyle w:val="TAL"/>
            </w:pPr>
            <w:r w:rsidRPr="0061649B">
              <w:t>type: String</w:t>
            </w:r>
          </w:p>
          <w:p w14:paraId="7E229F13" w14:textId="77777777" w:rsidR="004F35F5" w:rsidRPr="0061649B" w:rsidRDefault="004F35F5" w:rsidP="00F721AC">
            <w:pPr>
              <w:pStyle w:val="TAL"/>
            </w:pPr>
            <w:r w:rsidRPr="0061649B">
              <w:t>multiplicity: *</w:t>
            </w:r>
          </w:p>
          <w:p w14:paraId="113DA327" w14:textId="77777777" w:rsidR="004F35F5" w:rsidRPr="0061649B" w:rsidRDefault="004F35F5" w:rsidP="00F721AC">
            <w:pPr>
              <w:pStyle w:val="TAL"/>
            </w:pPr>
            <w:proofErr w:type="spellStart"/>
            <w:r w:rsidRPr="0061649B">
              <w:t>isOrdered</w:t>
            </w:r>
            <w:proofErr w:type="spellEnd"/>
            <w:r w:rsidRPr="0061649B">
              <w:t>: False</w:t>
            </w:r>
          </w:p>
          <w:p w14:paraId="04A8BD67" w14:textId="77777777" w:rsidR="004F35F5" w:rsidRPr="0061649B" w:rsidRDefault="004F35F5" w:rsidP="00F721AC">
            <w:pPr>
              <w:pStyle w:val="TAL"/>
            </w:pPr>
            <w:proofErr w:type="spellStart"/>
            <w:r w:rsidRPr="0061649B">
              <w:t>isUnique</w:t>
            </w:r>
            <w:proofErr w:type="spellEnd"/>
            <w:r w:rsidRPr="0061649B">
              <w:t>: True</w:t>
            </w:r>
          </w:p>
          <w:p w14:paraId="5876CEAA" w14:textId="77777777" w:rsidR="004F35F5" w:rsidRPr="0061649B" w:rsidRDefault="004F35F5" w:rsidP="00F721AC">
            <w:pPr>
              <w:pStyle w:val="TAL"/>
            </w:pPr>
            <w:proofErr w:type="spellStart"/>
            <w:r w:rsidRPr="0061649B">
              <w:t>defaultValue</w:t>
            </w:r>
            <w:proofErr w:type="spellEnd"/>
            <w:r w:rsidRPr="0061649B">
              <w:t>: None</w:t>
            </w:r>
          </w:p>
          <w:p w14:paraId="60E33D14"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B945BC4" w14:textId="77777777" w:rsidTr="00F721AC">
        <w:trPr>
          <w:cantSplit/>
          <w:jc w:val="center"/>
        </w:trPr>
        <w:tc>
          <w:tcPr>
            <w:tcW w:w="2547" w:type="dxa"/>
          </w:tcPr>
          <w:p w14:paraId="2390B694" w14:textId="77777777" w:rsidR="004F35F5" w:rsidRPr="0061649B" w:rsidRDefault="004F35F5" w:rsidP="00F721AC">
            <w:pPr>
              <w:pStyle w:val="TAL"/>
              <w:rPr>
                <w:rFonts w:cs="Arial"/>
                <w:szCs w:val="18"/>
              </w:rPr>
            </w:pPr>
            <w:proofErr w:type="spellStart"/>
            <w:r>
              <w:rPr>
                <w:rFonts w:cs="Arial"/>
                <w:szCs w:val="18"/>
              </w:rPr>
              <w:t>supportedTraceMetrics</w:t>
            </w:r>
            <w:proofErr w:type="spellEnd"/>
          </w:p>
        </w:tc>
        <w:tc>
          <w:tcPr>
            <w:tcW w:w="5245" w:type="dxa"/>
          </w:tcPr>
          <w:p w14:paraId="01B90850" w14:textId="77777777" w:rsidR="004F35F5" w:rsidRDefault="004F35F5" w:rsidP="00F721AC">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14:paraId="32808F8C" w14:textId="77777777" w:rsidR="004F35F5" w:rsidRDefault="004F35F5" w:rsidP="00F721AC">
            <w:pPr>
              <w:pStyle w:val="TAL"/>
              <w:rPr>
                <w:rStyle w:val="desc"/>
              </w:rPr>
            </w:pPr>
          </w:p>
          <w:p w14:paraId="090FC754" w14:textId="77777777" w:rsidR="004F35F5" w:rsidRDefault="004F35F5" w:rsidP="00F721AC">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3D5EA759" w14:textId="77777777" w:rsidR="004F35F5" w:rsidRPr="00B26339" w:rsidRDefault="004F35F5" w:rsidP="00F721AC">
            <w:pPr>
              <w:pStyle w:val="TAL"/>
              <w:rPr>
                <w:rStyle w:val="desc"/>
                <w:szCs w:val="18"/>
              </w:rPr>
            </w:pPr>
          </w:p>
          <w:p w14:paraId="7346E642" w14:textId="77777777" w:rsidR="004F35F5" w:rsidRPr="00202D71" w:rsidRDefault="004F35F5" w:rsidP="00F721AC">
            <w:pPr>
              <w:pStyle w:val="TAL"/>
              <w:rPr>
                <w:szCs w:val="18"/>
              </w:rPr>
            </w:pPr>
            <w:proofErr w:type="spellStart"/>
            <w:r w:rsidRPr="00B26339">
              <w:rPr>
                <w:szCs w:val="18"/>
              </w:rPr>
              <w:t>allowedValues</w:t>
            </w:r>
            <w:proofErr w:type="spellEnd"/>
            <w:r w:rsidRPr="00B26339">
              <w:rPr>
                <w:szCs w:val="18"/>
              </w:rPr>
              <w:t>: N/A</w:t>
            </w:r>
          </w:p>
        </w:tc>
        <w:tc>
          <w:tcPr>
            <w:tcW w:w="1984" w:type="dxa"/>
          </w:tcPr>
          <w:p w14:paraId="01FC6585" w14:textId="77777777" w:rsidR="004F35F5" w:rsidRDefault="004F35F5" w:rsidP="00F721AC">
            <w:pPr>
              <w:pStyle w:val="TAL"/>
              <w:rPr>
                <w:snapToGrid w:val="0"/>
              </w:rPr>
            </w:pPr>
            <w:r w:rsidRPr="00B26339">
              <w:t>type:</w:t>
            </w:r>
            <w:r>
              <w:t xml:space="preserve"> String</w:t>
            </w:r>
          </w:p>
          <w:p w14:paraId="4ACF5663" w14:textId="77777777" w:rsidR="004F35F5" w:rsidRPr="00B26339" w:rsidRDefault="004F35F5" w:rsidP="00F721AC">
            <w:pPr>
              <w:pStyle w:val="TAL"/>
              <w:rPr>
                <w:snapToGrid w:val="0"/>
              </w:rPr>
            </w:pPr>
            <w:r w:rsidRPr="00B26339">
              <w:rPr>
                <w:snapToGrid w:val="0"/>
              </w:rPr>
              <w:t>multiplicity: *</w:t>
            </w:r>
          </w:p>
          <w:p w14:paraId="0F320137" w14:textId="77777777" w:rsidR="004F35F5" w:rsidRPr="00B26339" w:rsidRDefault="004F35F5" w:rsidP="00F721AC">
            <w:pPr>
              <w:pStyle w:val="TAL"/>
              <w:rPr>
                <w:snapToGrid w:val="0"/>
              </w:rPr>
            </w:pPr>
            <w:proofErr w:type="spellStart"/>
            <w:r w:rsidRPr="00B26339">
              <w:rPr>
                <w:snapToGrid w:val="0"/>
              </w:rPr>
              <w:t>isOrdered</w:t>
            </w:r>
            <w:proofErr w:type="spellEnd"/>
            <w:r w:rsidRPr="00B26339">
              <w:rPr>
                <w:snapToGrid w:val="0"/>
              </w:rPr>
              <w:t xml:space="preserve">: </w:t>
            </w:r>
            <w:r w:rsidRPr="00896D5F">
              <w:rPr>
                <w:snapToGrid w:val="0"/>
              </w:rPr>
              <w:t>False</w:t>
            </w:r>
          </w:p>
          <w:p w14:paraId="0C655F05" w14:textId="77777777" w:rsidR="004F35F5" w:rsidRPr="00B26339" w:rsidRDefault="004F35F5" w:rsidP="00F721AC">
            <w:pPr>
              <w:pStyle w:val="TAL"/>
              <w:rPr>
                <w:snapToGrid w:val="0"/>
              </w:rPr>
            </w:pPr>
            <w:proofErr w:type="spellStart"/>
            <w:r w:rsidRPr="00B26339">
              <w:rPr>
                <w:snapToGrid w:val="0"/>
              </w:rPr>
              <w:t>isUnique</w:t>
            </w:r>
            <w:proofErr w:type="spellEnd"/>
            <w:r w:rsidRPr="00B26339">
              <w:rPr>
                <w:snapToGrid w:val="0"/>
              </w:rPr>
              <w:t xml:space="preserve">: </w:t>
            </w:r>
            <w:r w:rsidRPr="00896D5F">
              <w:rPr>
                <w:snapToGrid w:val="0"/>
              </w:rPr>
              <w:t>True</w:t>
            </w:r>
          </w:p>
          <w:p w14:paraId="27FAF399" w14:textId="77777777" w:rsidR="004F35F5" w:rsidRPr="00B26339" w:rsidRDefault="004F35F5" w:rsidP="00F721AC">
            <w:pPr>
              <w:pStyle w:val="TAL"/>
              <w:rPr>
                <w:snapToGrid w:val="0"/>
              </w:rPr>
            </w:pPr>
            <w:proofErr w:type="spellStart"/>
            <w:r w:rsidRPr="00B26339">
              <w:rPr>
                <w:snapToGrid w:val="0"/>
              </w:rPr>
              <w:t>defaultValue</w:t>
            </w:r>
            <w:proofErr w:type="spellEnd"/>
            <w:r w:rsidRPr="00B26339">
              <w:rPr>
                <w:snapToGrid w:val="0"/>
              </w:rPr>
              <w:t>: None</w:t>
            </w:r>
          </w:p>
          <w:p w14:paraId="615FF192" w14:textId="77777777" w:rsidR="004F35F5" w:rsidRPr="00B26339" w:rsidRDefault="004F35F5" w:rsidP="00F721AC">
            <w:pPr>
              <w:pStyle w:val="TAL"/>
              <w:rPr>
                <w:snapToGrid w:val="0"/>
              </w:rPr>
            </w:pPr>
            <w:proofErr w:type="spellStart"/>
            <w:r w:rsidRPr="00B26339">
              <w:rPr>
                <w:snapToGrid w:val="0"/>
              </w:rPr>
              <w:t>allowedValues</w:t>
            </w:r>
            <w:proofErr w:type="spellEnd"/>
            <w:r w:rsidRPr="00B26339">
              <w:rPr>
                <w:snapToGrid w:val="0"/>
              </w:rPr>
              <w:t>: N/A</w:t>
            </w:r>
          </w:p>
          <w:p w14:paraId="38C368B3" w14:textId="77777777" w:rsidR="004F35F5" w:rsidRPr="00202D71" w:rsidRDefault="004F35F5" w:rsidP="00F721AC">
            <w:pPr>
              <w:pStyle w:val="TAL"/>
            </w:pPr>
            <w:proofErr w:type="spellStart"/>
            <w:r w:rsidRPr="00B26339">
              <w:rPr>
                <w:snapToGrid w:val="0"/>
              </w:rPr>
              <w:t>isNullable</w:t>
            </w:r>
            <w:proofErr w:type="spellEnd"/>
            <w:r w:rsidRPr="00B26339">
              <w:rPr>
                <w:snapToGrid w:val="0"/>
              </w:rPr>
              <w:t>: False</w:t>
            </w:r>
          </w:p>
        </w:tc>
      </w:tr>
      <w:tr w:rsidR="004F35F5" w:rsidRPr="00B26339" w14:paraId="60CEE4B7" w14:textId="77777777" w:rsidTr="00F721AC">
        <w:trPr>
          <w:cantSplit/>
          <w:jc w:val="center"/>
        </w:trPr>
        <w:tc>
          <w:tcPr>
            <w:tcW w:w="2547" w:type="dxa"/>
          </w:tcPr>
          <w:p w14:paraId="459145A5" w14:textId="77777777" w:rsidR="004F35F5" w:rsidRPr="00202D71" w:rsidDel="00F7300A" w:rsidRDefault="004F35F5" w:rsidP="00F721AC">
            <w:pPr>
              <w:pStyle w:val="TAL"/>
              <w:rPr>
                <w:rFonts w:cs="Arial"/>
                <w:szCs w:val="18"/>
              </w:rPr>
            </w:pPr>
            <w:proofErr w:type="spellStart"/>
            <w:r w:rsidRPr="0061649B">
              <w:rPr>
                <w:rFonts w:cs="Arial"/>
                <w:szCs w:val="18"/>
                <w:lang w:eastAsia="zh-CN"/>
              </w:rPr>
              <w:t>rootObjectInstances</w:t>
            </w:r>
            <w:proofErr w:type="spellEnd"/>
          </w:p>
        </w:tc>
        <w:tc>
          <w:tcPr>
            <w:tcW w:w="5245" w:type="dxa"/>
          </w:tcPr>
          <w:p w14:paraId="7129A3CE" w14:textId="77777777" w:rsidR="004F35F5" w:rsidRPr="0061649B" w:rsidDel="0049596D" w:rsidRDefault="004F35F5" w:rsidP="00F721AC">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657E0002" w14:textId="77777777" w:rsidR="004F35F5" w:rsidRPr="0061649B" w:rsidRDefault="004F35F5" w:rsidP="00F721AC">
            <w:pPr>
              <w:pStyle w:val="TAL"/>
            </w:pPr>
            <w:r w:rsidRPr="0061649B">
              <w:t xml:space="preserve">type: </w:t>
            </w:r>
            <w:proofErr w:type="spellStart"/>
            <w:r w:rsidRPr="0061649B">
              <w:t>Dn</w:t>
            </w:r>
            <w:proofErr w:type="spellEnd"/>
          </w:p>
          <w:p w14:paraId="2DD33567" w14:textId="77777777" w:rsidR="004F35F5" w:rsidRPr="0061649B" w:rsidRDefault="004F35F5" w:rsidP="00F721AC">
            <w:pPr>
              <w:pStyle w:val="TAL"/>
            </w:pPr>
            <w:r w:rsidRPr="0061649B">
              <w:t>multiplicity: *</w:t>
            </w:r>
          </w:p>
          <w:p w14:paraId="1AB480BE" w14:textId="77777777" w:rsidR="004F35F5" w:rsidRPr="0061649B" w:rsidRDefault="004F35F5" w:rsidP="00F721AC">
            <w:pPr>
              <w:pStyle w:val="TAL"/>
            </w:pPr>
            <w:proofErr w:type="spellStart"/>
            <w:r w:rsidRPr="0061649B">
              <w:t>isOrdered</w:t>
            </w:r>
            <w:proofErr w:type="spellEnd"/>
            <w:r w:rsidRPr="0061649B">
              <w:t>: False</w:t>
            </w:r>
          </w:p>
          <w:p w14:paraId="19BBC813" w14:textId="77777777" w:rsidR="004F35F5" w:rsidRPr="0061649B" w:rsidRDefault="004F35F5" w:rsidP="00F721AC">
            <w:pPr>
              <w:pStyle w:val="TAL"/>
            </w:pPr>
            <w:proofErr w:type="spellStart"/>
            <w:r w:rsidRPr="0061649B">
              <w:t>isUnique</w:t>
            </w:r>
            <w:proofErr w:type="spellEnd"/>
            <w:r w:rsidRPr="0061649B">
              <w:t>: True</w:t>
            </w:r>
          </w:p>
          <w:p w14:paraId="53F74C94" w14:textId="77777777" w:rsidR="004F35F5" w:rsidRPr="0061649B" w:rsidRDefault="004F35F5" w:rsidP="00F721AC">
            <w:pPr>
              <w:pStyle w:val="TAL"/>
            </w:pPr>
            <w:proofErr w:type="spellStart"/>
            <w:r w:rsidRPr="0061649B">
              <w:t>defaultValue</w:t>
            </w:r>
            <w:proofErr w:type="spellEnd"/>
            <w:r w:rsidRPr="0061649B">
              <w:t>: None</w:t>
            </w:r>
          </w:p>
          <w:p w14:paraId="5141B523"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6D4236F2" w14:textId="77777777" w:rsidTr="00F721AC">
        <w:trPr>
          <w:cantSplit/>
          <w:jc w:val="center"/>
        </w:trPr>
        <w:tc>
          <w:tcPr>
            <w:tcW w:w="2547" w:type="dxa"/>
          </w:tcPr>
          <w:p w14:paraId="7C293AFC" w14:textId="77777777" w:rsidR="004F35F5" w:rsidRPr="00202D71" w:rsidDel="00F7300A" w:rsidRDefault="004F35F5" w:rsidP="00F721AC">
            <w:pPr>
              <w:pStyle w:val="TAL"/>
              <w:rPr>
                <w:rFonts w:cs="Arial"/>
                <w:szCs w:val="18"/>
              </w:rPr>
            </w:pPr>
            <w:proofErr w:type="spellStart"/>
            <w:r w:rsidRPr="0061649B">
              <w:rPr>
                <w:rFonts w:cs="Arial"/>
                <w:szCs w:val="18"/>
                <w:lang w:eastAsia="zh-CN"/>
              </w:rPr>
              <w:t>reportingMethods</w:t>
            </w:r>
            <w:proofErr w:type="spellEnd"/>
          </w:p>
        </w:tc>
        <w:tc>
          <w:tcPr>
            <w:tcW w:w="5245" w:type="dxa"/>
          </w:tcPr>
          <w:p w14:paraId="54C8D513" w14:textId="77777777" w:rsidR="004F35F5" w:rsidRPr="0061649B" w:rsidRDefault="004F35F5" w:rsidP="00F721AC">
            <w:pPr>
              <w:pStyle w:val="TAL"/>
              <w:rPr>
                <w:szCs w:val="18"/>
              </w:rPr>
            </w:pPr>
            <w:r w:rsidRPr="0061649B">
              <w:rPr>
                <w:szCs w:val="18"/>
              </w:rPr>
              <w:t>List of reporting methods for performance metrics</w:t>
            </w:r>
          </w:p>
          <w:p w14:paraId="37A319BD" w14:textId="77777777" w:rsidR="004F35F5" w:rsidRPr="0061649B" w:rsidRDefault="004F35F5" w:rsidP="00F721AC">
            <w:pPr>
              <w:pStyle w:val="TAL"/>
              <w:rPr>
                <w:szCs w:val="18"/>
              </w:rPr>
            </w:pPr>
          </w:p>
          <w:p w14:paraId="071F275A"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xml:space="preserve">: </w:t>
            </w:r>
          </w:p>
          <w:p w14:paraId="51356A4E" w14:textId="77777777" w:rsidR="004F35F5" w:rsidRPr="0061649B" w:rsidRDefault="004F35F5" w:rsidP="00F721AC">
            <w:pPr>
              <w:pStyle w:val="TAL"/>
              <w:rPr>
                <w:szCs w:val="18"/>
              </w:rPr>
            </w:pPr>
            <w:r w:rsidRPr="0061649B">
              <w:rPr>
                <w:szCs w:val="18"/>
              </w:rPr>
              <w:t xml:space="preserve"> - "FILE_BASED_LOC_SET_BY_PRODUCER",</w:t>
            </w:r>
          </w:p>
          <w:p w14:paraId="093C1E89" w14:textId="77777777" w:rsidR="004F35F5" w:rsidRPr="0061649B" w:rsidRDefault="004F35F5" w:rsidP="00F721AC">
            <w:pPr>
              <w:pStyle w:val="TAL"/>
              <w:rPr>
                <w:szCs w:val="18"/>
              </w:rPr>
            </w:pPr>
            <w:r w:rsidRPr="0061649B">
              <w:rPr>
                <w:szCs w:val="18"/>
              </w:rPr>
              <w:t xml:space="preserve"> - "FILE_BASED_LOC_SET_BY_CONSUMER",</w:t>
            </w:r>
          </w:p>
          <w:p w14:paraId="626C2C55" w14:textId="77777777" w:rsidR="004F35F5" w:rsidRPr="0061649B" w:rsidDel="0049596D" w:rsidRDefault="004F35F5" w:rsidP="00F721AC">
            <w:pPr>
              <w:pStyle w:val="TAL"/>
              <w:rPr>
                <w:szCs w:val="18"/>
              </w:rPr>
            </w:pPr>
            <w:r w:rsidRPr="0061649B">
              <w:rPr>
                <w:szCs w:val="18"/>
              </w:rPr>
              <w:t xml:space="preserve"> - "STREAM_BASED"</w:t>
            </w:r>
          </w:p>
        </w:tc>
        <w:tc>
          <w:tcPr>
            <w:tcW w:w="1984" w:type="dxa"/>
          </w:tcPr>
          <w:p w14:paraId="6AEDAC6B" w14:textId="77777777" w:rsidR="004F35F5" w:rsidRPr="0061649B" w:rsidRDefault="004F35F5" w:rsidP="00F721AC">
            <w:pPr>
              <w:pStyle w:val="TAL"/>
            </w:pPr>
            <w:r w:rsidRPr="0061649B">
              <w:t>type: ENUM</w:t>
            </w:r>
          </w:p>
          <w:p w14:paraId="3AFC6228" w14:textId="77777777" w:rsidR="004F35F5" w:rsidRPr="0061649B" w:rsidRDefault="004F35F5" w:rsidP="00F721AC">
            <w:pPr>
              <w:pStyle w:val="TAL"/>
            </w:pPr>
            <w:r w:rsidRPr="0061649B">
              <w:t>multiplicity: *</w:t>
            </w:r>
          </w:p>
          <w:p w14:paraId="7F4E77E9" w14:textId="77777777" w:rsidR="004F35F5" w:rsidRPr="0061649B" w:rsidRDefault="004F35F5" w:rsidP="00F721AC">
            <w:pPr>
              <w:pStyle w:val="TAL"/>
            </w:pPr>
            <w:proofErr w:type="spellStart"/>
            <w:r w:rsidRPr="0061649B">
              <w:t>isOrdered</w:t>
            </w:r>
            <w:proofErr w:type="spellEnd"/>
            <w:r w:rsidRPr="0061649B">
              <w:t>: False</w:t>
            </w:r>
          </w:p>
          <w:p w14:paraId="005B2E9E" w14:textId="77777777" w:rsidR="004F35F5" w:rsidRPr="0061649B" w:rsidRDefault="004F35F5" w:rsidP="00F721AC">
            <w:pPr>
              <w:pStyle w:val="TAL"/>
            </w:pPr>
            <w:proofErr w:type="spellStart"/>
            <w:r w:rsidRPr="0061649B">
              <w:t>isUnique</w:t>
            </w:r>
            <w:proofErr w:type="spellEnd"/>
            <w:r w:rsidRPr="0061649B">
              <w:t>: True</w:t>
            </w:r>
          </w:p>
          <w:p w14:paraId="4518185F" w14:textId="77777777" w:rsidR="004F35F5" w:rsidRPr="0061649B" w:rsidRDefault="004F35F5" w:rsidP="00F721AC">
            <w:pPr>
              <w:pStyle w:val="TAL"/>
            </w:pPr>
            <w:proofErr w:type="spellStart"/>
            <w:r w:rsidRPr="0061649B">
              <w:t>defaultValue</w:t>
            </w:r>
            <w:proofErr w:type="spellEnd"/>
            <w:r w:rsidRPr="0061649B">
              <w:t>: None</w:t>
            </w:r>
          </w:p>
          <w:p w14:paraId="486BDE76"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54BC73B" w14:textId="77777777" w:rsidTr="00F721AC">
        <w:trPr>
          <w:cantSplit/>
          <w:jc w:val="center"/>
        </w:trPr>
        <w:tc>
          <w:tcPr>
            <w:tcW w:w="2547" w:type="dxa"/>
          </w:tcPr>
          <w:p w14:paraId="2042D934" w14:textId="77777777" w:rsidR="004F35F5" w:rsidRPr="00202D71" w:rsidRDefault="004F35F5" w:rsidP="00F721AC">
            <w:pPr>
              <w:pStyle w:val="TAL"/>
              <w:rPr>
                <w:rFonts w:cs="Arial"/>
                <w:szCs w:val="18"/>
              </w:rPr>
            </w:pPr>
            <w:proofErr w:type="spellStart"/>
            <w:r w:rsidRPr="0061649B">
              <w:rPr>
                <w:rFonts w:cs="Arial"/>
                <w:szCs w:val="18"/>
              </w:rPr>
              <w:t>nFServiceType</w:t>
            </w:r>
            <w:proofErr w:type="spellEnd"/>
          </w:p>
        </w:tc>
        <w:tc>
          <w:tcPr>
            <w:tcW w:w="5245" w:type="dxa"/>
          </w:tcPr>
          <w:p w14:paraId="3F9359F6" w14:textId="77777777" w:rsidR="004F35F5" w:rsidRPr="0061649B" w:rsidRDefault="004F35F5" w:rsidP="00F721AC">
            <w:pPr>
              <w:pStyle w:val="TAL"/>
              <w:rPr>
                <w:szCs w:val="18"/>
              </w:rPr>
            </w:pPr>
            <w:r w:rsidRPr="0061649B">
              <w:rPr>
                <w:szCs w:val="18"/>
              </w:rPr>
              <w:t>The parameter defines the type of the managed NF service instance</w:t>
            </w:r>
          </w:p>
          <w:p w14:paraId="12EF0371" w14:textId="77777777" w:rsidR="004F35F5" w:rsidRPr="0061649B" w:rsidRDefault="004F35F5" w:rsidP="00F721AC">
            <w:pPr>
              <w:pStyle w:val="TAL"/>
              <w:rPr>
                <w:szCs w:val="18"/>
              </w:rPr>
            </w:pPr>
          </w:p>
          <w:p w14:paraId="7663CE0E"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See clause 7.2 of TS 23.501[22]</w:t>
            </w:r>
          </w:p>
        </w:tc>
        <w:tc>
          <w:tcPr>
            <w:tcW w:w="1984" w:type="dxa"/>
          </w:tcPr>
          <w:p w14:paraId="6DE4DE47" w14:textId="77777777" w:rsidR="004F35F5" w:rsidRPr="0061649B" w:rsidRDefault="004F35F5" w:rsidP="00F721AC">
            <w:pPr>
              <w:pStyle w:val="TAL"/>
            </w:pPr>
            <w:r w:rsidRPr="0061649B">
              <w:t>type: ENUM</w:t>
            </w:r>
          </w:p>
          <w:p w14:paraId="003038EA" w14:textId="77777777" w:rsidR="004F35F5" w:rsidRPr="0061649B" w:rsidRDefault="004F35F5" w:rsidP="00F721AC">
            <w:pPr>
              <w:pStyle w:val="TAL"/>
            </w:pPr>
            <w:r w:rsidRPr="0061649B">
              <w:t>multiplicity: 1</w:t>
            </w:r>
          </w:p>
          <w:p w14:paraId="55042ADE" w14:textId="77777777" w:rsidR="004F35F5" w:rsidRPr="0061649B" w:rsidRDefault="004F35F5" w:rsidP="00F721AC">
            <w:pPr>
              <w:pStyle w:val="TAL"/>
            </w:pPr>
            <w:proofErr w:type="spellStart"/>
            <w:r w:rsidRPr="0061649B">
              <w:t>isOrdered</w:t>
            </w:r>
            <w:proofErr w:type="spellEnd"/>
            <w:r w:rsidRPr="0061649B">
              <w:t>: N/A</w:t>
            </w:r>
          </w:p>
          <w:p w14:paraId="1BED79E4" w14:textId="77777777" w:rsidR="004F35F5" w:rsidRPr="0061649B" w:rsidRDefault="004F35F5" w:rsidP="00F721AC">
            <w:pPr>
              <w:pStyle w:val="TAL"/>
            </w:pPr>
            <w:proofErr w:type="spellStart"/>
            <w:r w:rsidRPr="0061649B">
              <w:t>isUnique</w:t>
            </w:r>
            <w:proofErr w:type="spellEnd"/>
            <w:r w:rsidRPr="0061649B">
              <w:t>: N/A</w:t>
            </w:r>
          </w:p>
          <w:p w14:paraId="0069EFA2" w14:textId="77777777" w:rsidR="004F35F5" w:rsidRPr="0061649B" w:rsidRDefault="004F35F5" w:rsidP="00F721AC">
            <w:pPr>
              <w:pStyle w:val="TAL"/>
            </w:pPr>
            <w:proofErr w:type="spellStart"/>
            <w:r w:rsidRPr="0061649B">
              <w:t>defaultValue</w:t>
            </w:r>
            <w:proofErr w:type="spellEnd"/>
            <w:r w:rsidRPr="0061649B">
              <w:t>: None</w:t>
            </w:r>
          </w:p>
          <w:p w14:paraId="7B1AB81F" w14:textId="77777777" w:rsidR="004F35F5" w:rsidRPr="0061649B" w:rsidRDefault="004F35F5" w:rsidP="00F721AC">
            <w:pPr>
              <w:pStyle w:val="TAL"/>
            </w:pPr>
            <w:proofErr w:type="spellStart"/>
            <w:r w:rsidRPr="0061649B">
              <w:t>isNullable</w:t>
            </w:r>
            <w:proofErr w:type="spellEnd"/>
            <w:r w:rsidRPr="0061649B">
              <w:t>: False</w:t>
            </w:r>
          </w:p>
          <w:p w14:paraId="4B1665CA" w14:textId="77777777" w:rsidR="004F35F5" w:rsidRPr="0061649B" w:rsidRDefault="004F35F5" w:rsidP="00F721AC">
            <w:pPr>
              <w:pStyle w:val="TAL"/>
            </w:pPr>
          </w:p>
        </w:tc>
      </w:tr>
      <w:tr w:rsidR="004F35F5" w:rsidRPr="00B26339" w14:paraId="13474FE4" w14:textId="77777777" w:rsidTr="00F721AC">
        <w:trPr>
          <w:cantSplit/>
          <w:jc w:val="center"/>
        </w:trPr>
        <w:tc>
          <w:tcPr>
            <w:tcW w:w="2547" w:type="dxa"/>
          </w:tcPr>
          <w:p w14:paraId="3726FBE6" w14:textId="77777777" w:rsidR="004F35F5" w:rsidRPr="00202D71" w:rsidRDefault="004F35F5" w:rsidP="00F721AC">
            <w:pPr>
              <w:pStyle w:val="TAL"/>
              <w:rPr>
                <w:rFonts w:cs="Arial"/>
                <w:szCs w:val="18"/>
              </w:rPr>
            </w:pPr>
            <w:r w:rsidRPr="0061649B">
              <w:rPr>
                <w:rFonts w:cs="Arial"/>
                <w:szCs w:val="18"/>
              </w:rPr>
              <w:t>operations</w:t>
            </w:r>
          </w:p>
        </w:tc>
        <w:tc>
          <w:tcPr>
            <w:tcW w:w="5245" w:type="dxa"/>
          </w:tcPr>
          <w:p w14:paraId="6D9A7BBF" w14:textId="77777777" w:rsidR="004F35F5" w:rsidRPr="0061649B" w:rsidRDefault="004F35F5" w:rsidP="00F721AC">
            <w:pPr>
              <w:pStyle w:val="TAL"/>
              <w:rPr>
                <w:szCs w:val="18"/>
              </w:rPr>
            </w:pPr>
            <w:r w:rsidRPr="0061649B">
              <w:rPr>
                <w:szCs w:val="18"/>
              </w:rPr>
              <w:t>This parameter defines set of operations supported by the managed NF service instance.</w:t>
            </w:r>
          </w:p>
          <w:p w14:paraId="5A8A3C61" w14:textId="77777777" w:rsidR="004F35F5" w:rsidRPr="0061649B" w:rsidRDefault="004F35F5" w:rsidP="00F721AC">
            <w:pPr>
              <w:pStyle w:val="TAL"/>
              <w:rPr>
                <w:szCs w:val="18"/>
              </w:rPr>
            </w:pPr>
          </w:p>
          <w:p w14:paraId="043B47F5"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See TS 23.502[23] for supporting operations</w:t>
            </w:r>
          </w:p>
        </w:tc>
        <w:tc>
          <w:tcPr>
            <w:tcW w:w="1984" w:type="dxa"/>
          </w:tcPr>
          <w:p w14:paraId="71443900" w14:textId="77777777" w:rsidR="004F35F5" w:rsidRPr="0061649B" w:rsidRDefault="004F35F5" w:rsidP="00F721AC">
            <w:pPr>
              <w:pStyle w:val="TAL"/>
            </w:pPr>
            <w:r w:rsidRPr="0061649B">
              <w:t>type: Operation</w:t>
            </w:r>
          </w:p>
          <w:p w14:paraId="614B9B47" w14:textId="77777777" w:rsidR="004F35F5" w:rsidRPr="0061649B" w:rsidRDefault="004F35F5" w:rsidP="00F721AC">
            <w:pPr>
              <w:pStyle w:val="TAL"/>
            </w:pPr>
            <w:r w:rsidRPr="0061649B">
              <w:t xml:space="preserve">multiplicity: </w:t>
            </w:r>
            <w:proofErr w:type="gramStart"/>
            <w:r w:rsidRPr="0061649B">
              <w:t>1..</w:t>
            </w:r>
            <w:proofErr w:type="gramEnd"/>
            <w:r w:rsidRPr="0061649B">
              <w:t>*</w:t>
            </w:r>
          </w:p>
          <w:p w14:paraId="2C90CA63" w14:textId="77777777" w:rsidR="004F35F5" w:rsidRPr="0061649B" w:rsidRDefault="004F35F5" w:rsidP="00F721AC">
            <w:pPr>
              <w:pStyle w:val="TAL"/>
            </w:pPr>
            <w:proofErr w:type="spellStart"/>
            <w:r w:rsidRPr="0061649B">
              <w:t>isOrdered</w:t>
            </w:r>
            <w:proofErr w:type="spellEnd"/>
            <w:r w:rsidRPr="0061649B">
              <w:t>: False</w:t>
            </w:r>
          </w:p>
          <w:p w14:paraId="49B0F867" w14:textId="77777777" w:rsidR="004F35F5" w:rsidRPr="0061649B" w:rsidRDefault="004F35F5" w:rsidP="00F721AC">
            <w:pPr>
              <w:pStyle w:val="TAL"/>
            </w:pPr>
            <w:proofErr w:type="spellStart"/>
            <w:r w:rsidRPr="0061649B">
              <w:t>isUnique</w:t>
            </w:r>
            <w:proofErr w:type="spellEnd"/>
            <w:r w:rsidRPr="0061649B">
              <w:t>: True</w:t>
            </w:r>
          </w:p>
          <w:p w14:paraId="2536695A" w14:textId="77777777" w:rsidR="004F35F5" w:rsidRPr="0061649B" w:rsidRDefault="004F35F5" w:rsidP="00F721AC">
            <w:pPr>
              <w:pStyle w:val="TAL"/>
            </w:pPr>
            <w:proofErr w:type="spellStart"/>
            <w:r w:rsidRPr="0061649B">
              <w:t>defaultValue</w:t>
            </w:r>
            <w:proofErr w:type="spellEnd"/>
            <w:r w:rsidRPr="0061649B">
              <w:t>: None</w:t>
            </w:r>
          </w:p>
          <w:p w14:paraId="337464AF"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5AF2C60C" w14:textId="77777777" w:rsidTr="00F721AC">
        <w:trPr>
          <w:cantSplit/>
          <w:jc w:val="center"/>
        </w:trPr>
        <w:tc>
          <w:tcPr>
            <w:tcW w:w="2547" w:type="dxa"/>
          </w:tcPr>
          <w:p w14:paraId="31D087CA" w14:textId="77777777" w:rsidR="004F35F5" w:rsidRPr="00202D71" w:rsidRDefault="004F35F5" w:rsidP="00F721AC">
            <w:pPr>
              <w:pStyle w:val="TAL"/>
              <w:rPr>
                <w:rFonts w:cs="Arial"/>
                <w:szCs w:val="18"/>
                <w:lang w:eastAsia="de-DE"/>
              </w:rPr>
            </w:pPr>
            <w:r w:rsidRPr="0061649B">
              <w:rPr>
                <w:rFonts w:cs="Arial"/>
                <w:szCs w:val="18"/>
                <w:lang w:eastAsia="de-DE"/>
              </w:rPr>
              <w:lastRenderedPageBreak/>
              <w:t>Operation.name</w:t>
            </w:r>
          </w:p>
        </w:tc>
        <w:tc>
          <w:tcPr>
            <w:tcW w:w="5245" w:type="dxa"/>
          </w:tcPr>
          <w:p w14:paraId="27F61F6F" w14:textId="77777777" w:rsidR="004F35F5" w:rsidRPr="0061649B" w:rsidRDefault="004F35F5" w:rsidP="00F721AC">
            <w:pPr>
              <w:pStyle w:val="TAL"/>
              <w:rPr>
                <w:szCs w:val="18"/>
              </w:rPr>
            </w:pPr>
            <w:r w:rsidRPr="0061649B">
              <w:rPr>
                <w:szCs w:val="18"/>
              </w:rPr>
              <w:t>This parameter defines the name of the operation of the managed NF service instance.</w:t>
            </w:r>
          </w:p>
          <w:p w14:paraId="2820B101" w14:textId="77777777" w:rsidR="004F35F5" w:rsidRPr="0061649B" w:rsidRDefault="004F35F5" w:rsidP="00F721AC">
            <w:pPr>
              <w:pStyle w:val="TAL"/>
              <w:rPr>
                <w:szCs w:val="18"/>
              </w:rPr>
            </w:pPr>
          </w:p>
          <w:p w14:paraId="09333860"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0D067985" w14:textId="77777777" w:rsidR="004F35F5" w:rsidRPr="0061649B" w:rsidRDefault="004F35F5" w:rsidP="00F721AC">
            <w:pPr>
              <w:pStyle w:val="TAL"/>
            </w:pPr>
            <w:r w:rsidRPr="0061649B">
              <w:t>type: String</w:t>
            </w:r>
          </w:p>
          <w:p w14:paraId="4C709119" w14:textId="77777777" w:rsidR="004F35F5" w:rsidRPr="0061649B" w:rsidRDefault="004F35F5" w:rsidP="00F721AC">
            <w:pPr>
              <w:pStyle w:val="TAL"/>
            </w:pPr>
            <w:r w:rsidRPr="0061649B">
              <w:t>multiplicity: 1</w:t>
            </w:r>
          </w:p>
          <w:p w14:paraId="157B4540" w14:textId="77777777" w:rsidR="004F35F5" w:rsidRPr="0061649B" w:rsidRDefault="004F35F5" w:rsidP="00F721AC">
            <w:pPr>
              <w:pStyle w:val="TAL"/>
            </w:pPr>
            <w:proofErr w:type="spellStart"/>
            <w:r w:rsidRPr="0061649B">
              <w:t>isOrdered</w:t>
            </w:r>
            <w:proofErr w:type="spellEnd"/>
            <w:r w:rsidRPr="0061649B">
              <w:t>: N/A</w:t>
            </w:r>
          </w:p>
          <w:p w14:paraId="351C6192" w14:textId="77777777" w:rsidR="004F35F5" w:rsidRPr="0061649B" w:rsidRDefault="004F35F5" w:rsidP="00F721AC">
            <w:pPr>
              <w:pStyle w:val="TAL"/>
            </w:pPr>
            <w:proofErr w:type="spellStart"/>
            <w:r w:rsidRPr="0061649B">
              <w:t>isUnique</w:t>
            </w:r>
            <w:proofErr w:type="spellEnd"/>
            <w:r w:rsidRPr="0061649B">
              <w:t>: N/A</w:t>
            </w:r>
          </w:p>
          <w:p w14:paraId="1CD7F628" w14:textId="77777777" w:rsidR="004F35F5" w:rsidRPr="0061649B" w:rsidRDefault="004F35F5" w:rsidP="00F721AC">
            <w:pPr>
              <w:pStyle w:val="TAL"/>
            </w:pPr>
            <w:proofErr w:type="spellStart"/>
            <w:r w:rsidRPr="0061649B">
              <w:t>defaultValue</w:t>
            </w:r>
            <w:proofErr w:type="spellEnd"/>
            <w:r w:rsidRPr="0061649B">
              <w:t>: None</w:t>
            </w:r>
          </w:p>
          <w:p w14:paraId="240B2763"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095DDD47" w14:textId="77777777" w:rsidTr="00F721AC">
        <w:trPr>
          <w:cantSplit/>
          <w:jc w:val="center"/>
        </w:trPr>
        <w:tc>
          <w:tcPr>
            <w:tcW w:w="2547" w:type="dxa"/>
          </w:tcPr>
          <w:p w14:paraId="2EA4A655" w14:textId="77777777" w:rsidR="004F35F5" w:rsidRPr="0061649B" w:rsidRDefault="004F35F5" w:rsidP="00F721AC">
            <w:pPr>
              <w:pStyle w:val="TAL"/>
              <w:rPr>
                <w:rFonts w:cs="Arial"/>
                <w:szCs w:val="18"/>
              </w:rPr>
            </w:pPr>
            <w:proofErr w:type="spellStart"/>
            <w:r w:rsidRPr="0061649B">
              <w:rPr>
                <w:rFonts w:cs="Arial"/>
                <w:szCs w:val="18"/>
              </w:rPr>
              <w:t>allowedNFTypes</w:t>
            </w:r>
            <w:proofErr w:type="spellEnd"/>
          </w:p>
        </w:tc>
        <w:tc>
          <w:tcPr>
            <w:tcW w:w="5245" w:type="dxa"/>
          </w:tcPr>
          <w:p w14:paraId="7D8DDAE6" w14:textId="77777777" w:rsidR="004F35F5" w:rsidRPr="0061649B" w:rsidRDefault="004F35F5" w:rsidP="00F721AC">
            <w:pPr>
              <w:pStyle w:val="TAL"/>
              <w:rPr>
                <w:rFonts w:cs="Arial"/>
                <w:szCs w:val="18"/>
              </w:rPr>
            </w:pPr>
            <w:r w:rsidRPr="0061649B">
              <w:rPr>
                <w:rFonts w:cs="Arial"/>
                <w:szCs w:val="18"/>
              </w:rPr>
              <w:t>This parameter identifies the type of network functions allowed to access the operation of the managed NF service instance.</w:t>
            </w:r>
          </w:p>
          <w:p w14:paraId="4613A975" w14:textId="77777777" w:rsidR="004F35F5" w:rsidRPr="0061649B" w:rsidRDefault="004F35F5" w:rsidP="00F721AC">
            <w:pPr>
              <w:pStyle w:val="TAL"/>
              <w:rPr>
                <w:rFonts w:cs="Arial"/>
                <w:szCs w:val="18"/>
              </w:rPr>
            </w:pPr>
          </w:p>
          <w:p w14:paraId="7B58C9BD"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See TS 23.501[22] for NF types</w:t>
            </w:r>
          </w:p>
        </w:tc>
        <w:tc>
          <w:tcPr>
            <w:tcW w:w="1984" w:type="dxa"/>
          </w:tcPr>
          <w:p w14:paraId="18404881" w14:textId="77777777" w:rsidR="004F35F5" w:rsidRPr="0061649B" w:rsidRDefault="004F35F5" w:rsidP="00F721AC">
            <w:pPr>
              <w:pStyle w:val="TAL"/>
            </w:pPr>
            <w:r w:rsidRPr="0061649B">
              <w:t>type:  ENUM</w:t>
            </w:r>
          </w:p>
          <w:p w14:paraId="752A459E" w14:textId="77777777" w:rsidR="004F35F5" w:rsidRPr="0061649B" w:rsidRDefault="004F35F5" w:rsidP="00F721AC">
            <w:pPr>
              <w:pStyle w:val="TAL"/>
            </w:pPr>
            <w:r w:rsidRPr="0061649B">
              <w:t xml:space="preserve">multiplicity: </w:t>
            </w:r>
            <w:proofErr w:type="gramStart"/>
            <w:r w:rsidRPr="0061649B">
              <w:t>1..</w:t>
            </w:r>
            <w:proofErr w:type="gramEnd"/>
            <w:r w:rsidRPr="0061649B">
              <w:t>*</w:t>
            </w:r>
          </w:p>
          <w:p w14:paraId="71BDA68C" w14:textId="77777777" w:rsidR="004F35F5" w:rsidRPr="0061649B" w:rsidRDefault="004F35F5" w:rsidP="00F721AC">
            <w:pPr>
              <w:pStyle w:val="TAL"/>
            </w:pPr>
            <w:proofErr w:type="spellStart"/>
            <w:r w:rsidRPr="0061649B">
              <w:t>isOrdered</w:t>
            </w:r>
            <w:proofErr w:type="spellEnd"/>
            <w:r w:rsidRPr="0061649B">
              <w:t>: False</w:t>
            </w:r>
          </w:p>
          <w:p w14:paraId="13AB3549" w14:textId="77777777" w:rsidR="004F35F5" w:rsidRPr="0061649B" w:rsidRDefault="004F35F5" w:rsidP="00F721AC">
            <w:pPr>
              <w:pStyle w:val="TAL"/>
            </w:pPr>
            <w:proofErr w:type="spellStart"/>
            <w:r w:rsidRPr="0061649B">
              <w:t>isUnique</w:t>
            </w:r>
            <w:proofErr w:type="spellEnd"/>
            <w:r w:rsidRPr="0061649B">
              <w:t>: True</w:t>
            </w:r>
          </w:p>
          <w:p w14:paraId="2A27DEB4" w14:textId="77777777" w:rsidR="004F35F5" w:rsidRPr="0061649B" w:rsidRDefault="004F35F5" w:rsidP="00F721AC">
            <w:pPr>
              <w:pStyle w:val="TAL"/>
            </w:pPr>
            <w:proofErr w:type="spellStart"/>
            <w:r w:rsidRPr="0061649B">
              <w:t>defaultValue</w:t>
            </w:r>
            <w:proofErr w:type="spellEnd"/>
            <w:r w:rsidRPr="0061649B">
              <w:t>: None</w:t>
            </w:r>
          </w:p>
          <w:p w14:paraId="5697672C"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1C2B749" w14:textId="77777777" w:rsidTr="00F721AC">
        <w:trPr>
          <w:cantSplit/>
          <w:jc w:val="center"/>
        </w:trPr>
        <w:tc>
          <w:tcPr>
            <w:tcW w:w="2547" w:type="dxa"/>
          </w:tcPr>
          <w:p w14:paraId="70FE9B8C" w14:textId="77777777" w:rsidR="004F35F5" w:rsidRPr="0061649B" w:rsidRDefault="004F35F5" w:rsidP="00F721AC">
            <w:pPr>
              <w:pStyle w:val="TAL"/>
              <w:rPr>
                <w:rFonts w:cs="Arial"/>
                <w:szCs w:val="18"/>
              </w:rPr>
            </w:pPr>
            <w:proofErr w:type="spellStart"/>
            <w:r w:rsidRPr="0061649B">
              <w:rPr>
                <w:rFonts w:eastAsia="SimSun" w:cs="Arial"/>
                <w:szCs w:val="18"/>
              </w:rPr>
              <w:t>operationSemantics</w:t>
            </w:r>
            <w:proofErr w:type="spellEnd"/>
          </w:p>
        </w:tc>
        <w:tc>
          <w:tcPr>
            <w:tcW w:w="5245" w:type="dxa"/>
          </w:tcPr>
          <w:p w14:paraId="72A230E2" w14:textId="77777777" w:rsidR="004F35F5" w:rsidRPr="0061649B" w:rsidRDefault="004F35F5" w:rsidP="00F721AC">
            <w:pPr>
              <w:pStyle w:val="TAL"/>
              <w:rPr>
                <w:szCs w:val="18"/>
              </w:rPr>
            </w:pPr>
            <w:r w:rsidRPr="0061649B">
              <w:rPr>
                <w:rFonts w:cs="Arial"/>
                <w:szCs w:val="18"/>
              </w:rPr>
              <w:t xml:space="preserve">This </w:t>
            </w:r>
            <w:proofErr w:type="spellStart"/>
            <w:r w:rsidRPr="0061649B">
              <w:rPr>
                <w:rFonts w:cs="Arial"/>
                <w:szCs w:val="18"/>
              </w:rPr>
              <w:t>paramerter</w:t>
            </w:r>
            <w:proofErr w:type="spellEnd"/>
            <w:r w:rsidRPr="0061649B">
              <w:rPr>
                <w:rFonts w:cs="Arial"/>
                <w:szCs w:val="18"/>
              </w:rPr>
              <w:t xml:space="preserve"> identifies the s</w:t>
            </w:r>
            <w:r w:rsidRPr="0061649B">
              <w:rPr>
                <w:szCs w:val="18"/>
              </w:rPr>
              <w:t xml:space="preserve">emantics type of the operation. See </w:t>
            </w:r>
            <w:r w:rsidRPr="0061649B">
              <w:rPr>
                <w:rFonts w:cs="Arial"/>
                <w:szCs w:val="18"/>
              </w:rPr>
              <w:t>TS 23.502[23]</w:t>
            </w:r>
          </w:p>
          <w:p w14:paraId="533A4503" w14:textId="77777777" w:rsidR="004F35F5" w:rsidRPr="0061649B" w:rsidRDefault="004F35F5" w:rsidP="00F721AC">
            <w:pPr>
              <w:pStyle w:val="TAL"/>
              <w:rPr>
                <w:szCs w:val="18"/>
              </w:rPr>
            </w:pPr>
          </w:p>
          <w:p w14:paraId="7D76681E"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xml:space="preserve">: “Request/Response”, “Subscribe/Notify”. </w:t>
            </w:r>
          </w:p>
        </w:tc>
        <w:tc>
          <w:tcPr>
            <w:tcW w:w="1984" w:type="dxa"/>
          </w:tcPr>
          <w:p w14:paraId="4285338B" w14:textId="77777777" w:rsidR="004F35F5" w:rsidRPr="0061649B" w:rsidRDefault="004F35F5" w:rsidP="00F721AC">
            <w:pPr>
              <w:pStyle w:val="TAL"/>
            </w:pPr>
            <w:r w:rsidRPr="0061649B">
              <w:t>type:  ENUM</w:t>
            </w:r>
          </w:p>
          <w:p w14:paraId="0B174406" w14:textId="77777777" w:rsidR="004F35F5" w:rsidRPr="0061649B" w:rsidRDefault="004F35F5" w:rsidP="00F721AC">
            <w:pPr>
              <w:pStyle w:val="TAL"/>
              <w:rPr>
                <w:lang w:eastAsia="zh-CN"/>
              </w:rPr>
            </w:pPr>
            <w:r w:rsidRPr="0061649B">
              <w:t xml:space="preserve">multiplicity: </w:t>
            </w:r>
            <w:r w:rsidRPr="0061649B">
              <w:rPr>
                <w:lang w:eastAsia="zh-CN"/>
              </w:rPr>
              <w:t>1</w:t>
            </w:r>
          </w:p>
          <w:p w14:paraId="16995C92" w14:textId="77777777" w:rsidR="004F35F5" w:rsidRPr="0061649B" w:rsidRDefault="004F35F5" w:rsidP="00F721AC">
            <w:pPr>
              <w:pStyle w:val="TAL"/>
            </w:pPr>
            <w:proofErr w:type="spellStart"/>
            <w:r w:rsidRPr="0061649B">
              <w:t>isOrdered</w:t>
            </w:r>
            <w:proofErr w:type="spellEnd"/>
            <w:r w:rsidRPr="0061649B">
              <w:t>: N/A</w:t>
            </w:r>
          </w:p>
          <w:p w14:paraId="1480FDF8" w14:textId="77777777" w:rsidR="004F35F5" w:rsidRPr="0061649B" w:rsidRDefault="004F35F5" w:rsidP="00F721AC">
            <w:pPr>
              <w:pStyle w:val="TAL"/>
            </w:pPr>
            <w:proofErr w:type="spellStart"/>
            <w:r w:rsidRPr="0061649B">
              <w:t>isUnique</w:t>
            </w:r>
            <w:proofErr w:type="spellEnd"/>
            <w:r w:rsidRPr="0061649B">
              <w:t>: N/A</w:t>
            </w:r>
          </w:p>
          <w:p w14:paraId="339BDE06" w14:textId="77777777" w:rsidR="004F35F5" w:rsidRPr="0061649B" w:rsidRDefault="004F35F5" w:rsidP="00F721AC">
            <w:pPr>
              <w:pStyle w:val="TAL"/>
            </w:pPr>
            <w:proofErr w:type="spellStart"/>
            <w:r w:rsidRPr="0061649B">
              <w:t>defaultValue</w:t>
            </w:r>
            <w:proofErr w:type="spellEnd"/>
            <w:r w:rsidRPr="0061649B">
              <w:t>: None</w:t>
            </w:r>
          </w:p>
          <w:p w14:paraId="7DA1583A"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384F4CF" w14:textId="77777777" w:rsidTr="00F721AC">
        <w:trPr>
          <w:cantSplit/>
          <w:jc w:val="center"/>
        </w:trPr>
        <w:tc>
          <w:tcPr>
            <w:tcW w:w="2547" w:type="dxa"/>
          </w:tcPr>
          <w:p w14:paraId="15FE3C12" w14:textId="77777777" w:rsidR="004F35F5" w:rsidRPr="0061649B" w:rsidRDefault="004F35F5" w:rsidP="00F721AC">
            <w:pPr>
              <w:pStyle w:val="TAL"/>
              <w:rPr>
                <w:rFonts w:cs="Arial"/>
                <w:szCs w:val="18"/>
              </w:rPr>
            </w:pPr>
            <w:proofErr w:type="spellStart"/>
            <w:r w:rsidRPr="0061649B">
              <w:rPr>
                <w:rFonts w:eastAsia="SimSun" w:cs="Arial"/>
                <w:szCs w:val="18"/>
              </w:rPr>
              <w:t>sAP</w:t>
            </w:r>
            <w:proofErr w:type="spellEnd"/>
          </w:p>
        </w:tc>
        <w:tc>
          <w:tcPr>
            <w:tcW w:w="5245" w:type="dxa"/>
          </w:tcPr>
          <w:p w14:paraId="55533C21" w14:textId="77777777" w:rsidR="004F35F5" w:rsidRPr="0061649B" w:rsidRDefault="004F35F5" w:rsidP="00F721AC">
            <w:pPr>
              <w:pStyle w:val="TAL"/>
              <w:rPr>
                <w:szCs w:val="18"/>
              </w:rPr>
            </w:pPr>
            <w:r w:rsidRPr="0061649B">
              <w:rPr>
                <w:szCs w:val="18"/>
              </w:rPr>
              <w:t>This parameter specifies the service access point of the managed NF service instance.</w:t>
            </w:r>
          </w:p>
          <w:p w14:paraId="7536A3AA" w14:textId="77777777" w:rsidR="004F35F5" w:rsidRPr="0061649B" w:rsidRDefault="004F35F5" w:rsidP="00F721AC">
            <w:pPr>
              <w:pStyle w:val="TAL"/>
              <w:rPr>
                <w:szCs w:val="18"/>
              </w:rPr>
            </w:pPr>
          </w:p>
          <w:p w14:paraId="4C319D41"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266AA10E" w14:textId="77777777" w:rsidR="004F35F5" w:rsidRPr="0061649B" w:rsidRDefault="004F35F5" w:rsidP="00F721AC">
            <w:pPr>
              <w:pStyle w:val="TAL"/>
            </w:pPr>
            <w:r w:rsidRPr="0061649B">
              <w:t>type: SAP</w:t>
            </w:r>
          </w:p>
          <w:p w14:paraId="63B152C7" w14:textId="77777777" w:rsidR="004F35F5" w:rsidRPr="0061649B" w:rsidRDefault="004F35F5" w:rsidP="00F721AC">
            <w:pPr>
              <w:pStyle w:val="TAL"/>
            </w:pPr>
            <w:r w:rsidRPr="0061649B">
              <w:t>multiplicity: 1</w:t>
            </w:r>
          </w:p>
          <w:p w14:paraId="24C17B14" w14:textId="77777777" w:rsidR="004F35F5" w:rsidRPr="0061649B" w:rsidRDefault="004F35F5" w:rsidP="00F721AC">
            <w:pPr>
              <w:pStyle w:val="TAL"/>
            </w:pPr>
            <w:proofErr w:type="spellStart"/>
            <w:r w:rsidRPr="0061649B">
              <w:t>isOrdered</w:t>
            </w:r>
            <w:proofErr w:type="spellEnd"/>
            <w:r w:rsidRPr="0061649B">
              <w:t>: N/A</w:t>
            </w:r>
          </w:p>
          <w:p w14:paraId="2D9B7F7D" w14:textId="77777777" w:rsidR="004F35F5" w:rsidRPr="0061649B" w:rsidRDefault="004F35F5" w:rsidP="00F721AC">
            <w:pPr>
              <w:pStyle w:val="TAL"/>
            </w:pPr>
            <w:proofErr w:type="spellStart"/>
            <w:r w:rsidRPr="0061649B">
              <w:t>isUnique</w:t>
            </w:r>
            <w:proofErr w:type="spellEnd"/>
            <w:r w:rsidRPr="0061649B">
              <w:t>: N/A</w:t>
            </w:r>
          </w:p>
          <w:p w14:paraId="4176B45A" w14:textId="77777777" w:rsidR="004F35F5" w:rsidRPr="0061649B" w:rsidRDefault="004F35F5" w:rsidP="00F721AC">
            <w:pPr>
              <w:pStyle w:val="TAL"/>
            </w:pPr>
            <w:proofErr w:type="spellStart"/>
            <w:r w:rsidRPr="0061649B">
              <w:t>defaultValue</w:t>
            </w:r>
            <w:proofErr w:type="spellEnd"/>
            <w:r w:rsidRPr="0061649B">
              <w:t>: None</w:t>
            </w:r>
          </w:p>
          <w:p w14:paraId="01F1C7A7"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0D6D91C4" w14:textId="77777777" w:rsidTr="00F721AC">
        <w:trPr>
          <w:cantSplit/>
          <w:jc w:val="center"/>
        </w:trPr>
        <w:tc>
          <w:tcPr>
            <w:tcW w:w="2547" w:type="dxa"/>
          </w:tcPr>
          <w:p w14:paraId="0EB08A50" w14:textId="77777777" w:rsidR="004F35F5" w:rsidRPr="0061649B" w:rsidRDefault="004F35F5" w:rsidP="00F721AC">
            <w:pPr>
              <w:pStyle w:val="TAL"/>
              <w:rPr>
                <w:rFonts w:cs="Arial"/>
                <w:szCs w:val="18"/>
              </w:rPr>
            </w:pPr>
            <w:r w:rsidRPr="0061649B">
              <w:rPr>
                <w:rFonts w:eastAsia="SimSun" w:cs="Arial"/>
                <w:szCs w:val="18"/>
              </w:rPr>
              <w:t>host</w:t>
            </w:r>
          </w:p>
        </w:tc>
        <w:tc>
          <w:tcPr>
            <w:tcW w:w="5245" w:type="dxa"/>
          </w:tcPr>
          <w:p w14:paraId="25B6D2C4" w14:textId="77777777" w:rsidR="004F35F5" w:rsidRPr="0061649B" w:rsidRDefault="004F35F5" w:rsidP="00F721AC">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71C0696A" w14:textId="77777777" w:rsidR="004F35F5" w:rsidRPr="0061649B" w:rsidRDefault="004F35F5" w:rsidP="00F721AC">
            <w:pPr>
              <w:pStyle w:val="TAL"/>
              <w:rPr>
                <w:szCs w:val="18"/>
              </w:rPr>
            </w:pPr>
          </w:p>
          <w:p w14:paraId="7D98FAE5"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N/A</w:t>
            </w:r>
          </w:p>
        </w:tc>
        <w:tc>
          <w:tcPr>
            <w:tcW w:w="1984" w:type="dxa"/>
          </w:tcPr>
          <w:p w14:paraId="70DE18E7" w14:textId="77777777" w:rsidR="004F35F5" w:rsidRPr="0061649B" w:rsidRDefault="004F35F5" w:rsidP="00F721AC">
            <w:pPr>
              <w:pStyle w:val="TAL"/>
            </w:pPr>
            <w:r w:rsidRPr="0061649B">
              <w:t>type: String</w:t>
            </w:r>
          </w:p>
          <w:p w14:paraId="136E3D8C" w14:textId="77777777" w:rsidR="004F35F5" w:rsidRPr="0061649B" w:rsidRDefault="004F35F5" w:rsidP="00F721AC">
            <w:pPr>
              <w:pStyle w:val="TAL"/>
            </w:pPr>
            <w:r w:rsidRPr="0061649B">
              <w:t>multiplicity: 1</w:t>
            </w:r>
          </w:p>
          <w:p w14:paraId="073BDF6E" w14:textId="77777777" w:rsidR="004F35F5" w:rsidRPr="0061649B" w:rsidRDefault="004F35F5" w:rsidP="00F721AC">
            <w:pPr>
              <w:pStyle w:val="TAL"/>
            </w:pPr>
            <w:proofErr w:type="spellStart"/>
            <w:r w:rsidRPr="0061649B">
              <w:t>isOrdered</w:t>
            </w:r>
            <w:proofErr w:type="spellEnd"/>
            <w:r w:rsidRPr="0061649B">
              <w:t>: N/A</w:t>
            </w:r>
          </w:p>
          <w:p w14:paraId="1EF741F3" w14:textId="77777777" w:rsidR="004F35F5" w:rsidRPr="0061649B" w:rsidRDefault="004F35F5" w:rsidP="00F721AC">
            <w:pPr>
              <w:pStyle w:val="TAL"/>
            </w:pPr>
            <w:proofErr w:type="spellStart"/>
            <w:r w:rsidRPr="0061649B">
              <w:t>isUnique</w:t>
            </w:r>
            <w:proofErr w:type="spellEnd"/>
            <w:r w:rsidRPr="0061649B">
              <w:t>: N/A</w:t>
            </w:r>
          </w:p>
          <w:p w14:paraId="0EA9C998" w14:textId="77777777" w:rsidR="004F35F5" w:rsidRPr="0061649B" w:rsidRDefault="004F35F5" w:rsidP="00F721AC">
            <w:pPr>
              <w:pStyle w:val="TAL"/>
            </w:pPr>
            <w:proofErr w:type="spellStart"/>
            <w:r w:rsidRPr="0061649B">
              <w:t>defaultValue</w:t>
            </w:r>
            <w:proofErr w:type="spellEnd"/>
            <w:r w:rsidRPr="0061649B">
              <w:t>: None</w:t>
            </w:r>
          </w:p>
          <w:p w14:paraId="22A7762E"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95FC80D" w14:textId="77777777" w:rsidTr="00F721AC">
        <w:trPr>
          <w:cantSplit/>
          <w:jc w:val="center"/>
        </w:trPr>
        <w:tc>
          <w:tcPr>
            <w:tcW w:w="2547" w:type="dxa"/>
          </w:tcPr>
          <w:p w14:paraId="3F7DB185" w14:textId="77777777" w:rsidR="004F35F5" w:rsidRPr="0061649B" w:rsidRDefault="004F35F5" w:rsidP="00F721AC">
            <w:pPr>
              <w:pStyle w:val="TAL"/>
              <w:rPr>
                <w:rFonts w:cs="Arial"/>
                <w:szCs w:val="18"/>
              </w:rPr>
            </w:pPr>
            <w:r w:rsidRPr="0061649B">
              <w:rPr>
                <w:rFonts w:cs="Arial"/>
                <w:szCs w:val="18"/>
              </w:rPr>
              <w:t>port</w:t>
            </w:r>
          </w:p>
        </w:tc>
        <w:tc>
          <w:tcPr>
            <w:tcW w:w="5245" w:type="dxa"/>
          </w:tcPr>
          <w:p w14:paraId="54100053" w14:textId="77777777" w:rsidR="004F35F5" w:rsidRPr="0061649B" w:rsidRDefault="004F35F5" w:rsidP="00F721AC">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04E95529" w14:textId="77777777" w:rsidR="004F35F5" w:rsidRPr="0061649B" w:rsidRDefault="004F35F5" w:rsidP="00F721AC">
            <w:pPr>
              <w:spacing w:after="0"/>
              <w:rPr>
                <w:rFonts w:ascii="Arial" w:hAnsi="Arial" w:cs="Arial"/>
                <w:sz w:val="18"/>
                <w:szCs w:val="18"/>
              </w:rPr>
            </w:pPr>
          </w:p>
          <w:p w14:paraId="0674B3AE" w14:textId="77777777" w:rsidR="004F35F5" w:rsidRPr="0061649B" w:rsidRDefault="004F35F5" w:rsidP="00F721AC">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1 - 65535</w:t>
            </w:r>
          </w:p>
        </w:tc>
        <w:tc>
          <w:tcPr>
            <w:tcW w:w="1984" w:type="dxa"/>
          </w:tcPr>
          <w:p w14:paraId="461DCD03" w14:textId="77777777" w:rsidR="004F35F5" w:rsidRPr="0061649B" w:rsidRDefault="004F35F5" w:rsidP="00F721AC">
            <w:pPr>
              <w:pStyle w:val="TAL"/>
            </w:pPr>
            <w:r w:rsidRPr="0061649B">
              <w:t>type: Integer</w:t>
            </w:r>
          </w:p>
          <w:p w14:paraId="004ECBC7" w14:textId="77777777" w:rsidR="004F35F5" w:rsidRPr="0061649B" w:rsidRDefault="004F35F5" w:rsidP="00F721AC">
            <w:pPr>
              <w:pStyle w:val="TAL"/>
            </w:pPr>
            <w:r w:rsidRPr="0061649B">
              <w:t>multiplicity: 1</w:t>
            </w:r>
          </w:p>
          <w:p w14:paraId="69EC430B" w14:textId="77777777" w:rsidR="004F35F5" w:rsidRPr="0061649B" w:rsidRDefault="004F35F5" w:rsidP="00F721AC">
            <w:pPr>
              <w:pStyle w:val="TAL"/>
            </w:pPr>
            <w:proofErr w:type="spellStart"/>
            <w:r w:rsidRPr="0061649B">
              <w:t>isOrdered</w:t>
            </w:r>
            <w:proofErr w:type="spellEnd"/>
            <w:r w:rsidRPr="0061649B">
              <w:t>: N/A</w:t>
            </w:r>
          </w:p>
          <w:p w14:paraId="27D4EE37" w14:textId="77777777" w:rsidR="004F35F5" w:rsidRPr="0061649B" w:rsidRDefault="004F35F5" w:rsidP="00F721AC">
            <w:pPr>
              <w:pStyle w:val="TAL"/>
            </w:pPr>
            <w:proofErr w:type="spellStart"/>
            <w:r w:rsidRPr="0061649B">
              <w:t>isUnique</w:t>
            </w:r>
            <w:proofErr w:type="spellEnd"/>
            <w:r w:rsidRPr="0061649B">
              <w:t>: N/A</w:t>
            </w:r>
          </w:p>
          <w:p w14:paraId="2EC38774" w14:textId="77777777" w:rsidR="004F35F5" w:rsidRPr="0061649B" w:rsidRDefault="004F35F5" w:rsidP="00F721AC">
            <w:pPr>
              <w:pStyle w:val="TAL"/>
            </w:pPr>
            <w:proofErr w:type="spellStart"/>
            <w:r w:rsidRPr="0061649B">
              <w:t>defaultValue</w:t>
            </w:r>
            <w:proofErr w:type="spellEnd"/>
            <w:r w:rsidRPr="0061649B">
              <w:t>: None</w:t>
            </w:r>
          </w:p>
          <w:p w14:paraId="1E302DF5"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E5733EB" w14:textId="77777777" w:rsidTr="00F721AC">
        <w:trPr>
          <w:cantSplit/>
          <w:jc w:val="center"/>
        </w:trPr>
        <w:tc>
          <w:tcPr>
            <w:tcW w:w="2547" w:type="dxa"/>
          </w:tcPr>
          <w:p w14:paraId="2A8A6F78" w14:textId="77777777" w:rsidR="004F35F5" w:rsidRPr="00202D71" w:rsidRDefault="004F35F5" w:rsidP="00F721AC">
            <w:pPr>
              <w:pStyle w:val="TAL"/>
              <w:rPr>
                <w:rFonts w:cs="Arial"/>
                <w:szCs w:val="18"/>
              </w:rPr>
            </w:pPr>
            <w:proofErr w:type="spellStart"/>
            <w:r w:rsidRPr="0061649B">
              <w:rPr>
                <w:rFonts w:cs="Arial"/>
                <w:szCs w:val="18"/>
              </w:rPr>
              <w:t>usageStat</w:t>
            </w:r>
            <w:r w:rsidRPr="00202D71">
              <w:rPr>
                <w:rFonts w:cs="Arial"/>
                <w:szCs w:val="18"/>
              </w:rPr>
              <w:t>e</w:t>
            </w:r>
            <w:proofErr w:type="spellEnd"/>
          </w:p>
        </w:tc>
        <w:tc>
          <w:tcPr>
            <w:tcW w:w="5245" w:type="dxa"/>
          </w:tcPr>
          <w:p w14:paraId="1BE312C8" w14:textId="77777777" w:rsidR="004F35F5" w:rsidRPr="0061649B" w:rsidRDefault="004F35F5" w:rsidP="00F721AC">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t>
            </w:r>
            <w:proofErr w:type="gramStart"/>
            <w:r w:rsidRPr="0061649B">
              <w:rPr>
                <w:szCs w:val="18"/>
              </w:rPr>
              <w:t>whether or not</w:t>
            </w:r>
            <w:proofErr w:type="gramEnd"/>
            <w:r w:rsidRPr="0061649B">
              <w:rPr>
                <w:szCs w:val="18"/>
              </w:rPr>
              <w:t xml:space="preserve"> it has spare capacity for additional users at that instant. </w:t>
            </w:r>
          </w:p>
          <w:p w14:paraId="7154415E" w14:textId="77777777" w:rsidR="004F35F5" w:rsidRPr="0061649B" w:rsidRDefault="004F35F5" w:rsidP="00F721AC">
            <w:pPr>
              <w:pStyle w:val="TAL"/>
              <w:rPr>
                <w:szCs w:val="18"/>
              </w:rPr>
            </w:pPr>
          </w:p>
          <w:p w14:paraId="485CB4A0" w14:textId="77777777" w:rsidR="004F35F5" w:rsidRPr="0061649B" w:rsidRDefault="004F35F5" w:rsidP="00F721AC">
            <w:pPr>
              <w:pStyle w:val="TAL"/>
              <w:keepNext w:val="0"/>
              <w:rPr>
                <w:szCs w:val="18"/>
              </w:rPr>
            </w:pPr>
            <w:proofErr w:type="spellStart"/>
            <w:r w:rsidRPr="0061649B">
              <w:rPr>
                <w:rFonts w:cs="Arial"/>
                <w:szCs w:val="18"/>
              </w:rPr>
              <w:t>allowedValues</w:t>
            </w:r>
            <w:proofErr w:type="spellEnd"/>
            <w:r w:rsidRPr="0061649B">
              <w:rPr>
                <w:rFonts w:cs="Arial"/>
                <w:szCs w:val="18"/>
              </w:rPr>
              <w:t xml:space="preserve">: </w:t>
            </w:r>
            <w:r w:rsidRPr="0061649B">
              <w:rPr>
                <w:szCs w:val="18"/>
              </w:rPr>
              <w:t>"IDLE", "ACTIVE", "BUSY".</w:t>
            </w:r>
          </w:p>
          <w:p w14:paraId="278A332C" w14:textId="77777777" w:rsidR="004F35F5" w:rsidRPr="0061649B" w:rsidRDefault="004F35F5" w:rsidP="00F721AC">
            <w:pPr>
              <w:pStyle w:val="TAL"/>
              <w:rPr>
                <w:szCs w:val="18"/>
              </w:rPr>
            </w:pPr>
            <w:r w:rsidRPr="0061649B">
              <w:rPr>
                <w:rFonts w:cs="Arial"/>
                <w:szCs w:val="18"/>
              </w:rPr>
              <w:t>The meaning of these values is as defined in 3GPP TS 28.625 [21] and ITU-T X.731 [19].</w:t>
            </w:r>
          </w:p>
        </w:tc>
        <w:tc>
          <w:tcPr>
            <w:tcW w:w="1984" w:type="dxa"/>
          </w:tcPr>
          <w:p w14:paraId="7BD9D8AD" w14:textId="77777777" w:rsidR="004F35F5" w:rsidRPr="0061649B" w:rsidRDefault="004F35F5" w:rsidP="00F721AC">
            <w:pPr>
              <w:pStyle w:val="TAL"/>
            </w:pPr>
            <w:r w:rsidRPr="0061649B">
              <w:t>type: ENUM</w:t>
            </w:r>
          </w:p>
          <w:p w14:paraId="6F5A5FCD" w14:textId="77777777" w:rsidR="004F35F5" w:rsidRPr="0061649B" w:rsidRDefault="004F35F5" w:rsidP="00F721AC">
            <w:pPr>
              <w:pStyle w:val="TAL"/>
            </w:pPr>
            <w:r w:rsidRPr="0061649B">
              <w:t>multiplicity: 1</w:t>
            </w:r>
          </w:p>
          <w:p w14:paraId="791A3E85" w14:textId="77777777" w:rsidR="004F35F5" w:rsidRPr="0061649B" w:rsidRDefault="004F35F5" w:rsidP="00F721AC">
            <w:pPr>
              <w:pStyle w:val="TAL"/>
            </w:pPr>
            <w:proofErr w:type="spellStart"/>
            <w:r w:rsidRPr="0061649B">
              <w:t>isOrdered</w:t>
            </w:r>
            <w:proofErr w:type="spellEnd"/>
            <w:r w:rsidRPr="0061649B">
              <w:t>: N/A</w:t>
            </w:r>
          </w:p>
          <w:p w14:paraId="7EDD68AD" w14:textId="77777777" w:rsidR="004F35F5" w:rsidRPr="0061649B" w:rsidRDefault="004F35F5" w:rsidP="00F721AC">
            <w:pPr>
              <w:pStyle w:val="TAL"/>
            </w:pPr>
            <w:proofErr w:type="spellStart"/>
            <w:r w:rsidRPr="0061649B">
              <w:t>isUnique</w:t>
            </w:r>
            <w:proofErr w:type="spellEnd"/>
            <w:r w:rsidRPr="0061649B">
              <w:t>: N/A</w:t>
            </w:r>
          </w:p>
          <w:p w14:paraId="0F05B880" w14:textId="77777777" w:rsidR="004F35F5" w:rsidRPr="0061649B" w:rsidRDefault="004F35F5" w:rsidP="00F721AC">
            <w:pPr>
              <w:pStyle w:val="TAL"/>
            </w:pPr>
            <w:proofErr w:type="spellStart"/>
            <w:r w:rsidRPr="0061649B">
              <w:t>defaultValue</w:t>
            </w:r>
            <w:proofErr w:type="spellEnd"/>
            <w:r w:rsidRPr="0061649B">
              <w:t>: None</w:t>
            </w:r>
          </w:p>
          <w:p w14:paraId="6983BF85"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6A2DF4BA" w14:textId="77777777" w:rsidTr="00F721AC">
        <w:trPr>
          <w:cantSplit/>
          <w:jc w:val="center"/>
        </w:trPr>
        <w:tc>
          <w:tcPr>
            <w:tcW w:w="2547" w:type="dxa"/>
          </w:tcPr>
          <w:p w14:paraId="726FC012" w14:textId="77777777" w:rsidR="004F35F5" w:rsidRPr="0061649B" w:rsidRDefault="004F35F5" w:rsidP="00F721AC">
            <w:pPr>
              <w:pStyle w:val="TAL"/>
              <w:rPr>
                <w:rFonts w:cs="Arial"/>
                <w:szCs w:val="18"/>
              </w:rPr>
            </w:pPr>
            <w:proofErr w:type="spellStart"/>
            <w:r w:rsidRPr="0061649B">
              <w:rPr>
                <w:rFonts w:cs="Arial"/>
                <w:szCs w:val="18"/>
              </w:rPr>
              <w:t>registrationState</w:t>
            </w:r>
            <w:proofErr w:type="spellEnd"/>
          </w:p>
        </w:tc>
        <w:tc>
          <w:tcPr>
            <w:tcW w:w="5245" w:type="dxa"/>
          </w:tcPr>
          <w:p w14:paraId="44285C90" w14:textId="77777777" w:rsidR="004F35F5" w:rsidRPr="0061649B" w:rsidRDefault="004F35F5" w:rsidP="00F721AC">
            <w:pPr>
              <w:pStyle w:val="TAL"/>
              <w:rPr>
                <w:rFonts w:cs="Arial"/>
                <w:szCs w:val="18"/>
              </w:rPr>
            </w:pPr>
            <w:r w:rsidRPr="0061649B">
              <w:rPr>
                <w:rFonts w:cs="Arial"/>
                <w:szCs w:val="18"/>
              </w:rPr>
              <w:t>This parameter defines the registration status of the managed NF service instance.</w:t>
            </w:r>
          </w:p>
          <w:p w14:paraId="5B73DB0D" w14:textId="77777777" w:rsidR="004F35F5" w:rsidRPr="0061649B" w:rsidRDefault="004F35F5" w:rsidP="00F721AC">
            <w:pPr>
              <w:pStyle w:val="TAL"/>
              <w:rPr>
                <w:rFonts w:cs="Arial"/>
                <w:szCs w:val="18"/>
              </w:rPr>
            </w:pPr>
          </w:p>
          <w:p w14:paraId="06A75A4B"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"Registered", "Deregistered".</w:t>
            </w:r>
          </w:p>
        </w:tc>
        <w:tc>
          <w:tcPr>
            <w:tcW w:w="1984" w:type="dxa"/>
          </w:tcPr>
          <w:p w14:paraId="5D3F972E" w14:textId="77777777" w:rsidR="004F35F5" w:rsidRPr="0061649B" w:rsidRDefault="004F35F5" w:rsidP="00F721AC">
            <w:pPr>
              <w:pStyle w:val="TAL"/>
            </w:pPr>
            <w:r w:rsidRPr="0061649B">
              <w:t>type: ENUM</w:t>
            </w:r>
          </w:p>
          <w:p w14:paraId="6B97B8CB" w14:textId="77777777" w:rsidR="004F35F5" w:rsidRPr="0061649B" w:rsidRDefault="004F35F5" w:rsidP="00F721AC">
            <w:pPr>
              <w:pStyle w:val="TAL"/>
            </w:pPr>
            <w:r w:rsidRPr="0061649B">
              <w:t>multiplicity: 1</w:t>
            </w:r>
          </w:p>
          <w:p w14:paraId="369931F7" w14:textId="77777777" w:rsidR="004F35F5" w:rsidRPr="0061649B" w:rsidRDefault="004F35F5" w:rsidP="00F721AC">
            <w:pPr>
              <w:pStyle w:val="TAL"/>
            </w:pPr>
            <w:proofErr w:type="spellStart"/>
            <w:r w:rsidRPr="0061649B">
              <w:t>isOrdered</w:t>
            </w:r>
            <w:proofErr w:type="spellEnd"/>
            <w:r w:rsidRPr="0061649B">
              <w:t>: N/A</w:t>
            </w:r>
          </w:p>
          <w:p w14:paraId="2E1EB210" w14:textId="77777777" w:rsidR="004F35F5" w:rsidRPr="0061649B" w:rsidRDefault="004F35F5" w:rsidP="00F721AC">
            <w:pPr>
              <w:pStyle w:val="TAL"/>
            </w:pPr>
            <w:proofErr w:type="spellStart"/>
            <w:r w:rsidRPr="0061649B">
              <w:t>isUnique</w:t>
            </w:r>
            <w:proofErr w:type="spellEnd"/>
            <w:r w:rsidRPr="0061649B">
              <w:t>: N/A</w:t>
            </w:r>
          </w:p>
          <w:p w14:paraId="6AA1E7C7" w14:textId="77777777" w:rsidR="004F35F5" w:rsidRPr="0061649B" w:rsidRDefault="004F35F5" w:rsidP="00F721AC">
            <w:pPr>
              <w:pStyle w:val="TAL"/>
            </w:pPr>
            <w:proofErr w:type="spellStart"/>
            <w:r w:rsidRPr="0061649B">
              <w:t>defaultValue</w:t>
            </w:r>
            <w:proofErr w:type="spellEnd"/>
            <w:r w:rsidRPr="0061649B">
              <w:t>: Deregistered</w:t>
            </w:r>
          </w:p>
          <w:p w14:paraId="6045A092"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BDBDF55" w14:textId="77777777" w:rsidTr="00F721AC">
        <w:trPr>
          <w:cantSplit/>
          <w:jc w:val="center"/>
        </w:trPr>
        <w:tc>
          <w:tcPr>
            <w:tcW w:w="2547" w:type="dxa"/>
          </w:tcPr>
          <w:p w14:paraId="00126ECC" w14:textId="77777777" w:rsidR="004F35F5" w:rsidRPr="0061649B" w:rsidRDefault="004F35F5" w:rsidP="00F721AC">
            <w:pPr>
              <w:pStyle w:val="TAL"/>
              <w:rPr>
                <w:rFonts w:cs="Arial"/>
                <w:szCs w:val="18"/>
              </w:rPr>
            </w:pPr>
            <w:proofErr w:type="spellStart"/>
            <w:r w:rsidRPr="00B940D8">
              <w:rPr>
                <w:rFonts w:cs="Arial"/>
                <w:szCs w:val="18"/>
              </w:rPr>
              <w:t>jobRef</w:t>
            </w:r>
            <w:proofErr w:type="spellEnd"/>
          </w:p>
        </w:tc>
        <w:tc>
          <w:tcPr>
            <w:tcW w:w="5245" w:type="dxa"/>
          </w:tcPr>
          <w:p w14:paraId="5E3138D0" w14:textId="77777777" w:rsidR="004F35F5" w:rsidRPr="00B940D8" w:rsidRDefault="004F35F5" w:rsidP="00F721AC">
            <w:pPr>
              <w:pStyle w:val="TAL"/>
              <w:rPr>
                <w:rFonts w:cs="Arial"/>
                <w:szCs w:val="18"/>
              </w:rPr>
            </w:pPr>
            <w:r w:rsidRPr="00B940D8">
              <w:rPr>
                <w:rFonts w:cs="Arial"/>
                <w:szCs w:val="18"/>
              </w:rPr>
              <w:t>Object instance of the "</w:t>
            </w:r>
            <w:proofErr w:type="spellStart"/>
            <w:r w:rsidRPr="00B940D8">
              <w:rPr>
                <w:rFonts w:cs="Arial"/>
                <w:szCs w:val="18"/>
              </w:rPr>
              <w:t>PerfMetricJob</w:t>
            </w:r>
            <w:proofErr w:type="spellEnd"/>
            <w:r w:rsidRPr="00B940D8">
              <w:rPr>
                <w:rFonts w:cs="Arial"/>
                <w:szCs w:val="18"/>
              </w:rPr>
              <w:t>" or "</w:t>
            </w:r>
            <w:proofErr w:type="spellStart"/>
            <w:r w:rsidRPr="00B940D8">
              <w:rPr>
                <w:rFonts w:cs="Arial"/>
                <w:szCs w:val="18"/>
              </w:rPr>
              <w:t>TraceJob</w:t>
            </w:r>
            <w:proofErr w:type="spellEnd"/>
            <w:r w:rsidRPr="00B940D8">
              <w:rPr>
                <w:rFonts w:cs="Arial"/>
                <w:szCs w:val="18"/>
              </w:rPr>
              <w:t>" that produced the file.</w:t>
            </w:r>
          </w:p>
          <w:p w14:paraId="215D5FF4" w14:textId="77777777" w:rsidR="004F35F5" w:rsidRPr="00B940D8" w:rsidRDefault="004F35F5" w:rsidP="00F721AC">
            <w:pPr>
              <w:pStyle w:val="TAL"/>
              <w:rPr>
                <w:rFonts w:cs="Arial"/>
                <w:szCs w:val="18"/>
              </w:rPr>
            </w:pPr>
          </w:p>
          <w:p w14:paraId="1636D355" w14:textId="77777777" w:rsidR="004F35F5" w:rsidRPr="0061649B" w:rsidRDefault="004F35F5" w:rsidP="00F721AC">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056267D"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Dn</w:t>
            </w:r>
            <w:proofErr w:type="spellEnd"/>
          </w:p>
          <w:p w14:paraId="140F759C" w14:textId="77777777" w:rsidR="004F35F5" w:rsidRPr="00B940D8" w:rsidRDefault="004F35F5" w:rsidP="00F721AC">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w:t>
            </w:r>
          </w:p>
          <w:p w14:paraId="301FA03D"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False</w:t>
            </w:r>
          </w:p>
          <w:p w14:paraId="48531156"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True</w:t>
            </w:r>
          </w:p>
          <w:p w14:paraId="35CCED87"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1C1335B"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40BC070B" w14:textId="77777777" w:rsidTr="00F721AC">
        <w:trPr>
          <w:cantSplit/>
          <w:jc w:val="center"/>
        </w:trPr>
        <w:tc>
          <w:tcPr>
            <w:tcW w:w="2547" w:type="dxa"/>
          </w:tcPr>
          <w:p w14:paraId="7D139F56" w14:textId="77777777" w:rsidR="004F35F5" w:rsidRPr="00202D71" w:rsidRDefault="004F35F5" w:rsidP="00F721AC">
            <w:pPr>
              <w:pStyle w:val="TAL"/>
              <w:rPr>
                <w:rFonts w:cs="Arial"/>
                <w:szCs w:val="18"/>
              </w:rPr>
            </w:pPr>
            <w:r w:rsidRPr="0061649B">
              <w:rPr>
                <w:rFonts w:cs="Arial"/>
                <w:color w:val="000000"/>
                <w:szCs w:val="18"/>
              </w:rPr>
              <w:t>jobId</w:t>
            </w:r>
          </w:p>
        </w:tc>
        <w:tc>
          <w:tcPr>
            <w:tcW w:w="5245" w:type="dxa"/>
          </w:tcPr>
          <w:p w14:paraId="74D48FD0" w14:textId="77777777" w:rsidR="004F35F5" w:rsidRPr="0061649B" w:rsidRDefault="004F35F5" w:rsidP="00F721AC">
            <w:pPr>
              <w:pStyle w:val="TAL"/>
              <w:rPr>
                <w:szCs w:val="18"/>
              </w:rPr>
            </w:pPr>
            <w:r w:rsidRPr="0061649B">
              <w:rPr>
                <w:rFonts w:cs="Arial"/>
                <w:szCs w:val="18"/>
              </w:rPr>
              <w:t xml:space="preserve">Identifier of a </w:t>
            </w:r>
            <w:proofErr w:type="spellStart"/>
            <w:r w:rsidRPr="0061649B">
              <w:rPr>
                <w:rFonts w:ascii="Courier New" w:hAnsi="Courier New" w:cs="Courier New"/>
                <w:szCs w:val="18"/>
              </w:rPr>
              <w:t>PerfMetricJob</w:t>
            </w:r>
            <w:proofErr w:type="spellEnd"/>
            <w:r w:rsidRPr="0061649B">
              <w:rPr>
                <w:rFonts w:cs="Arial"/>
                <w:szCs w:val="18"/>
              </w:rPr>
              <w:t xml:space="preserve"> job or a </w:t>
            </w:r>
            <w:proofErr w:type="spellStart"/>
            <w:r w:rsidRPr="0061649B">
              <w:rPr>
                <w:rFonts w:ascii="Courier New" w:hAnsi="Courier New" w:cs="Courier New"/>
                <w:szCs w:val="18"/>
              </w:rPr>
              <w:t>TraceJob</w:t>
            </w:r>
            <w:proofErr w:type="spellEnd"/>
            <w:r w:rsidRPr="0061649B">
              <w:rPr>
                <w:rFonts w:cs="Arial"/>
                <w:szCs w:val="18"/>
              </w:rPr>
              <w:t>.</w:t>
            </w:r>
          </w:p>
        </w:tc>
        <w:tc>
          <w:tcPr>
            <w:tcW w:w="1984" w:type="dxa"/>
          </w:tcPr>
          <w:p w14:paraId="199E1C38" w14:textId="77777777" w:rsidR="004F35F5" w:rsidRPr="0061649B" w:rsidRDefault="004F35F5" w:rsidP="00F721AC">
            <w:pPr>
              <w:pStyle w:val="TAL"/>
            </w:pPr>
            <w:r w:rsidRPr="0061649B">
              <w:t>type: String</w:t>
            </w:r>
          </w:p>
          <w:p w14:paraId="61AD5B58" w14:textId="77777777" w:rsidR="004F35F5" w:rsidRPr="0061649B" w:rsidRDefault="004F35F5" w:rsidP="00F721AC">
            <w:pPr>
              <w:pStyle w:val="TAL"/>
            </w:pPr>
            <w:r w:rsidRPr="0061649B">
              <w:t xml:space="preserve">multiplicity: </w:t>
            </w:r>
            <w:proofErr w:type="gramStart"/>
            <w:r w:rsidRPr="0061649B">
              <w:t>0..</w:t>
            </w:r>
            <w:proofErr w:type="gramEnd"/>
            <w:r w:rsidRPr="0061649B">
              <w:t>1</w:t>
            </w:r>
          </w:p>
          <w:p w14:paraId="5296385A" w14:textId="77777777" w:rsidR="004F35F5" w:rsidRPr="0061649B" w:rsidRDefault="004F35F5" w:rsidP="00F721AC">
            <w:pPr>
              <w:pStyle w:val="TAL"/>
            </w:pPr>
            <w:proofErr w:type="spellStart"/>
            <w:r w:rsidRPr="0061649B">
              <w:t>isOrdered</w:t>
            </w:r>
            <w:proofErr w:type="spellEnd"/>
            <w:r w:rsidRPr="0061649B">
              <w:t>: N/A</w:t>
            </w:r>
          </w:p>
          <w:p w14:paraId="67FCB86C" w14:textId="77777777" w:rsidR="004F35F5" w:rsidRPr="0061649B" w:rsidRDefault="004F35F5" w:rsidP="00F721AC">
            <w:pPr>
              <w:pStyle w:val="TAL"/>
            </w:pPr>
            <w:proofErr w:type="spellStart"/>
            <w:r w:rsidRPr="0061649B">
              <w:t>isUnique</w:t>
            </w:r>
            <w:proofErr w:type="spellEnd"/>
            <w:r w:rsidRPr="0061649B">
              <w:t>: N/A</w:t>
            </w:r>
          </w:p>
          <w:p w14:paraId="653BFE5E" w14:textId="77777777" w:rsidR="004F35F5" w:rsidRPr="0061649B" w:rsidRDefault="004F35F5" w:rsidP="00F721AC">
            <w:pPr>
              <w:pStyle w:val="TAL"/>
            </w:pPr>
            <w:proofErr w:type="spellStart"/>
            <w:r w:rsidRPr="0061649B">
              <w:t>defaultValue</w:t>
            </w:r>
            <w:proofErr w:type="spellEnd"/>
            <w:r w:rsidRPr="0061649B">
              <w:t>: None</w:t>
            </w:r>
          </w:p>
          <w:p w14:paraId="499A5502"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FACBE30" w14:textId="77777777" w:rsidTr="00F721AC">
        <w:trPr>
          <w:cantSplit/>
          <w:jc w:val="center"/>
        </w:trPr>
        <w:tc>
          <w:tcPr>
            <w:tcW w:w="2547" w:type="dxa"/>
          </w:tcPr>
          <w:p w14:paraId="0866F842" w14:textId="77777777" w:rsidR="004F35F5" w:rsidRPr="00202D71" w:rsidRDefault="004F35F5" w:rsidP="00F721AC">
            <w:pPr>
              <w:pStyle w:val="TAL"/>
              <w:rPr>
                <w:rFonts w:cs="Arial"/>
                <w:szCs w:val="18"/>
              </w:rPr>
            </w:pPr>
            <w:proofErr w:type="spellStart"/>
            <w:r w:rsidRPr="0061649B">
              <w:rPr>
                <w:rFonts w:cs="Arial"/>
                <w:szCs w:val="18"/>
              </w:rPr>
              <w:lastRenderedPageBreak/>
              <w:t>granularityPeriod</w:t>
            </w:r>
            <w:proofErr w:type="spellEnd"/>
          </w:p>
        </w:tc>
        <w:tc>
          <w:tcPr>
            <w:tcW w:w="5245" w:type="dxa"/>
          </w:tcPr>
          <w:p w14:paraId="714EA57C" w14:textId="77777777" w:rsidR="004F35F5" w:rsidRPr="0061649B" w:rsidRDefault="004F35F5" w:rsidP="00F721AC">
            <w:pPr>
              <w:pStyle w:val="TAL"/>
              <w:rPr>
                <w:szCs w:val="18"/>
              </w:rPr>
            </w:pPr>
            <w:r w:rsidRPr="0061649B">
              <w:rPr>
                <w:szCs w:val="18"/>
              </w:rPr>
              <w:t>Granularity period used to produce measurements. The period is defined in seconds.</w:t>
            </w:r>
          </w:p>
          <w:p w14:paraId="712F7803" w14:textId="77777777" w:rsidR="004F35F5" w:rsidRPr="0061649B" w:rsidRDefault="004F35F5" w:rsidP="00F721AC">
            <w:pPr>
              <w:pStyle w:val="TAL"/>
              <w:rPr>
                <w:szCs w:val="18"/>
              </w:rPr>
            </w:pPr>
          </w:p>
          <w:p w14:paraId="451BEF92" w14:textId="77777777" w:rsidR="004F35F5" w:rsidRPr="0061649B" w:rsidRDefault="004F35F5" w:rsidP="00F721AC">
            <w:pPr>
              <w:pStyle w:val="TAL"/>
              <w:rPr>
                <w:szCs w:val="18"/>
              </w:rPr>
            </w:pPr>
            <w:r w:rsidRPr="0061649B">
              <w:rPr>
                <w:szCs w:val="18"/>
              </w:rPr>
              <w:t>See Note 4.</w:t>
            </w:r>
          </w:p>
          <w:p w14:paraId="5BC27DD8" w14:textId="77777777" w:rsidR="004F35F5" w:rsidRPr="0061649B" w:rsidRDefault="004F35F5" w:rsidP="00F721AC">
            <w:pPr>
              <w:pStyle w:val="TAL"/>
              <w:rPr>
                <w:szCs w:val="18"/>
              </w:rPr>
            </w:pPr>
          </w:p>
          <w:p w14:paraId="4F629E16"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15578AEF" w14:textId="77777777" w:rsidR="004F35F5" w:rsidRPr="0061649B" w:rsidRDefault="004F35F5" w:rsidP="00F721AC">
            <w:pPr>
              <w:pStyle w:val="TAL"/>
            </w:pPr>
            <w:r w:rsidRPr="0061649B">
              <w:t>type: Integer</w:t>
            </w:r>
          </w:p>
          <w:p w14:paraId="5A79BD9A" w14:textId="77777777" w:rsidR="004F35F5" w:rsidRPr="0061649B" w:rsidRDefault="004F35F5" w:rsidP="00F721AC">
            <w:pPr>
              <w:pStyle w:val="TAL"/>
            </w:pPr>
            <w:r w:rsidRPr="0061649B">
              <w:t>multiplicity: 1</w:t>
            </w:r>
          </w:p>
          <w:p w14:paraId="0B6BA16D" w14:textId="77777777" w:rsidR="004F35F5" w:rsidRPr="0061649B" w:rsidRDefault="004F35F5" w:rsidP="00F721AC">
            <w:pPr>
              <w:pStyle w:val="TAL"/>
            </w:pPr>
            <w:proofErr w:type="spellStart"/>
            <w:r w:rsidRPr="0061649B">
              <w:t>isOrdered</w:t>
            </w:r>
            <w:proofErr w:type="spellEnd"/>
            <w:r w:rsidRPr="0061649B">
              <w:t>: N/A</w:t>
            </w:r>
          </w:p>
          <w:p w14:paraId="3B1C9C54" w14:textId="77777777" w:rsidR="004F35F5" w:rsidRPr="0061649B" w:rsidRDefault="004F35F5" w:rsidP="00F721AC">
            <w:pPr>
              <w:pStyle w:val="TAL"/>
            </w:pPr>
            <w:proofErr w:type="spellStart"/>
            <w:r w:rsidRPr="0061649B">
              <w:t>isUnique</w:t>
            </w:r>
            <w:proofErr w:type="spellEnd"/>
            <w:r w:rsidRPr="0061649B">
              <w:t>: N/A</w:t>
            </w:r>
          </w:p>
          <w:p w14:paraId="53A6122A" w14:textId="77777777" w:rsidR="004F35F5" w:rsidRPr="0061649B" w:rsidRDefault="004F35F5" w:rsidP="00F721AC">
            <w:pPr>
              <w:pStyle w:val="TAL"/>
            </w:pPr>
            <w:proofErr w:type="spellStart"/>
            <w:r w:rsidRPr="0061649B">
              <w:t>defaultValue</w:t>
            </w:r>
            <w:proofErr w:type="spellEnd"/>
            <w:r w:rsidRPr="0061649B">
              <w:t>: None</w:t>
            </w:r>
          </w:p>
          <w:p w14:paraId="2513B252"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5A998D9" w14:textId="77777777" w:rsidTr="00F721AC">
        <w:trPr>
          <w:cantSplit/>
          <w:jc w:val="center"/>
        </w:trPr>
        <w:tc>
          <w:tcPr>
            <w:tcW w:w="2547" w:type="dxa"/>
          </w:tcPr>
          <w:p w14:paraId="210945CE" w14:textId="77777777" w:rsidR="004F35F5" w:rsidRPr="0061649B" w:rsidRDefault="004F35F5" w:rsidP="00F721AC">
            <w:pPr>
              <w:pStyle w:val="TAL"/>
              <w:rPr>
                <w:rFonts w:cs="Arial"/>
                <w:szCs w:val="18"/>
              </w:rPr>
            </w:pPr>
            <w:proofErr w:type="spellStart"/>
            <w:r w:rsidRPr="0061649B">
              <w:rPr>
                <w:rFonts w:cs="Arial"/>
                <w:szCs w:val="18"/>
              </w:rPr>
              <w:t>granularityPeriods</w:t>
            </w:r>
            <w:proofErr w:type="spellEnd"/>
          </w:p>
        </w:tc>
        <w:tc>
          <w:tcPr>
            <w:tcW w:w="5245" w:type="dxa"/>
          </w:tcPr>
          <w:p w14:paraId="7BC7A7CE" w14:textId="77777777" w:rsidR="004F35F5" w:rsidRPr="0061649B" w:rsidRDefault="004F35F5" w:rsidP="00F721AC">
            <w:pPr>
              <w:pStyle w:val="TAL"/>
              <w:rPr>
                <w:szCs w:val="18"/>
              </w:rPr>
            </w:pPr>
            <w:r w:rsidRPr="0061649B">
              <w:rPr>
                <w:szCs w:val="18"/>
              </w:rPr>
              <w:t xml:space="preserve">Granularity periods supported </w:t>
            </w:r>
            <w:proofErr w:type="gramStart"/>
            <w:r w:rsidRPr="0061649B">
              <w:rPr>
                <w:szCs w:val="18"/>
              </w:rPr>
              <w:t>for the production of</w:t>
            </w:r>
            <w:proofErr w:type="gramEnd"/>
            <w:r w:rsidRPr="0061649B">
              <w:rPr>
                <w:szCs w:val="18"/>
              </w:rPr>
              <w:t xml:space="preserve"> associated measurement types. The period is defined in seconds.</w:t>
            </w:r>
          </w:p>
          <w:p w14:paraId="357D7DFA" w14:textId="77777777" w:rsidR="004F35F5" w:rsidRPr="0061649B" w:rsidRDefault="004F35F5" w:rsidP="00F721AC">
            <w:pPr>
              <w:pStyle w:val="TAL"/>
              <w:rPr>
                <w:szCs w:val="18"/>
              </w:rPr>
            </w:pPr>
          </w:p>
          <w:p w14:paraId="2A56A847"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59827812" w14:textId="77777777" w:rsidR="004F35F5" w:rsidRPr="0061649B" w:rsidRDefault="004F35F5" w:rsidP="00F721AC">
            <w:pPr>
              <w:pStyle w:val="TAL"/>
            </w:pPr>
            <w:r w:rsidRPr="0061649B">
              <w:t>type: Integer</w:t>
            </w:r>
          </w:p>
          <w:p w14:paraId="7D4520EE" w14:textId="77777777" w:rsidR="004F35F5" w:rsidRPr="0061649B" w:rsidRDefault="004F35F5" w:rsidP="00F721AC">
            <w:pPr>
              <w:pStyle w:val="TAL"/>
            </w:pPr>
            <w:r w:rsidRPr="0061649B">
              <w:t>multiplicity: *</w:t>
            </w:r>
          </w:p>
          <w:p w14:paraId="600D34DC" w14:textId="77777777" w:rsidR="004F35F5" w:rsidRPr="0061649B" w:rsidRDefault="004F35F5" w:rsidP="00F721AC">
            <w:pPr>
              <w:pStyle w:val="TAL"/>
            </w:pPr>
            <w:proofErr w:type="spellStart"/>
            <w:r w:rsidRPr="0061649B">
              <w:t>isOrdered</w:t>
            </w:r>
            <w:proofErr w:type="spellEnd"/>
            <w:r w:rsidRPr="0061649B">
              <w:t xml:space="preserve">: False </w:t>
            </w:r>
          </w:p>
          <w:p w14:paraId="75B1B30F" w14:textId="77777777" w:rsidR="004F35F5" w:rsidRPr="0061649B" w:rsidRDefault="004F35F5" w:rsidP="00F721AC">
            <w:pPr>
              <w:pStyle w:val="TAL"/>
            </w:pPr>
            <w:proofErr w:type="spellStart"/>
            <w:r w:rsidRPr="0061649B">
              <w:t>isUnique</w:t>
            </w:r>
            <w:proofErr w:type="spellEnd"/>
            <w:r w:rsidRPr="0061649B">
              <w:t>: True</w:t>
            </w:r>
          </w:p>
          <w:p w14:paraId="3D2F502B" w14:textId="77777777" w:rsidR="004F35F5" w:rsidRPr="0061649B" w:rsidRDefault="004F35F5" w:rsidP="00F721AC">
            <w:pPr>
              <w:pStyle w:val="TAL"/>
            </w:pPr>
            <w:proofErr w:type="spellStart"/>
            <w:r w:rsidRPr="0061649B">
              <w:t>defaultValue</w:t>
            </w:r>
            <w:proofErr w:type="spellEnd"/>
            <w:r w:rsidRPr="0061649B">
              <w:t>: None</w:t>
            </w:r>
          </w:p>
          <w:p w14:paraId="5B235610"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AA374B7" w14:textId="77777777" w:rsidTr="00F721AC">
        <w:trPr>
          <w:cantSplit/>
          <w:jc w:val="center"/>
        </w:trPr>
        <w:tc>
          <w:tcPr>
            <w:tcW w:w="2547" w:type="dxa"/>
          </w:tcPr>
          <w:p w14:paraId="0659B266" w14:textId="77777777" w:rsidR="004F35F5" w:rsidRPr="0061649B" w:rsidRDefault="004F35F5" w:rsidP="00F721AC">
            <w:pPr>
              <w:pStyle w:val="TAL"/>
              <w:rPr>
                <w:rFonts w:cs="Arial"/>
                <w:szCs w:val="18"/>
              </w:rPr>
            </w:pPr>
            <w:proofErr w:type="spellStart"/>
            <w:r w:rsidRPr="0061649B">
              <w:rPr>
                <w:rFonts w:cs="Arial"/>
                <w:szCs w:val="18"/>
              </w:rPr>
              <w:t>reportingCtrl</w:t>
            </w:r>
            <w:proofErr w:type="spellEnd"/>
          </w:p>
        </w:tc>
        <w:tc>
          <w:tcPr>
            <w:tcW w:w="5245" w:type="dxa"/>
          </w:tcPr>
          <w:p w14:paraId="3A1DA662" w14:textId="77777777" w:rsidR="004F35F5" w:rsidRPr="0061649B" w:rsidRDefault="004F35F5" w:rsidP="00F721AC">
            <w:pPr>
              <w:pStyle w:val="TAL"/>
              <w:rPr>
                <w:szCs w:val="18"/>
              </w:rPr>
            </w:pPr>
            <w:r w:rsidRPr="0061649B">
              <w:rPr>
                <w:szCs w:val="18"/>
              </w:rPr>
              <w:t>Selecting the reporting method and defining associated control parameters.</w:t>
            </w:r>
          </w:p>
        </w:tc>
        <w:tc>
          <w:tcPr>
            <w:tcW w:w="1984" w:type="dxa"/>
          </w:tcPr>
          <w:p w14:paraId="1E84C157" w14:textId="77777777" w:rsidR="004F35F5" w:rsidRPr="0061649B" w:rsidRDefault="004F35F5" w:rsidP="00F721AC">
            <w:pPr>
              <w:pStyle w:val="TAL"/>
            </w:pPr>
            <w:r w:rsidRPr="0061649B">
              <w:t xml:space="preserve">type: </w:t>
            </w:r>
            <w:proofErr w:type="spellStart"/>
            <w:r w:rsidRPr="0061649B">
              <w:t>ReportingCtrl</w:t>
            </w:r>
            <w:proofErr w:type="spellEnd"/>
          </w:p>
          <w:p w14:paraId="65F9E1DF" w14:textId="77777777" w:rsidR="004F35F5" w:rsidRPr="0061649B" w:rsidRDefault="004F35F5" w:rsidP="00F721AC">
            <w:pPr>
              <w:pStyle w:val="TAL"/>
            </w:pPr>
            <w:r w:rsidRPr="0061649B">
              <w:t>multiplicity: 1</w:t>
            </w:r>
          </w:p>
          <w:p w14:paraId="3E5B1BDA" w14:textId="77777777" w:rsidR="004F35F5" w:rsidRPr="0061649B" w:rsidRDefault="004F35F5" w:rsidP="00F721AC">
            <w:pPr>
              <w:pStyle w:val="TAL"/>
            </w:pPr>
            <w:proofErr w:type="spellStart"/>
            <w:r w:rsidRPr="0061649B">
              <w:t>isOrdered</w:t>
            </w:r>
            <w:proofErr w:type="spellEnd"/>
            <w:r w:rsidRPr="0061649B">
              <w:t>: N/A</w:t>
            </w:r>
          </w:p>
          <w:p w14:paraId="48484CFE" w14:textId="77777777" w:rsidR="004F35F5" w:rsidRPr="0061649B" w:rsidRDefault="004F35F5" w:rsidP="00F721AC">
            <w:pPr>
              <w:pStyle w:val="TAL"/>
            </w:pPr>
            <w:proofErr w:type="spellStart"/>
            <w:r w:rsidRPr="0061649B">
              <w:t>isUnique</w:t>
            </w:r>
            <w:proofErr w:type="spellEnd"/>
            <w:r w:rsidRPr="0061649B">
              <w:t>: N/A</w:t>
            </w:r>
          </w:p>
          <w:p w14:paraId="18BE7B1A" w14:textId="77777777" w:rsidR="004F35F5" w:rsidRPr="0061649B" w:rsidRDefault="004F35F5" w:rsidP="00F721AC">
            <w:pPr>
              <w:pStyle w:val="TAL"/>
            </w:pPr>
            <w:proofErr w:type="spellStart"/>
            <w:r w:rsidRPr="0061649B">
              <w:t>defaultValue</w:t>
            </w:r>
            <w:proofErr w:type="spellEnd"/>
            <w:r w:rsidRPr="0061649B">
              <w:t>: None</w:t>
            </w:r>
          </w:p>
          <w:p w14:paraId="5E854B37"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2DA9632" w14:textId="77777777" w:rsidTr="00F721AC">
        <w:trPr>
          <w:cantSplit/>
          <w:jc w:val="center"/>
        </w:trPr>
        <w:tc>
          <w:tcPr>
            <w:tcW w:w="2547" w:type="dxa"/>
          </w:tcPr>
          <w:p w14:paraId="2BC1745D" w14:textId="77777777" w:rsidR="004F35F5" w:rsidRPr="0061649B" w:rsidRDefault="004F35F5" w:rsidP="00F721AC">
            <w:pPr>
              <w:pStyle w:val="TAL"/>
              <w:rPr>
                <w:rFonts w:cs="Arial"/>
                <w:szCs w:val="18"/>
              </w:rPr>
            </w:pPr>
            <w:proofErr w:type="spellStart"/>
            <w:r w:rsidRPr="0061649B">
              <w:rPr>
                <w:rFonts w:cs="Arial"/>
                <w:szCs w:val="18"/>
              </w:rPr>
              <w:t>fileReportingPeriod</w:t>
            </w:r>
            <w:proofErr w:type="spellEnd"/>
          </w:p>
        </w:tc>
        <w:tc>
          <w:tcPr>
            <w:tcW w:w="5245" w:type="dxa"/>
          </w:tcPr>
          <w:p w14:paraId="3799CC22" w14:textId="77777777" w:rsidR="004F35F5" w:rsidRPr="00B940D8" w:rsidRDefault="004F35F5" w:rsidP="00F721AC">
            <w:pPr>
              <w:pStyle w:val="TAL"/>
              <w:rPr>
                <w:szCs w:val="18"/>
              </w:rPr>
            </w:pPr>
            <w:bookmarkStart w:id="237"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2238FE9C" w14:textId="77777777" w:rsidR="004F35F5" w:rsidRPr="0061649B" w:rsidRDefault="004F35F5" w:rsidP="00F721AC">
            <w:pPr>
              <w:pStyle w:val="TAL"/>
              <w:rPr>
                <w:szCs w:val="18"/>
              </w:rPr>
            </w:pPr>
          </w:p>
          <w:p w14:paraId="7F8C5A5E" w14:textId="77777777" w:rsidR="004F35F5" w:rsidRPr="00202D71" w:rsidRDefault="004F35F5" w:rsidP="00F721AC">
            <w:pPr>
              <w:pStyle w:val="TAL"/>
              <w:rPr>
                <w:rFonts w:cs="Arial"/>
                <w:szCs w:val="18"/>
              </w:rPr>
            </w:pPr>
            <w:proofErr w:type="spellStart"/>
            <w:r w:rsidRPr="0061649B">
              <w:rPr>
                <w:szCs w:val="18"/>
              </w:rPr>
              <w:t>allowedValues</w:t>
            </w:r>
            <w:proofErr w:type="spellEnd"/>
            <w:r w:rsidRPr="0061649B">
              <w:rPr>
                <w:szCs w:val="18"/>
              </w:rPr>
              <w:t>: M</w:t>
            </w:r>
            <w:r w:rsidRPr="0061649B">
              <w:rPr>
                <w:rFonts w:cs="Arial"/>
                <w:color w:val="000000"/>
                <w:szCs w:val="18"/>
              </w:rPr>
              <w:t xml:space="preserve">ultiples of </w:t>
            </w:r>
            <w:proofErr w:type="spellStart"/>
            <w:r w:rsidRPr="0061649B">
              <w:rPr>
                <w:rFonts w:ascii="Courier New" w:hAnsi="Courier New" w:cs="Courier New"/>
                <w:color w:val="000000"/>
                <w:szCs w:val="18"/>
              </w:rPr>
              <w:t>granularityPeriod</w:t>
            </w:r>
            <w:bookmarkEnd w:id="237"/>
            <w:proofErr w:type="spellEnd"/>
          </w:p>
        </w:tc>
        <w:tc>
          <w:tcPr>
            <w:tcW w:w="1984" w:type="dxa"/>
          </w:tcPr>
          <w:p w14:paraId="4673D517" w14:textId="77777777" w:rsidR="004F35F5" w:rsidRPr="0061649B" w:rsidRDefault="004F35F5" w:rsidP="00F721AC">
            <w:pPr>
              <w:pStyle w:val="TAL"/>
            </w:pPr>
            <w:r w:rsidRPr="0061649B">
              <w:t>type: Integer</w:t>
            </w:r>
          </w:p>
          <w:p w14:paraId="64C2A074" w14:textId="77777777" w:rsidR="004F35F5" w:rsidRPr="0061649B" w:rsidRDefault="004F35F5" w:rsidP="00F721AC">
            <w:pPr>
              <w:pStyle w:val="TAL"/>
            </w:pPr>
            <w:r w:rsidRPr="0061649B">
              <w:t>multiplicity: 1</w:t>
            </w:r>
          </w:p>
          <w:p w14:paraId="19927ED3" w14:textId="77777777" w:rsidR="004F35F5" w:rsidRPr="0061649B" w:rsidRDefault="004F35F5" w:rsidP="00F721AC">
            <w:pPr>
              <w:pStyle w:val="TAL"/>
            </w:pPr>
            <w:proofErr w:type="spellStart"/>
            <w:r w:rsidRPr="0061649B">
              <w:t>isOrdered</w:t>
            </w:r>
            <w:proofErr w:type="spellEnd"/>
            <w:r w:rsidRPr="0061649B">
              <w:t>: N/A</w:t>
            </w:r>
          </w:p>
          <w:p w14:paraId="241821B9" w14:textId="77777777" w:rsidR="004F35F5" w:rsidRPr="00B940D8" w:rsidRDefault="004F35F5" w:rsidP="00F721AC">
            <w:pPr>
              <w:pStyle w:val="TAL"/>
            </w:pPr>
            <w:proofErr w:type="spellStart"/>
            <w:r w:rsidRPr="00B940D8">
              <w:t>isUnique</w:t>
            </w:r>
            <w:proofErr w:type="spellEnd"/>
            <w:r w:rsidRPr="00B940D8">
              <w:t>: N/A</w:t>
            </w:r>
          </w:p>
          <w:p w14:paraId="4CD26B1B" w14:textId="77777777" w:rsidR="004F35F5" w:rsidRPr="00B940D8" w:rsidRDefault="004F35F5" w:rsidP="00F721AC">
            <w:pPr>
              <w:pStyle w:val="TAL"/>
            </w:pPr>
            <w:proofErr w:type="spellStart"/>
            <w:r w:rsidRPr="00B940D8">
              <w:t>defaultValue</w:t>
            </w:r>
            <w:proofErr w:type="spellEnd"/>
            <w:r w:rsidRPr="00B940D8">
              <w:t>: None</w:t>
            </w:r>
          </w:p>
          <w:p w14:paraId="3F63CDCA" w14:textId="77777777" w:rsidR="004F35F5" w:rsidRPr="00B940D8" w:rsidRDefault="004F35F5" w:rsidP="00F721AC">
            <w:pPr>
              <w:pStyle w:val="TAL"/>
            </w:pPr>
            <w:proofErr w:type="spellStart"/>
            <w:r w:rsidRPr="00B940D8">
              <w:t>isNullable</w:t>
            </w:r>
            <w:proofErr w:type="spellEnd"/>
            <w:r w:rsidRPr="00B940D8">
              <w:t>: False</w:t>
            </w:r>
          </w:p>
        </w:tc>
      </w:tr>
      <w:tr w:rsidR="004F35F5" w:rsidRPr="00B26339" w14:paraId="071D2269" w14:textId="77777777" w:rsidTr="00F721AC">
        <w:trPr>
          <w:cantSplit/>
          <w:jc w:val="center"/>
        </w:trPr>
        <w:tc>
          <w:tcPr>
            <w:tcW w:w="2547" w:type="dxa"/>
          </w:tcPr>
          <w:p w14:paraId="46C0F7DF" w14:textId="77777777" w:rsidR="004F35F5" w:rsidRPr="0061649B" w:rsidRDefault="004F35F5" w:rsidP="00F721AC">
            <w:pPr>
              <w:pStyle w:val="TAL"/>
              <w:rPr>
                <w:rFonts w:cs="Arial"/>
                <w:szCs w:val="18"/>
              </w:rPr>
            </w:pPr>
            <w:proofErr w:type="spellStart"/>
            <w:r>
              <w:rPr>
                <w:rFonts w:cs="Arial"/>
                <w:szCs w:val="18"/>
              </w:rPr>
              <w:t>linkToCreatsSubscriptions</w:t>
            </w:r>
            <w:proofErr w:type="spellEnd"/>
          </w:p>
        </w:tc>
        <w:tc>
          <w:tcPr>
            <w:tcW w:w="5245" w:type="dxa"/>
          </w:tcPr>
          <w:p w14:paraId="73F1FBA7" w14:textId="77777777" w:rsidR="004F35F5" w:rsidRPr="00202D71" w:rsidRDefault="004F35F5" w:rsidP="00F721AC">
            <w:pPr>
              <w:pStyle w:val="TAL"/>
              <w:rPr>
                <w:szCs w:val="18"/>
              </w:rPr>
            </w:pPr>
            <w:r>
              <w:rPr>
                <w:szCs w:val="18"/>
              </w:rPr>
              <w:t>Link to the parent object below which "</w:t>
            </w:r>
            <w:proofErr w:type="spellStart"/>
            <w:r>
              <w:rPr>
                <w:szCs w:val="18"/>
              </w:rPr>
              <w:t>NtfSubscriptionControl</w:t>
            </w:r>
            <w:proofErr w:type="spellEnd"/>
            <w:r>
              <w:rPr>
                <w:szCs w:val="18"/>
              </w:rPr>
              <w:t>" instances can be created.</w:t>
            </w:r>
          </w:p>
        </w:tc>
        <w:tc>
          <w:tcPr>
            <w:tcW w:w="1984" w:type="dxa"/>
          </w:tcPr>
          <w:p w14:paraId="2550271D" w14:textId="77777777" w:rsidR="004F35F5" w:rsidRPr="00B26339" w:rsidRDefault="004F35F5" w:rsidP="00F721AC">
            <w:pPr>
              <w:pStyle w:val="TAL"/>
              <w:rPr>
                <w:szCs w:val="18"/>
              </w:rPr>
            </w:pPr>
            <w:r w:rsidRPr="00B26339">
              <w:rPr>
                <w:szCs w:val="18"/>
              </w:rPr>
              <w:t>type:</w:t>
            </w:r>
            <w:r>
              <w:rPr>
                <w:szCs w:val="18"/>
              </w:rPr>
              <w:t xml:space="preserve"> Link</w:t>
            </w:r>
          </w:p>
          <w:p w14:paraId="0EF93750" w14:textId="77777777" w:rsidR="004F35F5" w:rsidRPr="00B26339" w:rsidRDefault="004F35F5" w:rsidP="00F721AC">
            <w:pPr>
              <w:pStyle w:val="TAL"/>
              <w:rPr>
                <w:szCs w:val="18"/>
              </w:rPr>
            </w:pPr>
            <w:r w:rsidRPr="00B26339">
              <w:rPr>
                <w:szCs w:val="18"/>
              </w:rPr>
              <w:t>multiplicity: 1</w:t>
            </w:r>
          </w:p>
          <w:p w14:paraId="09CBBF3F" w14:textId="77777777" w:rsidR="004F35F5" w:rsidRPr="00B26339" w:rsidRDefault="004F35F5" w:rsidP="00F721AC">
            <w:pPr>
              <w:pStyle w:val="TAL"/>
              <w:rPr>
                <w:szCs w:val="18"/>
              </w:rPr>
            </w:pPr>
            <w:proofErr w:type="spellStart"/>
            <w:r w:rsidRPr="00B26339">
              <w:rPr>
                <w:szCs w:val="18"/>
              </w:rPr>
              <w:t>isOrdered</w:t>
            </w:r>
            <w:proofErr w:type="spellEnd"/>
            <w:r w:rsidRPr="00B26339">
              <w:rPr>
                <w:szCs w:val="18"/>
              </w:rPr>
              <w:t>: N/A</w:t>
            </w:r>
          </w:p>
          <w:p w14:paraId="68749CCA" w14:textId="77777777" w:rsidR="004F35F5" w:rsidRPr="00B26339" w:rsidRDefault="004F35F5" w:rsidP="00F721AC">
            <w:pPr>
              <w:pStyle w:val="TAL"/>
              <w:rPr>
                <w:szCs w:val="18"/>
              </w:rPr>
            </w:pPr>
            <w:proofErr w:type="spellStart"/>
            <w:r w:rsidRPr="00B26339">
              <w:rPr>
                <w:szCs w:val="18"/>
              </w:rPr>
              <w:t>isUnique</w:t>
            </w:r>
            <w:proofErr w:type="spellEnd"/>
            <w:r w:rsidRPr="00B26339">
              <w:rPr>
                <w:szCs w:val="18"/>
              </w:rPr>
              <w:t>: N/A</w:t>
            </w:r>
          </w:p>
          <w:p w14:paraId="5CAFE778" w14:textId="77777777" w:rsidR="004F35F5" w:rsidRPr="00B26339" w:rsidRDefault="004F35F5" w:rsidP="00F721AC">
            <w:pPr>
              <w:pStyle w:val="TAL"/>
              <w:rPr>
                <w:szCs w:val="18"/>
              </w:rPr>
            </w:pPr>
            <w:proofErr w:type="spellStart"/>
            <w:r w:rsidRPr="00B26339">
              <w:rPr>
                <w:szCs w:val="18"/>
              </w:rPr>
              <w:t>defaultValue</w:t>
            </w:r>
            <w:proofErr w:type="spellEnd"/>
            <w:r w:rsidRPr="00B26339">
              <w:rPr>
                <w:szCs w:val="18"/>
              </w:rPr>
              <w:t>: None</w:t>
            </w:r>
          </w:p>
          <w:p w14:paraId="634FCA9F" w14:textId="77777777" w:rsidR="004F35F5" w:rsidRPr="00202D71" w:rsidRDefault="004F35F5" w:rsidP="00F721AC">
            <w:pPr>
              <w:pStyle w:val="TAL"/>
            </w:pPr>
            <w:proofErr w:type="spellStart"/>
            <w:r w:rsidRPr="00B26339">
              <w:rPr>
                <w:szCs w:val="18"/>
              </w:rPr>
              <w:t>isNullable</w:t>
            </w:r>
            <w:proofErr w:type="spellEnd"/>
            <w:r w:rsidRPr="00B26339">
              <w:rPr>
                <w:szCs w:val="18"/>
              </w:rPr>
              <w:t>: False</w:t>
            </w:r>
          </w:p>
        </w:tc>
      </w:tr>
      <w:tr w:rsidR="004F35F5" w:rsidRPr="00B26339" w14:paraId="26E5DC7F" w14:textId="77777777" w:rsidTr="00F721AC">
        <w:trPr>
          <w:cantSplit/>
          <w:jc w:val="center"/>
        </w:trPr>
        <w:tc>
          <w:tcPr>
            <w:tcW w:w="2547" w:type="dxa"/>
          </w:tcPr>
          <w:p w14:paraId="03BDD829" w14:textId="77777777" w:rsidR="004F35F5" w:rsidRPr="0061649B" w:rsidRDefault="004F35F5" w:rsidP="00F721AC">
            <w:pPr>
              <w:pStyle w:val="TAL"/>
              <w:rPr>
                <w:rFonts w:cs="Arial"/>
                <w:szCs w:val="18"/>
              </w:rPr>
            </w:pPr>
            <w:r w:rsidRPr="00B940D8">
              <w:rPr>
                <w:rFonts w:cs="Arial"/>
                <w:szCs w:val="18"/>
              </w:rPr>
              <w:t>_</w:t>
            </w:r>
            <w:proofErr w:type="spellStart"/>
            <w:r w:rsidRPr="00B940D8">
              <w:rPr>
                <w:rFonts w:cs="Arial"/>
                <w:szCs w:val="18"/>
              </w:rPr>
              <w:t>linkToFiles</w:t>
            </w:r>
            <w:proofErr w:type="spellEnd"/>
          </w:p>
        </w:tc>
        <w:tc>
          <w:tcPr>
            <w:tcW w:w="5245" w:type="dxa"/>
          </w:tcPr>
          <w:p w14:paraId="251A5159" w14:textId="77777777" w:rsidR="004F35F5" w:rsidRPr="00B940D8" w:rsidRDefault="004F35F5" w:rsidP="00F721AC">
            <w:pPr>
              <w:pStyle w:val="TAL"/>
              <w:rPr>
                <w:szCs w:val="18"/>
              </w:rPr>
            </w:pPr>
            <w:r w:rsidRPr="00B940D8">
              <w:rPr>
                <w:szCs w:val="18"/>
              </w:rPr>
              <w:t>Link to a "Files" object.</w:t>
            </w:r>
          </w:p>
          <w:p w14:paraId="7DAF7C80" w14:textId="77777777" w:rsidR="004F35F5" w:rsidRPr="0061649B" w:rsidRDefault="004F35F5" w:rsidP="00F721AC">
            <w:pPr>
              <w:pStyle w:val="TAL"/>
              <w:rPr>
                <w:rStyle w:val="desc"/>
              </w:rPr>
            </w:pPr>
          </w:p>
          <w:p w14:paraId="50482B0B" w14:textId="77777777" w:rsidR="004F35F5" w:rsidRPr="0061649B" w:rsidRDefault="004F35F5" w:rsidP="00F721AC">
            <w:pPr>
              <w:pStyle w:val="TAL"/>
              <w:rPr>
                <w:szCs w:val="18"/>
              </w:rPr>
            </w:pPr>
            <w:proofErr w:type="spellStart"/>
            <w:r w:rsidRPr="00B940D8">
              <w:rPr>
                <w:szCs w:val="18"/>
              </w:rPr>
              <w:t>allowedValues</w:t>
            </w:r>
            <w:proofErr w:type="spellEnd"/>
            <w:r w:rsidRPr="00B940D8">
              <w:rPr>
                <w:szCs w:val="18"/>
              </w:rPr>
              <w:t>: N/A</w:t>
            </w:r>
          </w:p>
        </w:tc>
        <w:tc>
          <w:tcPr>
            <w:tcW w:w="1984" w:type="dxa"/>
          </w:tcPr>
          <w:p w14:paraId="7BA8183D" w14:textId="77777777" w:rsidR="004F35F5" w:rsidRPr="00B940D8" w:rsidRDefault="004F35F5" w:rsidP="00F721AC">
            <w:pPr>
              <w:pStyle w:val="TAL"/>
              <w:rPr>
                <w:szCs w:val="18"/>
              </w:rPr>
            </w:pPr>
            <w:r w:rsidRPr="00B940D8">
              <w:rPr>
                <w:szCs w:val="18"/>
              </w:rPr>
              <w:t>type: String</w:t>
            </w:r>
          </w:p>
          <w:p w14:paraId="7AB6D4CB" w14:textId="77777777" w:rsidR="004F35F5" w:rsidRPr="00B940D8" w:rsidRDefault="004F35F5" w:rsidP="00F721AC">
            <w:pPr>
              <w:pStyle w:val="TAL"/>
              <w:rPr>
                <w:szCs w:val="18"/>
              </w:rPr>
            </w:pPr>
            <w:r w:rsidRPr="00B940D8">
              <w:rPr>
                <w:szCs w:val="18"/>
              </w:rPr>
              <w:t>multiplicity: 1</w:t>
            </w:r>
          </w:p>
          <w:p w14:paraId="530E5AAB" w14:textId="77777777" w:rsidR="004F35F5" w:rsidRPr="00B940D8" w:rsidRDefault="004F35F5" w:rsidP="00F721AC">
            <w:pPr>
              <w:pStyle w:val="TAL"/>
              <w:rPr>
                <w:szCs w:val="18"/>
              </w:rPr>
            </w:pPr>
            <w:proofErr w:type="spellStart"/>
            <w:r w:rsidRPr="00B940D8">
              <w:rPr>
                <w:szCs w:val="18"/>
              </w:rPr>
              <w:t>isOrdered</w:t>
            </w:r>
            <w:proofErr w:type="spellEnd"/>
            <w:r w:rsidRPr="00B940D8">
              <w:rPr>
                <w:szCs w:val="18"/>
              </w:rPr>
              <w:t>: N/A</w:t>
            </w:r>
          </w:p>
          <w:p w14:paraId="68B933C0" w14:textId="77777777" w:rsidR="004F35F5" w:rsidRPr="00B940D8" w:rsidRDefault="004F35F5" w:rsidP="00F721AC">
            <w:pPr>
              <w:pStyle w:val="TAL"/>
              <w:rPr>
                <w:szCs w:val="18"/>
              </w:rPr>
            </w:pPr>
            <w:proofErr w:type="spellStart"/>
            <w:r w:rsidRPr="00B940D8">
              <w:rPr>
                <w:szCs w:val="18"/>
              </w:rPr>
              <w:t>isUnique</w:t>
            </w:r>
            <w:proofErr w:type="spellEnd"/>
            <w:r w:rsidRPr="00B940D8">
              <w:rPr>
                <w:szCs w:val="18"/>
              </w:rPr>
              <w:t>: N/A</w:t>
            </w:r>
          </w:p>
          <w:p w14:paraId="24034097" w14:textId="77777777" w:rsidR="004F35F5" w:rsidRPr="00B940D8" w:rsidRDefault="004F35F5" w:rsidP="00F721AC">
            <w:pPr>
              <w:pStyle w:val="TAL"/>
              <w:rPr>
                <w:szCs w:val="18"/>
              </w:rPr>
            </w:pPr>
            <w:proofErr w:type="spellStart"/>
            <w:r w:rsidRPr="00B940D8">
              <w:rPr>
                <w:szCs w:val="18"/>
              </w:rPr>
              <w:t>defaultValue</w:t>
            </w:r>
            <w:proofErr w:type="spellEnd"/>
            <w:r w:rsidRPr="00B940D8">
              <w:rPr>
                <w:szCs w:val="18"/>
              </w:rPr>
              <w:t>: None</w:t>
            </w:r>
          </w:p>
          <w:p w14:paraId="2BD1B3A7" w14:textId="77777777" w:rsidR="004F35F5" w:rsidRPr="0061649B" w:rsidRDefault="004F35F5" w:rsidP="00F721AC">
            <w:pPr>
              <w:pStyle w:val="TAL"/>
            </w:pPr>
            <w:proofErr w:type="spellStart"/>
            <w:r w:rsidRPr="00B940D8">
              <w:rPr>
                <w:szCs w:val="18"/>
              </w:rPr>
              <w:t>isNullable</w:t>
            </w:r>
            <w:proofErr w:type="spellEnd"/>
            <w:r w:rsidRPr="00B940D8">
              <w:rPr>
                <w:szCs w:val="18"/>
              </w:rPr>
              <w:t>: False</w:t>
            </w:r>
          </w:p>
        </w:tc>
      </w:tr>
      <w:tr w:rsidR="004F35F5" w:rsidRPr="00B26339" w14:paraId="022F31E0" w14:textId="77777777" w:rsidTr="00F721AC">
        <w:trPr>
          <w:cantSplit/>
          <w:jc w:val="center"/>
        </w:trPr>
        <w:tc>
          <w:tcPr>
            <w:tcW w:w="2547" w:type="dxa"/>
          </w:tcPr>
          <w:p w14:paraId="5B48AAE8" w14:textId="77777777" w:rsidR="004F35F5" w:rsidRPr="00202D71" w:rsidRDefault="004F35F5" w:rsidP="00F721AC">
            <w:pPr>
              <w:pStyle w:val="TAL"/>
              <w:rPr>
                <w:rFonts w:cs="Arial"/>
                <w:szCs w:val="18"/>
              </w:rPr>
            </w:pPr>
            <w:proofErr w:type="spellStart"/>
            <w:r w:rsidRPr="0061649B">
              <w:rPr>
                <w:rFonts w:cs="Arial"/>
                <w:szCs w:val="18"/>
              </w:rPr>
              <w:t>fileLocation</w:t>
            </w:r>
            <w:proofErr w:type="spellEnd"/>
          </w:p>
        </w:tc>
        <w:tc>
          <w:tcPr>
            <w:tcW w:w="5245" w:type="dxa"/>
          </w:tcPr>
          <w:p w14:paraId="0DD17E05" w14:textId="77777777" w:rsidR="004F35F5" w:rsidRPr="0061649B" w:rsidRDefault="004F35F5" w:rsidP="00F721AC">
            <w:pPr>
              <w:pStyle w:val="TAL"/>
              <w:rPr>
                <w:rStyle w:val="desc"/>
                <w:szCs w:val="18"/>
              </w:rPr>
            </w:pPr>
            <w:r w:rsidRPr="0061649B">
              <w:rPr>
                <w:rStyle w:val="desc"/>
                <w:szCs w:val="18"/>
              </w:rPr>
              <w:t xml:space="preserve">The location of a file. </w:t>
            </w:r>
          </w:p>
          <w:p w14:paraId="38DC4355" w14:textId="77777777" w:rsidR="004F35F5" w:rsidRPr="0061649B" w:rsidRDefault="004F35F5" w:rsidP="00F721AC">
            <w:pPr>
              <w:pStyle w:val="TAL"/>
              <w:rPr>
                <w:rStyle w:val="desc"/>
                <w:szCs w:val="18"/>
              </w:rPr>
            </w:pPr>
          </w:p>
          <w:p w14:paraId="750FF296" w14:textId="77777777" w:rsidR="004F35F5" w:rsidRPr="0061649B" w:rsidRDefault="004F35F5" w:rsidP="00F721AC">
            <w:pPr>
              <w:pStyle w:val="TAL"/>
              <w:rPr>
                <w:rFonts w:cs="Arial"/>
                <w:szCs w:val="18"/>
              </w:rPr>
            </w:pPr>
            <w:proofErr w:type="spellStart"/>
            <w:r w:rsidRPr="0061649B">
              <w:rPr>
                <w:szCs w:val="18"/>
              </w:rPr>
              <w:t>allowedValues</w:t>
            </w:r>
            <w:proofErr w:type="spellEnd"/>
            <w:r w:rsidRPr="0061649B">
              <w:rPr>
                <w:szCs w:val="18"/>
              </w:rPr>
              <w:t xml:space="preserve">: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7FDA551B" w14:textId="77777777" w:rsidR="004F35F5" w:rsidRPr="0061649B" w:rsidRDefault="004F35F5" w:rsidP="00F721AC">
            <w:pPr>
              <w:pStyle w:val="TAL"/>
            </w:pPr>
            <w:r w:rsidRPr="0061649B">
              <w:t>type: String</w:t>
            </w:r>
          </w:p>
          <w:p w14:paraId="75FFED4F" w14:textId="77777777" w:rsidR="004F35F5" w:rsidRPr="0061649B" w:rsidRDefault="004F35F5" w:rsidP="00F721AC">
            <w:pPr>
              <w:pStyle w:val="TAL"/>
            </w:pPr>
            <w:r w:rsidRPr="0061649B">
              <w:t>multiplicity: 1</w:t>
            </w:r>
          </w:p>
          <w:p w14:paraId="763FDD51" w14:textId="77777777" w:rsidR="004F35F5" w:rsidRPr="0061649B" w:rsidRDefault="004F35F5" w:rsidP="00F721AC">
            <w:pPr>
              <w:pStyle w:val="TAL"/>
            </w:pPr>
            <w:proofErr w:type="spellStart"/>
            <w:r w:rsidRPr="0061649B">
              <w:t>isOrdered</w:t>
            </w:r>
            <w:proofErr w:type="spellEnd"/>
            <w:r w:rsidRPr="0061649B">
              <w:t>: N/A</w:t>
            </w:r>
          </w:p>
          <w:p w14:paraId="0B1A62BE" w14:textId="77777777" w:rsidR="004F35F5" w:rsidRPr="0061649B" w:rsidRDefault="004F35F5" w:rsidP="00F721AC">
            <w:pPr>
              <w:pStyle w:val="TAL"/>
            </w:pPr>
            <w:proofErr w:type="spellStart"/>
            <w:r w:rsidRPr="0061649B">
              <w:t>isUnique</w:t>
            </w:r>
            <w:proofErr w:type="spellEnd"/>
            <w:r w:rsidRPr="0061649B">
              <w:t>: N/A</w:t>
            </w:r>
          </w:p>
          <w:p w14:paraId="0E4ABF4F" w14:textId="77777777" w:rsidR="004F35F5" w:rsidRPr="0061649B" w:rsidRDefault="004F35F5" w:rsidP="00F721AC">
            <w:pPr>
              <w:pStyle w:val="TAL"/>
            </w:pPr>
            <w:proofErr w:type="spellStart"/>
            <w:r w:rsidRPr="0061649B">
              <w:t>defaultValue</w:t>
            </w:r>
            <w:proofErr w:type="spellEnd"/>
            <w:r w:rsidRPr="0061649B">
              <w:t>: None</w:t>
            </w:r>
          </w:p>
          <w:p w14:paraId="6499FA96"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25C6B3A7" w14:textId="77777777" w:rsidTr="00F721AC">
        <w:trPr>
          <w:cantSplit/>
          <w:jc w:val="center"/>
        </w:trPr>
        <w:tc>
          <w:tcPr>
            <w:tcW w:w="2547" w:type="dxa"/>
          </w:tcPr>
          <w:p w14:paraId="679908A2" w14:textId="77777777" w:rsidR="004F35F5" w:rsidRPr="00202D71" w:rsidRDefault="004F35F5" w:rsidP="00F721AC">
            <w:pPr>
              <w:pStyle w:val="TAL"/>
              <w:rPr>
                <w:rFonts w:cs="Arial"/>
                <w:szCs w:val="18"/>
              </w:rPr>
            </w:pPr>
            <w:proofErr w:type="spellStart"/>
            <w:r w:rsidRPr="0061649B">
              <w:rPr>
                <w:rFonts w:cs="Arial"/>
                <w:szCs w:val="18"/>
              </w:rPr>
              <w:t>streamTarget</w:t>
            </w:r>
            <w:proofErr w:type="spellEnd"/>
          </w:p>
        </w:tc>
        <w:tc>
          <w:tcPr>
            <w:tcW w:w="5245" w:type="dxa"/>
          </w:tcPr>
          <w:p w14:paraId="74ED19C6" w14:textId="77777777" w:rsidR="004F35F5" w:rsidRPr="0061649B" w:rsidRDefault="004F35F5" w:rsidP="00F721AC">
            <w:pPr>
              <w:pStyle w:val="TAL"/>
              <w:rPr>
                <w:rStyle w:val="desc"/>
                <w:szCs w:val="18"/>
              </w:rPr>
            </w:pPr>
            <w:r w:rsidRPr="0061649B">
              <w:rPr>
                <w:rStyle w:val="desc"/>
                <w:szCs w:val="18"/>
              </w:rPr>
              <w:t>The stream target for the stream-based reporting method.</w:t>
            </w:r>
          </w:p>
          <w:p w14:paraId="4702B97D" w14:textId="77777777" w:rsidR="004F35F5" w:rsidRPr="0061649B" w:rsidRDefault="004F35F5" w:rsidP="00F721AC">
            <w:pPr>
              <w:pStyle w:val="TAL"/>
              <w:rPr>
                <w:szCs w:val="18"/>
              </w:rPr>
            </w:pPr>
          </w:p>
          <w:p w14:paraId="4E92D44A"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N/A</w:t>
            </w:r>
          </w:p>
        </w:tc>
        <w:tc>
          <w:tcPr>
            <w:tcW w:w="1984" w:type="dxa"/>
          </w:tcPr>
          <w:p w14:paraId="71E6F997" w14:textId="77777777" w:rsidR="004F35F5" w:rsidRPr="0061649B" w:rsidRDefault="004F35F5" w:rsidP="00F721AC">
            <w:pPr>
              <w:pStyle w:val="TAL"/>
            </w:pPr>
            <w:r w:rsidRPr="0061649B">
              <w:t>type: String</w:t>
            </w:r>
          </w:p>
          <w:p w14:paraId="45020679" w14:textId="77777777" w:rsidR="004F35F5" w:rsidRPr="0061649B" w:rsidRDefault="004F35F5" w:rsidP="00F721AC">
            <w:pPr>
              <w:pStyle w:val="TAL"/>
            </w:pPr>
            <w:r w:rsidRPr="0061649B">
              <w:t>multiplicity: 1</w:t>
            </w:r>
          </w:p>
          <w:p w14:paraId="79BF2A18" w14:textId="77777777" w:rsidR="004F35F5" w:rsidRPr="0061649B" w:rsidRDefault="004F35F5" w:rsidP="00F721AC">
            <w:pPr>
              <w:pStyle w:val="TAL"/>
            </w:pPr>
            <w:proofErr w:type="spellStart"/>
            <w:r w:rsidRPr="0061649B">
              <w:t>isOrdered</w:t>
            </w:r>
            <w:proofErr w:type="spellEnd"/>
            <w:r w:rsidRPr="0061649B">
              <w:t>: N/A</w:t>
            </w:r>
          </w:p>
          <w:p w14:paraId="35BEC844" w14:textId="77777777" w:rsidR="004F35F5" w:rsidRPr="0061649B" w:rsidRDefault="004F35F5" w:rsidP="00F721AC">
            <w:pPr>
              <w:pStyle w:val="TAL"/>
            </w:pPr>
            <w:proofErr w:type="spellStart"/>
            <w:r w:rsidRPr="0061649B">
              <w:t>isUnique</w:t>
            </w:r>
            <w:proofErr w:type="spellEnd"/>
            <w:r w:rsidRPr="0061649B">
              <w:t>: N/A</w:t>
            </w:r>
          </w:p>
          <w:p w14:paraId="7315A1C1" w14:textId="77777777" w:rsidR="004F35F5" w:rsidRPr="0061649B" w:rsidRDefault="004F35F5" w:rsidP="00F721AC">
            <w:pPr>
              <w:pStyle w:val="TAL"/>
            </w:pPr>
            <w:proofErr w:type="spellStart"/>
            <w:r w:rsidRPr="0061649B">
              <w:t>defaultValue</w:t>
            </w:r>
            <w:proofErr w:type="spellEnd"/>
            <w:r w:rsidRPr="0061649B">
              <w:t xml:space="preserve">: None </w:t>
            </w:r>
          </w:p>
          <w:p w14:paraId="1FEB6D24"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7951FB75" w14:textId="77777777" w:rsidTr="00F721AC">
        <w:trPr>
          <w:cantSplit/>
          <w:jc w:val="center"/>
        </w:trPr>
        <w:tc>
          <w:tcPr>
            <w:tcW w:w="2547" w:type="dxa"/>
          </w:tcPr>
          <w:p w14:paraId="52E6E2A3" w14:textId="77777777" w:rsidR="004F35F5" w:rsidRPr="00202D71" w:rsidRDefault="004F35F5" w:rsidP="00F721AC">
            <w:pPr>
              <w:pStyle w:val="TAL"/>
              <w:rPr>
                <w:rFonts w:cs="Arial"/>
                <w:szCs w:val="18"/>
              </w:rPr>
            </w:pPr>
            <w:proofErr w:type="spellStart"/>
            <w:r w:rsidRPr="0061649B">
              <w:rPr>
                <w:rFonts w:cs="Arial"/>
                <w:bCs/>
                <w:color w:val="333333"/>
                <w:szCs w:val="18"/>
              </w:rPr>
              <w:t>administrativeState</w:t>
            </w:r>
            <w:proofErr w:type="spellEnd"/>
          </w:p>
        </w:tc>
        <w:tc>
          <w:tcPr>
            <w:tcW w:w="5245" w:type="dxa"/>
          </w:tcPr>
          <w:p w14:paraId="7E91604D" w14:textId="77777777" w:rsidR="004F35F5" w:rsidRPr="0061649B" w:rsidRDefault="004F35F5" w:rsidP="00F721AC">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w:t>
            </w:r>
            <w:proofErr w:type="spellStart"/>
            <w:r w:rsidRPr="0061649B">
              <w:rPr>
                <w:rFonts w:cs="Arial"/>
                <w:szCs w:val="18"/>
              </w:rPr>
              <w:t>adminstrative</w:t>
            </w:r>
            <w:proofErr w:type="spellEnd"/>
            <w:r w:rsidRPr="0061649B">
              <w:rPr>
                <w:rFonts w:cs="Arial"/>
                <w:szCs w:val="18"/>
              </w:rPr>
              <w:t xml:space="preserve"> state is set by the </w:t>
            </w:r>
            <w:r w:rsidRPr="00202D71">
              <w:rPr>
                <w:rFonts w:cs="Arial"/>
                <w:szCs w:val="18"/>
              </w:rPr>
              <w:t>MnS consumer.</w:t>
            </w:r>
          </w:p>
          <w:p w14:paraId="2A28690D" w14:textId="77777777" w:rsidR="004F35F5" w:rsidRPr="0061649B" w:rsidRDefault="004F35F5" w:rsidP="00F721AC">
            <w:pPr>
              <w:pStyle w:val="TAL"/>
              <w:rPr>
                <w:szCs w:val="18"/>
              </w:rPr>
            </w:pPr>
          </w:p>
          <w:p w14:paraId="6B52F3F5"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xml:space="preserve">: LOCKED, UNLOCKED. </w:t>
            </w:r>
          </w:p>
        </w:tc>
        <w:tc>
          <w:tcPr>
            <w:tcW w:w="1984" w:type="dxa"/>
          </w:tcPr>
          <w:p w14:paraId="6865EED8" w14:textId="77777777" w:rsidR="004F35F5" w:rsidRPr="0061649B" w:rsidRDefault="004F35F5" w:rsidP="00F721AC">
            <w:pPr>
              <w:pStyle w:val="TAL"/>
            </w:pPr>
            <w:r w:rsidRPr="0061649B">
              <w:t>type: ENUM</w:t>
            </w:r>
          </w:p>
          <w:p w14:paraId="2988C397" w14:textId="77777777" w:rsidR="004F35F5" w:rsidRPr="0061649B" w:rsidRDefault="004F35F5" w:rsidP="00F721AC">
            <w:pPr>
              <w:pStyle w:val="TAL"/>
            </w:pPr>
            <w:r w:rsidRPr="0061649B">
              <w:t>multiplicity: 1</w:t>
            </w:r>
          </w:p>
          <w:p w14:paraId="7EC439A4" w14:textId="77777777" w:rsidR="004F35F5" w:rsidRPr="0061649B" w:rsidRDefault="004F35F5" w:rsidP="00F721AC">
            <w:pPr>
              <w:pStyle w:val="TAL"/>
            </w:pPr>
            <w:proofErr w:type="spellStart"/>
            <w:r w:rsidRPr="0061649B">
              <w:t>isOrdered</w:t>
            </w:r>
            <w:proofErr w:type="spellEnd"/>
            <w:r w:rsidRPr="0061649B">
              <w:t>: N/A</w:t>
            </w:r>
          </w:p>
          <w:p w14:paraId="48E434D9" w14:textId="77777777" w:rsidR="004F35F5" w:rsidRPr="0061649B" w:rsidRDefault="004F35F5" w:rsidP="00F721AC">
            <w:pPr>
              <w:pStyle w:val="TAL"/>
            </w:pPr>
            <w:proofErr w:type="spellStart"/>
            <w:r w:rsidRPr="0061649B">
              <w:t>isUnique</w:t>
            </w:r>
            <w:proofErr w:type="spellEnd"/>
            <w:r w:rsidRPr="0061649B">
              <w:t>: N/A</w:t>
            </w:r>
          </w:p>
          <w:p w14:paraId="75CC54CD" w14:textId="77777777" w:rsidR="004F35F5" w:rsidRPr="0061649B" w:rsidRDefault="004F35F5" w:rsidP="00F721AC">
            <w:pPr>
              <w:pStyle w:val="TAL"/>
            </w:pPr>
            <w:proofErr w:type="spellStart"/>
            <w:r w:rsidRPr="0061649B">
              <w:t>defaultValue</w:t>
            </w:r>
            <w:proofErr w:type="spellEnd"/>
            <w:r w:rsidRPr="0061649B">
              <w:t>: LOCKED</w:t>
            </w:r>
          </w:p>
          <w:p w14:paraId="3ADE32DC"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18B773A0" w14:textId="77777777" w:rsidTr="00F721AC">
        <w:trPr>
          <w:cantSplit/>
          <w:jc w:val="center"/>
        </w:trPr>
        <w:tc>
          <w:tcPr>
            <w:tcW w:w="2547" w:type="dxa"/>
          </w:tcPr>
          <w:p w14:paraId="5928BA07" w14:textId="77777777" w:rsidR="004F35F5" w:rsidRPr="00202D71" w:rsidRDefault="004F35F5" w:rsidP="00F721AC">
            <w:pPr>
              <w:pStyle w:val="TAL"/>
              <w:rPr>
                <w:rFonts w:cs="Arial"/>
                <w:szCs w:val="18"/>
              </w:rPr>
            </w:pPr>
            <w:proofErr w:type="spellStart"/>
            <w:r w:rsidRPr="0061649B">
              <w:rPr>
                <w:rFonts w:cs="Arial"/>
                <w:bCs/>
                <w:color w:val="333333"/>
                <w:szCs w:val="18"/>
              </w:rPr>
              <w:t>operationalState</w:t>
            </w:r>
            <w:proofErr w:type="spellEnd"/>
          </w:p>
        </w:tc>
        <w:tc>
          <w:tcPr>
            <w:tcW w:w="5245" w:type="dxa"/>
          </w:tcPr>
          <w:p w14:paraId="0A758892" w14:textId="77777777" w:rsidR="004F35F5" w:rsidRPr="0061649B" w:rsidRDefault="004F35F5" w:rsidP="00F721AC">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5A04FD56" w14:textId="77777777" w:rsidR="004F35F5" w:rsidRPr="0061649B" w:rsidRDefault="004F35F5" w:rsidP="00F721AC">
            <w:pPr>
              <w:pStyle w:val="TAL"/>
              <w:rPr>
                <w:szCs w:val="18"/>
              </w:rPr>
            </w:pPr>
          </w:p>
          <w:p w14:paraId="0C77C435"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ENABLED, DISABLED.</w:t>
            </w:r>
          </w:p>
        </w:tc>
        <w:tc>
          <w:tcPr>
            <w:tcW w:w="1984" w:type="dxa"/>
          </w:tcPr>
          <w:p w14:paraId="69AED14F" w14:textId="77777777" w:rsidR="004F35F5" w:rsidRPr="0061649B" w:rsidRDefault="004F35F5" w:rsidP="00F721AC">
            <w:pPr>
              <w:pStyle w:val="TAL"/>
            </w:pPr>
            <w:r w:rsidRPr="0061649B">
              <w:t>type: ENUM</w:t>
            </w:r>
          </w:p>
          <w:p w14:paraId="72A0BC68" w14:textId="77777777" w:rsidR="004F35F5" w:rsidRPr="0061649B" w:rsidRDefault="004F35F5" w:rsidP="00F721AC">
            <w:pPr>
              <w:pStyle w:val="TAL"/>
            </w:pPr>
            <w:r w:rsidRPr="0061649B">
              <w:t>multiplicity: 1</w:t>
            </w:r>
          </w:p>
          <w:p w14:paraId="1B68D386" w14:textId="77777777" w:rsidR="004F35F5" w:rsidRPr="0061649B" w:rsidRDefault="004F35F5" w:rsidP="00F721AC">
            <w:pPr>
              <w:pStyle w:val="TAL"/>
            </w:pPr>
            <w:proofErr w:type="spellStart"/>
            <w:r w:rsidRPr="0061649B">
              <w:t>isOrdered</w:t>
            </w:r>
            <w:proofErr w:type="spellEnd"/>
            <w:r w:rsidRPr="0061649B">
              <w:t>: N/A</w:t>
            </w:r>
          </w:p>
          <w:p w14:paraId="1F878B55" w14:textId="77777777" w:rsidR="004F35F5" w:rsidRPr="0061649B" w:rsidRDefault="004F35F5" w:rsidP="00F721AC">
            <w:pPr>
              <w:pStyle w:val="TAL"/>
            </w:pPr>
            <w:proofErr w:type="spellStart"/>
            <w:r w:rsidRPr="0061649B">
              <w:t>isUnique</w:t>
            </w:r>
            <w:proofErr w:type="spellEnd"/>
            <w:r w:rsidRPr="0061649B">
              <w:t>: N/A</w:t>
            </w:r>
          </w:p>
          <w:p w14:paraId="2DF8F294" w14:textId="77777777" w:rsidR="004F35F5" w:rsidRPr="0061649B" w:rsidRDefault="004F35F5" w:rsidP="00F721AC">
            <w:pPr>
              <w:pStyle w:val="TAL"/>
            </w:pPr>
            <w:proofErr w:type="spellStart"/>
            <w:r w:rsidRPr="0061649B">
              <w:t>defaultValue</w:t>
            </w:r>
            <w:proofErr w:type="spellEnd"/>
            <w:r w:rsidRPr="0061649B">
              <w:t>: DISABLED</w:t>
            </w:r>
          </w:p>
          <w:p w14:paraId="427EE22B"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24C477C4" w14:textId="77777777" w:rsidTr="00F721AC">
        <w:trPr>
          <w:cantSplit/>
          <w:jc w:val="center"/>
        </w:trPr>
        <w:tc>
          <w:tcPr>
            <w:tcW w:w="2547" w:type="dxa"/>
          </w:tcPr>
          <w:p w14:paraId="50DB7919" w14:textId="77777777" w:rsidR="004F35F5" w:rsidRPr="00202D71" w:rsidRDefault="004F35F5" w:rsidP="00F721AC">
            <w:pPr>
              <w:pStyle w:val="TAL"/>
              <w:rPr>
                <w:rFonts w:cs="Arial"/>
                <w:szCs w:val="18"/>
              </w:rPr>
            </w:pPr>
            <w:proofErr w:type="spellStart"/>
            <w:r w:rsidRPr="0061649B">
              <w:rPr>
                <w:rFonts w:cs="Arial"/>
                <w:szCs w:val="18"/>
              </w:rPr>
              <w:t>alarmRecords</w:t>
            </w:r>
            <w:proofErr w:type="spellEnd"/>
          </w:p>
        </w:tc>
        <w:tc>
          <w:tcPr>
            <w:tcW w:w="5245" w:type="dxa"/>
          </w:tcPr>
          <w:p w14:paraId="0EC181DC" w14:textId="77777777" w:rsidR="004F35F5" w:rsidRPr="0061649B" w:rsidRDefault="004F35F5" w:rsidP="00F721AC">
            <w:pPr>
              <w:rPr>
                <w:sz w:val="18"/>
                <w:szCs w:val="18"/>
              </w:rPr>
            </w:pPr>
            <w:r w:rsidRPr="0061649B">
              <w:rPr>
                <w:rFonts w:ascii="Arial" w:hAnsi="Arial" w:cs="Arial"/>
                <w:sz w:val="18"/>
                <w:szCs w:val="18"/>
              </w:rPr>
              <w:t>List of alarm records</w:t>
            </w:r>
          </w:p>
          <w:p w14:paraId="309F9D3B"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N/A</w:t>
            </w:r>
          </w:p>
        </w:tc>
        <w:tc>
          <w:tcPr>
            <w:tcW w:w="1984" w:type="dxa"/>
          </w:tcPr>
          <w:p w14:paraId="765F9EC5" w14:textId="77777777" w:rsidR="004F35F5" w:rsidRPr="0061649B" w:rsidRDefault="004F35F5" w:rsidP="00F721AC">
            <w:pPr>
              <w:pStyle w:val="TAL"/>
              <w:rPr>
                <w:rFonts w:ascii="Courier New" w:hAnsi="Courier New" w:cs="Courier New"/>
              </w:rPr>
            </w:pPr>
            <w:r w:rsidRPr="0061649B">
              <w:t xml:space="preserve">type: </w:t>
            </w:r>
            <w:proofErr w:type="spellStart"/>
            <w:r w:rsidRPr="0061649B">
              <w:t>AlarmRecord</w:t>
            </w:r>
            <w:proofErr w:type="spellEnd"/>
          </w:p>
          <w:p w14:paraId="4D5AF090" w14:textId="77777777" w:rsidR="004F35F5" w:rsidRPr="0061649B" w:rsidRDefault="004F35F5" w:rsidP="00F721AC">
            <w:pPr>
              <w:pStyle w:val="TAL"/>
            </w:pPr>
            <w:r w:rsidRPr="0061649B">
              <w:t>multiplicity: *</w:t>
            </w:r>
          </w:p>
          <w:p w14:paraId="34CBAE0A" w14:textId="77777777" w:rsidR="004F35F5" w:rsidRPr="0061649B" w:rsidRDefault="004F35F5" w:rsidP="00F721AC">
            <w:pPr>
              <w:pStyle w:val="TAL"/>
            </w:pPr>
            <w:proofErr w:type="spellStart"/>
            <w:r w:rsidRPr="0061649B">
              <w:t>isOrdered</w:t>
            </w:r>
            <w:proofErr w:type="spellEnd"/>
            <w:r w:rsidRPr="0061649B">
              <w:t>: False</w:t>
            </w:r>
          </w:p>
          <w:p w14:paraId="04E0746D" w14:textId="77777777" w:rsidR="004F35F5" w:rsidRPr="00B940D8" w:rsidRDefault="004F35F5" w:rsidP="00F721AC">
            <w:pPr>
              <w:pStyle w:val="TAL"/>
            </w:pPr>
            <w:proofErr w:type="spellStart"/>
            <w:r w:rsidRPr="00B940D8">
              <w:t>isUnique</w:t>
            </w:r>
            <w:proofErr w:type="spellEnd"/>
            <w:r w:rsidRPr="00B940D8">
              <w:t>: True</w:t>
            </w:r>
          </w:p>
          <w:p w14:paraId="31DF3551" w14:textId="77777777" w:rsidR="004F35F5" w:rsidRPr="00B940D8" w:rsidRDefault="004F35F5" w:rsidP="00F721AC">
            <w:pPr>
              <w:pStyle w:val="TAL"/>
            </w:pPr>
            <w:r w:rsidRPr="00B940D8">
              <w:t>default value: None</w:t>
            </w:r>
          </w:p>
          <w:p w14:paraId="5B0D3559" w14:textId="77777777" w:rsidR="004F35F5" w:rsidRPr="00202D71" w:rsidRDefault="004F35F5" w:rsidP="00F721AC">
            <w:pPr>
              <w:pStyle w:val="TAL"/>
            </w:pPr>
            <w:proofErr w:type="spellStart"/>
            <w:r w:rsidRPr="0061649B">
              <w:t>isNullable</w:t>
            </w:r>
            <w:proofErr w:type="spellEnd"/>
            <w:r w:rsidRPr="0061649B">
              <w:t>: True</w:t>
            </w:r>
          </w:p>
        </w:tc>
      </w:tr>
      <w:tr w:rsidR="004F35F5" w:rsidRPr="00B26339" w14:paraId="3D0966C9" w14:textId="77777777" w:rsidTr="00F721AC">
        <w:trPr>
          <w:cantSplit/>
          <w:jc w:val="center"/>
        </w:trPr>
        <w:tc>
          <w:tcPr>
            <w:tcW w:w="2547" w:type="dxa"/>
          </w:tcPr>
          <w:p w14:paraId="20336B47" w14:textId="77777777" w:rsidR="004F35F5" w:rsidRPr="00202D71" w:rsidRDefault="004F35F5" w:rsidP="00F721AC">
            <w:pPr>
              <w:pStyle w:val="TAL"/>
              <w:rPr>
                <w:rFonts w:cs="Arial"/>
                <w:szCs w:val="18"/>
              </w:rPr>
            </w:pPr>
            <w:proofErr w:type="spellStart"/>
            <w:r w:rsidRPr="0061649B">
              <w:rPr>
                <w:rFonts w:cs="Arial"/>
                <w:szCs w:val="18"/>
              </w:rPr>
              <w:lastRenderedPageBreak/>
              <w:t>numOfAlarmRecords</w:t>
            </w:r>
            <w:proofErr w:type="spellEnd"/>
          </w:p>
        </w:tc>
        <w:tc>
          <w:tcPr>
            <w:tcW w:w="5245" w:type="dxa"/>
          </w:tcPr>
          <w:p w14:paraId="6FA74ACC" w14:textId="77777777" w:rsidR="004F35F5" w:rsidRPr="0061649B" w:rsidRDefault="004F35F5" w:rsidP="00F721AC">
            <w:pPr>
              <w:pStyle w:val="TAL"/>
              <w:rPr>
                <w:rFonts w:cs="Arial"/>
                <w:szCs w:val="18"/>
              </w:rPr>
            </w:pPr>
            <w:r w:rsidRPr="0061649B">
              <w:rPr>
                <w:rFonts w:cs="Arial"/>
                <w:szCs w:val="18"/>
              </w:rPr>
              <w:t xml:space="preserve">Number of alarm records in the </w:t>
            </w:r>
            <w:proofErr w:type="spellStart"/>
            <w:r w:rsidRPr="0061649B">
              <w:rPr>
                <w:rFonts w:ascii="Courier New" w:hAnsi="Courier New" w:cs="Courier New"/>
                <w:szCs w:val="18"/>
              </w:rPr>
              <w:t>AlarmList</w:t>
            </w:r>
            <w:proofErr w:type="spellEnd"/>
            <w:r w:rsidRPr="0061649B">
              <w:rPr>
                <w:rFonts w:cs="Arial"/>
                <w:szCs w:val="18"/>
              </w:rPr>
              <w:t>.</w:t>
            </w:r>
          </w:p>
          <w:p w14:paraId="7FED634D" w14:textId="77777777" w:rsidR="004F35F5" w:rsidRPr="0061649B" w:rsidRDefault="004F35F5" w:rsidP="00F721AC">
            <w:pPr>
              <w:pStyle w:val="TAL"/>
              <w:rPr>
                <w:rFonts w:cs="Arial"/>
                <w:szCs w:val="18"/>
              </w:rPr>
            </w:pPr>
          </w:p>
          <w:p w14:paraId="51077017"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0 to x where x is vendor specific.</w:t>
            </w:r>
          </w:p>
        </w:tc>
        <w:tc>
          <w:tcPr>
            <w:tcW w:w="1984" w:type="dxa"/>
          </w:tcPr>
          <w:p w14:paraId="25640A95" w14:textId="77777777" w:rsidR="004F35F5" w:rsidRPr="0061649B" w:rsidRDefault="004F35F5" w:rsidP="00F721AC">
            <w:pPr>
              <w:pStyle w:val="TAL"/>
            </w:pPr>
            <w:r w:rsidRPr="0061649B">
              <w:t>type: integer</w:t>
            </w:r>
          </w:p>
          <w:p w14:paraId="09F6C302" w14:textId="77777777" w:rsidR="004F35F5" w:rsidRPr="0061649B" w:rsidRDefault="004F35F5" w:rsidP="00F721AC">
            <w:pPr>
              <w:pStyle w:val="TAL"/>
            </w:pPr>
            <w:r w:rsidRPr="0061649B">
              <w:t>multiplicity: 1</w:t>
            </w:r>
          </w:p>
          <w:p w14:paraId="5AA3E523" w14:textId="77777777" w:rsidR="004F35F5" w:rsidRPr="0061649B" w:rsidRDefault="004F35F5" w:rsidP="00F721AC">
            <w:pPr>
              <w:pStyle w:val="TAL"/>
            </w:pPr>
            <w:proofErr w:type="spellStart"/>
            <w:r w:rsidRPr="0061649B">
              <w:t>isOrdered</w:t>
            </w:r>
            <w:proofErr w:type="spellEnd"/>
            <w:r w:rsidRPr="0061649B">
              <w:t>: N/A</w:t>
            </w:r>
          </w:p>
          <w:p w14:paraId="5C9A5F82" w14:textId="77777777" w:rsidR="004F35F5" w:rsidRPr="00B940D8" w:rsidRDefault="004F35F5" w:rsidP="00F721AC">
            <w:pPr>
              <w:pStyle w:val="TAL"/>
            </w:pPr>
            <w:proofErr w:type="spellStart"/>
            <w:r w:rsidRPr="00B940D8">
              <w:t>isUnique</w:t>
            </w:r>
            <w:proofErr w:type="spellEnd"/>
            <w:r w:rsidRPr="00B940D8">
              <w:t>: N/A</w:t>
            </w:r>
          </w:p>
          <w:p w14:paraId="294ED85E" w14:textId="77777777" w:rsidR="004F35F5" w:rsidRPr="00B940D8" w:rsidRDefault="004F35F5" w:rsidP="00F721AC">
            <w:pPr>
              <w:pStyle w:val="TAL"/>
            </w:pPr>
            <w:proofErr w:type="spellStart"/>
            <w:r w:rsidRPr="00B940D8">
              <w:t>defaultValue</w:t>
            </w:r>
            <w:proofErr w:type="spellEnd"/>
            <w:r w:rsidRPr="00B940D8">
              <w:t>: None</w:t>
            </w:r>
          </w:p>
          <w:p w14:paraId="50CF5554" w14:textId="77777777" w:rsidR="004F35F5" w:rsidRPr="00B940D8" w:rsidRDefault="004F35F5" w:rsidP="00F721AC">
            <w:pPr>
              <w:pStyle w:val="TAL"/>
            </w:pPr>
            <w:proofErr w:type="spellStart"/>
            <w:r w:rsidRPr="00B940D8">
              <w:t>isNullable</w:t>
            </w:r>
            <w:proofErr w:type="spellEnd"/>
            <w:r w:rsidRPr="00B940D8">
              <w:t>: False</w:t>
            </w:r>
          </w:p>
        </w:tc>
      </w:tr>
      <w:tr w:rsidR="004F35F5" w:rsidRPr="00B26339" w14:paraId="0A8326D1" w14:textId="77777777" w:rsidTr="00F721AC">
        <w:trPr>
          <w:cantSplit/>
          <w:jc w:val="center"/>
        </w:trPr>
        <w:tc>
          <w:tcPr>
            <w:tcW w:w="2547" w:type="dxa"/>
          </w:tcPr>
          <w:p w14:paraId="2CB8FCBF" w14:textId="77777777" w:rsidR="004F35F5" w:rsidRPr="00202D71" w:rsidRDefault="004F35F5" w:rsidP="00F721AC">
            <w:pPr>
              <w:pStyle w:val="TAL"/>
              <w:rPr>
                <w:rFonts w:cs="Arial"/>
                <w:szCs w:val="18"/>
              </w:rPr>
            </w:pPr>
            <w:proofErr w:type="spellStart"/>
            <w:r w:rsidRPr="0061649B">
              <w:rPr>
                <w:rFonts w:cs="Arial"/>
                <w:szCs w:val="18"/>
              </w:rPr>
              <w:t>lastModification</w:t>
            </w:r>
            <w:proofErr w:type="spellEnd"/>
          </w:p>
        </w:tc>
        <w:tc>
          <w:tcPr>
            <w:tcW w:w="5245" w:type="dxa"/>
          </w:tcPr>
          <w:p w14:paraId="4FC4E90D" w14:textId="77777777" w:rsidR="004F35F5" w:rsidRPr="0061649B" w:rsidRDefault="004F35F5" w:rsidP="00F721AC">
            <w:pPr>
              <w:pStyle w:val="TAL"/>
              <w:rPr>
                <w:rFonts w:cs="Arial"/>
                <w:szCs w:val="18"/>
              </w:rPr>
            </w:pPr>
            <w:r w:rsidRPr="0061649B">
              <w:rPr>
                <w:rFonts w:cs="Arial"/>
                <w:szCs w:val="18"/>
              </w:rPr>
              <w:t>Time an alarm record was modified the last time</w:t>
            </w:r>
          </w:p>
          <w:p w14:paraId="502D845E" w14:textId="77777777" w:rsidR="004F35F5" w:rsidRPr="0061649B" w:rsidRDefault="004F35F5" w:rsidP="00F721AC">
            <w:pPr>
              <w:pStyle w:val="TAL"/>
              <w:rPr>
                <w:rFonts w:cs="Arial"/>
                <w:szCs w:val="18"/>
              </w:rPr>
            </w:pPr>
          </w:p>
          <w:p w14:paraId="7D3BF285" w14:textId="77777777" w:rsidR="004F35F5" w:rsidRPr="0061649B" w:rsidDel="005C0751" w:rsidRDefault="004F35F5" w:rsidP="00F721AC">
            <w:pPr>
              <w:pStyle w:val="TAL"/>
              <w:rPr>
                <w:rFonts w:cs="Arial"/>
                <w:szCs w:val="18"/>
              </w:rPr>
            </w:pPr>
            <w:proofErr w:type="spellStart"/>
            <w:r w:rsidRPr="0061649B">
              <w:rPr>
                <w:szCs w:val="18"/>
              </w:rPr>
              <w:t>allowedValues</w:t>
            </w:r>
            <w:proofErr w:type="spellEnd"/>
            <w:r w:rsidRPr="0061649B">
              <w:rPr>
                <w:szCs w:val="18"/>
              </w:rPr>
              <w:t>: N/A</w:t>
            </w:r>
          </w:p>
        </w:tc>
        <w:tc>
          <w:tcPr>
            <w:tcW w:w="1984" w:type="dxa"/>
          </w:tcPr>
          <w:p w14:paraId="7FD3D97D" w14:textId="77777777" w:rsidR="004F35F5" w:rsidRPr="0061649B" w:rsidRDefault="004F35F5" w:rsidP="00F721AC">
            <w:pPr>
              <w:pStyle w:val="TAL"/>
            </w:pPr>
            <w:r w:rsidRPr="0061649B">
              <w:t xml:space="preserve">type: </w:t>
            </w:r>
            <w:proofErr w:type="spellStart"/>
            <w:r w:rsidRPr="0061649B">
              <w:t>DateTime</w:t>
            </w:r>
            <w:proofErr w:type="spellEnd"/>
          </w:p>
          <w:p w14:paraId="7D4B964E" w14:textId="77777777" w:rsidR="004F35F5" w:rsidRPr="0061649B" w:rsidRDefault="004F35F5" w:rsidP="00F721AC">
            <w:pPr>
              <w:pStyle w:val="TAL"/>
            </w:pPr>
            <w:r w:rsidRPr="0061649B">
              <w:t>multiplicity: 1</w:t>
            </w:r>
          </w:p>
          <w:p w14:paraId="57D21EF4" w14:textId="77777777" w:rsidR="004F35F5" w:rsidRPr="0061649B" w:rsidRDefault="004F35F5" w:rsidP="00F721AC">
            <w:pPr>
              <w:pStyle w:val="TAL"/>
            </w:pPr>
            <w:proofErr w:type="spellStart"/>
            <w:r w:rsidRPr="0061649B">
              <w:t>isOrdered</w:t>
            </w:r>
            <w:proofErr w:type="spellEnd"/>
            <w:r w:rsidRPr="0061649B">
              <w:t>: N/A</w:t>
            </w:r>
          </w:p>
          <w:p w14:paraId="32FA50C8" w14:textId="77777777" w:rsidR="004F35F5" w:rsidRPr="00B940D8" w:rsidRDefault="004F35F5" w:rsidP="00F721AC">
            <w:pPr>
              <w:pStyle w:val="TAL"/>
            </w:pPr>
            <w:proofErr w:type="spellStart"/>
            <w:r w:rsidRPr="00B940D8">
              <w:t>isUnique</w:t>
            </w:r>
            <w:proofErr w:type="spellEnd"/>
            <w:r w:rsidRPr="00B940D8">
              <w:t>: N/A</w:t>
            </w:r>
          </w:p>
          <w:p w14:paraId="47F9CFD7" w14:textId="77777777" w:rsidR="004F35F5" w:rsidRPr="00B940D8" w:rsidRDefault="004F35F5" w:rsidP="00F721AC">
            <w:pPr>
              <w:pStyle w:val="TAL"/>
            </w:pPr>
            <w:proofErr w:type="spellStart"/>
            <w:r w:rsidRPr="00B940D8">
              <w:t>defaultValue</w:t>
            </w:r>
            <w:proofErr w:type="spellEnd"/>
            <w:r w:rsidRPr="00B940D8">
              <w:t>: None</w:t>
            </w:r>
          </w:p>
          <w:p w14:paraId="55A73402" w14:textId="77777777" w:rsidR="004F35F5" w:rsidRPr="00202D71" w:rsidRDefault="004F35F5" w:rsidP="00F721AC">
            <w:pPr>
              <w:pStyle w:val="TAL"/>
            </w:pPr>
            <w:proofErr w:type="spellStart"/>
            <w:r w:rsidRPr="0061649B">
              <w:t>isNullable</w:t>
            </w:r>
            <w:proofErr w:type="spellEnd"/>
            <w:r w:rsidRPr="0061649B">
              <w:t>: False</w:t>
            </w:r>
          </w:p>
        </w:tc>
      </w:tr>
      <w:tr w:rsidR="004F35F5" w:rsidRPr="00B26339" w14:paraId="358166FC" w14:textId="77777777" w:rsidTr="00F721AC">
        <w:trPr>
          <w:cantSplit/>
          <w:jc w:val="center"/>
        </w:trPr>
        <w:tc>
          <w:tcPr>
            <w:tcW w:w="2547" w:type="dxa"/>
          </w:tcPr>
          <w:p w14:paraId="6474DD97" w14:textId="77777777" w:rsidR="004F35F5" w:rsidRPr="00202D71" w:rsidRDefault="004F35F5" w:rsidP="00F721AC">
            <w:pPr>
              <w:pStyle w:val="TAL"/>
              <w:rPr>
                <w:rFonts w:cs="Arial"/>
                <w:szCs w:val="18"/>
              </w:rPr>
            </w:pPr>
            <w:proofErr w:type="spellStart"/>
            <w:r w:rsidRPr="0061649B">
              <w:rPr>
                <w:rFonts w:cs="Arial"/>
                <w:szCs w:val="18"/>
              </w:rPr>
              <w:t>tjJobType</w:t>
            </w:r>
            <w:proofErr w:type="spellEnd"/>
          </w:p>
        </w:tc>
        <w:tc>
          <w:tcPr>
            <w:tcW w:w="5245" w:type="dxa"/>
          </w:tcPr>
          <w:p w14:paraId="7265D680" w14:textId="77777777" w:rsidR="004F35F5" w:rsidRPr="0061649B" w:rsidRDefault="004F35F5" w:rsidP="00F721AC">
            <w:pPr>
              <w:pStyle w:val="TAL"/>
              <w:rPr>
                <w:szCs w:val="18"/>
              </w:rPr>
            </w:pPr>
            <w:r w:rsidRPr="0061649B">
              <w:rPr>
                <w:szCs w:val="18"/>
              </w:rPr>
              <w:t xml:space="preserve">It specifies the MDT </w:t>
            </w:r>
            <w:proofErr w:type="gramStart"/>
            <w:r w:rsidRPr="0061649B">
              <w:rPr>
                <w:szCs w:val="18"/>
              </w:rPr>
              <w:t>mode</w:t>
            </w:r>
            <w:proofErr w:type="gramEnd"/>
            <w:r w:rsidRPr="0061649B">
              <w:rPr>
                <w:szCs w:val="18"/>
              </w:rPr>
              <w:t xml:space="preserve"> and it specifies also whether the </w:t>
            </w:r>
            <w:proofErr w:type="spellStart"/>
            <w:r w:rsidRPr="0061649B">
              <w:rPr>
                <w:szCs w:val="18"/>
              </w:rPr>
              <w:t>TraceJob</w:t>
            </w:r>
            <w:proofErr w:type="spellEnd"/>
            <w:r w:rsidRPr="0061649B">
              <w:rPr>
                <w:szCs w:val="18"/>
              </w:rPr>
              <w:t xml:space="preserve"> represents only MDT, Logged MBSFN MDT, Trace or a combined Trace and MDT job.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sidRPr="0061649B">
              <w:rPr>
                <w:szCs w:val="18"/>
              </w:rPr>
              <w:t>.</w:t>
            </w:r>
          </w:p>
          <w:p w14:paraId="47E2D4E0" w14:textId="77777777" w:rsidR="004F35F5" w:rsidRPr="0061649B" w:rsidRDefault="004F35F5" w:rsidP="00F721AC">
            <w:pPr>
              <w:pStyle w:val="TAL"/>
              <w:rPr>
                <w:szCs w:val="18"/>
              </w:rPr>
            </w:pPr>
            <w:r w:rsidRPr="0061649B">
              <w:rPr>
                <w:szCs w:val="18"/>
              </w:rPr>
              <w:t>See the clause 5.9a of TS 32.422 [30] for additional details on the allowed values.</w:t>
            </w:r>
          </w:p>
        </w:tc>
        <w:tc>
          <w:tcPr>
            <w:tcW w:w="1984" w:type="dxa"/>
          </w:tcPr>
          <w:p w14:paraId="640D7043" w14:textId="77777777" w:rsidR="004F35F5" w:rsidRPr="0061649B" w:rsidRDefault="004F35F5" w:rsidP="00F721AC">
            <w:pPr>
              <w:pStyle w:val="TAL"/>
            </w:pPr>
            <w:r w:rsidRPr="0061649B">
              <w:t>type: ENUM</w:t>
            </w:r>
          </w:p>
          <w:p w14:paraId="7298A0D7" w14:textId="77777777" w:rsidR="004F35F5" w:rsidRPr="0061649B" w:rsidRDefault="004F35F5" w:rsidP="00F721AC">
            <w:pPr>
              <w:pStyle w:val="TAL"/>
            </w:pPr>
            <w:r w:rsidRPr="0061649B">
              <w:t>multiplicity: 1</w:t>
            </w:r>
          </w:p>
          <w:p w14:paraId="645F4486" w14:textId="77777777" w:rsidR="004F35F5" w:rsidRPr="0061649B" w:rsidRDefault="004F35F5" w:rsidP="00F721AC">
            <w:pPr>
              <w:pStyle w:val="TAL"/>
            </w:pPr>
            <w:proofErr w:type="spellStart"/>
            <w:r w:rsidRPr="0061649B">
              <w:t>isOrdered</w:t>
            </w:r>
            <w:proofErr w:type="spellEnd"/>
            <w:r w:rsidRPr="0061649B">
              <w:t>: N/A</w:t>
            </w:r>
          </w:p>
          <w:p w14:paraId="35D4C297" w14:textId="77777777" w:rsidR="004F35F5" w:rsidRPr="0061649B" w:rsidRDefault="004F35F5" w:rsidP="00F721AC">
            <w:pPr>
              <w:pStyle w:val="TAL"/>
            </w:pPr>
            <w:proofErr w:type="spellStart"/>
            <w:r w:rsidRPr="0061649B">
              <w:t>isUnique</w:t>
            </w:r>
            <w:proofErr w:type="spellEnd"/>
            <w:r w:rsidRPr="0061649B">
              <w:t>: N/A</w:t>
            </w:r>
          </w:p>
          <w:p w14:paraId="3E39E2A3" w14:textId="77777777" w:rsidR="004F35F5" w:rsidRPr="0061649B" w:rsidRDefault="004F35F5" w:rsidP="00F721AC">
            <w:pPr>
              <w:pStyle w:val="TAL"/>
            </w:pPr>
            <w:proofErr w:type="spellStart"/>
            <w:r w:rsidRPr="0061649B">
              <w:t>defaultValue</w:t>
            </w:r>
            <w:proofErr w:type="spellEnd"/>
            <w:r w:rsidRPr="0061649B">
              <w:t>: TRACE_ONLY</w:t>
            </w:r>
          </w:p>
          <w:p w14:paraId="4DB86181"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27D243A6" w14:textId="77777777" w:rsidTr="00F721AC">
        <w:trPr>
          <w:cantSplit/>
          <w:jc w:val="center"/>
        </w:trPr>
        <w:tc>
          <w:tcPr>
            <w:tcW w:w="2547" w:type="dxa"/>
          </w:tcPr>
          <w:p w14:paraId="40589236" w14:textId="77777777" w:rsidR="004F35F5" w:rsidRPr="00202D71" w:rsidRDefault="004F35F5" w:rsidP="00F721AC">
            <w:pPr>
              <w:pStyle w:val="TAL"/>
              <w:rPr>
                <w:rFonts w:cs="Arial"/>
                <w:szCs w:val="18"/>
              </w:rPr>
            </w:pPr>
            <w:proofErr w:type="spellStart"/>
            <w:r w:rsidRPr="0061649B">
              <w:rPr>
                <w:rFonts w:cs="Arial"/>
                <w:szCs w:val="18"/>
              </w:rPr>
              <w:t>tjListOfInterfaces</w:t>
            </w:r>
            <w:proofErr w:type="spellEnd"/>
          </w:p>
        </w:tc>
        <w:tc>
          <w:tcPr>
            <w:tcW w:w="5245" w:type="dxa"/>
          </w:tcPr>
          <w:p w14:paraId="20EDF218" w14:textId="77777777" w:rsidR="004F35F5" w:rsidRPr="0061649B" w:rsidRDefault="004F35F5" w:rsidP="00F721AC">
            <w:pPr>
              <w:pStyle w:val="TAL"/>
              <w:rPr>
                <w:szCs w:val="18"/>
              </w:rPr>
            </w:pPr>
            <w:r w:rsidRPr="0061649B">
              <w:rPr>
                <w:szCs w:val="18"/>
              </w:rPr>
              <w:t xml:space="preserve">It specifies the interfaces that need to be </w:t>
            </w:r>
            <w:proofErr w:type="spellStart"/>
            <w:proofErr w:type="gramStart"/>
            <w:r w:rsidRPr="0061649B">
              <w:rPr>
                <w:szCs w:val="18"/>
              </w:rPr>
              <w:t>traced.The</w:t>
            </w:r>
            <w:proofErr w:type="spellEnd"/>
            <w:proofErr w:type="gramEnd"/>
            <w:r w:rsidRPr="0061649B">
              <w:rPr>
                <w:szCs w:val="18"/>
              </w:rPr>
              <w:t xml:space="preserve"> attribute is applicable only for Trace. In case this attribute is not used, it carries a null semantic.</w:t>
            </w:r>
          </w:p>
          <w:p w14:paraId="636D3957" w14:textId="77777777" w:rsidR="004F35F5" w:rsidRPr="0061649B" w:rsidRDefault="004F35F5" w:rsidP="00F721AC">
            <w:pPr>
              <w:pStyle w:val="TAL"/>
              <w:rPr>
                <w:szCs w:val="18"/>
              </w:rPr>
            </w:pPr>
            <w:r w:rsidRPr="0061649B">
              <w:rPr>
                <w:szCs w:val="18"/>
              </w:rPr>
              <w:t>See the clause 5.5 of TS 32.422 [30] for additional details on the allowed values.</w:t>
            </w:r>
          </w:p>
        </w:tc>
        <w:tc>
          <w:tcPr>
            <w:tcW w:w="1984" w:type="dxa"/>
          </w:tcPr>
          <w:p w14:paraId="703DA867" w14:textId="77777777" w:rsidR="004F35F5" w:rsidRPr="0061649B" w:rsidRDefault="004F35F5" w:rsidP="00F721AC">
            <w:pPr>
              <w:pStyle w:val="TAL"/>
            </w:pPr>
            <w:r w:rsidRPr="0061649B">
              <w:t>type:  ENUM</w:t>
            </w:r>
          </w:p>
          <w:p w14:paraId="0872638B" w14:textId="77777777" w:rsidR="004F35F5" w:rsidRPr="0061649B" w:rsidRDefault="004F35F5" w:rsidP="00F721AC">
            <w:pPr>
              <w:pStyle w:val="TAL"/>
            </w:pPr>
            <w:r w:rsidRPr="0061649B">
              <w:t xml:space="preserve">multiplicity: </w:t>
            </w:r>
            <w:proofErr w:type="gramStart"/>
            <w:r w:rsidRPr="0061649B">
              <w:t>1..</w:t>
            </w:r>
            <w:proofErr w:type="gramEnd"/>
            <w:r w:rsidRPr="0061649B">
              <w:t>*</w:t>
            </w:r>
          </w:p>
          <w:p w14:paraId="2761832B" w14:textId="77777777" w:rsidR="004F35F5" w:rsidRPr="0061649B" w:rsidRDefault="004F35F5" w:rsidP="00F721AC">
            <w:pPr>
              <w:pStyle w:val="TAL"/>
            </w:pPr>
            <w:proofErr w:type="spellStart"/>
            <w:r w:rsidRPr="0061649B">
              <w:t>isOrdered</w:t>
            </w:r>
            <w:proofErr w:type="spellEnd"/>
            <w:r w:rsidRPr="0061649B">
              <w:t>: False</w:t>
            </w:r>
          </w:p>
          <w:p w14:paraId="62F1E0E3" w14:textId="77777777" w:rsidR="004F35F5" w:rsidRPr="0061649B" w:rsidRDefault="004F35F5" w:rsidP="00F721AC">
            <w:pPr>
              <w:pStyle w:val="TAL"/>
            </w:pPr>
            <w:proofErr w:type="spellStart"/>
            <w:r w:rsidRPr="0061649B">
              <w:t>isUnique</w:t>
            </w:r>
            <w:proofErr w:type="spellEnd"/>
            <w:r w:rsidRPr="0061649B">
              <w:t>: True</w:t>
            </w:r>
          </w:p>
          <w:p w14:paraId="744D3D41" w14:textId="77777777" w:rsidR="004F35F5" w:rsidRPr="0061649B" w:rsidRDefault="004F35F5" w:rsidP="00F721AC">
            <w:pPr>
              <w:pStyle w:val="TAL"/>
            </w:pPr>
            <w:proofErr w:type="spellStart"/>
            <w:r w:rsidRPr="0061649B">
              <w:t>defaultValue</w:t>
            </w:r>
            <w:proofErr w:type="spellEnd"/>
            <w:r w:rsidRPr="0061649B">
              <w:t>: None</w:t>
            </w:r>
          </w:p>
          <w:p w14:paraId="5233C9D1"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257537AF" w14:textId="77777777" w:rsidTr="00F721AC">
        <w:trPr>
          <w:cantSplit/>
          <w:jc w:val="center"/>
        </w:trPr>
        <w:tc>
          <w:tcPr>
            <w:tcW w:w="2547" w:type="dxa"/>
          </w:tcPr>
          <w:p w14:paraId="487A0049" w14:textId="77777777" w:rsidR="004F35F5" w:rsidRPr="00202D71" w:rsidRDefault="004F35F5" w:rsidP="00F721AC">
            <w:pPr>
              <w:pStyle w:val="TAL"/>
              <w:rPr>
                <w:rFonts w:cs="Arial"/>
                <w:szCs w:val="18"/>
              </w:rPr>
            </w:pPr>
            <w:proofErr w:type="spellStart"/>
            <w:r w:rsidRPr="0061649B">
              <w:rPr>
                <w:rFonts w:cs="Arial"/>
                <w:szCs w:val="18"/>
              </w:rPr>
              <w:t>tjListOfNeTypes</w:t>
            </w:r>
            <w:proofErr w:type="spellEnd"/>
          </w:p>
        </w:tc>
        <w:tc>
          <w:tcPr>
            <w:tcW w:w="5245" w:type="dxa"/>
          </w:tcPr>
          <w:p w14:paraId="0B69C737" w14:textId="77777777" w:rsidR="004F35F5" w:rsidRPr="0061649B" w:rsidRDefault="004F35F5" w:rsidP="00F721AC">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740C4286" w14:textId="77777777" w:rsidR="004F35F5" w:rsidRPr="0061649B" w:rsidRDefault="004F35F5" w:rsidP="00F721AC">
            <w:pPr>
              <w:pStyle w:val="TAL"/>
              <w:rPr>
                <w:szCs w:val="18"/>
              </w:rPr>
            </w:pPr>
            <w:r w:rsidRPr="0061649B">
              <w:rPr>
                <w:szCs w:val="18"/>
              </w:rPr>
              <w:t>See the clause 5.4 of TS 32.422 [30] for additional details on the allowed values.</w:t>
            </w:r>
          </w:p>
        </w:tc>
        <w:tc>
          <w:tcPr>
            <w:tcW w:w="1984" w:type="dxa"/>
          </w:tcPr>
          <w:p w14:paraId="1560FBB4" w14:textId="77777777" w:rsidR="004F35F5" w:rsidRPr="0061649B" w:rsidRDefault="004F35F5" w:rsidP="00F721AC">
            <w:pPr>
              <w:pStyle w:val="TAL"/>
            </w:pPr>
            <w:r w:rsidRPr="0061649B">
              <w:t>type:  ENUM</w:t>
            </w:r>
          </w:p>
          <w:p w14:paraId="44A4E6F5" w14:textId="77777777" w:rsidR="004F35F5" w:rsidRPr="0061649B" w:rsidRDefault="004F35F5" w:rsidP="00F721AC">
            <w:pPr>
              <w:pStyle w:val="TAL"/>
            </w:pPr>
            <w:r w:rsidRPr="0061649B">
              <w:t xml:space="preserve">multiplicity: </w:t>
            </w:r>
            <w:proofErr w:type="gramStart"/>
            <w:r w:rsidRPr="0061649B">
              <w:t>1..</w:t>
            </w:r>
            <w:proofErr w:type="gramEnd"/>
            <w:r w:rsidRPr="0061649B">
              <w:t>*</w:t>
            </w:r>
          </w:p>
          <w:p w14:paraId="053D122F" w14:textId="77777777" w:rsidR="004F35F5" w:rsidRPr="0061649B" w:rsidRDefault="004F35F5" w:rsidP="00F721AC">
            <w:pPr>
              <w:pStyle w:val="TAL"/>
            </w:pPr>
            <w:proofErr w:type="spellStart"/>
            <w:r w:rsidRPr="0061649B">
              <w:t>isOrdered</w:t>
            </w:r>
            <w:proofErr w:type="spellEnd"/>
            <w:r w:rsidRPr="0061649B">
              <w:t>: False</w:t>
            </w:r>
          </w:p>
          <w:p w14:paraId="12EF4C00" w14:textId="77777777" w:rsidR="004F35F5" w:rsidRPr="0061649B" w:rsidRDefault="004F35F5" w:rsidP="00F721AC">
            <w:pPr>
              <w:pStyle w:val="TAL"/>
            </w:pPr>
            <w:proofErr w:type="spellStart"/>
            <w:r w:rsidRPr="0061649B">
              <w:t>isUnique</w:t>
            </w:r>
            <w:proofErr w:type="spellEnd"/>
            <w:r w:rsidRPr="0061649B">
              <w:t>: True</w:t>
            </w:r>
          </w:p>
          <w:p w14:paraId="014354F3" w14:textId="77777777" w:rsidR="004F35F5" w:rsidRPr="0061649B" w:rsidRDefault="004F35F5" w:rsidP="00F721AC">
            <w:pPr>
              <w:pStyle w:val="TAL"/>
            </w:pPr>
            <w:proofErr w:type="spellStart"/>
            <w:r w:rsidRPr="0061649B">
              <w:t>defaultValue</w:t>
            </w:r>
            <w:proofErr w:type="spellEnd"/>
            <w:r w:rsidRPr="0061649B">
              <w:t>: None</w:t>
            </w:r>
          </w:p>
          <w:p w14:paraId="0F1EA38E"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09E0FBCF" w14:textId="77777777" w:rsidTr="00F721AC">
        <w:trPr>
          <w:cantSplit/>
          <w:jc w:val="center"/>
        </w:trPr>
        <w:tc>
          <w:tcPr>
            <w:tcW w:w="2547" w:type="dxa"/>
          </w:tcPr>
          <w:p w14:paraId="1CE6034A" w14:textId="77777777" w:rsidR="004F35F5" w:rsidRPr="00202D71" w:rsidRDefault="004F35F5" w:rsidP="00F721AC">
            <w:pPr>
              <w:pStyle w:val="TAL"/>
              <w:rPr>
                <w:rFonts w:cs="Arial"/>
                <w:szCs w:val="18"/>
              </w:rPr>
            </w:pPr>
            <w:proofErr w:type="spellStart"/>
            <w:r w:rsidRPr="0061649B">
              <w:rPr>
                <w:rFonts w:cs="Arial"/>
                <w:szCs w:val="18"/>
              </w:rPr>
              <w:t>tjPLMNTarget</w:t>
            </w:r>
            <w:proofErr w:type="spellEnd"/>
          </w:p>
        </w:tc>
        <w:tc>
          <w:tcPr>
            <w:tcW w:w="5245" w:type="dxa"/>
          </w:tcPr>
          <w:p w14:paraId="3F18ED63" w14:textId="77777777" w:rsidR="004F35F5" w:rsidRPr="0061649B" w:rsidRDefault="004F35F5" w:rsidP="00F721AC">
            <w:pPr>
              <w:pStyle w:val="TAL"/>
              <w:rPr>
                <w:szCs w:val="18"/>
              </w:rPr>
            </w:pPr>
            <w:r w:rsidRPr="0061649B">
              <w:rPr>
                <w:szCs w:val="18"/>
              </w:rPr>
              <w:t>It specifies which PLMN that the subscriber of the session to be recorded uses as selected PLMN. PLMN Target might differ from the PLMN specified in the Trace Reference.</w:t>
            </w:r>
          </w:p>
          <w:p w14:paraId="3A57B356" w14:textId="77777777" w:rsidR="004F35F5" w:rsidRPr="0061649B" w:rsidRDefault="004F35F5" w:rsidP="00F721AC">
            <w:pPr>
              <w:pStyle w:val="TAL"/>
              <w:rPr>
                <w:szCs w:val="18"/>
              </w:rPr>
            </w:pPr>
            <w:r w:rsidRPr="0061649B">
              <w:rPr>
                <w:szCs w:val="18"/>
              </w:rPr>
              <w:t>See the clause 5.9b of 3GPP TS 32.422 [30] for additional details on the allowed values.</w:t>
            </w:r>
          </w:p>
        </w:tc>
        <w:tc>
          <w:tcPr>
            <w:tcW w:w="1984" w:type="dxa"/>
          </w:tcPr>
          <w:p w14:paraId="5187CD99" w14:textId="77777777" w:rsidR="004F35F5" w:rsidRPr="0061649B" w:rsidRDefault="004F35F5" w:rsidP="00F721AC">
            <w:pPr>
              <w:pStyle w:val="TAL"/>
            </w:pPr>
            <w:r w:rsidRPr="0061649B">
              <w:t xml:space="preserve">type: </w:t>
            </w:r>
            <w:proofErr w:type="spellStart"/>
            <w:r w:rsidRPr="0061649B">
              <w:t>PlmnId</w:t>
            </w:r>
            <w:proofErr w:type="spellEnd"/>
          </w:p>
          <w:p w14:paraId="61E73AE0" w14:textId="77777777" w:rsidR="004F35F5" w:rsidRPr="0061649B" w:rsidRDefault="004F35F5" w:rsidP="00F721AC">
            <w:pPr>
              <w:pStyle w:val="TAL"/>
            </w:pPr>
            <w:r w:rsidRPr="0061649B">
              <w:t>multiplicity: 1</w:t>
            </w:r>
          </w:p>
          <w:p w14:paraId="7ECA8A79" w14:textId="77777777" w:rsidR="004F35F5" w:rsidRPr="0061649B" w:rsidRDefault="004F35F5" w:rsidP="00F721AC">
            <w:pPr>
              <w:pStyle w:val="TAL"/>
            </w:pPr>
            <w:proofErr w:type="spellStart"/>
            <w:r w:rsidRPr="0061649B">
              <w:t>isOrdered</w:t>
            </w:r>
            <w:proofErr w:type="spellEnd"/>
            <w:r w:rsidRPr="0061649B">
              <w:t>: N/A</w:t>
            </w:r>
          </w:p>
          <w:p w14:paraId="3B2F41C3" w14:textId="77777777" w:rsidR="004F35F5" w:rsidRPr="0061649B" w:rsidRDefault="004F35F5" w:rsidP="00F721AC">
            <w:pPr>
              <w:pStyle w:val="TAL"/>
            </w:pPr>
            <w:proofErr w:type="spellStart"/>
            <w:r w:rsidRPr="0061649B">
              <w:t>isUnique</w:t>
            </w:r>
            <w:proofErr w:type="spellEnd"/>
            <w:r w:rsidRPr="0061649B">
              <w:t>: True</w:t>
            </w:r>
          </w:p>
          <w:p w14:paraId="1EFAAEC8" w14:textId="77777777" w:rsidR="004F35F5" w:rsidRPr="0061649B" w:rsidRDefault="004F35F5" w:rsidP="00F721AC">
            <w:pPr>
              <w:pStyle w:val="TAL"/>
            </w:pPr>
            <w:proofErr w:type="spellStart"/>
            <w:r w:rsidRPr="0061649B">
              <w:t>defaultValue</w:t>
            </w:r>
            <w:proofErr w:type="spellEnd"/>
            <w:r w:rsidRPr="0061649B">
              <w:t xml:space="preserve">: None </w:t>
            </w:r>
          </w:p>
          <w:p w14:paraId="120FF970"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55CF2C07" w14:textId="77777777" w:rsidTr="00F721AC">
        <w:trPr>
          <w:cantSplit/>
          <w:jc w:val="center"/>
        </w:trPr>
        <w:tc>
          <w:tcPr>
            <w:tcW w:w="2547" w:type="dxa"/>
          </w:tcPr>
          <w:p w14:paraId="1728D791" w14:textId="77777777" w:rsidR="004F35F5" w:rsidRPr="0061649B" w:rsidRDefault="004F35F5" w:rsidP="00F721AC">
            <w:pPr>
              <w:pStyle w:val="TAL"/>
              <w:rPr>
                <w:rFonts w:cs="Arial"/>
                <w:szCs w:val="18"/>
              </w:rPr>
            </w:pPr>
            <w:proofErr w:type="spellStart"/>
            <w:r w:rsidRPr="0061649B">
              <w:rPr>
                <w:rFonts w:cs="Arial"/>
                <w:szCs w:val="18"/>
              </w:rPr>
              <w:t>tjStreamingTraceConsumerURI</w:t>
            </w:r>
            <w:proofErr w:type="spellEnd"/>
          </w:p>
        </w:tc>
        <w:tc>
          <w:tcPr>
            <w:tcW w:w="5245" w:type="dxa"/>
          </w:tcPr>
          <w:p w14:paraId="14E2A554" w14:textId="77777777" w:rsidR="004F35F5" w:rsidRPr="0061649B" w:rsidRDefault="004F35F5" w:rsidP="00F721AC">
            <w:pPr>
              <w:pStyle w:val="TAL"/>
              <w:rPr>
                <w:szCs w:val="18"/>
              </w:rPr>
            </w:pPr>
            <w:r w:rsidRPr="0061649B">
              <w:rPr>
                <w:szCs w:val="18"/>
              </w:rPr>
              <w:t>It specifies the Uniform Resource Identifier (URI) of the Streaming Trace data reporting MnS consumer (a.k.a. streaming target).</w:t>
            </w:r>
          </w:p>
          <w:p w14:paraId="55ED3E36" w14:textId="77777777" w:rsidR="004F35F5" w:rsidRPr="0061649B" w:rsidRDefault="004F35F5" w:rsidP="00F721AC">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09788E63" w14:textId="77777777" w:rsidR="004F35F5" w:rsidRPr="0061649B" w:rsidRDefault="004F35F5" w:rsidP="00F721AC">
            <w:pPr>
              <w:pStyle w:val="TAL"/>
            </w:pPr>
            <w:r w:rsidRPr="0061649B">
              <w:t>type: String</w:t>
            </w:r>
          </w:p>
          <w:p w14:paraId="70FB2D99" w14:textId="77777777" w:rsidR="004F35F5" w:rsidRPr="0061649B" w:rsidRDefault="004F35F5" w:rsidP="00F721AC">
            <w:pPr>
              <w:pStyle w:val="TAL"/>
            </w:pPr>
            <w:r w:rsidRPr="0061649B">
              <w:t>multiplicity: 1</w:t>
            </w:r>
          </w:p>
          <w:p w14:paraId="6F114B47" w14:textId="77777777" w:rsidR="004F35F5" w:rsidRPr="0061649B" w:rsidRDefault="004F35F5" w:rsidP="00F721AC">
            <w:pPr>
              <w:pStyle w:val="TAL"/>
            </w:pPr>
            <w:proofErr w:type="spellStart"/>
            <w:r w:rsidRPr="0061649B">
              <w:t>isOrdered</w:t>
            </w:r>
            <w:proofErr w:type="spellEnd"/>
            <w:r w:rsidRPr="0061649B">
              <w:t>: N/A</w:t>
            </w:r>
          </w:p>
          <w:p w14:paraId="0581D703" w14:textId="77777777" w:rsidR="004F35F5" w:rsidRPr="0061649B" w:rsidRDefault="004F35F5" w:rsidP="00F721AC">
            <w:pPr>
              <w:pStyle w:val="TAL"/>
            </w:pPr>
            <w:proofErr w:type="spellStart"/>
            <w:r w:rsidRPr="0061649B">
              <w:t>isUnique</w:t>
            </w:r>
            <w:proofErr w:type="spellEnd"/>
            <w:r w:rsidRPr="0061649B">
              <w:t>: N/A</w:t>
            </w:r>
          </w:p>
          <w:p w14:paraId="61223713" w14:textId="77777777" w:rsidR="004F35F5" w:rsidRPr="0061649B" w:rsidRDefault="004F35F5" w:rsidP="00F721AC">
            <w:pPr>
              <w:pStyle w:val="TAL"/>
            </w:pPr>
            <w:proofErr w:type="spellStart"/>
            <w:r w:rsidRPr="0061649B">
              <w:t>defaultValue</w:t>
            </w:r>
            <w:proofErr w:type="spellEnd"/>
            <w:r w:rsidRPr="0061649B">
              <w:t xml:space="preserve">: None </w:t>
            </w:r>
          </w:p>
          <w:p w14:paraId="78A7BB73"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6F1AD758" w14:textId="77777777" w:rsidTr="00F721AC">
        <w:trPr>
          <w:cantSplit/>
          <w:jc w:val="center"/>
        </w:trPr>
        <w:tc>
          <w:tcPr>
            <w:tcW w:w="2547" w:type="dxa"/>
          </w:tcPr>
          <w:p w14:paraId="07D8EF20" w14:textId="77777777" w:rsidR="004F35F5" w:rsidRPr="00202D71" w:rsidRDefault="004F35F5" w:rsidP="00F721AC">
            <w:pPr>
              <w:pStyle w:val="TAL"/>
              <w:rPr>
                <w:rFonts w:cs="Arial"/>
                <w:szCs w:val="18"/>
              </w:rPr>
            </w:pPr>
            <w:proofErr w:type="spellStart"/>
            <w:r w:rsidRPr="0061649B">
              <w:rPr>
                <w:rFonts w:cs="Arial"/>
                <w:szCs w:val="18"/>
              </w:rPr>
              <w:t>tjTraceCollectionEntityAddress</w:t>
            </w:r>
            <w:proofErr w:type="spellEnd"/>
          </w:p>
        </w:tc>
        <w:tc>
          <w:tcPr>
            <w:tcW w:w="5245" w:type="dxa"/>
          </w:tcPr>
          <w:p w14:paraId="285A454A" w14:textId="77777777" w:rsidR="004F35F5" w:rsidRPr="0061649B" w:rsidRDefault="004F35F5" w:rsidP="00F721AC">
            <w:pPr>
              <w:pStyle w:val="TAL"/>
              <w:rPr>
                <w:szCs w:val="18"/>
              </w:rPr>
            </w:pPr>
            <w:r w:rsidRPr="0061649B">
              <w:rPr>
                <w:szCs w:val="18"/>
              </w:rPr>
              <w:t xml:space="preserve">It specifies the address of the Trace Collection Entity when the attribute </w:t>
            </w:r>
            <w:proofErr w:type="spellStart"/>
            <w:r w:rsidRPr="0061649B">
              <w:rPr>
                <w:rFonts w:ascii="Courier New" w:hAnsi="Courier New" w:cs="Courier New"/>
                <w:szCs w:val="18"/>
              </w:rPr>
              <w:t>tjTraceReportingFormat</w:t>
            </w:r>
            <w:proofErr w:type="spellEnd"/>
            <w:r w:rsidRPr="0061649B">
              <w:rPr>
                <w:szCs w:val="18"/>
              </w:rPr>
              <w:t xml:space="preserve"> is configured for the file-based reporting. The attribute is applicable for both Trace and MDT.</w:t>
            </w:r>
          </w:p>
          <w:p w14:paraId="2A20F73C" w14:textId="77777777" w:rsidR="004F35F5" w:rsidRPr="0061649B" w:rsidRDefault="004F35F5" w:rsidP="00F721AC">
            <w:pPr>
              <w:pStyle w:val="TAL"/>
              <w:rPr>
                <w:szCs w:val="18"/>
              </w:rPr>
            </w:pPr>
            <w:r w:rsidRPr="0061649B">
              <w:rPr>
                <w:szCs w:val="18"/>
              </w:rPr>
              <w:t>See the clause 5.9 of TS 32.422 [30] for additional details on the allowed values.</w:t>
            </w:r>
          </w:p>
        </w:tc>
        <w:tc>
          <w:tcPr>
            <w:tcW w:w="1984" w:type="dxa"/>
          </w:tcPr>
          <w:p w14:paraId="4DB979FC" w14:textId="77777777" w:rsidR="004F35F5" w:rsidRPr="0061649B" w:rsidRDefault="004F35F5" w:rsidP="00F721AC">
            <w:pPr>
              <w:pStyle w:val="TAL"/>
            </w:pPr>
            <w:r w:rsidRPr="0061649B">
              <w:t xml:space="preserve">type: </w:t>
            </w:r>
            <w:proofErr w:type="spellStart"/>
            <w:r w:rsidRPr="0061649B">
              <w:t>IpAddress</w:t>
            </w:r>
            <w:proofErr w:type="spellEnd"/>
          </w:p>
          <w:p w14:paraId="5F89936F" w14:textId="77777777" w:rsidR="004F35F5" w:rsidRPr="0061649B" w:rsidRDefault="004F35F5" w:rsidP="00F721AC">
            <w:pPr>
              <w:pStyle w:val="TAL"/>
            </w:pPr>
            <w:r w:rsidRPr="0061649B">
              <w:t>multiplicity: 1</w:t>
            </w:r>
          </w:p>
          <w:p w14:paraId="3BE9EFD4" w14:textId="77777777" w:rsidR="004F35F5" w:rsidRPr="0061649B" w:rsidRDefault="004F35F5" w:rsidP="00F721AC">
            <w:pPr>
              <w:pStyle w:val="TAL"/>
            </w:pPr>
            <w:proofErr w:type="spellStart"/>
            <w:r w:rsidRPr="0061649B">
              <w:t>isOrdered</w:t>
            </w:r>
            <w:proofErr w:type="spellEnd"/>
            <w:r w:rsidRPr="0061649B">
              <w:t>: N/A</w:t>
            </w:r>
          </w:p>
          <w:p w14:paraId="18A25E14" w14:textId="77777777" w:rsidR="004F35F5" w:rsidRPr="0061649B" w:rsidRDefault="004F35F5" w:rsidP="00F721AC">
            <w:pPr>
              <w:pStyle w:val="TAL"/>
            </w:pPr>
            <w:proofErr w:type="spellStart"/>
            <w:r w:rsidRPr="0061649B">
              <w:t>isUnique</w:t>
            </w:r>
            <w:proofErr w:type="spellEnd"/>
            <w:r w:rsidRPr="0061649B">
              <w:t>: N/A</w:t>
            </w:r>
          </w:p>
          <w:p w14:paraId="27FFD260" w14:textId="77777777" w:rsidR="004F35F5" w:rsidRPr="0061649B" w:rsidRDefault="004F35F5" w:rsidP="00F721AC">
            <w:pPr>
              <w:pStyle w:val="TAL"/>
            </w:pPr>
            <w:proofErr w:type="spellStart"/>
            <w:r w:rsidRPr="0061649B">
              <w:t>defaultValue</w:t>
            </w:r>
            <w:proofErr w:type="spellEnd"/>
            <w:r w:rsidRPr="0061649B">
              <w:t xml:space="preserve">: None </w:t>
            </w:r>
          </w:p>
          <w:p w14:paraId="1C366DB1"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06876B8F" w14:textId="77777777" w:rsidTr="00F721AC">
        <w:trPr>
          <w:cantSplit/>
          <w:jc w:val="center"/>
        </w:trPr>
        <w:tc>
          <w:tcPr>
            <w:tcW w:w="2547" w:type="dxa"/>
          </w:tcPr>
          <w:p w14:paraId="73C44613" w14:textId="77777777" w:rsidR="004F35F5" w:rsidRPr="00202D71" w:rsidRDefault="004F35F5" w:rsidP="00F721AC">
            <w:pPr>
              <w:pStyle w:val="TAL"/>
              <w:rPr>
                <w:rFonts w:cs="Arial"/>
                <w:szCs w:val="18"/>
              </w:rPr>
            </w:pPr>
            <w:proofErr w:type="spellStart"/>
            <w:r w:rsidRPr="0061649B">
              <w:rPr>
                <w:rFonts w:cs="Arial"/>
                <w:szCs w:val="18"/>
              </w:rPr>
              <w:t>tjTraceDepth</w:t>
            </w:r>
            <w:proofErr w:type="spellEnd"/>
          </w:p>
        </w:tc>
        <w:tc>
          <w:tcPr>
            <w:tcW w:w="5245" w:type="dxa"/>
          </w:tcPr>
          <w:p w14:paraId="4BC13186" w14:textId="77777777" w:rsidR="004F35F5" w:rsidRPr="0061649B" w:rsidRDefault="004F35F5" w:rsidP="00F721AC">
            <w:pPr>
              <w:pStyle w:val="TAL"/>
              <w:rPr>
                <w:szCs w:val="18"/>
              </w:rPr>
            </w:pPr>
            <w:r w:rsidRPr="0061649B">
              <w:rPr>
                <w:szCs w:val="18"/>
              </w:rPr>
              <w:t>It specifies the trace depth. The attribute is applicable only for Trace. In case this attribute is not used, it carries a null semantic.</w:t>
            </w:r>
          </w:p>
          <w:p w14:paraId="4D95CDCD" w14:textId="77777777" w:rsidR="004F35F5" w:rsidRPr="0061649B" w:rsidRDefault="004F35F5" w:rsidP="00F721AC">
            <w:pPr>
              <w:pStyle w:val="TAL"/>
              <w:rPr>
                <w:szCs w:val="18"/>
              </w:rPr>
            </w:pPr>
            <w:r w:rsidRPr="0061649B">
              <w:rPr>
                <w:szCs w:val="18"/>
              </w:rPr>
              <w:t>See the clause 5.3 of 3GPP TS 32.422 [30] for additional details on the allowed values.</w:t>
            </w:r>
          </w:p>
        </w:tc>
        <w:tc>
          <w:tcPr>
            <w:tcW w:w="1984" w:type="dxa"/>
          </w:tcPr>
          <w:p w14:paraId="07050F70" w14:textId="77777777" w:rsidR="004F35F5" w:rsidRPr="0061649B" w:rsidRDefault="004F35F5" w:rsidP="00F721AC">
            <w:pPr>
              <w:pStyle w:val="TAL"/>
            </w:pPr>
            <w:r w:rsidRPr="0061649B">
              <w:t>type: ENUM</w:t>
            </w:r>
          </w:p>
          <w:p w14:paraId="682DE69F" w14:textId="77777777" w:rsidR="004F35F5" w:rsidRPr="0061649B" w:rsidRDefault="004F35F5" w:rsidP="00F721AC">
            <w:pPr>
              <w:pStyle w:val="TAL"/>
            </w:pPr>
            <w:r w:rsidRPr="0061649B">
              <w:t>multiplicity: 1</w:t>
            </w:r>
          </w:p>
          <w:p w14:paraId="43F53EAC" w14:textId="77777777" w:rsidR="004F35F5" w:rsidRPr="0061649B" w:rsidRDefault="004F35F5" w:rsidP="00F721AC">
            <w:pPr>
              <w:pStyle w:val="TAL"/>
            </w:pPr>
            <w:proofErr w:type="spellStart"/>
            <w:r w:rsidRPr="0061649B">
              <w:t>isOrdered</w:t>
            </w:r>
            <w:proofErr w:type="spellEnd"/>
            <w:r w:rsidRPr="0061649B">
              <w:t>: N/A</w:t>
            </w:r>
          </w:p>
          <w:p w14:paraId="32722F51" w14:textId="77777777" w:rsidR="004F35F5" w:rsidRPr="0061649B" w:rsidRDefault="004F35F5" w:rsidP="00F721AC">
            <w:pPr>
              <w:pStyle w:val="TAL"/>
            </w:pPr>
            <w:proofErr w:type="spellStart"/>
            <w:r w:rsidRPr="0061649B">
              <w:t>isUnique</w:t>
            </w:r>
            <w:proofErr w:type="spellEnd"/>
            <w:r w:rsidRPr="0061649B">
              <w:t>: N/A</w:t>
            </w:r>
          </w:p>
          <w:p w14:paraId="618E004E" w14:textId="77777777" w:rsidR="004F35F5" w:rsidRPr="0061649B" w:rsidRDefault="004F35F5" w:rsidP="00F721AC">
            <w:pPr>
              <w:pStyle w:val="TAL"/>
            </w:pPr>
            <w:proofErr w:type="spellStart"/>
            <w:r w:rsidRPr="0061649B">
              <w:t>defaultValue</w:t>
            </w:r>
            <w:proofErr w:type="spellEnd"/>
            <w:r w:rsidRPr="0061649B">
              <w:t xml:space="preserve">: MAXIMUM </w:t>
            </w:r>
          </w:p>
          <w:p w14:paraId="1FAE8DEC"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0359DC78" w14:textId="77777777" w:rsidTr="00F721AC">
        <w:trPr>
          <w:cantSplit/>
          <w:jc w:val="center"/>
        </w:trPr>
        <w:tc>
          <w:tcPr>
            <w:tcW w:w="2547" w:type="dxa"/>
          </w:tcPr>
          <w:p w14:paraId="1435F1BE" w14:textId="77777777" w:rsidR="004F35F5" w:rsidRPr="00202D71" w:rsidRDefault="004F35F5" w:rsidP="00F721AC">
            <w:pPr>
              <w:pStyle w:val="TAL"/>
              <w:rPr>
                <w:rFonts w:cs="Arial"/>
                <w:szCs w:val="18"/>
              </w:rPr>
            </w:pPr>
            <w:proofErr w:type="spellStart"/>
            <w:r w:rsidRPr="0061649B">
              <w:rPr>
                <w:rFonts w:cs="Arial"/>
                <w:szCs w:val="18"/>
              </w:rPr>
              <w:t>tjTraceReference</w:t>
            </w:r>
            <w:proofErr w:type="spellEnd"/>
          </w:p>
        </w:tc>
        <w:tc>
          <w:tcPr>
            <w:tcW w:w="5245" w:type="dxa"/>
          </w:tcPr>
          <w:p w14:paraId="7487C09D" w14:textId="77777777" w:rsidR="004F35F5" w:rsidRPr="0061649B" w:rsidRDefault="004F35F5" w:rsidP="00F721AC">
            <w:pPr>
              <w:pStyle w:val="TAL"/>
              <w:rPr>
                <w:szCs w:val="18"/>
              </w:rPr>
            </w:pPr>
            <w:r w:rsidRPr="0061649B">
              <w:rPr>
                <w:szCs w:val="18"/>
              </w:rPr>
              <w:t xml:space="preserve">A globally unique identifier, which uniquely identifies the Trace Session that is created by the </w:t>
            </w:r>
            <w:proofErr w:type="spellStart"/>
            <w:r w:rsidRPr="0061649B">
              <w:rPr>
                <w:szCs w:val="18"/>
              </w:rPr>
              <w:t>TraceJob</w:t>
            </w:r>
            <w:proofErr w:type="spellEnd"/>
            <w:r w:rsidRPr="0061649B">
              <w:rPr>
                <w:szCs w:val="18"/>
              </w:rPr>
              <w:t xml:space="preserve">. </w:t>
            </w:r>
          </w:p>
          <w:p w14:paraId="16F548E4" w14:textId="77777777" w:rsidR="004F35F5" w:rsidRPr="0061649B" w:rsidRDefault="004F35F5" w:rsidP="00F721AC">
            <w:pPr>
              <w:pStyle w:val="TAL"/>
              <w:rPr>
                <w:szCs w:val="18"/>
              </w:rPr>
            </w:pPr>
            <w:r w:rsidRPr="0061649B">
              <w:rPr>
                <w:szCs w:val="18"/>
              </w:rPr>
              <w:t xml:space="preserve">In case of shared network, it is the MCC and </w:t>
            </w:r>
          </w:p>
          <w:p w14:paraId="5AF9FE0F" w14:textId="77777777" w:rsidR="004F35F5" w:rsidRPr="0061649B" w:rsidRDefault="004F35F5" w:rsidP="00F721AC">
            <w:pPr>
              <w:pStyle w:val="TAL"/>
              <w:rPr>
                <w:szCs w:val="18"/>
              </w:rPr>
            </w:pPr>
            <w:r w:rsidRPr="0061649B">
              <w:rPr>
                <w:szCs w:val="18"/>
              </w:rPr>
              <w:t>MNC of the Participating Operator that request the trace session that shall be provided.</w:t>
            </w:r>
          </w:p>
          <w:p w14:paraId="43947E3C" w14:textId="77777777" w:rsidR="004F35F5" w:rsidRPr="0061649B" w:rsidRDefault="004F35F5" w:rsidP="00F721AC">
            <w:pPr>
              <w:pStyle w:val="TAL"/>
              <w:rPr>
                <w:szCs w:val="18"/>
              </w:rPr>
            </w:pPr>
            <w:r w:rsidRPr="0061649B">
              <w:rPr>
                <w:szCs w:val="18"/>
              </w:rPr>
              <w:t>The attribute is applicable for both Trace and MDT.</w:t>
            </w:r>
          </w:p>
          <w:p w14:paraId="32BB9625" w14:textId="77777777" w:rsidR="004F35F5" w:rsidRPr="0061649B" w:rsidRDefault="004F35F5" w:rsidP="00F721AC">
            <w:pPr>
              <w:pStyle w:val="TAL"/>
              <w:rPr>
                <w:szCs w:val="18"/>
              </w:rPr>
            </w:pPr>
            <w:r w:rsidRPr="0061649B">
              <w:rPr>
                <w:szCs w:val="18"/>
              </w:rPr>
              <w:t>See the clause 5.6 of 3GPP TS 32.422 [30] for additional details on the allowed values.</w:t>
            </w:r>
          </w:p>
        </w:tc>
        <w:tc>
          <w:tcPr>
            <w:tcW w:w="1984" w:type="dxa"/>
          </w:tcPr>
          <w:p w14:paraId="617BD4D1" w14:textId="77777777" w:rsidR="004F35F5" w:rsidRPr="0061649B" w:rsidRDefault="004F35F5" w:rsidP="00F721AC">
            <w:pPr>
              <w:pStyle w:val="TAL"/>
            </w:pPr>
            <w:r w:rsidRPr="0061649B">
              <w:t xml:space="preserve">type: </w:t>
            </w:r>
            <w:proofErr w:type="spellStart"/>
            <w:r w:rsidRPr="0061649B">
              <w:t>TraceReference</w:t>
            </w:r>
            <w:proofErr w:type="spellEnd"/>
          </w:p>
          <w:p w14:paraId="66A04BC9" w14:textId="77777777" w:rsidR="004F35F5" w:rsidRPr="0061649B" w:rsidRDefault="004F35F5" w:rsidP="00F721AC">
            <w:pPr>
              <w:pStyle w:val="TAL"/>
            </w:pPr>
            <w:r w:rsidRPr="0061649B">
              <w:t>multiplicity: 1</w:t>
            </w:r>
          </w:p>
          <w:p w14:paraId="2E885382" w14:textId="77777777" w:rsidR="004F35F5" w:rsidRPr="0061649B" w:rsidRDefault="004F35F5" w:rsidP="00F721AC">
            <w:pPr>
              <w:pStyle w:val="TAL"/>
            </w:pPr>
            <w:proofErr w:type="spellStart"/>
            <w:r w:rsidRPr="0061649B">
              <w:t>isOrdered</w:t>
            </w:r>
            <w:proofErr w:type="spellEnd"/>
            <w:r w:rsidRPr="0061649B">
              <w:t>: True</w:t>
            </w:r>
          </w:p>
          <w:p w14:paraId="3EF874DF" w14:textId="77777777" w:rsidR="004F35F5" w:rsidRPr="0061649B" w:rsidRDefault="004F35F5" w:rsidP="00F721AC">
            <w:pPr>
              <w:pStyle w:val="TAL"/>
            </w:pPr>
            <w:proofErr w:type="spellStart"/>
            <w:r w:rsidRPr="0061649B">
              <w:t>isUnique</w:t>
            </w:r>
            <w:proofErr w:type="spellEnd"/>
            <w:r w:rsidRPr="0061649B">
              <w:t>: True</w:t>
            </w:r>
          </w:p>
          <w:p w14:paraId="5CA87643" w14:textId="77777777" w:rsidR="004F35F5" w:rsidRPr="0061649B" w:rsidRDefault="004F35F5" w:rsidP="00F721AC">
            <w:pPr>
              <w:pStyle w:val="TAL"/>
            </w:pPr>
            <w:proofErr w:type="spellStart"/>
            <w:r w:rsidRPr="0061649B">
              <w:t>defaultValue</w:t>
            </w:r>
            <w:proofErr w:type="spellEnd"/>
            <w:r w:rsidRPr="0061649B">
              <w:t xml:space="preserve">: None </w:t>
            </w:r>
          </w:p>
          <w:p w14:paraId="45CDCDB8"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5863409E" w14:textId="77777777" w:rsidTr="00F721AC">
        <w:trPr>
          <w:cantSplit/>
          <w:jc w:val="center"/>
        </w:trPr>
        <w:tc>
          <w:tcPr>
            <w:tcW w:w="2547" w:type="dxa"/>
          </w:tcPr>
          <w:p w14:paraId="296BAC28" w14:textId="77777777" w:rsidR="004F35F5" w:rsidRPr="0061649B" w:rsidRDefault="004F35F5" w:rsidP="00F721AC">
            <w:pPr>
              <w:pStyle w:val="TAL"/>
              <w:rPr>
                <w:rFonts w:cs="Arial"/>
                <w:szCs w:val="18"/>
              </w:rPr>
            </w:pPr>
            <w:proofErr w:type="spellStart"/>
            <w:r w:rsidRPr="0061649B">
              <w:rPr>
                <w:rFonts w:cs="Arial"/>
                <w:szCs w:val="18"/>
              </w:rPr>
              <w:lastRenderedPageBreak/>
              <w:t>tjTraceRecordSessionReference</w:t>
            </w:r>
            <w:proofErr w:type="spellEnd"/>
          </w:p>
        </w:tc>
        <w:tc>
          <w:tcPr>
            <w:tcW w:w="5245" w:type="dxa"/>
          </w:tcPr>
          <w:p w14:paraId="22B835BA" w14:textId="77777777" w:rsidR="004F35F5" w:rsidRPr="0061649B" w:rsidRDefault="004F35F5" w:rsidP="00F721AC">
            <w:pPr>
              <w:pStyle w:val="TAL"/>
            </w:pPr>
            <w:r w:rsidRPr="0061649B">
              <w:t xml:space="preserve">An identifier, which identifies the Trace Recording Session. </w:t>
            </w:r>
          </w:p>
          <w:p w14:paraId="0FF1E715" w14:textId="77777777" w:rsidR="004F35F5" w:rsidRPr="0061649B" w:rsidRDefault="004F35F5" w:rsidP="00F721AC">
            <w:pPr>
              <w:pStyle w:val="TAL"/>
            </w:pPr>
            <w:r w:rsidRPr="0061649B">
              <w:t>The attribute is applicable for both Trace and MDT.</w:t>
            </w:r>
          </w:p>
          <w:p w14:paraId="4E3AC12F" w14:textId="77777777" w:rsidR="004F35F5" w:rsidRPr="0061649B" w:rsidRDefault="004F35F5" w:rsidP="00F721AC">
            <w:pPr>
              <w:pStyle w:val="TAL"/>
              <w:rPr>
                <w:szCs w:val="18"/>
              </w:rPr>
            </w:pPr>
            <w:r w:rsidRPr="0061649B">
              <w:t>See the clause 5.7 of 3GPP TS 32.422 [30] for additional details on the allowed values.</w:t>
            </w:r>
          </w:p>
        </w:tc>
        <w:tc>
          <w:tcPr>
            <w:tcW w:w="1984" w:type="dxa"/>
          </w:tcPr>
          <w:p w14:paraId="3F11F686" w14:textId="77777777" w:rsidR="004F35F5" w:rsidRPr="0061649B" w:rsidRDefault="004F35F5" w:rsidP="00F721AC">
            <w:pPr>
              <w:pStyle w:val="TAL"/>
            </w:pPr>
            <w:r w:rsidRPr="0061649B">
              <w:t>type: String</w:t>
            </w:r>
          </w:p>
          <w:p w14:paraId="2F2B5357" w14:textId="77777777" w:rsidR="004F35F5" w:rsidRPr="0061649B" w:rsidRDefault="004F35F5" w:rsidP="00F721AC">
            <w:pPr>
              <w:pStyle w:val="TAL"/>
            </w:pPr>
            <w:r w:rsidRPr="0061649B">
              <w:t>multiplicity: 1</w:t>
            </w:r>
          </w:p>
          <w:p w14:paraId="2C28F039" w14:textId="77777777" w:rsidR="004F35F5" w:rsidRPr="0061649B" w:rsidRDefault="004F35F5" w:rsidP="00F721AC">
            <w:pPr>
              <w:pStyle w:val="TAL"/>
            </w:pPr>
            <w:proofErr w:type="spellStart"/>
            <w:r w:rsidRPr="0061649B">
              <w:t>isOrdered</w:t>
            </w:r>
            <w:proofErr w:type="spellEnd"/>
            <w:r w:rsidRPr="0061649B">
              <w:t>: True</w:t>
            </w:r>
          </w:p>
          <w:p w14:paraId="3994765A" w14:textId="77777777" w:rsidR="004F35F5" w:rsidRPr="0061649B" w:rsidRDefault="004F35F5" w:rsidP="00F721AC">
            <w:pPr>
              <w:pStyle w:val="TAL"/>
            </w:pPr>
            <w:proofErr w:type="spellStart"/>
            <w:r w:rsidRPr="0061649B">
              <w:t>isUnique</w:t>
            </w:r>
            <w:proofErr w:type="spellEnd"/>
            <w:r w:rsidRPr="0061649B">
              <w:t>: True</w:t>
            </w:r>
          </w:p>
          <w:p w14:paraId="0F8D24A7" w14:textId="77777777" w:rsidR="004F35F5" w:rsidRPr="0061649B" w:rsidRDefault="004F35F5" w:rsidP="00F721AC">
            <w:pPr>
              <w:pStyle w:val="TAL"/>
            </w:pPr>
            <w:proofErr w:type="spellStart"/>
            <w:r w:rsidRPr="0061649B">
              <w:t>defaultValue</w:t>
            </w:r>
            <w:proofErr w:type="spellEnd"/>
            <w:r w:rsidRPr="0061649B">
              <w:t xml:space="preserve">: None </w:t>
            </w:r>
          </w:p>
          <w:p w14:paraId="34C3D8DC"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2C40C3B1" w14:textId="77777777" w:rsidTr="00F721AC">
        <w:trPr>
          <w:cantSplit/>
          <w:jc w:val="center"/>
        </w:trPr>
        <w:tc>
          <w:tcPr>
            <w:tcW w:w="2547" w:type="dxa"/>
          </w:tcPr>
          <w:p w14:paraId="72B2DF49" w14:textId="77777777" w:rsidR="004F35F5" w:rsidRPr="00202D71" w:rsidRDefault="004F35F5" w:rsidP="00F721AC">
            <w:pPr>
              <w:pStyle w:val="TAL"/>
              <w:rPr>
                <w:rFonts w:cs="Arial"/>
                <w:szCs w:val="18"/>
              </w:rPr>
            </w:pPr>
            <w:proofErr w:type="spellStart"/>
            <w:r w:rsidRPr="0061649B">
              <w:rPr>
                <w:rFonts w:cs="Arial"/>
                <w:szCs w:val="18"/>
              </w:rPr>
              <w:t>tjTraceReportingFormat</w:t>
            </w:r>
            <w:proofErr w:type="spellEnd"/>
          </w:p>
        </w:tc>
        <w:tc>
          <w:tcPr>
            <w:tcW w:w="5245" w:type="dxa"/>
          </w:tcPr>
          <w:p w14:paraId="532CF751" w14:textId="77777777" w:rsidR="004F35F5" w:rsidRPr="0061649B" w:rsidRDefault="004F35F5" w:rsidP="00F721AC">
            <w:pPr>
              <w:pStyle w:val="TAL"/>
              <w:rPr>
                <w:szCs w:val="18"/>
              </w:rPr>
            </w:pPr>
            <w:r w:rsidRPr="0061649B">
              <w:rPr>
                <w:szCs w:val="18"/>
              </w:rPr>
              <w:t>It specifies the trace reporting format - streaming trace reporting or file-based trace reporting.</w:t>
            </w:r>
          </w:p>
          <w:p w14:paraId="7F18CBBE" w14:textId="77777777" w:rsidR="004F35F5" w:rsidRPr="0061649B" w:rsidRDefault="004F35F5" w:rsidP="00F721AC">
            <w:pPr>
              <w:pStyle w:val="TAL"/>
              <w:rPr>
                <w:szCs w:val="18"/>
              </w:rPr>
            </w:pPr>
            <w:r w:rsidRPr="0061649B">
              <w:rPr>
                <w:szCs w:val="18"/>
              </w:rPr>
              <w:t>See the clause 5.11 of 3GPP TS 32.422 [30] for additional details on the allowed values.</w:t>
            </w:r>
          </w:p>
          <w:p w14:paraId="754D38BF" w14:textId="77777777" w:rsidR="004F35F5" w:rsidRPr="0061649B" w:rsidRDefault="004F35F5" w:rsidP="00F721AC">
            <w:pPr>
              <w:pStyle w:val="TAL"/>
              <w:rPr>
                <w:szCs w:val="18"/>
              </w:rPr>
            </w:pPr>
          </w:p>
          <w:p w14:paraId="2E86F9FD"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 FILE-BASED, STREAMING</w:t>
            </w:r>
          </w:p>
        </w:tc>
        <w:tc>
          <w:tcPr>
            <w:tcW w:w="1984" w:type="dxa"/>
          </w:tcPr>
          <w:p w14:paraId="0B312978" w14:textId="77777777" w:rsidR="004F35F5" w:rsidRPr="0061649B" w:rsidRDefault="004F35F5" w:rsidP="00F721AC">
            <w:pPr>
              <w:pStyle w:val="TAL"/>
            </w:pPr>
            <w:r w:rsidRPr="0061649B">
              <w:t>type: ENUM</w:t>
            </w:r>
          </w:p>
          <w:p w14:paraId="781089CD" w14:textId="77777777" w:rsidR="004F35F5" w:rsidRPr="0061649B" w:rsidRDefault="004F35F5" w:rsidP="00F721AC">
            <w:pPr>
              <w:pStyle w:val="TAL"/>
            </w:pPr>
            <w:r w:rsidRPr="0061649B">
              <w:t>multiplicity: 1</w:t>
            </w:r>
          </w:p>
          <w:p w14:paraId="2D8379EE" w14:textId="77777777" w:rsidR="004F35F5" w:rsidRPr="0061649B" w:rsidRDefault="004F35F5" w:rsidP="00F721AC">
            <w:pPr>
              <w:pStyle w:val="TAL"/>
            </w:pPr>
            <w:proofErr w:type="spellStart"/>
            <w:r w:rsidRPr="0061649B">
              <w:t>isOrdered</w:t>
            </w:r>
            <w:proofErr w:type="spellEnd"/>
            <w:r w:rsidRPr="0061649B">
              <w:t>: N/A</w:t>
            </w:r>
          </w:p>
          <w:p w14:paraId="27E96E10" w14:textId="77777777" w:rsidR="004F35F5" w:rsidRPr="0061649B" w:rsidRDefault="004F35F5" w:rsidP="00F721AC">
            <w:pPr>
              <w:pStyle w:val="TAL"/>
            </w:pPr>
            <w:proofErr w:type="spellStart"/>
            <w:r w:rsidRPr="0061649B">
              <w:t>isUnique</w:t>
            </w:r>
            <w:proofErr w:type="spellEnd"/>
            <w:r w:rsidRPr="0061649B">
              <w:t>: N/A</w:t>
            </w:r>
          </w:p>
          <w:p w14:paraId="4130240B" w14:textId="77777777" w:rsidR="004F35F5" w:rsidRPr="0061649B" w:rsidRDefault="004F35F5" w:rsidP="00F721AC">
            <w:pPr>
              <w:pStyle w:val="TAL"/>
            </w:pPr>
            <w:proofErr w:type="spellStart"/>
            <w:r w:rsidRPr="0061649B">
              <w:t>defaultValue</w:t>
            </w:r>
            <w:proofErr w:type="spellEnd"/>
            <w:r w:rsidRPr="0061649B">
              <w:t xml:space="preserve">: FILE-BASED </w:t>
            </w:r>
          </w:p>
          <w:p w14:paraId="6EE397BB"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00F7C2D8" w14:textId="77777777" w:rsidTr="00F721AC">
        <w:trPr>
          <w:cantSplit/>
          <w:jc w:val="center"/>
        </w:trPr>
        <w:tc>
          <w:tcPr>
            <w:tcW w:w="2547" w:type="dxa"/>
          </w:tcPr>
          <w:p w14:paraId="4BA0205C" w14:textId="77777777" w:rsidR="004F35F5" w:rsidRPr="00202D71" w:rsidRDefault="004F35F5" w:rsidP="00F721AC">
            <w:pPr>
              <w:pStyle w:val="TAL"/>
              <w:rPr>
                <w:rFonts w:cs="Arial"/>
                <w:szCs w:val="18"/>
              </w:rPr>
            </w:pPr>
            <w:proofErr w:type="spellStart"/>
            <w:r w:rsidRPr="0061649B">
              <w:rPr>
                <w:rFonts w:cs="Arial"/>
                <w:szCs w:val="18"/>
              </w:rPr>
              <w:lastRenderedPageBreak/>
              <w:t>tjTraceTarget</w:t>
            </w:r>
            <w:proofErr w:type="spellEnd"/>
          </w:p>
        </w:tc>
        <w:tc>
          <w:tcPr>
            <w:tcW w:w="5245" w:type="dxa"/>
          </w:tcPr>
          <w:p w14:paraId="59065910" w14:textId="77777777" w:rsidR="004F35F5" w:rsidRPr="0061649B" w:rsidRDefault="004F35F5" w:rsidP="00F721AC">
            <w:pPr>
              <w:pStyle w:val="TAL"/>
              <w:rPr>
                <w:szCs w:val="18"/>
              </w:rPr>
            </w:pPr>
            <w:r w:rsidRPr="0061649B">
              <w:rPr>
                <w:szCs w:val="18"/>
              </w:rPr>
              <w:t>It specifies the target object of the Trace and MDT. The attribute is applicable for both Trace and MDT. This attribute includes the ID type of the target as an enumeration and the ID value(s).</w:t>
            </w:r>
          </w:p>
          <w:p w14:paraId="6393AD60" w14:textId="77777777" w:rsidR="004F35F5" w:rsidRPr="0061649B" w:rsidRDefault="004F35F5" w:rsidP="00F721AC">
            <w:pPr>
              <w:pStyle w:val="TAL"/>
              <w:rPr>
                <w:szCs w:val="18"/>
              </w:rPr>
            </w:pPr>
          </w:p>
          <w:p w14:paraId="336F31AA" w14:textId="77777777" w:rsidR="004F35F5" w:rsidRPr="0061649B" w:rsidRDefault="004F35F5" w:rsidP="00F721AC">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"PUBLIC_ID" in case of a Management Based Activation is done to an </w:t>
            </w:r>
            <w:proofErr w:type="spellStart"/>
            <w:r w:rsidRPr="0061649B">
              <w:t>SCSCFFunction</w:t>
            </w:r>
            <w:proofErr w:type="spellEnd"/>
            <w:r w:rsidRPr="0061649B">
              <w:t xml:space="preserve"> (Serving Call Session Control Function) or </w:t>
            </w:r>
            <w:proofErr w:type="spellStart"/>
            <w:r w:rsidRPr="0061649B">
              <w:t>PCSCFFunction</w:t>
            </w:r>
            <w:proofErr w:type="spellEnd"/>
            <w:r w:rsidRPr="0061649B">
              <w:t xml:space="preserve"> (Proxy Call Session Control Function) (TS 28.705[44]). The </w:t>
            </w:r>
            <w:proofErr w:type="spellStart"/>
            <w:r w:rsidRPr="0061649B">
              <w:rPr>
                <w:rFonts w:ascii="Courier New" w:hAnsi="Courier New" w:cs="Courier New"/>
              </w:rPr>
              <w:t>tjTraceTarget</w:t>
            </w:r>
            <w:proofErr w:type="spellEnd"/>
            <w:r w:rsidRPr="0061649B">
              <w:t xml:space="preserve"> shall be "UTRAN_CELL" only in case of the UTRAN cell traffic trace function. </w:t>
            </w:r>
          </w:p>
          <w:p w14:paraId="4BD10EEA" w14:textId="77777777" w:rsidR="004F35F5" w:rsidRPr="0061649B" w:rsidRDefault="004F35F5" w:rsidP="00F721AC">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"E-UTRAN_CELL" only in case of E-UTRAN cell traffic trace function.</w:t>
            </w:r>
          </w:p>
          <w:p w14:paraId="2E35FDC7" w14:textId="77777777" w:rsidR="004F35F5" w:rsidRPr="0061649B" w:rsidRDefault="004F35F5" w:rsidP="00F721AC">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"NG-RAN_CELL" only in case of NR cell traffic trace function.</w:t>
            </w:r>
          </w:p>
          <w:p w14:paraId="68557BCE" w14:textId="77777777" w:rsidR="004F35F5" w:rsidRPr="0061649B" w:rsidRDefault="004F35F5" w:rsidP="00F721AC">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either "IMSI", "IMEI"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w:t>
            </w:r>
          </w:p>
          <w:p w14:paraId="327B76BD" w14:textId="77777777" w:rsidR="004F35F5" w:rsidRPr="0061649B" w:rsidRDefault="004F35F5" w:rsidP="00F721AC">
            <w:pPr>
              <w:pStyle w:val="TAL"/>
            </w:pPr>
            <w:r w:rsidRPr="0061649B">
              <w:t>-</w:t>
            </w:r>
            <w:r w:rsidRPr="0061649B">
              <w:tab/>
            </w:r>
            <w:proofErr w:type="spellStart"/>
            <w:r w:rsidRPr="0061649B">
              <w:t>HSSFunction</w:t>
            </w:r>
            <w:proofErr w:type="spellEnd"/>
            <w:r w:rsidRPr="0061649B">
              <w:t xml:space="preserve"> (Home Subscriber Server) (TS 28.705 [44])</w:t>
            </w:r>
          </w:p>
          <w:p w14:paraId="4586EF86" w14:textId="77777777" w:rsidR="004F35F5" w:rsidRPr="0061649B" w:rsidRDefault="004F35F5" w:rsidP="00F721AC">
            <w:pPr>
              <w:pStyle w:val="TAL"/>
            </w:pPr>
            <w:r w:rsidRPr="0061649B">
              <w:t>-</w:t>
            </w:r>
            <w:r w:rsidRPr="0061649B">
              <w:tab/>
            </w:r>
            <w:proofErr w:type="spellStart"/>
            <w:r w:rsidRPr="0061649B">
              <w:t>MscServerFunction</w:t>
            </w:r>
            <w:proofErr w:type="spellEnd"/>
            <w:r w:rsidRPr="0061649B">
              <w:t xml:space="preserve"> (Mobile Switching Centre Server) (TS 28.702 [45])</w:t>
            </w:r>
          </w:p>
          <w:p w14:paraId="649FD0BA" w14:textId="77777777" w:rsidR="004F35F5" w:rsidRPr="0061649B" w:rsidRDefault="004F35F5" w:rsidP="00F721AC">
            <w:pPr>
              <w:pStyle w:val="TAL"/>
            </w:pPr>
            <w:r w:rsidRPr="0061649B">
              <w:t>-</w:t>
            </w:r>
            <w:r w:rsidRPr="0061649B">
              <w:tab/>
            </w:r>
            <w:proofErr w:type="spellStart"/>
            <w:r w:rsidRPr="0061649B">
              <w:t>SgsnFunction</w:t>
            </w:r>
            <w:proofErr w:type="spellEnd"/>
            <w:r w:rsidRPr="0061649B">
              <w:t xml:space="preserve"> (Serving GPRS Support Node) (TS 28.702[45])</w:t>
            </w:r>
          </w:p>
          <w:p w14:paraId="621762BC" w14:textId="77777777" w:rsidR="004F35F5" w:rsidRPr="0061649B" w:rsidRDefault="004F35F5" w:rsidP="00F721AC">
            <w:pPr>
              <w:pStyle w:val="TAL"/>
            </w:pPr>
            <w:r w:rsidRPr="0061649B">
              <w:t>-</w:t>
            </w:r>
            <w:r w:rsidRPr="0061649B">
              <w:tab/>
            </w:r>
            <w:proofErr w:type="spellStart"/>
            <w:r w:rsidRPr="0061649B">
              <w:t>GgsnFunction</w:t>
            </w:r>
            <w:proofErr w:type="spellEnd"/>
            <w:r w:rsidRPr="0061649B">
              <w:t xml:space="preserve"> (Gateway GPRS Support Node) (TS 28.702[45])</w:t>
            </w:r>
          </w:p>
          <w:p w14:paraId="3633A71B" w14:textId="77777777" w:rsidR="004F35F5" w:rsidRPr="0061649B" w:rsidRDefault="004F35F5" w:rsidP="00F721AC">
            <w:pPr>
              <w:pStyle w:val="TAL"/>
            </w:pPr>
            <w:r w:rsidRPr="0061649B">
              <w:t>-</w:t>
            </w:r>
            <w:r w:rsidRPr="0061649B">
              <w:tab/>
            </w:r>
            <w:proofErr w:type="spellStart"/>
            <w:r w:rsidRPr="0061649B">
              <w:t>BmscFunction</w:t>
            </w:r>
            <w:proofErr w:type="spellEnd"/>
            <w:r w:rsidRPr="0061649B">
              <w:t xml:space="preserve"> (Broadcast Multicast Service Centre) (TS 28.702[45])</w:t>
            </w:r>
          </w:p>
          <w:p w14:paraId="769E845B" w14:textId="77777777" w:rsidR="004F35F5" w:rsidRPr="0061649B" w:rsidRDefault="004F35F5" w:rsidP="00F721AC">
            <w:pPr>
              <w:pStyle w:val="TAL"/>
            </w:pPr>
            <w:r w:rsidRPr="0061649B">
              <w:t>-</w:t>
            </w:r>
            <w:r w:rsidRPr="0061649B">
              <w:tab/>
            </w:r>
            <w:proofErr w:type="spellStart"/>
            <w:r w:rsidRPr="0061649B">
              <w:t>RncFunction</w:t>
            </w:r>
            <w:proofErr w:type="spellEnd"/>
            <w:r w:rsidRPr="0061649B">
              <w:t xml:space="preserve"> (Radio Network Controller) (TS 28.652[46])</w:t>
            </w:r>
          </w:p>
          <w:p w14:paraId="3A489730" w14:textId="77777777" w:rsidR="004F35F5" w:rsidRPr="0061649B" w:rsidRDefault="004F35F5" w:rsidP="00F721AC">
            <w:pPr>
              <w:pStyle w:val="TAL"/>
            </w:pPr>
            <w:r w:rsidRPr="0061649B">
              <w:t>-</w:t>
            </w:r>
            <w:r w:rsidRPr="0061649B">
              <w:tab/>
            </w:r>
            <w:proofErr w:type="spellStart"/>
            <w:r w:rsidRPr="0061649B">
              <w:t>MmeFunction</w:t>
            </w:r>
            <w:proofErr w:type="spellEnd"/>
            <w:r w:rsidRPr="0061649B">
              <w:t xml:space="preserve"> (Mobility Management Entity) (TS 28.708[47])</w:t>
            </w:r>
          </w:p>
          <w:p w14:paraId="0DDCD74B" w14:textId="77777777" w:rsidR="004F35F5" w:rsidRPr="0061649B" w:rsidRDefault="004F35F5" w:rsidP="00F721AC">
            <w:pPr>
              <w:pStyle w:val="TAL"/>
            </w:pPr>
            <w:r w:rsidRPr="0061649B">
              <w:t>-</w:t>
            </w:r>
            <w:r w:rsidRPr="0061649B">
              <w:tab/>
            </w:r>
            <w:proofErr w:type="spellStart"/>
            <w:r w:rsidRPr="0061649B">
              <w:t>ServingGWFunction</w:t>
            </w:r>
            <w:proofErr w:type="spellEnd"/>
            <w:r w:rsidRPr="0061649B">
              <w:t xml:space="preserve"> (Serving Gateway) (TS 28.708[47])</w:t>
            </w:r>
          </w:p>
          <w:p w14:paraId="6C3C1D54" w14:textId="77777777" w:rsidR="004F35F5" w:rsidRPr="0061649B" w:rsidRDefault="004F35F5" w:rsidP="00F721AC">
            <w:pPr>
              <w:pStyle w:val="TAL"/>
            </w:pPr>
          </w:p>
          <w:p w14:paraId="593E0B7C" w14:textId="77777777" w:rsidR="004F35F5" w:rsidRPr="0061649B" w:rsidRDefault="004F35F5" w:rsidP="00F721AC">
            <w:pPr>
              <w:pStyle w:val="TAL"/>
            </w:pPr>
            <w:r w:rsidRPr="0061649B">
              <w:t>-</w:t>
            </w:r>
            <w:r w:rsidRPr="0061649B">
              <w:tab/>
            </w:r>
            <w:proofErr w:type="spellStart"/>
            <w:r w:rsidRPr="0061649B">
              <w:t>PGWFunction</w:t>
            </w:r>
            <w:proofErr w:type="spellEnd"/>
            <w:r w:rsidRPr="0061649B">
              <w:t xml:space="preserve"> (PDN Gateway) (TS 28.708[47]).</w:t>
            </w:r>
          </w:p>
          <w:p w14:paraId="3C4B8A82" w14:textId="77777777" w:rsidR="004F35F5" w:rsidRPr="0061649B" w:rsidRDefault="004F35F5" w:rsidP="00F721AC">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either “SUPI”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 (TS 28.541[48]):</w:t>
            </w:r>
          </w:p>
          <w:p w14:paraId="390D7DBC" w14:textId="77777777" w:rsidR="004F35F5" w:rsidRPr="0061649B" w:rsidRDefault="004F35F5" w:rsidP="00F721AC">
            <w:pPr>
              <w:pStyle w:val="TAL"/>
            </w:pPr>
            <w:r w:rsidRPr="0061649B">
              <w:t xml:space="preserve">- </w:t>
            </w:r>
            <w:r w:rsidRPr="0061649B">
              <w:tab/>
            </w:r>
            <w:proofErr w:type="spellStart"/>
            <w:r w:rsidRPr="0061649B">
              <w:t>AFFunction</w:t>
            </w:r>
            <w:proofErr w:type="spellEnd"/>
          </w:p>
          <w:p w14:paraId="559D6D56" w14:textId="77777777" w:rsidR="004F35F5" w:rsidRPr="0061649B" w:rsidRDefault="004F35F5" w:rsidP="00F721AC">
            <w:pPr>
              <w:pStyle w:val="TAL"/>
            </w:pPr>
            <w:r w:rsidRPr="0061649B">
              <w:t xml:space="preserve">- </w:t>
            </w:r>
            <w:r w:rsidRPr="0061649B">
              <w:tab/>
            </w:r>
            <w:proofErr w:type="spellStart"/>
            <w:r w:rsidRPr="0061649B">
              <w:t>AMFFunction</w:t>
            </w:r>
            <w:proofErr w:type="spellEnd"/>
          </w:p>
          <w:p w14:paraId="1378667E" w14:textId="77777777" w:rsidR="004F35F5" w:rsidRPr="0061649B" w:rsidRDefault="004F35F5" w:rsidP="00F721AC">
            <w:pPr>
              <w:pStyle w:val="TAL"/>
            </w:pPr>
            <w:r w:rsidRPr="0061649B">
              <w:t xml:space="preserve">- </w:t>
            </w:r>
            <w:r w:rsidRPr="0061649B">
              <w:tab/>
            </w:r>
            <w:proofErr w:type="spellStart"/>
            <w:r w:rsidRPr="0061649B">
              <w:t>AUSFunction</w:t>
            </w:r>
            <w:proofErr w:type="spellEnd"/>
          </w:p>
          <w:p w14:paraId="0D00B8FB" w14:textId="77777777" w:rsidR="004F35F5" w:rsidRPr="0061649B" w:rsidRDefault="004F35F5" w:rsidP="00F721AC">
            <w:pPr>
              <w:pStyle w:val="TAL"/>
            </w:pPr>
            <w:r w:rsidRPr="0061649B">
              <w:t xml:space="preserve">- </w:t>
            </w:r>
            <w:r w:rsidRPr="0061649B">
              <w:tab/>
            </w:r>
            <w:proofErr w:type="spellStart"/>
            <w:r w:rsidRPr="0061649B">
              <w:t>NEFFunction</w:t>
            </w:r>
            <w:proofErr w:type="spellEnd"/>
          </w:p>
          <w:p w14:paraId="6FC53A6A" w14:textId="77777777" w:rsidR="004F35F5" w:rsidRPr="0061649B" w:rsidRDefault="004F35F5" w:rsidP="00F721AC">
            <w:pPr>
              <w:pStyle w:val="TAL"/>
            </w:pPr>
            <w:r w:rsidRPr="0061649B">
              <w:t xml:space="preserve">- </w:t>
            </w:r>
            <w:r w:rsidRPr="0061649B">
              <w:tab/>
            </w:r>
            <w:proofErr w:type="spellStart"/>
            <w:r w:rsidRPr="0061649B">
              <w:t>NRFFunction</w:t>
            </w:r>
            <w:proofErr w:type="spellEnd"/>
          </w:p>
          <w:p w14:paraId="7C5EEE6A" w14:textId="77777777" w:rsidR="004F35F5" w:rsidRPr="0061649B" w:rsidRDefault="004F35F5" w:rsidP="00F721AC">
            <w:pPr>
              <w:pStyle w:val="TAL"/>
            </w:pPr>
            <w:r w:rsidRPr="0061649B">
              <w:t xml:space="preserve">- </w:t>
            </w:r>
            <w:r w:rsidRPr="0061649B">
              <w:tab/>
            </w:r>
            <w:proofErr w:type="spellStart"/>
            <w:r w:rsidRPr="0061649B">
              <w:t>NSSFFunction</w:t>
            </w:r>
            <w:proofErr w:type="spellEnd"/>
          </w:p>
          <w:p w14:paraId="60ED46BA" w14:textId="77777777" w:rsidR="004F35F5" w:rsidRPr="0061649B" w:rsidRDefault="004F35F5" w:rsidP="00F721AC">
            <w:pPr>
              <w:pStyle w:val="TAL"/>
            </w:pPr>
            <w:r w:rsidRPr="0061649B">
              <w:t xml:space="preserve">- </w:t>
            </w:r>
            <w:r w:rsidRPr="0061649B">
              <w:tab/>
            </w:r>
            <w:proofErr w:type="spellStart"/>
            <w:r w:rsidRPr="0061649B">
              <w:t>PCFFunction</w:t>
            </w:r>
            <w:proofErr w:type="spellEnd"/>
          </w:p>
          <w:p w14:paraId="09BF2EE8" w14:textId="77777777" w:rsidR="004F35F5" w:rsidRPr="0061649B" w:rsidRDefault="004F35F5" w:rsidP="00F721AC">
            <w:pPr>
              <w:pStyle w:val="TAL"/>
            </w:pPr>
            <w:r w:rsidRPr="0061649B">
              <w:t xml:space="preserve">- </w:t>
            </w:r>
            <w:r w:rsidRPr="0061649B">
              <w:tab/>
            </w:r>
            <w:proofErr w:type="spellStart"/>
            <w:r w:rsidRPr="0061649B">
              <w:t>SMFFunction</w:t>
            </w:r>
            <w:proofErr w:type="spellEnd"/>
          </w:p>
          <w:p w14:paraId="06772BE3" w14:textId="77777777" w:rsidR="004F35F5" w:rsidRPr="0061649B" w:rsidRDefault="004F35F5" w:rsidP="00F721AC">
            <w:pPr>
              <w:pStyle w:val="TAL"/>
            </w:pPr>
            <w:r w:rsidRPr="0061649B">
              <w:t xml:space="preserve">- </w:t>
            </w:r>
            <w:r w:rsidRPr="0061649B">
              <w:tab/>
            </w:r>
            <w:proofErr w:type="spellStart"/>
            <w:r w:rsidRPr="0061649B">
              <w:t>UPFFunction</w:t>
            </w:r>
            <w:proofErr w:type="spellEnd"/>
          </w:p>
          <w:p w14:paraId="24DB6062" w14:textId="77777777" w:rsidR="004F35F5" w:rsidRPr="0061649B" w:rsidRDefault="004F35F5" w:rsidP="00F721AC">
            <w:pPr>
              <w:pStyle w:val="TAL"/>
            </w:pPr>
            <w:r w:rsidRPr="0061649B">
              <w:t xml:space="preserve">- </w:t>
            </w:r>
            <w:r w:rsidRPr="0061649B">
              <w:tab/>
            </w:r>
            <w:proofErr w:type="spellStart"/>
            <w:r w:rsidRPr="0061649B">
              <w:t>UDMFunction</w:t>
            </w:r>
            <w:proofErr w:type="spellEnd"/>
          </w:p>
          <w:p w14:paraId="0F0D5CEE" w14:textId="77777777" w:rsidR="004F35F5" w:rsidRPr="0061649B" w:rsidRDefault="004F35F5" w:rsidP="00F721AC">
            <w:pPr>
              <w:pStyle w:val="TAL"/>
            </w:pPr>
          </w:p>
          <w:p w14:paraId="0EB2DB53" w14:textId="77777777" w:rsidR="004F35F5" w:rsidRPr="0061649B" w:rsidRDefault="004F35F5" w:rsidP="00F721AC">
            <w:pPr>
              <w:pStyle w:val="TAL"/>
            </w:pPr>
            <w:r w:rsidRPr="0061649B">
              <w:t xml:space="preserve">In case of signalling based MDT, the </w:t>
            </w:r>
            <w:proofErr w:type="spellStart"/>
            <w:r w:rsidRPr="0061649B">
              <w:rPr>
                <w:rFonts w:ascii="Courier New" w:hAnsi="Courier New" w:cs="Courier New"/>
              </w:rPr>
              <w:t>tjTraceTarget</w:t>
            </w:r>
            <w:proofErr w:type="spellEnd"/>
            <w:r w:rsidRPr="0061649B">
              <w:t xml:space="preserve"> attribute shall be able to carry "PUBLIC_ID", "IMSI", "IMEI</w:t>
            </w:r>
            <w:proofErr w:type="gramStart"/>
            <w:r w:rsidRPr="0061649B">
              <w:t>",  "</w:t>
            </w:r>
            <w:proofErr w:type="gramEnd"/>
            <w:r w:rsidRPr="0061649B">
              <w:t>IMEISV)" or "SUPI".</w:t>
            </w:r>
          </w:p>
          <w:p w14:paraId="7E94AFDA" w14:textId="77777777" w:rsidR="004F35F5" w:rsidRPr="0061649B" w:rsidRDefault="004F35F5" w:rsidP="00F721AC">
            <w:pPr>
              <w:pStyle w:val="TAL"/>
            </w:pPr>
            <w:r w:rsidRPr="0061649B">
              <w:t xml:space="preserve">In case of management based Immediate MDT, the </w:t>
            </w:r>
            <w:proofErr w:type="spellStart"/>
            <w:r w:rsidRPr="0061649B">
              <w:rPr>
                <w:rFonts w:ascii="Courier New" w:hAnsi="Courier New" w:cs="Courier New"/>
              </w:rPr>
              <w:t>tjTraceTarget</w:t>
            </w:r>
            <w:proofErr w:type="spellEnd"/>
            <w:r w:rsidRPr="0061649B">
              <w:t xml:space="preserve"> attribute shall be null value.</w:t>
            </w:r>
          </w:p>
          <w:p w14:paraId="292B40F2" w14:textId="77777777" w:rsidR="004F35F5" w:rsidRPr="0061649B" w:rsidRDefault="004F35F5" w:rsidP="00F721AC">
            <w:pPr>
              <w:pStyle w:val="TAL"/>
            </w:pPr>
            <w:r w:rsidRPr="0061649B">
              <w:t xml:space="preserve">In case of management based Logged MDT, the </w:t>
            </w:r>
            <w:proofErr w:type="spellStart"/>
            <w:r w:rsidRPr="0061649B">
              <w:rPr>
                <w:rFonts w:ascii="Courier New" w:hAnsi="Courier New" w:cs="Courier New"/>
              </w:rPr>
              <w:t>tjTraceTarget</w:t>
            </w:r>
            <w:proofErr w:type="spellEnd"/>
            <w:r w:rsidRPr="0061649B">
              <w:t xml:space="preserve"> attribute shall carry an "</w:t>
            </w:r>
            <w:proofErr w:type="spellStart"/>
            <w:r w:rsidRPr="0061649B">
              <w:t>eNB</w:t>
            </w:r>
            <w:proofErr w:type="spellEnd"/>
            <w:r w:rsidRPr="0061649B">
              <w:t>" or a "</w:t>
            </w:r>
            <w:proofErr w:type="spellStart"/>
            <w:r w:rsidRPr="0061649B">
              <w:t>gNB</w:t>
            </w:r>
            <w:proofErr w:type="spellEnd"/>
            <w:r w:rsidRPr="0061649B">
              <w:t xml:space="preserve">" or an "RNC". The Logged MDT should be initiated on the specified </w:t>
            </w:r>
            <w:proofErr w:type="spellStart"/>
            <w:r w:rsidRPr="0061649B">
              <w:t>eNB</w:t>
            </w:r>
            <w:proofErr w:type="spellEnd"/>
            <w:r w:rsidRPr="0061649B">
              <w:t>/</w:t>
            </w:r>
            <w:proofErr w:type="spellStart"/>
            <w:r w:rsidRPr="0061649B">
              <w:t>gNB</w:t>
            </w:r>
            <w:proofErr w:type="spellEnd"/>
            <w:r w:rsidRPr="0061649B">
              <w:t xml:space="preserve">/RNC in </w:t>
            </w:r>
            <w:proofErr w:type="spellStart"/>
            <w:r w:rsidRPr="0061649B">
              <w:rPr>
                <w:rFonts w:ascii="Courier New" w:hAnsi="Courier New" w:cs="Courier New"/>
              </w:rPr>
              <w:t>tjTraceTarget</w:t>
            </w:r>
            <w:proofErr w:type="spellEnd"/>
            <w:r w:rsidRPr="0061649B">
              <w:t xml:space="preserve">. </w:t>
            </w:r>
          </w:p>
          <w:p w14:paraId="7B675C67" w14:textId="77777777" w:rsidR="004F35F5" w:rsidRPr="0061649B" w:rsidRDefault="004F35F5" w:rsidP="00F721AC">
            <w:pPr>
              <w:pStyle w:val="TAL"/>
              <w:rPr>
                <w:szCs w:val="18"/>
              </w:rPr>
            </w:pPr>
            <w:r w:rsidRPr="0061649B">
              <w:t xml:space="preserve">In case of RLF reporting, or RCEF reporting, the </w:t>
            </w:r>
            <w:proofErr w:type="spellStart"/>
            <w:r w:rsidRPr="0061649B">
              <w:rPr>
                <w:rFonts w:ascii="Courier New" w:hAnsi="Courier New" w:cs="Courier New"/>
              </w:rPr>
              <w:t>tjTraceTarget</w:t>
            </w:r>
            <w:proofErr w:type="spellEnd"/>
            <w:r w:rsidRPr="0061649B">
              <w:t xml:space="preserve"> attribute shall be null value.</w:t>
            </w:r>
          </w:p>
        </w:tc>
        <w:tc>
          <w:tcPr>
            <w:tcW w:w="1984" w:type="dxa"/>
          </w:tcPr>
          <w:p w14:paraId="4750C91D" w14:textId="77777777" w:rsidR="004F35F5" w:rsidRPr="0061649B" w:rsidRDefault="004F35F5" w:rsidP="00F721AC">
            <w:pPr>
              <w:pStyle w:val="TAL"/>
            </w:pPr>
            <w:r w:rsidRPr="0061649B">
              <w:t>type: String</w:t>
            </w:r>
          </w:p>
          <w:p w14:paraId="01403462" w14:textId="77777777" w:rsidR="004F35F5" w:rsidRPr="0061649B" w:rsidRDefault="004F35F5" w:rsidP="00F721AC">
            <w:pPr>
              <w:pStyle w:val="TAL"/>
            </w:pPr>
            <w:r w:rsidRPr="0061649B">
              <w:t>multiplicity: 1</w:t>
            </w:r>
          </w:p>
          <w:p w14:paraId="172634B9" w14:textId="77777777" w:rsidR="004F35F5" w:rsidRPr="0061649B" w:rsidRDefault="004F35F5" w:rsidP="00F721AC">
            <w:pPr>
              <w:pStyle w:val="TAL"/>
            </w:pPr>
            <w:proofErr w:type="spellStart"/>
            <w:r w:rsidRPr="0061649B">
              <w:t>isOrdered</w:t>
            </w:r>
            <w:proofErr w:type="spellEnd"/>
            <w:r w:rsidRPr="0061649B">
              <w:t>: N/A</w:t>
            </w:r>
          </w:p>
          <w:p w14:paraId="2FC15BA0" w14:textId="77777777" w:rsidR="004F35F5" w:rsidRPr="0061649B" w:rsidRDefault="004F35F5" w:rsidP="00F721AC">
            <w:pPr>
              <w:pStyle w:val="TAL"/>
            </w:pPr>
            <w:proofErr w:type="spellStart"/>
            <w:r w:rsidRPr="0061649B">
              <w:t>isUnique</w:t>
            </w:r>
            <w:proofErr w:type="spellEnd"/>
            <w:r w:rsidRPr="0061649B">
              <w:t>: N/A</w:t>
            </w:r>
          </w:p>
          <w:p w14:paraId="27E4D3DE" w14:textId="77777777" w:rsidR="004F35F5" w:rsidRPr="0061649B" w:rsidRDefault="004F35F5" w:rsidP="00F721AC">
            <w:pPr>
              <w:pStyle w:val="TAL"/>
            </w:pPr>
            <w:proofErr w:type="spellStart"/>
            <w:r w:rsidRPr="0061649B">
              <w:t>defaultValue</w:t>
            </w:r>
            <w:proofErr w:type="spellEnd"/>
            <w:r w:rsidRPr="0061649B">
              <w:t xml:space="preserve">: No </w:t>
            </w:r>
          </w:p>
          <w:p w14:paraId="10A0B977"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346085FA" w14:textId="77777777" w:rsidTr="00F721AC">
        <w:trPr>
          <w:cantSplit/>
          <w:jc w:val="center"/>
        </w:trPr>
        <w:tc>
          <w:tcPr>
            <w:tcW w:w="2547" w:type="dxa"/>
          </w:tcPr>
          <w:p w14:paraId="3BFA8191" w14:textId="77777777" w:rsidR="004F35F5" w:rsidRPr="00202D71" w:rsidRDefault="004F35F5" w:rsidP="00F721AC">
            <w:pPr>
              <w:pStyle w:val="TAL"/>
              <w:rPr>
                <w:rFonts w:cs="Arial"/>
                <w:szCs w:val="18"/>
              </w:rPr>
            </w:pPr>
            <w:proofErr w:type="spellStart"/>
            <w:r w:rsidRPr="0061649B">
              <w:rPr>
                <w:rFonts w:cs="Arial"/>
                <w:szCs w:val="18"/>
              </w:rPr>
              <w:t>tjTriggeringEvent</w:t>
            </w:r>
            <w:proofErr w:type="spellEnd"/>
          </w:p>
        </w:tc>
        <w:tc>
          <w:tcPr>
            <w:tcW w:w="5245" w:type="dxa"/>
          </w:tcPr>
          <w:p w14:paraId="14497680" w14:textId="77777777" w:rsidR="004F35F5" w:rsidRPr="0061649B" w:rsidRDefault="004F35F5" w:rsidP="00F721AC">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6153D986" w14:textId="77777777" w:rsidR="004F35F5" w:rsidRPr="0061649B" w:rsidRDefault="004F35F5" w:rsidP="00F721AC">
            <w:pPr>
              <w:pStyle w:val="TAL"/>
              <w:rPr>
                <w:szCs w:val="18"/>
              </w:rPr>
            </w:pPr>
            <w:r w:rsidRPr="0061649B">
              <w:rPr>
                <w:szCs w:val="18"/>
              </w:rPr>
              <w:t>See the clause 5.1 of 3GPP TS 32.422 [30] for additional details on the allowed values.</w:t>
            </w:r>
          </w:p>
        </w:tc>
        <w:tc>
          <w:tcPr>
            <w:tcW w:w="1984" w:type="dxa"/>
          </w:tcPr>
          <w:p w14:paraId="68CCDF64" w14:textId="77777777" w:rsidR="004F35F5" w:rsidRPr="0061649B" w:rsidRDefault="004F35F5" w:rsidP="00F721AC">
            <w:pPr>
              <w:pStyle w:val="TAL"/>
            </w:pPr>
            <w:r w:rsidRPr="0061649B">
              <w:t>type: ENUM</w:t>
            </w:r>
          </w:p>
          <w:p w14:paraId="16A2E6E2" w14:textId="77777777" w:rsidR="004F35F5" w:rsidRPr="0061649B" w:rsidRDefault="004F35F5" w:rsidP="00F721AC">
            <w:pPr>
              <w:pStyle w:val="TAL"/>
            </w:pPr>
            <w:r w:rsidRPr="0061649B">
              <w:t>multiplicity: 1</w:t>
            </w:r>
          </w:p>
          <w:p w14:paraId="028020A1" w14:textId="77777777" w:rsidR="004F35F5" w:rsidRPr="0061649B" w:rsidRDefault="004F35F5" w:rsidP="00F721AC">
            <w:pPr>
              <w:pStyle w:val="TAL"/>
            </w:pPr>
            <w:proofErr w:type="spellStart"/>
            <w:r w:rsidRPr="0061649B">
              <w:t>isOrdered</w:t>
            </w:r>
            <w:proofErr w:type="spellEnd"/>
            <w:r w:rsidRPr="0061649B">
              <w:t>: N/A</w:t>
            </w:r>
          </w:p>
          <w:p w14:paraId="087080A1" w14:textId="77777777" w:rsidR="004F35F5" w:rsidRPr="0061649B" w:rsidRDefault="004F35F5" w:rsidP="00F721AC">
            <w:pPr>
              <w:pStyle w:val="TAL"/>
            </w:pPr>
            <w:proofErr w:type="spellStart"/>
            <w:r w:rsidRPr="0061649B">
              <w:t>isUnique</w:t>
            </w:r>
            <w:proofErr w:type="spellEnd"/>
            <w:r w:rsidRPr="0061649B">
              <w:t>: N/A</w:t>
            </w:r>
          </w:p>
          <w:p w14:paraId="5F03668C" w14:textId="77777777" w:rsidR="004F35F5" w:rsidRPr="0061649B" w:rsidRDefault="004F35F5" w:rsidP="00F721AC">
            <w:pPr>
              <w:pStyle w:val="TAL"/>
            </w:pPr>
            <w:proofErr w:type="spellStart"/>
            <w:r w:rsidRPr="0061649B">
              <w:t>defaultValue</w:t>
            </w:r>
            <w:proofErr w:type="spellEnd"/>
            <w:r w:rsidRPr="0061649B">
              <w:t xml:space="preserve">: None </w:t>
            </w:r>
          </w:p>
          <w:p w14:paraId="2081F353"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3E531AF6" w14:textId="77777777" w:rsidTr="00F721AC">
        <w:trPr>
          <w:cantSplit/>
          <w:jc w:val="center"/>
        </w:trPr>
        <w:tc>
          <w:tcPr>
            <w:tcW w:w="2547" w:type="dxa"/>
          </w:tcPr>
          <w:p w14:paraId="7600A4F4" w14:textId="77777777" w:rsidR="004F35F5" w:rsidRPr="00202D71" w:rsidRDefault="004F35F5" w:rsidP="00F721AC">
            <w:pPr>
              <w:pStyle w:val="TAL"/>
              <w:rPr>
                <w:rFonts w:cs="Arial"/>
                <w:szCs w:val="18"/>
              </w:rPr>
            </w:pPr>
            <w:proofErr w:type="spellStart"/>
            <w:r w:rsidRPr="0061649B">
              <w:rPr>
                <w:rFonts w:cs="Arial"/>
                <w:szCs w:val="18"/>
              </w:rPr>
              <w:lastRenderedPageBreak/>
              <w:t>tjMDTAnonymizationOfData</w:t>
            </w:r>
            <w:proofErr w:type="spellEnd"/>
          </w:p>
        </w:tc>
        <w:tc>
          <w:tcPr>
            <w:tcW w:w="5245" w:type="dxa"/>
          </w:tcPr>
          <w:p w14:paraId="11C51C61" w14:textId="77777777" w:rsidR="004F35F5" w:rsidRPr="0061649B" w:rsidRDefault="004F35F5" w:rsidP="00F721AC">
            <w:pPr>
              <w:pStyle w:val="TAL"/>
              <w:rPr>
                <w:szCs w:val="18"/>
              </w:rPr>
            </w:pPr>
            <w:r w:rsidRPr="0061649B">
              <w:rPr>
                <w:szCs w:val="18"/>
              </w:rPr>
              <w:t xml:space="preserve">It specifies the level of anonymization for </w:t>
            </w:r>
            <w:proofErr w:type="gramStart"/>
            <w:r w:rsidRPr="0061649B">
              <w:rPr>
                <w:szCs w:val="18"/>
              </w:rPr>
              <w:t>management based</w:t>
            </w:r>
            <w:proofErr w:type="gramEnd"/>
            <w:r w:rsidRPr="0061649B">
              <w:rPr>
                <w:szCs w:val="18"/>
              </w:rPr>
              <w:t xml:space="preserve"> MDT.</w:t>
            </w:r>
          </w:p>
          <w:p w14:paraId="51DE72E7" w14:textId="77777777" w:rsidR="004F35F5" w:rsidRPr="0061649B" w:rsidRDefault="004F35F5" w:rsidP="00F721AC">
            <w:pPr>
              <w:pStyle w:val="TAL"/>
              <w:rPr>
                <w:szCs w:val="18"/>
              </w:rPr>
            </w:pPr>
            <w:r w:rsidRPr="0061649B">
              <w:rPr>
                <w:szCs w:val="18"/>
              </w:rPr>
              <w:t>See the clause 5.10.12 of 3GPP TS 32.422 [30] for additional details on the allowed values.</w:t>
            </w:r>
          </w:p>
        </w:tc>
        <w:tc>
          <w:tcPr>
            <w:tcW w:w="1984" w:type="dxa"/>
          </w:tcPr>
          <w:p w14:paraId="5DEAF490" w14:textId="77777777" w:rsidR="004F35F5" w:rsidRPr="0061649B" w:rsidRDefault="004F35F5" w:rsidP="00F721AC">
            <w:pPr>
              <w:pStyle w:val="TAL"/>
            </w:pPr>
            <w:r w:rsidRPr="0061649B">
              <w:t>type: ENUM</w:t>
            </w:r>
          </w:p>
          <w:p w14:paraId="19B520B1" w14:textId="77777777" w:rsidR="004F35F5" w:rsidRPr="0061649B" w:rsidRDefault="004F35F5" w:rsidP="00F721AC">
            <w:pPr>
              <w:pStyle w:val="TAL"/>
            </w:pPr>
            <w:r w:rsidRPr="0061649B">
              <w:t>multiplicity: 1</w:t>
            </w:r>
          </w:p>
          <w:p w14:paraId="54B3DAC0" w14:textId="77777777" w:rsidR="004F35F5" w:rsidRPr="0061649B" w:rsidRDefault="004F35F5" w:rsidP="00F721AC">
            <w:pPr>
              <w:pStyle w:val="TAL"/>
            </w:pPr>
            <w:proofErr w:type="spellStart"/>
            <w:r w:rsidRPr="0061649B">
              <w:t>isOrdered</w:t>
            </w:r>
            <w:proofErr w:type="spellEnd"/>
            <w:r w:rsidRPr="0061649B">
              <w:t>: N/A</w:t>
            </w:r>
          </w:p>
          <w:p w14:paraId="12DBD749" w14:textId="77777777" w:rsidR="004F35F5" w:rsidRPr="0061649B" w:rsidRDefault="004F35F5" w:rsidP="00F721AC">
            <w:pPr>
              <w:pStyle w:val="TAL"/>
            </w:pPr>
            <w:proofErr w:type="spellStart"/>
            <w:r w:rsidRPr="0061649B">
              <w:t>isUnique</w:t>
            </w:r>
            <w:proofErr w:type="spellEnd"/>
            <w:r w:rsidRPr="0061649B">
              <w:t>: N/A</w:t>
            </w:r>
          </w:p>
          <w:p w14:paraId="16DED5B4" w14:textId="77777777" w:rsidR="004F35F5" w:rsidRPr="0061649B" w:rsidRDefault="004F35F5" w:rsidP="00F721AC">
            <w:pPr>
              <w:pStyle w:val="TAL"/>
            </w:pPr>
            <w:proofErr w:type="spellStart"/>
            <w:r w:rsidRPr="0061649B">
              <w:t>defaultValue</w:t>
            </w:r>
            <w:proofErr w:type="spellEnd"/>
            <w:r w:rsidRPr="0061649B">
              <w:t xml:space="preserve">: NO_IDENTITY </w:t>
            </w:r>
          </w:p>
          <w:p w14:paraId="7DB9071F"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43D09267" w14:textId="77777777" w:rsidTr="00F721AC">
        <w:trPr>
          <w:cantSplit/>
          <w:jc w:val="center"/>
        </w:trPr>
        <w:tc>
          <w:tcPr>
            <w:tcW w:w="2547" w:type="dxa"/>
          </w:tcPr>
          <w:p w14:paraId="153E1C06" w14:textId="77777777" w:rsidR="004F35F5" w:rsidRPr="0061649B" w:rsidRDefault="004F35F5" w:rsidP="00F721AC">
            <w:pPr>
              <w:pStyle w:val="TAL"/>
              <w:rPr>
                <w:rFonts w:cs="Arial"/>
                <w:szCs w:val="18"/>
              </w:rPr>
            </w:pPr>
            <w:proofErr w:type="spellStart"/>
            <w:r w:rsidRPr="0061649B">
              <w:rPr>
                <w:rFonts w:cs="Arial"/>
                <w:szCs w:val="18"/>
              </w:rPr>
              <w:t>tjMDTAreaConfigurationForNeighCell</w:t>
            </w:r>
            <w:proofErr w:type="spellEnd"/>
          </w:p>
        </w:tc>
        <w:tc>
          <w:tcPr>
            <w:tcW w:w="5245" w:type="dxa"/>
          </w:tcPr>
          <w:p w14:paraId="0AC5BEB1" w14:textId="77777777" w:rsidR="004F35F5" w:rsidRPr="0061649B" w:rsidRDefault="004F35F5" w:rsidP="00F721AC">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5F313BBB" w14:textId="77777777" w:rsidR="004F35F5" w:rsidRPr="0061649B" w:rsidRDefault="004F35F5" w:rsidP="00F721AC">
            <w:pPr>
              <w:pStyle w:val="TAL"/>
              <w:rPr>
                <w:szCs w:val="18"/>
              </w:rPr>
            </w:pPr>
            <w:r w:rsidRPr="0061649B">
              <w:rPr>
                <w:szCs w:val="18"/>
              </w:rPr>
              <w:t>Applicable only to NR Logged MDT.</w:t>
            </w:r>
          </w:p>
          <w:p w14:paraId="7ECD4DF2" w14:textId="77777777" w:rsidR="004F35F5" w:rsidRPr="0061649B" w:rsidRDefault="004F35F5" w:rsidP="00F721AC">
            <w:pPr>
              <w:pStyle w:val="TAL"/>
              <w:rPr>
                <w:szCs w:val="18"/>
              </w:rPr>
            </w:pPr>
            <w:r w:rsidRPr="0061649B">
              <w:rPr>
                <w:szCs w:val="18"/>
              </w:rPr>
              <w:t>See the clause 5.10.26 of 3GPP TS 32.422 [30] for additional details on the allowed values.</w:t>
            </w:r>
          </w:p>
        </w:tc>
        <w:tc>
          <w:tcPr>
            <w:tcW w:w="1984" w:type="dxa"/>
          </w:tcPr>
          <w:p w14:paraId="25343507" w14:textId="77777777" w:rsidR="004F35F5" w:rsidRPr="0061649B" w:rsidRDefault="004F35F5" w:rsidP="00F721AC">
            <w:pPr>
              <w:pStyle w:val="TAL"/>
            </w:pPr>
            <w:r w:rsidRPr="0061649B">
              <w:t xml:space="preserve">type: </w:t>
            </w:r>
            <w:proofErr w:type="spellStart"/>
            <w:r w:rsidRPr="0061649B">
              <w:t>AreaConfig</w:t>
            </w:r>
            <w:proofErr w:type="spellEnd"/>
          </w:p>
          <w:p w14:paraId="5EE3079C" w14:textId="77777777" w:rsidR="004F35F5" w:rsidRPr="0061649B" w:rsidRDefault="004F35F5" w:rsidP="00F721AC">
            <w:pPr>
              <w:pStyle w:val="TAL"/>
            </w:pPr>
            <w:r w:rsidRPr="0061649B">
              <w:t xml:space="preserve">multiplicity: </w:t>
            </w:r>
            <w:proofErr w:type="gramStart"/>
            <w:r w:rsidRPr="0061649B">
              <w:t>1..</w:t>
            </w:r>
            <w:proofErr w:type="gramEnd"/>
            <w:r w:rsidRPr="0061649B">
              <w:t>*</w:t>
            </w:r>
          </w:p>
          <w:p w14:paraId="46A7E31C" w14:textId="77777777" w:rsidR="004F35F5" w:rsidRPr="0061649B" w:rsidRDefault="004F35F5" w:rsidP="00F721AC">
            <w:pPr>
              <w:pStyle w:val="TAL"/>
            </w:pPr>
            <w:proofErr w:type="spellStart"/>
            <w:r w:rsidRPr="0061649B">
              <w:t>isOrdered</w:t>
            </w:r>
            <w:proofErr w:type="spellEnd"/>
            <w:r w:rsidRPr="0061649B">
              <w:t>: False</w:t>
            </w:r>
          </w:p>
          <w:p w14:paraId="31C0712E" w14:textId="77777777" w:rsidR="004F35F5" w:rsidRPr="0061649B" w:rsidRDefault="004F35F5" w:rsidP="00F721AC">
            <w:pPr>
              <w:pStyle w:val="TAL"/>
            </w:pPr>
            <w:proofErr w:type="spellStart"/>
            <w:r w:rsidRPr="0061649B">
              <w:t>isUnique</w:t>
            </w:r>
            <w:proofErr w:type="spellEnd"/>
            <w:r w:rsidRPr="0061649B">
              <w:t>: True</w:t>
            </w:r>
          </w:p>
          <w:p w14:paraId="3EC2BA8B" w14:textId="77777777" w:rsidR="004F35F5" w:rsidRPr="0061649B" w:rsidRDefault="004F35F5" w:rsidP="00F721AC">
            <w:pPr>
              <w:pStyle w:val="TAL"/>
            </w:pPr>
            <w:proofErr w:type="spellStart"/>
            <w:r w:rsidRPr="0061649B">
              <w:t>defaultValue</w:t>
            </w:r>
            <w:proofErr w:type="spellEnd"/>
            <w:r w:rsidRPr="0061649B">
              <w:t xml:space="preserve">: None </w:t>
            </w:r>
          </w:p>
          <w:p w14:paraId="4F7B2F40"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6F4A9E3D" w14:textId="77777777" w:rsidTr="00F721AC">
        <w:trPr>
          <w:cantSplit/>
          <w:jc w:val="center"/>
        </w:trPr>
        <w:tc>
          <w:tcPr>
            <w:tcW w:w="2547" w:type="dxa"/>
          </w:tcPr>
          <w:p w14:paraId="338D3F54" w14:textId="77777777" w:rsidR="004F35F5" w:rsidRPr="00202D71" w:rsidRDefault="004F35F5" w:rsidP="00F721AC">
            <w:pPr>
              <w:pStyle w:val="TAL"/>
              <w:rPr>
                <w:rFonts w:cs="Arial"/>
                <w:szCs w:val="18"/>
              </w:rPr>
            </w:pPr>
            <w:proofErr w:type="spellStart"/>
            <w:r w:rsidRPr="0061649B">
              <w:rPr>
                <w:rFonts w:cs="Arial"/>
                <w:szCs w:val="18"/>
              </w:rPr>
              <w:t>tjMDTAreaScope</w:t>
            </w:r>
            <w:proofErr w:type="spellEnd"/>
          </w:p>
        </w:tc>
        <w:tc>
          <w:tcPr>
            <w:tcW w:w="5245" w:type="dxa"/>
          </w:tcPr>
          <w:p w14:paraId="4CC33F0C" w14:textId="77777777" w:rsidR="004F35F5" w:rsidRPr="0061649B" w:rsidRDefault="004F35F5" w:rsidP="00F721AC">
            <w:pPr>
              <w:pStyle w:val="TAL"/>
              <w:rPr>
                <w:szCs w:val="18"/>
              </w:rPr>
            </w:pPr>
            <w:r w:rsidRPr="0061649B">
              <w:rPr>
                <w:szCs w:val="18"/>
              </w:rPr>
              <w:t xml:space="preserve">It specifies MDT area scope when activates an MDT job. </w:t>
            </w:r>
          </w:p>
          <w:p w14:paraId="79569EC6" w14:textId="77777777" w:rsidR="004F35F5" w:rsidRPr="0061649B" w:rsidRDefault="004F35F5" w:rsidP="00F721AC">
            <w:pPr>
              <w:pStyle w:val="TAL"/>
              <w:rPr>
                <w:szCs w:val="18"/>
              </w:rPr>
            </w:pPr>
            <w:r w:rsidRPr="0061649B">
              <w:rPr>
                <w:szCs w:val="18"/>
              </w:rPr>
              <w:t xml:space="preserve">For RLF and RCEF reporting it specifies the </w:t>
            </w:r>
            <w:proofErr w:type="spellStart"/>
            <w:r w:rsidRPr="0061649B">
              <w:rPr>
                <w:szCs w:val="18"/>
              </w:rPr>
              <w:t>eNB</w:t>
            </w:r>
            <w:proofErr w:type="spellEnd"/>
            <w:r w:rsidRPr="0061649B">
              <w:rPr>
                <w:szCs w:val="18"/>
              </w:rPr>
              <w:t>/</w:t>
            </w:r>
            <w:proofErr w:type="spellStart"/>
            <w:r w:rsidRPr="0061649B">
              <w:rPr>
                <w:szCs w:val="18"/>
              </w:rPr>
              <w:t>gNB</w:t>
            </w:r>
            <w:proofErr w:type="spellEnd"/>
            <w:r w:rsidRPr="0061649B">
              <w:rPr>
                <w:szCs w:val="18"/>
              </w:rPr>
              <w:t xml:space="preserve"> or list of </w:t>
            </w:r>
            <w:proofErr w:type="spellStart"/>
            <w:r w:rsidRPr="0061649B">
              <w:rPr>
                <w:szCs w:val="18"/>
              </w:rPr>
              <w:t>eNBs</w:t>
            </w:r>
            <w:proofErr w:type="spellEnd"/>
            <w:r w:rsidRPr="0061649B">
              <w:rPr>
                <w:szCs w:val="18"/>
              </w:rPr>
              <w:t>/</w:t>
            </w:r>
            <w:proofErr w:type="spellStart"/>
            <w:r w:rsidRPr="0061649B">
              <w:rPr>
                <w:szCs w:val="18"/>
              </w:rPr>
              <w:t>gNBs</w:t>
            </w:r>
            <w:proofErr w:type="spellEnd"/>
            <w:r w:rsidRPr="0061649B">
              <w:rPr>
                <w:szCs w:val="18"/>
              </w:rPr>
              <w:t xml:space="preserve"> where the RLF or RCEF reports should be collected.</w:t>
            </w:r>
          </w:p>
          <w:p w14:paraId="0B1615F5" w14:textId="77777777" w:rsidR="004F35F5" w:rsidRPr="0061649B" w:rsidRDefault="004F35F5" w:rsidP="00F721AC">
            <w:pPr>
              <w:pStyle w:val="TAL"/>
              <w:rPr>
                <w:szCs w:val="18"/>
              </w:rPr>
            </w:pPr>
          </w:p>
          <w:p w14:paraId="69550D93" w14:textId="77777777" w:rsidR="004F35F5" w:rsidRPr="0061649B" w:rsidRDefault="004F35F5" w:rsidP="00F721AC">
            <w:pPr>
              <w:pStyle w:val="TAL"/>
              <w:rPr>
                <w:szCs w:val="18"/>
                <w:lang w:eastAsia="zh-CN"/>
              </w:rPr>
            </w:pPr>
            <w:r w:rsidRPr="0061649B">
              <w:rPr>
                <w:szCs w:val="18"/>
                <w:lang w:eastAsia="zh-CN"/>
              </w:rPr>
              <w:t>List of cells/TA/LA/RA for signalling based MDT or management based Logged MDT.</w:t>
            </w:r>
          </w:p>
          <w:p w14:paraId="7EF6BBBB" w14:textId="77777777" w:rsidR="004F35F5" w:rsidRPr="0061649B" w:rsidRDefault="004F35F5" w:rsidP="00F721AC">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5A8CF463" w14:textId="77777777" w:rsidR="004F35F5" w:rsidRPr="0061649B" w:rsidRDefault="004F35F5" w:rsidP="00F721AC">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6C8852C1" w14:textId="77777777" w:rsidR="004F35F5" w:rsidRPr="0061649B" w:rsidRDefault="004F35F5" w:rsidP="00F721AC">
            <w:pPr>
              <w:pStyle w:val="TAL"/>
              <w:rPr>
                <w:szCs w:val="18"/>
              </w:rPr>
            </w:pPr>
            <w:r w:rsidRPr="0061649B">
              <w:rPr>
                <w:szCs w:val="18"/>
                <w:lang w:eastAsia="zh-CN"/>
              </w:rPr>
              <w:t xml:space="preserve">One or list of </w:t>
            </w:r>
            <w:proofErr w:type="spellStart"/>
            <w:r w:rsidRPr="0061649B">
              <w:rPr>
                <w:szCs w:val="18"/>
                <w:lang w:eastAsia="zh-CN"/>
              </w:rPr>
              <w:t>eNBs</w:t>
            </w:r>
            <w:proofErr w:type="spellEnd"/>
            <w:r w:rsidRPr="0061649B">
              <w:rPr>
                <w:szCs w:val="18"/>
              </w:rPr>
              <w:t>/</w:t>
            </w:r>
            <w:proofErr w:type="spellStart"/>
            <w:r w:rsidRPr="0061649B">
              <w:rPr>
                <w:szCs w:val="18"/>
              </w:rPr>
              <w:t>gNBs</w:t>
            </w:r>
            <w:proofErr w:type="spellEnd"/>
            <w:r w:rsidRPr="0061649B">
              <w:rPr>
                <w:szCs w:val="18"/>
                <w:lang w:eastAsia="zh-CN"/>
              </w:rPr>
              <w:t xml:space="preserve"> for RLF and RCEF reporting</w:t>
            </w:r>
          </w:p>
          <w:p w14:paraId="44DB9952" w14:textId="77777777" w:rsidR="004F35F5" w:rsidRPr="0061649B" w:rsidRDefault="004F35F5" w:rsidP="00F721AC">
            <w:pPr>
              <w:pStyle w:val="TAL"/>
              <w:rPr>
                <w:szCs w:val="18"/>
              </w:rPr>
            </w:pPr>
          </w:p>
          <w:p w14:paraId="3795A526" w14:textId="77777777" w:rsidR="004F35F5" w:rsidRPr="0061649B" w:rsidRDefault="004F35F5" w:rsidP="00F721AC">
            <w:pPr>
              <w:pStyle w:val="TAL"/>
              <w:rPr>
                <w:szCs w:val="18"/>
              </w:rPr>
            </w:pPr>
            <w:r w:rsidRPr="0061649B">
              <w:rPr>
                <w:szCs w:val="18"/>
              </w:rPr>
              <w:t>See the clause 5.10.2 of 3GPP TS 32.422 [30] for additional details on the allowed values.</w:t>
            </w:r>
          </w:p>
        </w:tc>
        <w:tc>
          <w:tcPr>
            <w:tcW w:w="1984" w:type="dxa"/>
          </w:tcPr>
          <w:p w14:paraId="02ED6BCA" w14:textId="77777777" w:rsidR="004F35F5" w:rsidRPr="0061649B" w:rsidRDefault="004F35F5" w:rsidP="00F721AC">
            <w:pPr>
              <w:pStyle w:val="TAL"/>
            </w:pPr>
            <w:r w:rsidRPr="0061649B">
              <w:t xml:space="preserve">type: </w:t>
            </w:r>
            <w:proofErr w:type="spellStart"/>
            <w:r w:rsidRPr="0061649B">
              <w:t>AreaScope</w:t>
            </w:r>
            <w:proofErr w:type="spellEnd"/>
          </w:p>
          <w:p w14:paraId="694CD4B6" w14:textId="77777777" w:rsidR="004F35F5" w:rsidRPr="0061649B" w:rsidRDefault="004F35F5" w:rsidP="00F721AC">
            <w:pPr>
              <w:pStyle w:val="TAL"/>
            </w:pPr>
            <w:r w:rsidRPr="0061649B">
              <w:t xml:space="preserve">multiplicity: </w:t>
            </w:r>
            <w:proofErr w:type="gramStart"/>
            <w:r w:rsidRPr="0061649B">
              <w:t>1..</w:t>
            </w:r>
            <w:proofErr w:type="gramEnd"/>
            <w:r w:rsidRPr="0061649B">
              <w:t>*</w:t>
            </w:r>
          </w:p>
          <w:p w14:paraId="43892A07" w14:textId="77777777" w:rsidR="004F35F5" w:rsidRPr="0061649B" w:rsidRDefault="004F35F5" w:rsidP="00F721AC">
            <w:pPr>
              <w:pStyle w:val="TAL"/>
            </w:pPr>
            <w:proofErr w:type="spellStart"/>
            <w:r w:rsidRPr="0061649B">
              <w:t>isOrdered</w:t>
            </w:r>
            <w:proofErr w:type="spellEnd"/>
            <w:r w:rsidRPr="0061649B">
              <w:t>: False</w:t>
            </w:r>
          </w:p>
          <w:p w14:paraId="001E2C35" w14:textId="77777777" w:rsidR="004F35F5" w:rsidRPr="0061649B" w:rsidRDefault="004F35F5" w:rsidP="00F721AC">
            <w:pPr>
              <w:pStyle w:val="TAL"/>
            </w:pPr>
            <w:proofErr w:type="spellStart"/>
            <w:r w:rsidRPr="0061649B">
              <w:t>isUnique</w:t>
            </w:r>
            <w:proofErr w:type="spellEnd"/>
            <w:r w:rsidRPr="0061649B">
              <w:t>: True</w:t>
            </w:r>
          </w:p>
          <w:p w14:paraId="2092A2AE" w14:textId="77777777" w:rsidR="004F35F5" w:rsidRPr="0061649B" w:rsidRDefault="004F35F5" w:rsidP="00F721AC">
            <w:pPr>
              <w:pStyle w:val="TAL"/>
            </w:pPr>
            <w:proofErr w:type="spellStart"/>
            <w:r w:rsidRPr="0061649B">
              <w:t>defaultValue</w:t>
            </w:r>
            <w:proofErr w:type="spellEnd"/>
            <w:r w:rsidRPr="0061649B">
              <w:t xml:space="preserve">: None </w:t>
            </w:r>
          </w:p>
          <w:p w14:paraId="3477B43F"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77B5A526" w14:textId="77777777" w:rsidTr="00F721AC">
        <w:trPr>
          <w:cantSplit/>
          <w:jc w:val="center"/>
        </w:trPr>
        <w:tc>
          <w:tcPr>
            <w:tcW w:w="2547" w:type="dxa"/>
          </w:tcPr>
          <w:p w14:paraId="1CA583B2" w14:textId="77777777" w:rsidR="004F35F5" w:rsidRPr="00202D71" w:rsidRDefault="004F35F5" w:rsidP="00F721AC">
            <w:pPr>
              <w:pStyle w:val="TAL"/>
              <w:rPr>
                <w:rFonts w:cs="Arial"/>
                <w:szCs w:val="18"/>
              </w:rPr>
            </w:pPr>
            <w:proofErr w:type="spellStart"/>
            <w:r w:rsidRPr="0061649B">
              <w:rPr>
                <w:rFonts w:cs="Arial"/>
                <w:szCs w:val="18"/>
              </w:rPr>
              <w:t>tjMDTCollectionPeriodRrmLte</w:t>
            </w:r>
            <w:proofErr w:type="spellEnd"/>
          </w:p>
        </w:tc>
        <w:tc>
          <w:tcPr>
            <w:tcW w:w="5245" w:type="dxa"/>
          </w:tcPr>
          <w:p w14:paraId="14BA0F1F" w14:textId="77777777" w:rsidR="004F35F5" w:rsidRPr="0061649B" w:rsidRDefault="004F35F5" w:rsidP="00F721AC">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40E2C85E" w14:textId="77777777" w:rsidR="004F35F5" w:rsidRPr="0061649B" w:rsidRDefault="004F35F5" w:rsidP="00F721AC">
            <w:pPr>
              <w:pStyle w:val="TAL"/>
              <w:rPr>
                <w:szCs w:val="18"/>
              </w:rPr>
            </w:pPr>
            <w:r w:rsidRPr="0061649B">
              <w:rPr>
                <w:szCs w:val="18"/>
              </w:rPr>
              <w:t>See the clause 5.10.20 of 3GPP TS 32.422 [30] for additional details on the allowed values.</w:t>
            </w:r>
          </w:p>
        </w:tc>
        <w:tc>
          <w:tcPr>
            <w:tcW w:w="1984" w:type="dxa"/>
          </w:tcPr>
          <w:p w14:paraId="572D8927" w14:textId="77777777" w:rsidR="004F35F5" w:rsidRPr="0061649B" w:rsidRDefault="004F35F5" w:rsidP="00F721AC">
            <w:pPr>
              <w:pStyle w:val="TAL"/>
            </w:pPr>
            <w:r w:rsidRPr="0061649B">
              <w:t>type: ENUM</w:t>
            </w:r>
          </w:p>
          <w:p w14:paraId="08F37031" w14:textId="77777777" w:rsidR="004F35F5" w:rsidRPr="0061649B" w:rsidRDefault="004F35F5" w:rsidP="00F721AC">
            <w:pPr>
              <w:pStyle w:val="TAL"/>
            </w:pPr>
            <w:r w:rsidRPr="0061649B">
              <w:t>multiplicity: 1</w:t>
            </w:r>
          </w:p>
          <w:p w14:paraId="7E23C52A" w14:textId="77777777" w:rsidR="004F35F5" w:rsidRPr="0061649B" w:rsidRDefault="004F35F5" w:rsidP="00F721AC">
            <w:pPr>
              <w:pStyle w:val="TAL"/>
            </w:pPr>
            <w:proofErr w:type="spellStart"/>
            <w:r w:rsidRPr="0061649B">
              <w:t>isOrdered</w:t>
            </w:r>
            <w:proofErr w:type="spellEnd"/>
            <w:r w:rsidRPr="0061649B">
              <w:t>: N/A</w:t>
            </w:r>
          </w:p>
          <w:p w14:paraId="3D4FD365" w14:textId="77777777" w:rsidR="004F35F5" w:rsidRPr="0061649B" w:rsidRDefault="004F35F5" w:rsidP="00F721AC">
            <w:pPr>
              <w:pStyle w:val="TAL"/>
            </w:pPr>
            <w:proofErr w:type="spellStart"/>
            <w:r w:rsidRPr="0061649B">
              <w:t>isUnique</w:t>
            </w:r>
            <w:proofErr w:type="spellEnd"/>
            <w:r w:rsidRPr="0061649B">
              <w:t>: N/A</w:t>
            </w:r>
          </w:p>
          <w:p w14:paraId="3A6D9C57" w14:textId="77777777" w:rsidR="004F35F5" w:rsidRPr="0061649B" w:rsidRDefault="004F35F5" w:rsidP="00F721AC">
            <w:pPr>
              <w:pStyle w:val="TAL"/>
            </w:pPr>
            <w:proofErr w:type="spellStart"/>
            <w:r w:rsidRPr="0061649B">
              <w:t>defaultValue</w:t>
            </w:r>
            <w:proofErr w:type="spellEnd"/>
            <w:r w:rsidRPr="0061649B">
              <w:t xml:space="preserve">: None </w:t>
            </w:r>
          </w:p>
          <w:p w14:paraId="1A13767F"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1722296C" w14:textId="77777777" w:rsidTr="00F721AC">
        <w:trPr>
          <w:cantSplit/>
          <w:jc w:val="center"/>
        </w:trPr>
        <w:tc>
          <w:tcPr>
            <w:tcW w:w="2547" w:type="dxa"/>
          </w:tcPr>
          <w:p w14:paraId="0E8D99CB" w14:textId="77777777" w:rsidR="004F35F5" w:rsidRPr="0061649B" w:rsidRDefault="004F35F5" w:rsidP="00F721AC">
            <w:pPr>
              <w:pStyle w:val="TAL"/>
              <w:rPr>
                <w:rFonts w:cs="Arial"/>
                <w:szCs w:val="18"/>
              </w:rPr>
            </w:pPr>
            <w:proofErr w:type="spellStart"/>
            <w:r w:rsidRPr="0061649B">
              <w:rPr>
                <w:rFonts w:cs="Arial"/>
                <w:szCs w:val="18"/>
              </w:rPr>
              <w:t>tjMDTCollectionPeriodRrmUmts</w:t>
            </w:r>
            <w:proofErr w:type="spellEnd"/>
          </w:p>
        </w:tc>
        <w:tc>
          <w:tcPr>
            <w:tcW w:w="5245" w:type="dxa"/>
          </w:tcPr>
          <w:p w14:paraId="6951C54E" w14:textId="77777777" w:rsidR="004F35F5" w:rsidRPr="0061649B" w:rsidRDefault="004F35F5" w:rsidP="00F721AC">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010B22E6" w14:textId="77777777" w:rsidR="004F35F5" w:rsidRPr="0061649B" w:rsidRDefault="004F35F5" w:rsidP="00F721AC">
            <w:pPr>
              <w:pStyle w:val="TAL"/>
              <w:rPr>
                <w:szCs w:val="18"/>
              </w:rPr>
            </w:pPr>
            <w:r w:rsidRPr="0061649B">
              <w:rPr>
                <w:szCs w:val="18"/>
              </w:rPr>
              <w:t>See the clause 5.10.21 of 3GPP TS 32.422 [30] for additional details on the allowed values.</w:t>
            </w:r>
          </w:p>
        </w:tc>
        <w:tc>
          <w:tcPr>
            <w:tcW w:w="1984" w:type="dxa"/>
          </w:tcPr>
          <w:p w14:paraId="234671B3" w14:textId="77777777" w:rsidR="004F35F5" w:rsidRPr="0061649B" w:rsidRDefault="004F35F5" w:rsidP="00F721AC">
            <w:pPr>
              <w:pStyle w:val="TAL"/>
            </w:pPr>
            <w:r w:rsidRPr="0061649B">
              <w:t>type: ENUM</w:t>
            </w:r>
          </w:p>
          <w:p w14:paraId="6084B6F2" w14:textId="77777777" w:rsidR="004F35F5" w:rsidRPr="0061649B" w:rsidRDefault="004F35F5" w:rsidP="00F721AC">
            <w:pPr>
              <w:pStyle w:val="TAL"/>
            </w:pPr>
            <w:r w:rsidRPr="0061649B">
              <w:t>multiplicity: 1</w:t>
            </w:r>
          </w:p>
          <w:p w14:paraId="5E6B3BDD" w14:textId="77777777" w:rsidR="004F35F5" w:rsidRPr="0061649B" w:rsidRDefault="004F35F5" w:rsidP="00F721AC">
            <w:pPr>
              <w:pStyle w:val="TAL"/>
            </w:pPr>
            <w:proofErr w:type="spellStart"/>
            <w:r w:rsidRPr="0061649B">
              <w:t>isOrdered</w:t>
            </w:r>
            <w:proofErr w:type="spellEnd"/>
            <w:r w:rsidRPr="0061649B">
              <w:t>: N/A</w:t>
            </w:r>
          </w:p>
          <w:p w14:paraId="52E47CA1" w14:textId="77777777" w:rsidR="004F35F5" w:rsidRPr="0061649B" w:rsidRDefault="004F35F5" w:rsidP="00F721AC">
            <w:pPr>
              <w:pStyle w:val="TAL"/>
            </w:pPr>
            <w:proofErr w:type="spellStart"/>
            <w:r w:rsidRPr="0061649B">
              <w:t>isUnique</w:t>
            </w:r>
            <w:proofErr w:type="spellEnd"/>
            <w:r w:rsidRPr="0061649B">
              <w:t>: N/A</w:t>
            </w:r>
          </w:p>
          <w:p w14:paraId="228E032F" w14:textId="77777777" w:rsidR="004F35F5" w:rsidRPr="0061649B" w:rsidRDefault="004F35F5" w:rsidP="00F721AC">
            <w:pPr>
              <w:pStyle w:val="TAL"/>
            </w:pPr>
            <w:proofErr w:type="spellStart"/>
            <w:r w:rsidRPr="0061649B">
              <w:t>defaultValue</w:t>
            </w:r>
            <w:proofErr w:type="spellEnd"/>
            <w:r w:rsidRPr="0061649B">
              <w:t>: None</w:t>
            </w:r>
          </w:p>
          <w:p w14:paraId="3D1CDB9F"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7745C49A" w14:textId="77777777" w:rsidTr="00F721AC">
        <w:trPr>
          <w:cantSplit/>
          <w:jc w:val="center"/>
        </w:trPr>
        <w:tc>
          <w:tcPr>
            <w:tcW w:w="2547" w:type="dxa"/>
          </w:tcPr>
          <w:p w14:paraId="149BD2BA" w14:textId="77777777" w:rsidR="004F35F5" w:rsidRPr="0061649B" w:rsidRDefault="004F35F5" w:rsidP="00F721AC">
            <w:pPr>
              <w:pStyle w:val="TAL"/>
              <w:rPr>
                <w:rFonts w:cs="Arial"/>
                <w:szCs w:val="18"/>
              </w:rPr>
            </w:pPr>
            <w:proofErr w:type="spellStart"/>
            <w:r w:rsidRPr="0061649B">
              <w:rPr>
                <w:rFonts w:cs="Arial"/>
                <w:szCs w:val="18"/>
              </w:rPr>
              <w:t>tjMDTEventListForTriggeredMeasurement</w:t>
            </w:r>
            <w:proofErr w:type="spellEnd"/>
          </w:p>
        </w:tc>
        <w:tc>
          <w:tcPr>
            <w:tcW w:w="5245" w:type="dxa"/>
          </w:tcPr>
          <w:p w14:paraId="38EFEFC7" w14:textId="77777777" w:rsidR="004F35F5" w:rsidRPr="0061649B" w:rsidRDefault="004F35F5" w:rsidP="00F721AC">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67CE86B3" w14:textId="77777777" w:rsidR="004F35F5" w:rsidRPr="0061649B" w:rsidRDefault="004F35F5" w:rsidP="00F721AC">
            <w:pPr>
              <w:pStyle w:val="TAL"/>
              <w:rPr>
                <w:szCs w:val="18"/>
              </w:rPr>
            </w:pPr>
            <w:r w:rsidRPr="0061649B">
              <w:rPr>
                <w:szCs w:val="18"/>
              </w:rPr>
              <w:t>-</w:t>
            </w:r>
            <w:r w:rsidRPr="0061649B">
              <w:rPr>
                <w:szCs w:val="18"/>
              </w:rPr>
              <w:tab/>
              <w:t>Out of coverage.</w:t>
            </w:r>
          </w:p>
          <w:p w14:paraId="79125FF5" w14:textId="77777777" w:rsidR="004F35F5" w:rsidRPr="0061649B" w:rsidRDefault="004F35F5" w:rsidP="00F721AC">
            <w:pPr>
              <w:pStyle w:val="TAL"/>
              <w:rPr>
                <w:szCs w:val="18"/>
              </w:rPr>
            </w:pPr>
            <w:r w:rsidRPr="0061649B">
              <w:rPr>
                <w:szCs w:val="18"/>
              </w:rPr>
              <w:t>-</w:t>
            </w:r>
            <w:r w:rsidRPr="0061649B">
              <w:rPr>
                <w:szCs w:val="18"/>
              </w:rPr>
              <w:tab/>
              <w:t>A2 event.</w:t>
            </w:r>
          </w:p>
          <w:p w14:paraId="50F83F87" w14:textId="77777777" w:rsidR="004F35F5" w:rsidRPr="0061649B" w:rsidRDefault="004F35F5" w:rsidP="00F721AC">
            <w:pPr>
              <w:pStyle w:val="TAL"/>
              <w:rPr>
                <w:szCs w:val="18"/>
              </w:rPr>
            </w:pPr>
            <w:r w:rsidRPr="0061649B">
              <w:rPr>
                <w:szCs w:val="18"/>
              </w:rPr>
              <w:t>See the clause 5.10.28 of 3GPP TS 32.422 [30] for additional details on the allowed values.</w:t>
            </w:r>
          </w:p>
        </w:tc>
        <w:tc>
          <w:tcPr>
            <w:tcW w:w="1984" w:type="dxa"/>
          </w:tcPr>
          <w:p w14:paraId="5EA9EBE4" w14:textId="77777777" w:rsidR="004F35F5" w:rsidRPr="0061649B" w:rsidRDefault="004F35F5" w:rsidP="00F721AC">
            <w:pPr>
              <w:pStyle w:val="TAL"/>
            </w:pPr>
            <w:r w:rsidRPr="0061649B">
              <w:t>type: ENUM</w:t>
            </w:r>
          </w:p>
          <w:p w14:paraId="37CB7F77" w14:textId="77777777" w:rsidR="004F35F5" w:rsidRPr="0061649B" w:rsidRDefault="004F35F5" w:rsidP="00F721AC">
            <w:pPr>
              <w:pStyle w:val="TAL"/>
            </w:pPr>
            <w:r w:rsidRPr="0061649B">
              <w:t>multiplicity: 1</w:t>
            </w:r>
          </w:p>
          <w:p w14:paraId="14E5D8D1" w14:textId="77777777" w:rsidR="004F35F5" w:rsidRPr="0061649B" w:rsidRDefault="004F35F5" w:rsidP="00F721AC">
            <w:pPr>
              <w:pStyle w:val="TAL"/>
            </w:pPr>
            <w:proofErr w:type="spellStart"/>
            <w:r w:rsidRPr="0061649B">
              <w:t>isOrdered</w:t>
            </w:r>
            <w:proofErr w:type="spellEnd"/>
            <w:r w:rsidRPr="0061649B">
              <w:t>: N/A</w:t>
            </w:r>
          </w:p>
          <w:p w14:paraId="50BB8292" w14:textId="77777777" w:rsidR="004F35F5" w:rsidRPr="0061649B" w:rsidRDefault="004F35F5" w:rsidP="00F721AC">
            <w:pPr>
              <w:pStyle w:val="TAL"/>
            </w:pPr>
            <w:proofErr w:type="spellStart"/>
            <w:r w:rsidRPr="0061649B">
              <w:t>isUnique</w:t>
            </w:r>
            <w:proofErr w:type="spellEnd"/>
            <w:r w:rsidRPr="0061649B">
              <w:t>: N/A</w:t>
            </w:r>
          </w:p>
          <w:p w14:paraId="448D012B" w14:textId="77777777" w:rsidR="004F35F5" w:rsidRPr="0061649B" w:rsidRDefault="004F35F5" w:rsidP="00F721AC">
            <w:pPr>
              <w:pStyle w:val="TAL"/>
            </w:pPr>
            <w:proofErr w:type="spellStart"/>
            <w:r w:rsidRPr="0061649B">
              <w:t>defaultValue</w:t>
            </w:r>
            <w:proofErr w:type="spellEnd"/>
            <w:r w:rsidRPr="0061649B">
              <w:t xml:space="preserve">: None </w:t>
            </w:r>
          </w:p>
          <w:p w14:paraId="70729833"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068E48B4" w14:textId="77777777" w:rsidTr="00F721AC">
        <w:trPr>
          <w:cantSplit/>
          <w:jc w:val="center"/>
        </w:trPr>
        <w:tc>
          <w:tcPr>
            <w:tcW w:w="2547" w:type="dxa"/>
          </w:tcPr>
          <w:p w14:paraId="4A942D53" w14:textId="77777777" w:rsidR="004F35F5" w:rsidRPr="00202D71" w:rsidRDefault="004F35F5" w:rsidP="00F721AC">
            <w:pPr>
              <w:pStyle w:val="TAL"/>
              <w:rPr>
                <w:rFonts w:cs="Arial"/>
                <w:szCs w:val="18"/>
              </w:rPr>
            </w:pPr>
            <w:proofErr w:type="spellStart"/>
            <w:r w:rsidRPr="0061649B">
              <w:rPr>
                <w:rFonts w:cs="Arial"/>
                <w:szCs w:val="18"/>
              </w:rPr>
              <w:t>tjMDTEventThreshold</w:t>
            </w:r>
            <w:proofErr w:type="spellEnd"/>
          </w:p>
        </w:tc>
        <w:tc>
          <w:tcPr>
            <w:tcW w:w="5245" w:type="dxa"/>
          </w:tcPr>
          <w:p w14:paraId="319B99DA" w14:textId="77777777" w:rsidR="004F35F5" w:rsidRPr="0061649B" w:rsidRDefault="004F35F5" w:rsidP="00F721AC">
            <w:pPr>
              <w:pStyle w:val="TAL"/>
              <w:rPr>
                <w:szCs w:val="18"/>
              </w:rPr>
            </w:pPr>
            <w:r w:rsidRPr="0061649B">
              <w:rPr>
                <w:szCs w:val="18"/>
              </w:rPr>
              <w:t xml:space="preserve">It specifies the threshold which should trigger </w:t>
            </w:r>
          </w:p>
          <w:p w14:paraId="396A0BB9" w14:textId="77777777" w:rsidR="004F35F5" w:rsidRPr="0061649B" w:rsidRDefault="004F35F5" w:rsidP="00F721AC">
            <w:pPr>
              <w:pStyle w:val="TAL"/>
              <w:rPr>
                <w:szCs w:val="18"/>
              </w:rPr>
            </w:pPr>
            <w:r w:rsidRPr="0061649B">
              <w:rPr>
                <w:szCs w:val="18"/>
              </w:rPr>
              <w:t xml:space="preserve">the reporting in case A2 event reporting in LTE and NR or 1F/1l event in UMTS. The attribute is applicable only for Immediate MDT and when </w:t>
            </w:r>
            <w:proofErr w:type="spellStart"/>
            <w:r w:rsidRPr="0061649B">
              <w:rPr>
                <w:rFonts w:ascii="Courier New" w:hAnsi="Courier New" w:cs="Courier New"/>
                <w:szCs w:val="18"/>
              </w:rPr>
              <w:t>tjMDTReportingTrigger</w:t>
            </w:r>
            <w:proofErr w:type="spellEnd"/>
            <w:r w:rsidRPr="0061649B">
              <w:rPr>
                <w:szCs w:val="18"/>
              </w:rPr>
              <w:t xml:space="preserve"> is configured for A2 event in LTE and NR or 1F event or 1l event in UMTS. In case this attribute is not used, it carries a null semantic.</w:t>
            </w:r>
          </w:p>
          <w:p w14:paraId="345095A5" w14:textId="77777777" w:rsidR="004F35F5" w:rsidRPr="0061649B" w:rsidRDefault="004F35F5" w:rsidP="00F721AC">
            <w:pPr>
              <w:pStyle w:val="TAL"/>
              <w:rPr>
                <w:szCs w:val="18"/>
              </w:rPr>
            </w:pPr>
            <w:r w:rsidRPr="0061649B">
              <w:rPr>
                <w:szCs w:val="18"/>
              </w:rPr>
              <w:t>See the clauses 5.10.7 and 5.10.7a of 3GPP TS 32.422 [30] for additional details on the allowed values.</w:t>
            </w:r>
          </w:p>
        </w:tc>
        <w:tc>
          <w:tcPr>
            <w:tcW w:w="1984" w:type="dxa"/>
          </w:tcPr>
          <w:p w14:paraId="1289A1D4" w14:textId="77777777" w:rsidR="004F35F5" w:rsidRPr="0061649B" w:rsidRDefault="004F35F5" w:rsidP="00F721AC">
            <w:pPr>
              <w:pStyle w:val="TAL"/>
            </w:pPr>
            <w:r w:rsidRPr="0061649B">
              <w:t>type: Integer</w:t>
            </w:r>
          </w:p>
          <w:p w14:paraId="4511EF0C" w14:textId="77777777" w:rsidR="004F35F5" w:rsidRPr="0061649B" w:rsidRDefault="004F35F5" w:rsidP="00F721AC">
            <w:pPr>
              <w:pStyle w:val="TAL"/>
            </w:pPr>
            <w:r w:rsidRPr="0061649B">
              <w:t>multiplicity: 1</w:t>
            </w:r>
          </w:p>
          <w:p w14:paraId="5C0C7F91" w14:textId="77777777" w:rsidR="004F35F5" w:rsidRPr="0061649B" w:rsidRDefault="004F35F5" w:rsidP="00F721AC">
            <w:pPr>
              <w:pStyle w:val="TAL"/>
            </w:pPr>
            <w:proofErr w:type="spellStart"/>
            <w:r w:rsidRPr="0061649B">
              <w:t>isOrdered</w:t>
            </w:r>
            <w:proofErr w:type="spellEnd"/>
            <w:r w:rsidRPr="0061649B">
              <w:t>: N/A</w:t>
            </w:r>
          </w:p>
          <w:p w14:paraId="6686C034" w14:textId="77777777" w:rsidR="004F35F5" w:rsidRPr="0061649B" w:rsidRDefault="004F35F5" w:rsidP="00F721AC">
            <w:pPr>
              <w:pStyle w:val="TAL"/>
            </w:pPr>
            <w:proofErr w:type="spellStart"/>
            <w:r w:rsidRPr="0061649B">
              <w:t>isUnique</w:t>
            </w:r>
            <w:proofErr w:type="spellEnd"/>
            <w:r w:rsidRPr="0061649B">
              <w:t>: N/A</w:t>
            </w:r>
          </w:p>
          <w:p w14:paraId="5A88859F" w14:textId="77777777" w:rsidR="004F35F5" w:rsidRPr="0061649B" w:rsidRDefault="004F35F5" w:rsidP="00F721AC">
            <w:pPr>
              <w:pStyle w:val="TAL"/>
            </w:pPr>
            <w:proofErr w:type="spellStart"/>
            <w:r w:rsidRPr="0061649B">
              <w:t>defaultValue</w:t>
            </w:r>
            <w:proofErr w:type="spellEnd"/>
            <w:r w:rsidRPr="0061649B">
              <w:t xml:space="preserve">: None </w:t>
            </w:r>
          </w:p>
          <w:p w14:paraId="427B12D5"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6100B145" w14:textId="77777777" w:rsidTr="00F721AC">
        <w:trPr>
          <w:cantSplit/>
          <w:jc w:val="center"/>
        </w:trPr>
        <w:tc>
          <w:tcPr>
            <w:tcW w:w="2547" w:type="dxa"/>
          </w:tcPr>
          <w:p w14:paraId="1B87D445" w14:textId="77777777" w:rsidR="004F35F5" w:rsidRPr="00202D71" w:rsidRDefault="004F35F5" w:rsidP="00F721AC">
            <w:pPr>
              <w:pStyle w:val="TAL"/>
              <w:rPr>
                <w:rFonts w:cs="Arial"/>
                <w:szCs w:val="18"/>
              </w:rPr>
            </w:pPr>
            <w:proofErr w:type="spellStart"/>
            <w:r w:rsidRPr="0061649B">
              <w:rPr>
                <w:rFonts w:cs="Arial"/>
                <w:szCs w:val="18"/>
              </w:rPr>
              <w:t>tjMDTListOfMeasurements</w:t>
            </w:r>
            <w:proofErr w:type="spellEnd"/>
          </w:p>
        </w:tc>
        <w:tc>
          <w:tcPr>
            <w:tcW w:w="5245" w:type="dxa"/>
          </w:tcPr>
          <w:p w14:paraId="44E71B5B" w14:textId="77777777" w:rsidR="004F35F5" w:rsidRPr="0061649B" w:rsidRDefault="004F35F5" w:rsidP="00F721AC">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7111460D" w14:textId="77777777" w:rsidR="004F35F5" w:rsidRPr="0061649B" w:rsidRDefault="004F35F5" w:rsidP="00F721AC">
            <w:pPr>
              <w:pStyle w:val="TAL"/>
              <w:rPr>
                <w:szCs w:val="18"/>
              </w:rPr>
            </w:pPr>
            <w:r w:rsidRPr="0061649B">
              <w:rPr>
                <w:szCs w:val="18"/>
              </w:rPr>
              <w:t>See the clause 5.10.3 of 3GPP TS 32.422 [30] for additional details on the allowed values.</w:t>
            </w:r>
          </w:p>
        </w:tc>
        <w:tc>
          <w:tcPr>
            <w:tcW w:w="1984" w:type="dxa"/>
          </w:tcPr>
          <w:p w14:paraId="3EB95250" w14:textId="77777777" w:rsidR="004F35F5" w:rsidRPr="0061649B" w:rsidRDefault="004F35F5" w:rsidP="00F721AC">
            <w:pPr>
              <w:pStyle w:val="TAL"/>
            </w:pPr>
            <w:r w:rsidRPr="0061649B">
              <w:t>type: ENUM</w:t>
            </w:r>
          </w:p>
          <w:p w14:paraId="6697AEFC" w14:textId="77777777" w:rsidR="004F35F5" w:rsidRPr="0061649B" w:rsidRDefault="004F35F5" w:rsidP="00F721AC">
            <w:pPr>
              <w:pStyle w:val="TAL"/>
            </w:pPr>
            <w:r w:rsidRPr="0061649B">
              <w:t>multiplicity: 1</w:t>
            </w:r>
          </w:p>
          <w:p w14:paraId="6420F746" w14:textId="77777777" w:rsidR="004F35F5" w:rsidRPr="0061649B" w:rsidRDefault="004F35F5" w:rsidP="00F721AC">
            <w:pPr>
              <w:pStyle w:val="TAL"/>
            </w:pPr>
            <w:proofErr w:type="spellStart"/>
            <w:r w:rsidRPr="0061649B">
              <w:t>isOrdered</w:t>
            </w:r>
            <w:proofErr w:type="spellEnd"/>
            <w:r w:rsidRPr="0061649B">
              <w:t>: N/A</w:t>
            </w:r>
          </w:p>
          <w:p w14:paraId="5FBB30B0" w14:textId="77777777" w:rsidR="004F35F5" w:rsidRPr="0061649B" w:rsidRDefault="004F35F5" w:rsidP="00F721AC">
            <w:pPr>
              <w:pStyle w:val="TAL"/>
            </w:pPr>
            <w:proofErr w:type="spellStart"/>
            <w:r w:rsidRPr="0061649B">
              <w:t>isUnique</w:t>
            </w:r>
            <w:proofErr w:type="spellEnd"/>
            <w:r w:rsidRPr="0061649B">
              <w:t>: N/A</w:t>
            </w:r>
          </w:p>
          <w:p w14:paraId="2B47BE3C" w14:textId="77777777" w:rsidR="004F35F5" w:rsidRPr="0061649B" w:rsidRDefault="004F35F5" w:rsidP="00F721AC">
            <w:pPr>
              <w:pStyle w:val="TAL"/>
            </w:pPr>
            <w:proofErr w:type="spellStart"/>
            <w:r w:rsidRPr="0061649B">
              <w:t>defaultValue</w:t>
            </w:r>
            <w:proofErr w:type="spellEnd"/>
            <w:r w:rsidRPr="0061649B">
              <w:t xml:space="preserve">: None </w:t>
            </w:r>
          </w:p>
          <w:p w14:paraId="7A59C5A8"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1248122F" w14:textId="77777777" w:rsidTr="00F721AC">
        <w:trPr>
          <w:cantSplit/>
          <w:jc w:val="center"/>
        </w:trPr>
        <w:tc>
          <w:tcPr>
            <w:tcW w:w="2547" w:type="dxa"/>
          </w:tcPr>
          <w:p w14:paraId="729D8BFD" w14:textId="77777777" w:rsidR="004F35F5" w:rsidRPr="00202D71" w:rsidRDefault="004F35F5" w:rsidP="00F721AC">
            <w:pPr>
              <w:pStyle w:val="TAL"/>
              <w:rPr>
                <w:rFonts w:cs="Arial"/>
                <w:szCs w:val="18"/>
              </w:rPr>
            </w:pPr>
            <w:proofErr w:type="spellStart"/>
            <w:r w:rsidRPr="0061649B">
              <w:rPr>
                <w:rFonts w:cs="Arial"/>
                <w:szCs w:val="18"/>
              </w:rPr>
              <w:t>tjMDTLoggingDuration</w:t>
            </w:r>
            <w:proofErr w:type="spellEnd"/>
          </w:p>
        </w:tc>
        <w:tc>
          <w:tcPr>
            <w:tcW w:w="5245" w:type="dxa"/>
          </w:tcPr>
          <w:p w14:paraId="211066A4" w14:textId="77777777" w:rsidR="004F35F5" w:rsidRPr="0061649B" w:rsidRDefault="004F35F5" w:rsidP="00F721AC">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0D3E73A1" w14:textId="77777777" w:rsidR="004F35F5" w:rsidRPr="0061649B" w:rsidRDefault="004F35F5" w:rsidP="00F721AC">
            <w:pPr>
              <w:pStyle w:val="TAL"/>
              <w:rPr>
                <w:szCs w:val="18"/>
              </w:rPr>
            </w:pPr>
            <w:r w:rsidRPr="0061649B">
              <w:rPr>
                <w:szCs w:val="18"/>
              </w:rPr>
              <w:t>See the clause 5.10.9 of 3GPP TS 32.422 [30] for additional details on the allowed values.</w:t>
            </w:r>
          </w:p>
        </w:tc>
        <w:tc>
          <w:tcPr>
            <w:tcW w:w="1984" w:type="dxa"/>
          </w:tcPr>
          <w:p w14:paraId="2FE696FE" w14:textId="77777777" w:rsidR="004F35F5" w:rsidRPr="0061649B" w:rsidRDefault="004F35F5" w:rsidP="00F721AC">
            <w:pPr>
              <w:pStyle w:val="TAL"/>
            </w:pPr>
            <w:r w:rsidRPr="0061649B">
              <w:t>type: ENUM</w:t>
            </w:r>
          </w:p>
          <w:p w14:paraId="3C3B6E42" w14:textId="77777777" w:rsidR="004F35F5" w:rsidRPr="0061649B" w:rsidRDefault="004F35F5" w:rsidP="00F721AC">
            <w:pPr>
              <w:pStyle w:val="TAL"/>
            </w:pPr>
            <w:r w:rsidRPr="0061649B">
              <w:t>multiplicity: 1</w:t>
            </w:r>
          </w:p>
          <w:p w14:paraId="4F01A79A" w14:textId="77777777" w:rsidR="004F35F5" w:rsidRPr="0061649B" w:rsidRDefault="004F35F5" w:rsidP="00F721AC">
            <w:pPr>
              <w:pStyle w:val="TAL"/>
            </w:pPr>
            <w:proofErr w:type="spellStart"/>
            <w:r w:rsidRPr="0061649B">
              <w:t>isOrdered</w:t>
            </w:r>
            <w:proofErr w:type="spellEnd"/>
            <w:r w:rsidRPr="0061649B">
              <w:t>: N/A</w:t>
            </w:r>
          </w:p>
          <w:p w14:paraId="0D879FAE" w14:textId="77777777" w:rsidR="004F35F5" w:rsidRPr="0061649B" w:rsidRDefault="004F35F5" w:rsidP="00F721AC">
            <w:pPr>
              <w:pStyle w:val="TAL"/>
            </w:pPr>
            <w:proofErr w:type="spellStart"/>
            <w:r w:rsidRPr="0061649B">
              <w:t>isUnique</w:t>
            </w:r>
            <w:proofErr w:type="spellEnd"/>
            <w:r w:rsidRPr="0061649B">
              <w:t>: N/A</w:t>
            </w:r>
          </w:p>
          <w:p w14:paraId="27059CCC" w14:textId="77777777" w:rsidR="004F35F5" w:rsidRPr="0061649B" w:rsidRDefault="004F35F5" w:rsidP="00F721AC">
            <w:pPr>
              <w:pStyle w:val="TAL"/>
            </w:pPr>
            <w:proofErr w:type="spellStart"/>
            <w:r w:rsidRPr="0061649B">
              <w:t>defaultValue</w:t>
            </w:r>
            <w:proofErr w:type="spellEnd"/>
            <w:r w:rsidRPr="0061649B">
              <w:t xml:space="preserve">: None </w:t>
            </w:r>
          </w:p>
          <w:p w14:paraId="1D5CF5A2"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574BA73A" w14:textId="77777777" w:rsidTr="00F721AC">
        <w:trPr>
          <w:cantSplit/>
          <w:jc w:val="center"/>
        </w:trPr>
        <w:tc>
          <w:tcPr>
            <w:tcW w:w="2547" w:type="dxa"/>
          </w:tcPr>
          <w:p w14:paraId="71EE4FBE" w14:textId="77777777" w:rsidR="004F35F5" w:rsidRPr="0061649B" w:rsidRDefault="004F35F5" w:rsidP="00F721AC">
            <w:pPr>
              <w:pStyle w:val="TAL"/>
              <w:rPr>
                <w:rFonts w:cs="Arial"/>
                <w:szCs w:val="18"/>
              </w:rPr>
            </w:pPr>
            <w:proofErr w:type="spellStart"/>
            <w:r w:rsidRPr="0061649B">
              <w:rPr>
                <w:rFonts w:cs="Arial"/>
                <w:szCs w:val="18"/>
              </w:rPr>
              <w:lastRenderedPageBreak/>
              <w:t>tjMDTLoggingInterval</w:t>
            </w:r>
            <w:proofErr w:type="spellEnd"/>
          </w:p>
        </w:tc>
        <w:tc>
          <w:tcPr>
            <w:tcW w:w="5245" w:type="dxa"/>
          </w:tcPr>
          <w:p w14:paraId="5E760E7A" w14:textId="77777777" w:rsidR="004F35F5" w:rsidRPr="0061649B" w:rsidRDefault="004F35F5" w:rsidP="00F721AC">
            <w:pPr>
              <w:pStyle w:val="TAL"/>
              <w:rPr>
                <w:szCs w:val="18"/>
              </w:rPr>
            </w:pPr>
            <w:r w:rsidRPr="0061649B">
              <w:rPr>
                <w:rStyle w:val="TALChar1"/>
                <w:szCs w:val="18"/>
              </w:rPr>
              <w:t xml:space="preserve">It specifies the </w:t>
            </w:r>
            <w:proofErr w:type="spellStart"/>
            <w:r w:rsidRPr="0061649B">
              <w:rPr>
                <w:rStyle w:val="TALChar1"/>
                <w:szCs w:val="18"/>
              </w:rPr>
              <w:t>periodicty</w:t>
            </w:r>
            <w:proofErr w:type="spellEnd"/>
            <w:r w:rsidRPr="0061649B">
              <w:rPr>
                <w:rStyle w:val="TALChar1"/>
                <w:szCs w:val="18"/>
              </w:rPr>
              <w:t xml:space="preserve"> for Logged MDT. The attribute is applicable only for Logged MDT and Logged MBSFN MDT. In case this attribute is not </w:t>
            </w:r>
            <w:proofErr w:type="spellStart"/>
            <w:r w:rsidRPr="0061649B">
              <w:rPr>
                <w:rStyle w:val="TALChar1"/>
                <w:szCs w:val="18"/>
              </w:rPr>
              <w:t>Sused</w:t>
            </w:r>
            <w:proofErr w:type="spellEnd"/>
            <w:r w:rsidRPr="0061649B">
              <w:rPr>
                <w:rStyle w:val="TALChar1"/>
                <w:szCs w:val="18"/>
              </w:rPr>
              <w:t>, it carries a null semantic</w:t>
            </w:r>
            <w:r w:rsidRPr="0061649B">
              <w:rPr>
                <w:szCs w:val="18"/>
              </w:rPr>
              <w:t>.</w:t>
            </w:r>
          </w:p>
          <w:p w14:paraId="7216523B" w14:textId="77777777" w:rsidR="004F35F5" w:rsidRPr="0061649B" w:rsidRDefault="004F35F5" w:rsidP="00F721AC">
            <w:pPr>
              <w:pStyle w:val="TAL"/>
              <w:rPr>
                <w:szCs w:val="18"/>
              </w:rPr>
            </w:pPr>
            <w:r w:rsidRPr="0061649B">
              <w:rPr>
                <w:szCs w:val="18"/>
              </w:rPr>
              <w:t>See the clause 5.10.8 of 3GPP TS 32.422 [30] for additional details on the allowed values.</w:t>
            </w:r>
          </w:p>
        </w:tc>
        <w:tc>
          <w:tcPr>
            <w:tcW w:w="1984" w:type="dxa"/>
          </w:tcPr>
          <w:p w14:paraId="5D5DA18F" w14:textId="77777777" w:rsidR="004F35F5" w:rsidRPr="0061649B" w:rsidRDefault="004F35F5" w:rsidP="00F721AC">
            <w:pPr>
              <w:pStyle w:val="TAL"/>
            </w:pPr>
            <w:r w:rsidRPr="0061649B">
              <w:t>type: ENUM</w:t>
            </w:r>
          </w:p>
          <w:p w14:paraId="6C0BDC2A" w14:textId="77777777" w:rsidR="004F35F5" w:rsidRPr="0061649B" w:rsidRDefault="004F35F5" w:rsidP="00F721AC">
            <w:pPr>
              <w:pStyle w:val="TAL"/>
            </w:pPr>
            <w:r w:rsidRPr="0061649B">
              <w:t>multiplicity: 1</w:t>
            </w:r>
          </w:p>
          <w:p w14:paraId="1E0A22B5" w14:textId="77777777" w:rsidR="004F35F5" w:rsidRPr="0061649B" w:rsidRDefault="004F35F5" w:rsidP="00F721AC">
            <w:pPr>
              <w:pStyle w:val="TAL"/>
            </w:pPr>
            <w:proofErr w:type="spellStart"/>
            <w:r w:rsidRPr="0061649B">
              <w:t>isOrdered</w:t>
            </w:r>
            <w:proofErr w:type="spellEnd"/>
            <w:r w:rsidRPr="0061649B">
              <w:t>: N/A</w:t>
            </w:r>
          </w:p>
          <w:p w14:paraId="05E23F84" w14:textId="77777777" w:rsidR="004F35F5" w:rsidRPr="0061649B" w:rsidRDefault="004F35F5" w:rsidP="00F721AC">
            <w:pPr>
              <w:pStyle w:val="TAL"/>
            </w:pPr>
            <w:proofErr w:type="spellStart"/>
            <w:r w:rsidRPr="0061649B">
              <w:t>isUnique</w:t>
            </w:r>
            <w:proofErr w:type="spellEnd"/>
            <w:r w:rsidRPr="0061649B">
              <w:t>: N/A</w:t>
            </w:r>
          </w:p>
          <w:p w14:paraId="53AB628D" w14:textId="77777777" w:rsidR="004F35F5" w:rsidRPr="0061649B" w:rsidRDefault="004F35F5" w:rsidP="00F721AC">
            <w:pPr>
              <w:pStyle w:val="TAL"/>
            </w:pPr>
            <w:proofErr w:type="spellStart"/>
            <w:r w:rsidRPr="0061649B">
              <w:t>defaultValue</w:t>
            </w:r>
            <w:proofErr w:type="spellEnd"/>
            <w:r w:rsidRPr="0061649B">
              <w:t>: None</w:t>
            </w:r>
          </w:p>
          <w:p w14:paraId="70F08C84"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73A52B02" w14:textId="77777777" w:rsidTr="00F721AC">
        <w:trPr>
          <w:cantSplit/>
          <w:jc w:val="center"/>
        </w:trPr>
        <w:tc>
          <w:tcPr>
            <w:tcW w:w="2547" w:type="dxa"/>
          </w:tcPr>
          <w:p w14:paraId="0C5B3EE7" w14:textId="77777777" w:rsidR="004F35F5" w:rsidRPr="0061649B" w:rsidRDefault="004F35F5" w:rsidP="00F721AC">
            <w:pPr>
              <w:pStyle w:val="TAL"/>
              <w:rPr>
                <w:rFonts w:cs="Arial"/>
                <w:szCs w:val="18"/>
              </w:rPr>
            </w:pPr>
            <w:proofErr w:type="spellStart"/>
            <w:r w:rsidRPr="00B940D8">
              <w:rPr>
                <w:rFonts w:cs="Arial"/>
                <w:szCs w:val="18"/>
              </w:rPr>
              <w:t>tjMDTLoggingEventThreshold</w:t>
            </w:r>
            <w:proofErr w:type="spellEnd"/>
          </w:p>
        </w:tc>
        <w:tc>
          <w:tcPr>
            <w:tcW w:w="5245" w:type="dxa"/>
          </w:tcPr>
          <w:p w14:paraId="2388EDCD" w14:textId="77777777" w:rsidR="004F35F5" w:rsidRPr="00B940D8" w:rsidRDefault="004F35F5" w:rsidP="00F721AC">
            <w:pPr>
              <w:pStyle w:val="TAL"/>
              <w:rPr>
                <w:szCs w:val="18"/>
              </w:rPr>
            </w:pPr>
            <w:r w:rsidRPr="00B940D8">
              <w:rPr>
                <w:szCs w:val="18"/>
              </w:rPr>
              <w:t xml:space="preserve">It specifies the threshold which should trigger </w:t>
            </w:r>
          </w:p>
          <w:p w14:paraId="571788B2" w14:textId="77777777" w:rsidR="004F35F5" w:rsidRPr="00B940D8" w:rsidRDefault="004F35F5" w:rsidP="00F721AC">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and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3CE3E97C" w14:textId="77777777" w:rsidR="004F35F5" w:rsidRPr="0061649B" w:rsidRDefault="004F35F5" w:rsidP="00F721AC">
            <w:pPr>
              <w:pStyle w:val="TAL"/>
              <w:rPr>
                <w:rStyle w:val="TALChar1"/>
                <w:szCs w:val="18"/>
              </w:rPr>
            </w:pPr>
            <w:r w:rsidRPr="00B940D8">
              <w:rPr>
                <w:szCs w:val="18"/>
              </w:rPr>
              <w:t>See the clause 5.10.36 of TS 32.422 [30] for additional details on the allowed values.</w:t>
            </w:r>
          </w:p>
        </w:tc>
        <w:tc>
          <w:tcPr>
            <w:tcW w:w="1984" w:type="dxa"/>
          </w:tcPr>
          <w:p w14:paraId="0E810534" w14:textId="77777777" w:rsidR="004F35F5" w:rsidRPr="00B940D8" w:rsidRDefault="004F35F5" w:rsidP="00F721AC">
            <w:pPr>
              <w:pStyle w:val="TAL"/>
            </w:pPr>
            <w:r w:rsidRPr="00B940D8">
              <w:t>type: Integer</w:t>
            </w:r>
          </w:p>
          <w:p w14:paraId="06B1567D" w14:textId="77777777" w:rsidR="004F35F5" w:rsidRPr="00B940D8" w:rsidRDefault="004F35F5" w:rsidP="00F721AC">
            <w:pPr>
              <w:pStyle w:val="TAL"/>
            </w:pPr>
            <w:r w:rsidRPr="00B940D8">
              <w:t>multiplicity: 1</w:t>
            </w:r>
          </w:p>
          <w:p w14:paraId="5C4FAE88" w14:textId="77777777" w:rsidR="004F35F5" w:rsidRPr="00B940D8" w:rsidRDefault="004F35F5" w:rsidP="00F721AC">
            <w:pPr>
              <w:pStyle w:val="TAL"/>
            </w:pPr>
            <w:proofErr w:type="spellStart"/>
            <w:r w:rsidRPr="00B940D8">
              <w:t>isOrdered</w:t>
            </w:r>
            <w:proofErr w:type="spellEnd"/>
            <w:r w:rsidRPr="00B940D8">
              <w:t>: N/A</w:t>
            </w:r>
          </w:p>
          <w:p w14:paraId="77E78F4A" w14:textId="77777777" w:rsidR="004F35F5" w:rsidRPr="00B940D8" w:rsidRDefault="004F35F5" w:rsidP="00F721AC">
            <w:pPr>
              <w:pStyle w:val="TAL"/>
            </w:pPr>
            <w:proofErr w:type="spellStart"/>
            <w:r w:rsidRPr="00B940D8">
              <w:t>isUnique</w:t>
            </w:r>
            <w:proofErr w:type="spellEnd"/>
            <w:r w:rsidRPr="00B940D8">
              <w:t>: N/A</w:t>
            </w:r>
          </w:p>
          <w:p w14:paraId="0970FBB4" w14:textId="77777777" w:rsidR="004F35F5" w:rsidRPr="00B940D8" w:rsidRDefault="004F35F5" w:rsidP="00F721AC">
            <w:pPr>
              <w:pStyle w:val="TAL"/>
            </w:pPr>
            <w:proofErr w:type="spellStart"/>
            <w:r w:rsidRPr="00B940D8">
              <w:t>defaultValue</w:t>
            </w:r>
            <w:proofErr w:type="spellEnd"/>
            <w:r w:rsidRPr="00B940D8">
              <w:t xml:space="preserve">: </w:t>
            </w:r>
            <w:r w:rsidRPr="0061649B">
              <w:t>No</w:t>
            </w:r>
            <w:r w:rsidRPr="00202D71">
              <w:t>n</w:t>
            </w:r>
            <w:r w:rsidRPr="0061649B">
              <w:t>e</w:t>
            </w:r>
          </w:p>
          <w:p w14:paraId="4E74D892" w14:textId="77777777" w:rsidR="004F35F5" w:rsidRPr="0061649B" w:rsidRDefault="004F35F5" w:rsidP="00F721AC">
            <w:pPr>
              <w:pStyle w:val="TAL"/>
            </w:pPr>
            <w:proofErr w:type="spellStart"/>
            <w:r w:rsidRPr="00B940D8">
              <w:t>isNullable</w:t>
            </w:r>
            <w:proofErr w:type="spellEnd"/>
            <w:r w:rsidRPr="00B940D8">
              <w:t>: True</w:t>
            </w:r>
          </w:p>
        </w:tc>
      </w:tr>
      <w:tr w:rsidR="004F35F5" w:rsidRPr="00B26339" w14:paraId="2B96206D" w14:textId="77777777" w:rsidTr="00F721AC">
        <w:trPr>
          <w:cantSplit/>
          <w:jc w:val="center"/>
        </w:trPr>
        <w:tc>
          <w:tcPr>
            <w:tcW w:w="2547" w:type="dxa"/>
          </w:tcPr>
          <w:p w14:paraId="226FE0FE" w14:textId="77777777" w:rsidR="004F35F5" w:rsidRPr="0061649B" w:rsidRDefault="004F35F5" w:rsidP="00F721AC">
            <w:pPr>
              <w:pStyle w:val="TAL"/>
              <w:rPr>
                <w:rFonts w:cs="Arial"/>
                <w:szCs w:val="18"/>
              </w:rPr>
            </w:pPr>
            <w:proofErr w:type="spellStart"/>
            <w:r w:rsidRPr="00B940D8">
              <w:rPr>
                <w:rFonts w:cs="Arial"/>
                <w:szCs w:val="18"/>
              </w:rPr>
              <w:t>tjMDTLoggedHysteresis</w:t>
            </w:r>
            <w:proofErr w:type="spellEnd"/>
          </w:p>
        </w:tc>
        <w:tc>
          <w:tcPr>
            <w:tcW w:w="5245" w:type="dxa"/>
          </w:tcPr>
          <w:p w14:paraId="39172E17" w14:textId="77777777" w:rsidR="004F35F5" w:rsidRPr="00B940D8" w:rsidRDefault="004F35F5" w:rsidP="00F721AC">
            <w:pPr>
              <w:pStyle w:val="TAL"/>
              <w:rPr>
                <w:szCs w:val="18"/>
              </w:rPr>
            </w:pPr>
            <w:r w:rsidRPr="00B940D8">
              <w:rPr>
                <w:szCs w:val="18"/>
              </w:rPr>
              <w:t xml:space="preserve">It specifies the hysteresis </w:t>
            </w:r>
            <w:r w:rsidRPr="00B940D8">
              <w:t xml:space="preserve">used within the entry and leave condition of the L1 </w:t>
            </w:r>
            <w:proofErr w:type="gramStart"/>
            <w:r w:rsidRPr="00B940D8">
              <w:t xml:space="preserve">event </w:t>
            </w:r>
            <w:r w:rsidRPr="00B940D8">
              <w:rPr>
                <w:szCs w:val="18"/>
              </w:rPr>
              <w:t>based</w:t>
            </w:r>
            <w:proofErr w:type="gramEnd"/>
            <w:r w:rsidRPr="00B940D8">
              <w:rPr>
                <w:szCs w:val="18"/>
              </w:rPr>
              <w:t xml:space="preserve"> reporting of logged NR MDT. The attribute is applicable only for Logged MDT,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494FFC93" w14:textId="77777777" w:rsidR="004F35F5" w:rsidRPr="0061649B" w:rsidRDefault="004F35F5" w:rsidP="00F721AC">
            <w:pPr>
              <w:pStyle w:val="TAL"/>
              <w:rPr>
                <w:rStyle w:val="TALChar1"/>
                <w:szCs w:val="18"/>
              </w:rPr>
            </w:pPr>
            <w:r w:rsidRPr="00B940D8">
              <w:rPr>
                <w:szCs w:val="18"/>
              </w:rPr>
              <w:t>See the clause 5.10.37 of TS 32.422 [30] for additional details on the allowed values.</w:t>
            </w:r>
          </w:p>
        </w:tc>
        <w:tc>
          <w:tcPr>
            <w:tcW w:w="1984" w:type="dxa"/>
          </w:tcPr>
          <w:p w14:paraId="1C99738A" w14:textId="77777777" w:rsidR="004F35F5" w:rsidRPr="00B940D8" w:rsidRDefault="004F35F5" w:rsidP="00F721AC">
            <w:pPr>
              <w:pStyle w:val="TAL"/>
            </w:pPr>
            <w:r w:rsidRPr="00B940D8">
              <w:t>type: Integer</w:t>
            </w:r>
          </w:p>
          <w:p w14:paraId="45F22A55" w14:textId="77777777" w:rsidR="004F35F5" w:rsidRPr="00B940D8" w:rsidRDefault="004F35F5" w:rsidP="00F721AC">
            <w:pPr>
              <w:pStyle w:val="TAL"/>
            </w:pPr>
            <w:r w:rsidRPr="00B940D8">
              <w:t>multiplicity: 1</w:t>
            </w:r>
          </w:p>
          <w:p w14:paraId="764ED75E" w14:textId="77777777" w:rsidR="004F35F5" w:rsidRPr="00B940D8" w:rsidRDefault="004F35F5" w:rsidP="00F721AC">
            <w:pPr>
              <w:pStyle w:val="TAL"/>
            </w:pPr>
            <w:proofErr w:type="spellStart"/>
            <w:r w:rsidRPr="00B940D8">
              <w:t>isOrdered</w:t>
            </w:r>
            <w:proofErr w:type="spellEnd"/>
            <w:r w:rsidRPr="00B940D8">
              <w:t>: N/A</w:t>
            </w:r>
          </w:p>
          <w:p w14:paraId="49A91ED8" w14:textId="77777777" w:rsidR="004F35F5" w:rsidRPr="00B940D8" w:rsidRDefault="004F35F5" w:rsidP="00F721AC">
            <w:pPr>
              <w:pStyle w:val="TAL"/>
            </w:pPr>
            <w:proofErr w:type="spellStart"/>
            <w:r w:rsidRPr="00B940D8">
              <w:t>isUnique</w:t>
            </w:r>
            <w:proofErr w:type="spellEnd"/>
            <w:r w:rsidRPr="00B940D8">
              <w:t>: N/A</w:t>
            </w:r>
          </w:p>
          <w:p w14:paraId="78111B4F" w14:textId="77777777" w:rsidR="004F35F5" w:rsidRPr="00B940D8" w:rsidRDefault="004F35F5" w:rsidP="00F721AC">
            <w:pPr>
              <w:pStyle w:val="TAL"/>
            </w:pPr>
            <w:proofErr w:type="spellStart"/>
            <w:r w:rsidRPr="00B940D8">
              <w:t>defaultValue</w:t>
            </w:r>
            <w:proofErr w:type="spellEnd"/>
            <w:r w:rsidRPr="00B940D8">
              <w:t xml:space="preserve">: </w:t>
            </w:r>
            <w:r w:rsidRPr="0061649B">
              <w:t>No</w:t>
            </w:r>
            <w:r w:rsidRPr="00202D71">
              <w:t>n</w:t>
            </w:r>
            <w:r w:rsidRPr="0061649B">
              <w:t>e</w:t>
            </w:r>
          </w:p>
          <w:p w14:paraId="4351938B" w14:textId="77777777" w:rsidR="004F35F5" w:rsidRPr="0061649B" w:rsidRDefault="004F35F5" w:rsidP="00F721AC">
            <w:pPr>
              <w:pStyle w:val="TAL"/>
            </w:pPr>
            <w:proofErr w:type="spellStart"/>
            <w:r w:rsidRPr="00B940D8">
              <w:t>isNullable</w:t>
            </w:r>
            <w:proofErr w:type="spellEnd"/>
            <w:r w:rsidRPr="00B940D8">
              <w:t>: True</w:t>
            </w:r>
          </w:p>
        </w:tc>
      </w:tr>
      <w:tr w:rsidR="004F35F5" w:rsidRPr="00B26339" w14:paraId="56D72630" w14:textId="77777777" w:rsidTr="00F721AC">
        <w:trPr>
          <w:cantSplit/>
          <w:jc w:val="center"/>
        </w:trPr>
        <w:tc>
          <w:tcPr>
            <w:tcW w:w="2547" w:type="dxa"/>
          </w:tcPr>
          <w:p w14:paraId="3966C2C6" w14:textId="77777777" w:rsidR="004F35F5" w:rsidRPr="0061649B" w:rsidRDefault="004F35F5" w:rsidP="00F721AC">
            <w:pPr>
              <w:pStyle w:val="TAL"/>
              <w:rPr>
                <w:rFonts w:cs="Arial"/>
                <w:szCs w:val="18"/>
              </w:rPr>
            </w:pPr>
            <w:proofErr w:type="spellStart"/>
            <w:r w:rsidRPr="00B940D8">
              <w:rPr>
                <w:rFonts w:cs="Arial"/>
                <w:szCs w:val="18"/>
              </w:rPr>
              <w:t>tjMDTLoggedTimeToTrigger</w:t>
            </w:r>
            <w:proofErr w:type="spellEnd"/>
          </w:p>
        </w:tc>
        <w:tc>
          <w:tcPr>
            <w:tcW w:w="5245" w:type="dxa"/>
          </w:tcPr>
          <w:p w14:paraId="364B0337" w14:textId="77777777" w:rsidR="004F35F5" w:rsidRPr="00B940D8" w:rsidRDefault="004F35F5" w:rsidP="00F721AC">
            <w:pPr>
              <w:pStyle w:val="TAL"/>
              <w:rPr>
                <w:szCs w:val="18"/>
              </w:rPr>
            </w:pPr>
            <w:r w:rsidRPr="00B940D8">
              <w:rPr>
                <w:szCs w:val="18"/>
              </w:rPr>
              <w:t xml:space="preserve">It specifies the threshold which should trigger </w:t>
            </w:r>
          </w:p>
          <w:p w14:paraId="76C73449" w14:textId="77777777" w:rsidR="004F35F5" w:rsidRPr="00B940D8" w:rsidRDefault="004F35F5" w:rsidP="00F721AC">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532DD685" w14:textId="77777777" w:rsidR="004F35F5" w:rsidRPr="0061649B" w:rsidRDefault="004F35F5" w:rsidP="00F721AC">
            <w:pPr>
              <w:pStyle w:val="TAL"/>
              <w:rPr>
                <w:rStyle w:val="TALChar1"/>
                <w:szCs w:val="18"/>
              </w:rPr>
            </w:pPr>
            <w:r w:rsidRPr="00B940D8">
              <w:rPr>
                <w:szCs w:val="18"/>
              </w:rPr>
              <w:t>See the clauses 5.10.38 of TS 32.422 [30] for additional details on the allowed values.</w:t>
            </w:r>
          </w:p>
        </w:tc>
        <w:tc>
          <w:tcPr>
            <w:tcW w:w="1984" w:type="dxa"/>
          </w:tcPr>
          <w:p w14:paraId="208B8BDA" w14:textId="77777777" w:rsidR="004F35F5" w:rsidRPr="00B940D8" w:rsidRDefault="004F35F5" w:rsidP="00F721AC">
            <w:pPr>
              <w:pStyle w:val="TAL"/>
            </w:pPr>
            <w:r w:rsidRPr="00B940D8">
              <w:t>type: ENUM</w:t>
            </w:r>
          </w:p>
          <w:p w14:paraId="2480F460" w14:textId="77777777" w:rsidR="004F35F5" w:rsidRPr="00B940D8" w:rsidRDefault="004F35F5" w:rsidP="00F721AC">
            <w:pPr>
              <w:pStyle w:val="TAL"/>
            </w:pPr>
            <w:r w:rsidRPr="00B940D8">
              <w:t>multiplicity: 1</w:t>
            </w:r>
          </w:p>
          <w:p w14:paraId="022BD9F9" w14:textId="77777777" w:rsidR="004F35F5" w:rsidRPr="00B940D8" w:rsidRDefault="004F35F5" w:rsidP="00F721AC">
            <w:pPr>
              <w:pStyle w:val="TAL"/>
            </w:pPr>
            <w:proofErr w:type="spellStart"/>
            <w:r w:rsidRPr="00B940D8">
              <w:t>isOrdered</w:t>
            </w:r>
            <w:proofErr w:type="spellEnd"/>
            <w:r w:rsidRPr="00B940D8">
              <w:t>: N/A</w:t>
            </w:r>
          </w:p>
          <w:p w14:paraId="6755E9CA" w14:textId="77777777" w:rsidR="004F35F5" w:rsidRPr="00B940D8" w:rsidRDefault="004F35F5" w:rsidP="00F721AC">
            <w:pPr>
              <w:pStyle w:val="TAL"/>
            </w:pPr>
            <w:proofErr w:type="spellStart"/>
            <w:r w:rsidRPr="00B940D8">
              <w:t>isUnique</w:t>
            </w:r>
            <w:proofErr w:type="spellEnd"/>
            <w:r w:rsidRPr="00B940D8">
              <w:t>: N/A</w:t>
            </w:r>
          </w:p>
          <w:p w14:paraId="65F6DD66" w14:textId="77777777" w:rsidR="004F35F5" w:rsidRPr="00B940D8" w:rsidRDefault="004F35F5" w:rsidP="00F721AC">
            <w:pPr>
              <w:pStyle w:val="TAL"/>
            </w:pPr>
            <w:proofErr w:type="spellStart"/>
            <w:r w:rsidRPr="00B940D8">
              <w:t>defaultValue</w:t>
            </w:r>
            <w:proofErr w:type="spellEnd"/>
            <w:r w:rsidRPr="00B940D8">
              <w:t xml:space="preserve">: </w:t>
            </w:r>
            <w:r w:rsidRPr="0061649B">
              <w:t>No</w:t>
            </w:r>
            <w:r w:rsidRPr="00202D71">
              <w:t>n</w:t>
            </w:r>
            <w:r w:rsidRPr="0061649B">
              <w:t>e</w:t>
            </w:r>
          </w:p>
          <w:p w14:paraId="4A987BEE" w14:textId="77777777" w:rsidR="004F35F5" w:rsidRPr="0061649B" w:rsidRDefault="004F35F5" w:rsidP="00F721AC">
            <w:pPr>
              <w:pStyle w:val="TAL"/>
            </w:pPr>
            <w:proofErr w:type="spellStart"/>
            <w:r w:rsidRPr="00B940D8">
              <w:t>isNullable</w:t>
            </w:r>
            <w:proofErr w:type="spellEnd"/>
            <w:r w:rsidRPr="00B940D8">
              <w:t>: True</w:t>
            </w:r>
          </w:p>
        </w:tc>
      </w:tr>
      <w:tr w:rsidR="004F35F5" w:rsidRPr="00B26339" w14:paraId="75379457" w14:textId="77777777" w:rsidTr="00F721AC">
        <w:trPr>
          <w:cantSplit/>
          <w:jc w:val="center"/>
        </w:trPr>
        <w:tc>
          <w:tcPr>
            <w:tcW w:w="2547" w:type="dxa"/>
          </w:tcPr>
          <w:p w14:paraId="16E0D948" w14:textId="77777777" w:rsidR="004F35F5" w:rsidRPr="0061649B" w:rsidRDefault="004F35F5" w:rsidP="00F721AC">
            <w:pPr>
              <w:pStyle w:val="TAL"/>
              <w:rPr>
                <w:rFonts w:cs="Arial"/>
                <w:szCs w:val="18"/>
              </w:rPr>
            </w:pPr>
            <w:proofErr w:type="spellStart"/>
            <w:r w:rsidRPr="0061649B">
              <w:rPr>
                <w:rFonts w:cs="Arial"/>
                <w:szCs w:val="18"/>
              </w:rPr>
              <w:t>tjMDTMBSFNArea</w:t>
            </w:r>
            <w:r w:rsidRPr="00202D71">
              <w:rPr>
                <w:rFonts w:cs="Arial"/>
                <w:szCs w:val="18"/>
              </w:rPr>
              <w:t>List</w:t>
            </w:r>
            <w:proofErr w:type="spellEnd"/>
          </w:p>
        </w:tc>
        <w:tc>
          <w:tcPr>
            <w:tcW w:w="5245" w:type="dxa"/>
          </w:tcPr>
          <w:p w14:paraId="4AFC4A77" w14:textId="77777777" w:rsidR="004F35F5" w:rsidRPr="0061649B" w:rsidRDefault="004F35F5" w:rsidP="00F721AC">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4BC1909F" w14:textId="77777777" w:rsidR="004F35F5" w:rsidRPr="0061649B" w:rsidRDefault="004F35F5" w:rsidP="00F721AC">
            <w:pPr>
              <w:pStyle w:val="TAL"/>
              <w:rPr>
                <w:szCs w:val="18"/>
              </w:rPr>
            </w:pPr>
            <w:r w:rsidRPr="0061649B">
              <w:rPr>
                <w:szCs w:val="18"/>
              </w:rPr>
              <w:t xml:space="preserve">See the clause 5.10.25 </w:t>
            </w:r>
            <w:proofErr w:type="gramStart"/>
            <w:r w:rsidRPr="0061649B">
              <w:rPr>
                <w:szCs w:val="18"/>
              </w:rPr>
              <w:t>of  TS</w:t>
            </w:r>
            <w:proofErr w:type="gramEnd"/>
            <w:r w:rsidRPr="0061649B">
              <w:rPr>
                <w:szCs w:val="18"/>
              </w:rPr>
              <w:t xml:space="preserve"> 32.422 [30] for additional details on the allowed values.</w:t>
            </w:r>
          </w:p>
        </w:tc>
        <w:tc>
          <w:tcPr>
            <w:tcW w:w="1984" w:type="dxa"/>
          </w:tcPr>
          <w:p w14:paraId="5BD5F1FC" w14:textId="77777777" w:rsidR="004F35F5" w:rsidRPr="0061649B" w:rsidRDefault="004F35F5" w:rsidP="00F721AC">
            <w:pPr>
              <w:pStyle w:val="TAL"/>
            </w:pPr>
            <w:r w:rsidRPr="0061649B">
              <w:t xml:space="preserve">type: </w:t>
            </w:r>
            <w:proofErr w:type="spellStart"/>
            <w:r w:rsidRPr="0061649B">
              <w:t>MbsfnArea</w:t>
            </w:r>
            <w:proofErr w:type="spellEnd"/>
          </w:p>
          <w:p w14:paraId="39B142AA" w14:textId="77777777" w:rsidR="004F35F5" w:rsidRPr="0061649B" w:rsidRDefault="004F35F5" w:rsidP="00F721AC">
            <w:pPr>
              <w:pStyle w:val="TAL"/>
            </w:pPr>
            <w:r w:rsidRPr="0061649B">
              <w:t xml:space="preserve">multiplicity: </w:t>
            </w:r>
            <w:proofErr w:type="gramStart"/>
            <w:r w:rsidRPr="0061649B">
              <w:t>1..</w:t>
            </w:r>
            <w:proofErr w:type="gramEnd"/>
            <w:r w:rsidRPr="0061649B">
              <w:t>8</w:t>
            </w:r>
          </w:p>
          <w:p w14:paraId="60573FBC" w14:textId="77777777" w:rsidR="004F35F5" w:rsidRPr="0061649B" w:rsidRDefault="004F35F5" w:rsidP="00F721AC">
            <w:pPr>
              <w:pStyle w:val="TAL"/>
            </w:pPr>
            <w:proofErr w:type="spellStart"/>
            <w:r w:rsidRPr="0061649B">
              <w:t>isOrdered</w:t>
            </w:r>
            <w:proofErr w:type="spellEnd"/>
            <w:r w:rsidRPr="0061649B">
              <w:t>: False</w:t>
            </w:r>
          </w:p>
          <w:p w14:paraId="0E34F02F" w14:textId="77777777" w:rsidR="004F35F5" w:rsidRPr="0061649B" w:rsidRDefault="004F35F5" w:rsidP="00F721AC">
            <w:pPr>
              <w:pStyle w:val="TAL"/>
            </w:pPr>
            <w:proofErr w:type="spellStart"/>
            <w:r w:rsidRPr="0061649B">
              <w:t>isUnique</w:t>
            </w:r>
            <w:proofErr w:type="spellEnd"/>
            <w:r w:rsidRPr="0061649B">
              <w:t>: True</w:t>
            </w:r>
          </w:p>
          <w:p w14:paraId="1FEEE93B" w14:textId="77777777" w:rsidR="004F35F5" w:rsidRPr="0061649B" w:rsidRDefault="004F35F5" w:rsidP="00F721AC">
            <w:pPr>
              <w:pStyle w:val="TAL"/>
            </w:pPr>
            <w:proofErr w:type="spellStart"/>
            <w:r w:rsidRPr="0061649B">
              <w:t>defaultValue</w:t>
            </w:r>
            <w:proofErr w:type="spellEnd"/>
            <w:r w:rsidRPr="0061649B">
              <w:t>: None</w:t>
            </w:r>
          </w:p>
          <w:p w14:paraId="2B765214"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12BD14AD" w14:textId="77777777" w:rsidTr="00F721AC">
        <w:trPr>
          <w:cantSplit/>
          <w:jc w:val="center"/>
        </w:trPr>
        <w:tc>
          <w:tcPr>
            <w:tcW w:w="2547" w:type="dxa"/>
          </w:tcPr>
          <w:p w14:paraId="7042CDF4" w14:textId="77777777" w:rsidR="004F35F5" w:rsidRPr="00202D71" w:rsidRDefault="004F35F5" w:rsidP="00F721AC">
            <w:pPr>
              <w:pStyle w:val="TAL"/>
              <w:rPr>
                <w:rFonts w:cs="Arial"/>
                <w:szCs w:val="18"/>
              </w:rPr>
            </w:pPr>
            <w:proofErr w:type="spellStart"/>
            <w:r w:rsidRPr="0061649B">
              <w:rPr>
                <w:rFonts w:cs="Arial"/>
                <w:szCs w:val="18"/>
              </w:rPr>
              <w:t>tjMDTMeasurementPeriodLTE</w:t>
            </w:r>
            <w:proofErr w:type="spellEnd"/>
          </w:p>
        </w:tc>
        <w:tc>
          <w:tcPr>
            <w:tcW w:w="5245" w:type="dxa"/>
          </w:tcPr>
          <w:p w14:paraId="4DE40FB0" w14:textId="77777777" w:rsidR="004F35F5" w:rsidRPr="0061649B" w:rsidRDefault="004F35F5" w:rsidP="00F721AC">
            <w:pPr>
              <w:pStyle w:val="TAL"/>
              <w:rPr>
                <w:rStyle w:val="TALChar1"/>
                <w:szCs w:val="18"/>
              </w:rPr>
            </w:pPr>
            <w:r w:rsidRPr="0061649B">
              <w:rPr>
                <w:rStyle w:val="TALChar1"/>
                <w:szCs w:val="18"/>
              </w:rPr>
              <w:t xml:space="preserve">It specifies the collection period for the Data Volume (M4) </w:t>
            </w:r>
            <w:proofErr w:type="gramStart"/>
            <w:r w:rsidRPr="0061649B">
              <w:rPr>
                <w:rStyle w:val="TALChar1"/>
                <w:szCs w:val="18"/>
              </w:rPr>
              <w:t>and  Scheduled</w:t>
            </w:r>
            <w:proofErr w:type="gramEnd"/>
            <w:r w:rsidRPr="0061649B">
              <w:rPr>
                <w:rStyle w:val="TALChar1"/>
                <w:szCs w:val="18"/>
              </w:rPr>
              <w:t xml:space="preserve"> IP throughput measurements (M5) for LTE MDT taken by the </w:t>
            </w:r>
            <w:proofErr w:type="spellStart"/>
            <w:r w:rsidRPr="0061649B">
              <w:rPr>
                <w:rStyle w:val="TALChar1"/>
                <w:szCs w:val="18"/>
              </w:rPr>
              <w:t>eNB</w:t>
            </w:r>
            <w:proofErr w:type="spellEnd"/>
            <w:r w:rsidRPr="0061649B">
              <w:rPr>
                <w:rStyle w:val="TALChar1"/>
                <w:szCs w:val="18"/>
              </w:rPr>
              <w:t>. The attribute is applicable only for Immediate MDT. In case this attribute is not used, it carries a null semantic.</w:t>
            </w:r>
          </w:p>
          <w:p w14:paraId="413AAB21" w14:textId="77777777" w:rsidR="004F35F5" w:rsidRPr="0061649B" w:rsidRDefault="004F35F5" w:rsidP="00F721AC">
            <w:pPr>
              <w:pStyle w:val="TAL"/>
              <w:rPr>
                <w:szCs w:val="18"/>
              </w:rPr>
            </w:pPr>
            <w:r w:rsidRPr="0061649B">
              <w:rPr>
                <w:szCs w:val="18"/>
              </w:rPr>
              <w:t xml:space="preserve">See the clause 5.10.23 </w:t>
            </w:r>
            <w:proofErr w:type="gramStart"/>
            <w:r w:rsidRPr="0061649B">
              <w:rPr>
                <w:szCs w:val="18"/>
              </w:rPr>
              <w:t>of  TS</w:t>
            </w:r>
            <w:proofErr w:type="gramEnd"/>
            <w:r w:rsidRPr="0061649B">
              <w:rPr>
                <w:szCs w:val="18"/>
              </w:rPr>
              <w:t xml:space="preserve"> 32.422 [30] for additional details on the allowed values.</w:t>
            </w:r>
          </w:p>
        </w:tc>
        <w:tc>
          <w:tcPr>
            <w:tcW w:w="1984" w:type="dxa"/>
          </w:tcPr>
          <w:p w14:paraId="02C3E2D0" w14:textId="77777777" w:rsidR="004F35F5" w:rsidRPr="0061649B" w:rsidRDefault="004F35F5" w:rsidP="00F721AC">
            <w:pPr>
              <w:pStyle w:val="TAL"/>
            </w:pPr>
            <w:r w:rsidRPr="0061649B">
              <w:t>type: ENUM</w:t>
            </w:r>
          </w:p>
          <w:p w14:paraId="2FE10687" w14:textId="77777777" w:rsidR="004F35F5" w:rsidRPr="0061649B" w:rsidRDefault="004F35F5" w:rsidP="00F721AC">
            <w:pPr>
              <w:pStyle w:val="TAL"/>
            </w:pPr>
            <w:r w:rsidRPr="0061649B">
              <w:t>multiplicity: 1</w:t>
            </w:r>
          </w:p>
          <w:p w14:paraId="66C42F07" w14:textId="77777777" w:rsidR="004F35F5" w:rsidRPr="0061649B" w:rsidRDefault="004F35F5" w:rsidP="00F721AC">
            <w:pPr>
              <w:pStyle w:val="TAL"/>
            </w:pPr>
            <w:proofErr w:type="spellStart"/>
            <w:r w:rsidRPr="0061649B">
              <w:t>isOrdered</w:t>
            </w:r>
            <w:proofErr w:type="spellEnd"/>
            <w:r w:rsidRPr="0061649B">
              <w:t>: N/A</w:t>
            </w:r>
          </w:p>
          <w:p w14:paraId="0F4D030D" w14:textId="77777777" w:rsidR="004F35F5" w:rsidRPr="0061649B" w:rsidRDefault="004F35F5" w:rsidP="00F721AC">
            <w:pPr>
              <w:pStyle w:val="TAL"/>
            </w:pPr>
            <w:proofErr w:type="spellStart"/>
            <w:r w:rsidRPr="0061649B">
              <w:t>isUnique</w:t>
            </w:r>
            <w:proofErr w:type="spellEnd"/>
            <w:r w:rsidRPr="0061649B">
              <w:t>: N/A</w:t>
            </w:r>
          </w:p>
          <w:p w14:paraId="187AC598" w14:textId="77777777" w:rsidR="004F35F5" w:rsidRPr="0061649B" w:rsidRDefault="004F35F5" w:rsidP="00F721AC">
            <w:pPr>
              <w:pStyle w:val="TAL"/>
            </w:pPr>
            <w:proofErr w:type="spellStart"/>
            <w:r w:rsidRPr="0061649B">
              <w:t>defaultValue</w:t>
            </w:r>
            <w:proofErr w:type="spellEnd"/>
            <w:r w:rsidRPr="0061649B">
              <w:t>: None</w:t>
            </w:r>
          </w:p>
          <w:p w14:paraId="38FB10B7"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057818F2" w14:textId="77777777" w:rsidTr="00F721AC">
        <w:trPr>
          <w:cantSplit/>
          <w:jc w:val="center"/>
        </w:trPr>
        <w:tc>
          <w:tcPr>
            <w:tcW w:w="2547" w:type="dxa"/>
          </w:tcPr>
          <w:p w14:paraId="7ACEDC4E" w14:textId="77777777" w:rsidR="004F35F5" w:rsidRPr="00202D71" w:rsidRDefault="004F35F5" w:rsidP="00F721AC">
            <w:pPr>
              <w:pStyle w:val="TAL"/>
            </w:pPr>
            <w:r w:rsidRPr="0061649B">
              <w:t>tjMDTCollectionPeriodM6Lte</w:t>
            </w:r>
          </w:p>
          <w:p w14:paraId="6CE683A9" w14:textId="77777777" w:rsidR="004F35F5" w:rsidRPr="0061649B" w:rsidRDefault="004F35F5" w:rsidP="00F721AC">
            <w:pPr>
              <w:pStyle w:val="TAL"/>
              <w:rPr>
                <w:rFonts w:cs="Arial"/>
                <w:szCs w:val="18"/>
              </w:rPr>
            </w:pPr>
          </w:p>
        </w:tc>
        <w:tc>
          <w:tcPr>
            <w:tcW w:w="5245" w:type="dxa"/>
          </w:tcPr>
          <w:p w14:paraId="6255D6D0" w14:textId="77777777" w:rsidR="004F35F5" w:rsidRPr="0061649B" w:rsidRDefault="004F35F5" w:rsidP="00F721AC">
            <w:pPr>
              <w:pStyle w:val="TAL"/>
              <w:rPr>
                <w:rStyle w:val="TALChar1"/>
              </w:rPr>
            </w:pPr>
            <w:r w:rsidRPr="0061649B">
              <w:rPr>
                <w:rStyle w:val="TALChar1"/>
              </w:rPr>
              <w:t xml:space="preserve">It specifies the collection period for the Packet Delay measurement (M6) for 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121EE379" w14:textId="77777777" w:rsidR="004F35F5" w:rsidRPr="0061649B" w:rsidRDefault="004F35F5" w:rsidP="00F721AC">
            <w:pPr>
              <w:pStyle w:val="TAL"/>
              <w:rPr>
                <w:rStyle w:val="TALChar1"/>
                <w:szCs w:val="18"/>
              </w:rPr>
            </w:pPr>
            <w:r w:rsidRPr="0061649B">
              <w:t xml:space="preserve">See the clause 5.10.32 </w:t>
            </w:r>
            <w:proofErr w:type="gramStart"/>
            <w:r w:rsidRPr="0061649B">
              <w:t>of  TS</w:t>
            </w:r>
            <w:proofErr w:type="gramEnd"/>
            <w:r w:rsidRPr="0061649B">
              <w:t xml:space="preserve"> 32.422 [30] for additional details on the allowed values.</w:t>
            </w:r>
          </w:p>
        </w:tc>
        <w:tc>
          <w:tcPr>
            <w:tcW w:w="1984" w:type="dxa"/>
          </w:tcPr>
          <w:p w14:paraId="460960BD" w14:textId="77777777" w:rsidR="004F35F5" w:rsidRPr="0061649B" w:rsidRDefault="004F35F5" w:rsidP="00F721AC">
            <w:pPr>
              <w:pStyle w:val="TAL"/>
            </w:pPr>
            <w:r w:rsidRPr="0061649B">
              <w:t>type: ENUM</w:t>
            </w:r>
          </w:p>
          <w:p w14:paraId="70D10CF2" w14:textId="77777777" w:rsidR="004F35F5" w:rsidRPr="0061649B" w:rsidRDefault="004F35F5" w:rsidP="00F721AC">
            <w:pPr>
              <w:pStyle w:val="TAL"/>
            </w:pPr>
            <w:r w:rsidRPr="0061649B">
              <w:t>multiplicity: 1</w:t>
            </w:r>
          </w:p>
          <w:p w14:paraId="1EEA9B66" w14:textId="77777777" w:rsidR="004F35F5" w:rsidRPr="0061649B" w:rsidRDefault="004F35F5" w:rsidP="00F721AC">
            <w:pPr>
              <w:pStyle w:val="TAL"/>
            </w:pPr>
            <w:proofErr w:type="spellStart"/>
            <w:r w:rsidRPr="0061649B">
              <w:t>isOrdered</w:t>
            </w:r>
            <w:proofErr w:type="spellEnd"/>
            <w:r w:rsidRPr="0061649B">
              <w:t>: N/A</w:t>
            </w:r>
          </w:p>
          <w:p w14:paraId="295858B8" w14:textId="77777777" w:rsidR="004F35F5" w:rsidRPr="0061649B" w:rsidRDefault="004F35F5" w:rsidP="00F721AC">
            <w:pPr>
              <w:pStyle w:val="TAL"/>
            </w:pPr>
            <w:proofErr w:type="spellStart"/>
            <w:r w:rsidRPr="0061649B">
              <w:t>isUnique</w:t>
            </w:r>
            <w:proofErr w:type="spellEnd"/>
            <w:r w:rsidRPr="0061649B">
              <w:t>: N/A</w:t>
            </w:r>
          </w:p>
          <w:p w14:paraId="3D505B51" w14:textId="77777777" w:rsidR="004F35F5" w:rsidRPr="0061649B" w:rsidRDefault="004F35F5" w:rsidP="00F721AC">
            <w:pPr>
              <w:pStyle w:val="TAL"/>
            </w:pPr>
            <w:proofErr w:type="spellStart"/>
            <w:r w:rsidRPr="0061649B">
              <w:t>defaultValue</w:t>
            </w:r>
            <w:proofErr w:type="spellEnd"/>
            <w:r w:rsidRPr="0061649B">
              <w:t>: None</w:t>
            </w:r>
          </w:p>
          <w:p w14:paraId="4ECC0F69"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38DE965A" w14:textId="77777777" w:rsidTr="00F721AC">
        <w:trPr>
          <w:cantSplit/>
          <w:jc w:val="center"/>
        </w:trPr>
        <w:tc>
          <w:tcPr>
            <w:tcW w:w="2547" w:type="dxa"/>
          </w:tcPr>
          <w:p w14:paraId="6B61C1AC" w14:textId="77777777" w:rsidR="004F35F5" w:rsidRPr="0061649B" w:rsidRDefault="004F35F5" w:rsidP="00F721AC">
            <w:pPr>
              <w:pStyle w:val="TAL"/>
              <w:rPr>
                <w:rFonts w:cs="Arial"/>
                <w:szCs w:val="18"/>
              </w:rPr>
            </w:pPr>
            <w:r w:rsidRPr="0061649B">
              <w:rPr>
                <w:rFonts w:cs="Arial"/>
                <w:szCs w:val="18"/>
              </w:rPr>
              <w:t>tjMDTCollectionPeriodM7L</w:t>
            </w:r>
            <w:r w:rsidRPr="00202D71">
              <w:rPr>
                <w:rFonts w:cs="Arial"/>
                <w:szCs w:val="18"/>
              </w:rPr>
              <w:t>te</w:t>
            </w:r>
          </w:p>
        </w:tc>
        <w:tc>
          <w:tcPr>
            <w:tcW w:w="5245" w:type="dxa"/>
          </w:tcPr>
          <w:p w14:paraId="204FC172" w14:textId="77777777" w:rsidR="004F35F5" w:rsidRPr="0061649B" w:rsidRDefault="004F35F5" w:rsidP="00F721AC">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 xml:space="preserve">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2EBD03DD" w14:textId="77777777" w:rsidR="004F35F5" w:rsidRPr="0061649B" w:rsidRDefault="004F35F5" w:rsidP="00F721AC">
            <w:pPr>
              <w:pStyle w:val="TAL"/>
              <w:rPr>
                <w:rStyle w:val="TALChar1"/>
                <w:szCs w:val="18"/>
              </w:rPr>
            </w:pPr>
            <w:r w:rsidRPr="0061649B">
              <w:t>See the clause 5.10.33 of TS 32.422 [30] for additional details on the allowed values.</w:t>
            </w:r>
          </w:p>
        </w:tc>
        <w:tc>
          <w:tcPr>
            <w:tcW w:w="1984" w:type="dxa"/>
          </w:tcPr>
          <w:p w14:paraId="2449F9C6" w14:textId="77777777" w:rsidR="004F35F5" w:rsidRPr="0061649B" w:rsidRDefault="004F35F5" w:rsidP="00F721AC">
            <w:pPr>
              <w:pStyle w:val="TAL"/>
            </w:pPr>
            <w:r w:rsidRPr="0061649B">
              <w:t>type: ENUM</w:t>
            </w:r>
          </w:p>
          <w:p w14:paraId="44FFD528" w14:textId="77777777" w:rsidR="004F35F5" w:rsidRPr="0061649B" w:rsidRDefault="004F35F5" w:rsidP="00F721AC">
            <w:pPr>
              <w:pStyle w:val="TAL"/>
            </w:pPr>
            <w:r w:rsidRPr="0061649B">
              <w:t>multiplicity: 1</w:t>
            </w:r>
          </w:p>
          <w:p w14:paraId="25A12A29" w14:textId="77777777" w:rsidR="004F35F5" w:rsidRPr="0061649B" w:rsidRDefault="004F35F5" w:rsidP="00F721AC">
            <w:pPr>
              <w:pStyle w:val="TAL"/>
            </w:pPr>
            <w:proofErr w:type="spellStart"/>
            <w:r w:rsidRPr="0061649B">
              <w:t>isOrdered</w:t>
            </w:r>
            <w:proofErr w:type="spellEnd"/>
            <w:r w:rsidRPr="0061649B">
              <w:t>: N/A</w:t>
            </w:r>
          </w:p>
          <w:p w14:paraId="32DB3D70" w14:textId="77777777" w:rsidR="004F35F5" w:rsidRPr="0061649B" w:rsidRDefault="004F35F5" w:rsidP="00F721AC">
            <w:pPr>
              <w:pStyle w:val="TAL"/>
            </w:pPr>
            <w:proofErr w:type="spellStart"/>
            <w:r w:rsidRPr="0061649B">
              <w:t>isUnique</w:t>
            </w:r>
            <w:proofErr w:type="spellEnd"/>
            <w:r w:rsidRPr="0061649B">
              <w:t>: N/A</w:t>
            </w:r>
          </w:p>
          <w:p w14:paraId="1FD0C3A9" w14:textId="77777777" w:rsidR="004F35F5" w:rsidRPr="0061649B" w:rsidRDefault="004F35F5" w:rsidP="00F721AC">
            <w:pPr>
              <w:pStyle w:val="TAL"/>
            </w:pPr>
            <w:proofErr w:type="spellStart"/>
            <w:r w:rsidRPr="0061649B">
              <w:t>defaultValue</w:t>
            </w:r>
            <w:proofErr w:type="spellEnd"/>
            <w:r w:rsidRPr="0061649B">
              <w:t>: None</w:t>
            </w:r>
          </w:p>
          <w:p w14:paraId="26EEF94C"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570CA3D9" w14:textId="77777777" w:rsidTr="00F721AC">
        <w:trPr>
          <w:cantSplit/>
          <w:jc w:val="center"/>
        </w:trPr>
        <w:tc>
          <w:tcPr>
            <w:tcW w:w="2547" w:type="dxa"/>
          </w:tcPr>
          <w:p w14:paraId="4E3AC7F2" w14:textId="77777777" w:rsidR="004F35F5" w:rsidRPr="0061649B" w:rsidRDefault="004F35F5" w:rsidP="00F721AC">
            <w:pPr>
              <w:pStyle w:val="TAL"/>
              <w:rPr>
                <w:rFonts w:cs="Arial"/>
                <w:szCs w:val="18"/>
              </w:rPr>
            </w:pPr>
            <w:proofErr w:type="spellStart"/>
            <w:r w:rsidRPr="0061649B">
              <w:rPr>
                <w:rFonts w:cs="Arial"/>
                <w:szCs w:val="18"/>
              </w:rPr>
              <w:t>tjMDTMeasurementPeriodUMTS</w:t>
            </w:r>
            <w:proofErr w:type="spellEnd"/>
          </w:p>
        </w:tc>
        <w:tc>
          <w:tcPr>
            <w:tcW w:w="5245" w:type="dxa"/>
          </w:tcPr>
          <w:p w14:paraId="4015732B" w14:textId="77777777" w:rsidR="004F35F5" w:rsidRPr="0061649B" w:rsidRDefault="004F35F5" w:rsidP="00F721AC">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11F013D0" w14:textId="77777777" w:rsidR="004F35F5" w:rsidRPr="0061649B" w:rsidRDefault="004F35F5" w:rsidP="00F721AC">
            <w:pPr>
              <w:pStyle w:val="TAL"/>
              <w:rPr>
                <w:szCs w:val="18"/>
              </w:rPr>
            </w:pPr>
            <w:r w:rsidRPr="0061649B">
              <w:rPr>
                <w:szCs w:val="18"/>
              </w:rPr>
              <w:t>See the clause 5.10.22 of TS 32.422 [30] for additional details on the allowed values.</w:t>
            </w:r>
          </w:p>
        </w:tc>
        <w:tc>
          <w:tcPr>
            <w:tcW w:w="1984" w:type="dxa"/>
          </w:tcPr>
          <w:p w14:paraId="4234C836" w14:textId="77777777" w:rsidR="004F35F5" w:rsidRPr="0061649B" w:rsidRDefault="004F35F5" w:rsidP="00F721AC">
            <w:pPr>
              <w:pStyle w:val="TAL"/>
            </w:pPr>
            <w:r w:rsidRPr="0061649B">
              <w:t>type: ENUM</w:t>
            </w:r>
          </w:p>
          <w:p w14:paraId="7DF19B8D" w14:textId="77777777" w:rsidR="004F35F5" w:rsidRPr="0061649B" w:rsidRDefault="004F35F5" w:rsidP="00F721AC">
            <w:pPr>
              <w:pStyle w:val="TAL"/>
            </w:pPr>
            <w:r w:rsidRPr="0061649B">
              <w:t>multiplicity: 1</w:t>
            </w:r>
          </w:p>
          <w:p w14:paraId="38E96B8E" w14:textId="77777777" w:rsidR="004F35F5" w:rsidRPr="0061649B" w:rsidRDefault="004F35F5" w:rsidP="00F721AC">
            <w:pPr>
              <w:pStyle w:val="TAL"/>
            </w:pPr>
            <w:proofErr w:type="spellStart"/>
            <w:r w:rsidRPr="0061649B">
              <w:t>isOrdered</w:t>
            </w:r>
            <w:proofErr w:type="spellEnd"/>
            <w:r w:rsidRPr="0061649B">
              <w:t>: N/A</w:t>
            </w:r>
          </w:p>
          <w:p w14:paraId="6DCFFFD3" w14:textId="77777777" w:rsidR="004F35F5" w:rsidRPr="0061649B" w:rsidRDefault="004F35F5" w:rsidP="00F721AC">
            <w:pPr>
              <w:pStyle w:val="TAL"/>
            </w:pPr>
            <w:proofErr w:type="spellStart"/>
            <w:r w:rsidRPr="0061649B">
              <w:t>isUnique</w:t>
            </w:r>
            <w:proofErr w:type="spellEnd"/>
            <w:r w:rsidRPr="0061649B">
              <w:t>: N/A</w:t>
            </w:r>
          </w:p>
          <w:p w14:paraId="5F96284D" w14:textId="77777777" w:rsidR="004F35F5" w:rsidRPr="0061649B" w:rsidRDefault="004F35F5" w:rsidP="00F721AC">
            <w:pPr>
              <w:pStyle w:val="TAL"/>
            </w:pPr>
            <w:proofErr w:type="spellStart"/>
            <w:r w:rsidRPr="0061649B">
              <w:t>defaultValue</w:t>
            </w:r>
            <w:proofErr w:type="spellEnd"/>
            <w:r w:rsidRPr="0061649B">
              <w:t>: None</w:t>
            </w:r>
          </w:p>
          <w:p w14:paraId="1E950C7C"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7C621304" w14:textId="77777777" w:rsidTr="00F721AC">
        <w:trPr>
          <w:cantSplit/>
          <w:jc w:val="center"/>
        </w:trPr>
        <w:tc>
          <w:tcPr>
            <w:tcW w:w="2547" w:type="dxa"/>
          </w:tcPr>
          <w:p w14:paraId="1AF69B85" w14:textId="77777777" w:rsidR="004F35F5" w:rsidRPr="0061649B" w:rsidRDefault="004F35F5" w:rsidP="00F721AC">
            <w:pPr>
              <w:pStyle w:val="TAL"/>
              <w:rPr>
                <w:rFonts w:cs="Arial"/>
                <w:szCs w:val="18"/>
              </w:rPr>
            </w:pPr>
            <w:proofErr w:type="spellStart"/>
            <w:r w:rsidRPr="0061649B">
              <w:rPr>
                <w:rFonts w:cs="Arial"/>
                <w:szCs w:val="18"/>
              </w:rPr>
              <w:lastRenderedPageBreak/>
              <w:t>tjMDTCollectionPeriodRrmNR</w:t>
            </w:r>
            <w:proofErr w:type="spellEnd"/>
          </w:p>
        </w:tc>
        <w:tc>
          <w:tcPr>
            <w:tcW w:w="5245" w:type="dxa"/>
          </w:tcPr>
          <w:p w14:paraId="01B8EF13" w14:textId="77777777" w:rsidR="004F35F5" w:rsidRPr="0061649B" w:rsidRDefault="004F35F5" w:rsidP="00F721AC">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2EB85065" w14:textId="77777777" w:rsidR="004F35F5" w:rsidRPr="0061649B" w:rsidRDefault="004F35F5" w:rsidP="00F721AC">
            <w:pPr>
              <w:pStyle w:val="TAL"/>
              <w:rPr>
                <w:rStyle w:val="TALChar1"/>
                <w:szCs w:val="18"/>
              </w:rPr>
            </w:pPr>
            <w:r w:rsidRPr="0061649B">
              <w:rPr>
                <w:szCs w:val="18"/>
              </w:rPr>
              <w:t>See the clause 5.10.30 of TS 32.422 [30] for additional details on the allowed values.</w:t>
            </w:r>
          </w:p>
        </w:tc>
        <w:tc>
          <w:tcPr>
            <w:tcW w:w="1984" w:type="dxa"/>
          </w:tcPr>
          <w:p w14:paraId="6FF0F7C6" w14:textId="77777777" w:rsidR="004F35F5" w:rsidRPr="0061649B" w:rsidRDefault="004F35F5" w:rsidP="00F721AC">
            <w:pPr>
              <w:pStyle w:val="TAL"/>
            </w:pPr>
            <w:r w:rsidRPr="0061649B">
              <w:t>type: ENUM</w:t>
            </w:r>
          </w:p>
          <w:p w14:paraId="0A5E69E8" w14:textId="77777777" w:rsidR="004F35F5" w:rsidRPr="0061649B" w:rsidRDefault="004F35F5" w:rsidP="00F721AC">
            <w:pPr>
              <w:pStyle w:val="TAL"/>
            </w:pPr>
            <w:r w:rsidRPr="0061649B">
              <w:t>multiplicity: 1</w:t>
            </w:r>
          </w:p>
          <w:p w14:paraId="6311B03D" w14:textId="77777777" w:rsidR="004F35F5" w:rsidRPr="0061649B" w:rsidRDefault="004F35F5" w:rsidP="00F721AC">
            <w:pPr>
              <w:pStyle w:val="TAL"/>
            </w:pPr>
            <w:proofErr w:type="spellStart"/>
            <w:r w:rsidRPr="0061649B">
              <w:t>isOrdered</w:t>
            </w:r>
            <w:proofErr w:type="spellEnd"/>
            <w:r w:rsidRPr="0061649B">
              <w:t>: N/A</w:t>
            </w:r>
          </w:p>
          <w:p w14:paraId="38A2EE86" w14:textId="77777777" w:rsidR="004F35F5" w:rsidRPr="0061649B" w:rsidRDefault="004F35F5" w:rsidP="00F721AC">
            <w:pPr>
              <w:pStyle w:val="TAL"/>
            </w:pPr>
            <w:proofErr w:type="spellStart"/>
            <w:r w:rsidRPr="0061649B">
              <w:t>isUnique</w:t>
            </w:r>
            <w:proofErr w:type="spellEnd"/>
            <w:r w:rsidRPr="0061649B">
              <w:t>: N/A</w:t>
            </w:r>
          </w:p>
          <w:p w14:paraId="5DA566C4" w14:textId="77777777" w:rsidR="004F35F5" w:rsidRPr="0061649B" w:rsidRDefault="004F35F5" w:rsidP="00F721AC">
            <w:pPr>
              <w:pStyle w:val="TAL"/>
            </w:pPr>
            <w:proofErr w:type="spellStart"/>
            <w:r w:rsidRPr="0061649B">
              <w:t>defaultValue</w:t>
            </w:r>
            <w:proofErr w:type="spellEnd"/>
            <w:r w:rsidRPr="0061649B">
              <w:t>: None</w:t>
            </w:r>
          </w:p>
          <w:p w14:paraId="2D64501C"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1C340422" w14:textId="77777777" w:rsidTr="00F721AC">
        <w:trPr>
          <w:cantSplit/>
          <w:jc w:val="center"/>
        </w:trPr>
        <w:tc>
          <w:tcPr>
            <w:tcW w:w="2547" w:type="dxa"/>
          </w:tcPr>
          <w:p w14:paraId="59808048" w14:textId="77777777" w:rsidR="004F35F5" w:rsidRPr="0061649B" w:rsidRDefault="004F35F5" w:rsidP="00F721AC">
            <w:pPr>
              <w:pStyle w:val="TAL"/>
              <w:rPr>
                <w:rFonts w:cs="Arial"/>
                <w:szCs w:val="18"/>
              </w:rPr>
            </w:pPr>
            <w:r w:rsidRPr="0061649B">
              <w:rPr>
                <w:rFonts w:cs="Arial"/>
                <w:szCs w:val="18"/>
              </w:rPr>
              <w:t>tjMDTCollectionPeriodM6NR</w:t>
            </w:r>
          </w:p>
        </w:tc>
        <w:tc>
          <w:tcPr>
            <w:tcW w:w="5245" w:type="dxa"/>
          </w:tcPr>
          <w:p w14:paraId="31C61F80" w14:textId="77777777" w:rsidR="004F35F5" w:rsidRPr="0061649B" w:rsidRDefault="004F35F5" w:rsidP="00F721AC">
            <w:pPr>
              <w:pStyle w:val="TAL"/>
              <w:rPr>
                <w:rStyle w:val="TALChar1"/>
              </w:rPr>
            </w:pPr>
            <w:r w:rsidRPr="0061649B">
              <w:rPr>
                <w:rStyle w:val="TALChar1"/>
              </w:rPr>
              <w:t xml:space="preserve">It specifies the collection period for the Packet Delay measurement (M6) for NR 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18B34712" w14:textId="77777777" w:rsidR="004F35F5" w:rsidRPr="0061649B" w:rsidRDefault="004F35F5" w:rsidP="00F721AC">
            <w:pPr>
              <w:pStyle w:val="TAL"/>
              <w:rPr>
                <w:szCs w:val="18"/>
              </w:rPr>
            </w:pPr>
            <w:r w:rsidRPr="0061649B">
              <w:t xml:space="preserve">See the clause 5.10.34 </w:t>
            </w:r>
            <w:proofErr w:type="gramStart"/>
            <w:r w:rsidRPr="0061649B">
              <w:t>of  TS</w:t>
            </w:r>
            <w:proofErr w:type="gramEnd"/>
            <w:r w:rsidRPr="0061649B">
              <w:t xml:space="preserve"> 32.422 [30] for additional details on the allowed values.</w:t>
            </w:r>
          </w:p>
        </w:tc>
        <w:tc>
          <w:tcPr>
            <w:tcW w:w="1984" w:type="dxa"/>
          </w:tcPr>
          <w:p w14:paraId="30BA41A6" w14:textId="77777777" w:rsidR="004F35F5" w:rsidRPr="0061649B" w:rsidRDefault="004F35F5" w:rsidP="00F721AC">
            <w:pPr>
              <w:pStyle w:val="TAL"/>
            </w:pPr>
            <w:r w:rsidRPr="0061649B">
              <w:t>type: ENUM</w:t>
            </w:r>
          </w:p>
          <w:p w14:paraId="74755B69" w14:textId="77777777" w:rsidR="004F35F5" w:rsidRPr="0061649B" w:rsidRDefault="004F35F5" w:rsidP="00F721AC">
            <w:pPr>
              <w:pStyle w:val="TAL"/>
            </w:pPr>
            <w:r w:rsidRPr="0061649B">
              <w:t>multiplicity: 1</w:t>
            </w:r>
          </w:p>
          <w:p w14:paraId="5540D0BE" w14:textId="77777777" w:rsidR="004F35F5" w:rsidRPr="0061649B" w:rsidRDefault="004F35F5" w:rsidP="00F721AC">
            <w:pPr>
              <w:pStyle w:val="TAL"/>
            </w:pPr>
            <w:proofErr w:type="spellStart"/>
            <w:r w:rsidRPr="0061649B">
              <w:t>isOrdered</w:t>
            </w:r>
            <w:proofErr w:type="spellEnd"/>
            <w:r w:rsidRPr="0061649B">
              <w:t>: N/A</w:t>
            </w:r>
          </w:p>
          <w:p w14:paraId="3294DDC5" w14:textId="77777777" w:rsidR="004F35F5" w:rsidRPr="0061649B" w:rsidRDefault="004F35F5" w:rsidP="00F721AC">
            <w:pPr>
              <w:pStyle w:val="TAL"/>
            </w:pPr>
            <w:proofErr w:type="spellStart"/>
            <w:r w:rsidRPr="0061649B">
              <w:t>isUnique</w:t>
            </w:r>
            <w:proofErr w:type="spellEnd"/>
            <w:r w:rsidRPr="0061649B">
              <w:t>: N/A</w:t>
            </w:r>
          </w:p>
          <w:p w14:paraId="140C92C1" w14:textId="77777777" w:rsidR="004F35F5" w:rsidRPr="0061649B" w:rsidRDefault="004F35F5" w:rsidP="00F721AC">
            <w:pPr>
              <w:pStyle w:val="TAL"/>
            </w:pPr>
            <w:proofErr w:type="spellStart"/>
            <w:r w:rsidRPr="0061649B">
              <w:t>defaultValue</w:t>
            </w:r>
            <w:proofErr w:type="spellEnd"/>
            <w:r w:rsidRPr="0061649B">
              <w:t>: None</w:t>
            </w:r>
          </w:p>
          <w:p w14:paraId="4166B4D4"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261F40C4" w14:textId="77777777" w:rsidTr="00F721AC">
        <w:trPr>
          <w:cantSplit/>
          <w:jc w:val="center"/>
        </w:trPr>
        <w:tc>
          <w:tcPr>
            <w:tcW w:w="2547" w:type="dxa"/>
          </w:tcPr>
          <w:p w14:paraId="128F3B09" w14:textId="77777777" w:rsidR="004F35F5" w:rsidRPr="0061649B" w:rsidRDefault="004F35F5" w:rsidP="00F721AC">
            <w:pPr>
              <w:pStyle w:val="TAL"/>
              <w:rPr>
                <w:rFonts w:cs="Arial"/>
                <w:szCs w:val="18"/>
              </w:rPr>
            </w:pPr>
            <w:r w:rsidRPr="0061649B">
              <w:rPr>
                <w:rFonts w:cs="Arial"/>
                <w:szCs w:val="18"/>
              </w:rPr>
              <w:t>tjMDTCollectionPeriodM7NR</w:t>
            </w:r>
          </w:p>
        </w:tc>
        <w:tc>
          <w:tcPr>
            <w:tcW w:w="5245" w:type="dxa"/>
          </w:tcPr>
          <w:p w14:paraId="1BD881F8" w14:textId="77777777" w:rsidR="004F35F5" w:rsidRPr="0061649B" w:rsidRDefault="004F35F5" w:rsidP="00F721AC">
            <w:pPr>
              <w:pStyle w:val="TAL"/>
              <w:rPr>
                <w:rStyle w:val="TALChar1"/>
              </w:rPr>
            </w:pPr>
            <w:r w:rsidRPr="0061649B">
              <w:rPr>
                <w:rStyle w:val="TALChar1"/>
              </w:rPr>
              <w:t xml:space="preserve">It specifies the collection period for the Packet Loss Rate measurement (M7) for NR 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5BFEB553" w14:textId="77777777" w:rsidR="004F35F5" w:rsidRPr="0061649B" w:rsidRDefault="004F35F5" w:rsidP="00F721AC">
            <w:pPr>
              <w:pStyle w:val="TAL"/>
              <w:rPr>
                <w:szCs w:val="18"/>
              </w:rPr>
            </w:pPr>
            <w:r w:rsidRPr="0061649B">
              <w:t xml:space="preserve">See the clause 5.10.35 </w:t>
            </w:r>
            <w:proofErr w:type="gramStart"/>
            <w:r w:rsidRPr="0061649B">
              <w:t>of  TS</w:t>
            </w:r>
            <w:proofErr w:type="gramEnd"/>
            <w:r w:rsidRPr="0061649B">
              <w:t xml:space="preserve"> 32.422 [30] for additional details on the allowed values.</w:t>
            </w:r>
          </w:p>
        </w:tc>
        <w:tc>
          <w:tcPr>
            <w:tcW w:w="1984" w:type="dxa"/>
          </w:tcPr>
          <w:p w14:paraId="557F0DC3" w14:textId="77777777" w:rsidR="004F35F5" w:rsidRPr="0061649B" w:rsidRDefault="004F35F5" w:rsidP="00F721AC">
            <w:pPr>
              <w:pStyle w:val="TAL"/>
            </w:pPr>
            <w:r w:rsidRPr="0061649B">
              <w:t>type: ENUM</w:t>
            </w:r>
          </w:p>
          <w:p w14:paraId="063FDF2A" w14:textId="77777777" w:rsidR="004F35F5" w:rsidRPr="0061649B" w:rsidRDefault="004F35F5" w:rsidP="00F721AC">
            <w:pPr>
              <w:pStyle w:val="TAL"/>
            </w:pPr>
            <w:r w:rsidRPr="0061649B">
              <w:t>multiplicity: 1</w:t>
            </w:r>
          </w:p>
          <w:p w14:paraId="5B610242" w14:textId="77777777" w:rsidR="004F35F5" w:rsidRPr="0061649B" w:rsidRDefault="004F35F5" w:rsidP="00F721AC">
            <w:pPr>
              <w:pStyle w:val="TAL"/>
            </w:pPr>
            <w:proofErr w:type="spellStart"/>
            <w:r w:rsidRPr="0061649B">
              <w:t>isOrdered</w:t>
            </w:r>
            <w:proofErr w:type="spellEnd"/>
            <w:r w:rsidRPr="0061649B">
              <w:t>: N/A</w:t>
            </w:r>
          </w:p>
          <w:p w14:paraId="33A07A11" w14:textId="77777777" w:rsidR="004F35F5" w:rsidRPr="0061649B" w:rsidRDefault="004F35F5" w:rsidP="00F721AC">
            <w:pPr>
              <w:pStyle w:val="TAL"/>
            </w:pPr>
            <w:proofErr w:type="spellStart"/>
            <w:r w:rsidRPr="0061649B">
              <w:t>isUnique</w:t>
            </w:r>
            <w:proofErr w:type="spellEnd"/>
            <w:r w:rsidRPr="0061649B">
              <w:t>: N/A</w:t>
            </w:r>
          </w:p>
          <w:p w14:paraId="2E779AB8" w14:textId="77777777" w:rsidR="004F35F5" w:rsidRPr="0061649B" w:rsidRDefault="004F35F5" w:rsidP="00F721AC">
            <w:pPr>
              <w:pStyle w:val="TAL"/>
            </w:pPr>
            <w:proofErr w:type="spellStart"/>
            <w:r w:rsidRPr="0061649B">
              <w:t>defaultValue</w:t>
            </w:r>
            <w:proofErr w:type="spellEnd"/>
            <w:r w:rsidRPr="0061649B">
              <w:t>: None</w:t>
            </w:r>
          </w:p>
          <w:p w14:paraId="3D7755B1"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7F3E4C1A" w14:textId="77777777" w:rsidTr="00F721AC">
        <w:trPr>
          <w:cantSplit/>
          <w:jc w:val="center"/>
        </w:trPr>
        <w:tc>
          <w:tcPr>
            <w:tcW w:w="2547" w:type="dxa"/>
          </w:tcPr>
          <w:p w14:paraId="18047466" w14:textId="77777777" w:rsidR="004F35F5" w:rsidRPr="0061649B" w:rsidRDefault="004F35F5" w:rsidP="00F721AC">
            <w:pPr>
              <w:pStyle w:val="TAL"/>
              <w:rPr>
                <w:rFonts w:cs="Arial"/>
                <w:szCs w:val="18"/>
              </w:rPr>
            </w:pPr>
            <w:proofErr w:type="spellStart"/>
            <w:r w:rsidRPr="00B940D8">
              <w:rPr>
                <w:rFonts w:cs="Arial"/>
                <w:szCs w:val="18"/>
              </w:rPr>
              <w:t>tjMDTBeamLevelMeasurement</w:t>
            </w:r>
            <w:proofErr w:type="spellEnd"/>
          </w:p>
        </w:tc>
        <w:tc>
          <w:tcPr>
            <w:tcW w:w="5245" w:type="dxa"/>
          </w:tcPr>
          <w:p w14:paraId="7DF234AF" w14:textId="77777777" w:rsidR="004F35F5" w:rsidRPr="0061649B" w:rsidRDefault="004F35F5" w:rsidP="00F721AC">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4FDC104A" w14:textId="77777777" w:rsidR="004F35F5" w:rsidRPr="00B940D8" w:rsidRDefault="004F35F5" w:rsidP="00F721AC">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4869C451" w14:textId="77777777" w:rsidR="004F35F5" w:rsidRPr="0061649B" w:rsidRDefault="004F35F5" w:rsidP="00F721AC">
            <w:pPr>
              <w:pStyle w:val="TAL"/>
              <w:rPr>
                <w:rStyle w:val="TALChar1"/>
              </w:rPr>
            </w:pPr>
            <w:proofErr w:type="spellStart"/>
            <w:r w:rsidRPr="00B940D8">
              <w:rPr>
                <w:lang w:eastAsia="zh-CN"/>
              </w:rPr>
              <w:t>allowedValues</w:t>
            </w:r>
            <w:proofErr w:type="spellEnd"/>
            <w:r w:rsidRPr="00B940D8">
              <w:rPr>
                <w:lang w:eastAsia="zh-CN"/>
              </w:rPr>
              <w:t>: TRUE, FALSE</w:t>
            </w:r>
          </w:p>
        </w:tc>
        <w:tc>
          <w:tcPr>
            <w:tcW w:w="1984" w:type="dxa"/>
          </w:tcPr>
          <w:p w14:paraId="1C9D44AC" w14:textId="77777777" w:rsidR="004F35F5" w:rsidRPr="00B940D8" w:rsidRDefault="004F35F5" w:rsidP="00F721AC">
            <w:pPr>
              <w:pStyle w:val="TAL"/>
              <w:rPr>
                <w:szCs w:val="18"/>
              </w:rPr>
            </w:pPr>
            <w:r w:rsidRPr="00B940D8">
              <w:rPr>
                <w:szCs w:val="18"/>
              </w:rPr>
              <w:t>type: Boolean</w:t>
            </w:r>
          </w:p>
          <w:p w14:paraId="58604DE1" w14:textId="77777777" w:rsidR="004F35F5" w:rsidRPr="00B940D8" w:rsidRDefault="004F35F5" w:rsidP="00F721AC">
            <w:pPr>
              <w:pStyle w:val="TAL"/>
              <w:rPr>
                <w:szCs w:val="18"/>
              </w:rPr>
            </w:pPr>
            <w:r w:rsidRPr="00B940D8">
              <w:rPr>
                <w:szCs w:val="18"/>
              </w:rPr>
              <w:t>multiplicity: 1</w:t>
            </w:r>
          </w:p>
          <w:p w14:paraId="019890F3" w14:textId="77777777" w:rsidR="004F35F5" w:rsidRPr="00B940D8" w:rsidRDefault="004F35F5" w:rsidP="00F721AC">
            <w:pPr>
              <w:pStyle w:val="TAL"/>
              <w:rPr>
                <w:szCs w:val="18"/>
              </w:rPr>
            </w:pPr>
            <w:proofErr w:type="spellStart"/>
            <w:r w:rsidRPr="00B940D8">
              <w:rPr>
                <w:szCs w:val="18"/>
              </w:rPr>
              <w:t>isOrdered</w:t>
            </w:r>
            <w:proofErr w:type="spellEnd"/>
            <w:r w:rsidRPr="00B940D8">
              <w:rPr>
                <w:szCs w:val="18"/>
              </w:rPr>
              <w:t>: N/A</w:t>
            </w:r>
          </w:p>
          <w:p w14:paraId="54FD7672" w14:textId="77777777" w:rsidR="004F35F5" w:rsidRPr="00B940D8" w:rsidRDefault="004F35F5" w:rsidP="00F721AC">
            <w:pPr>
              <w:pStyle w:val="TAL"/>
              <w:rPr>
                <w:szCs w:val="18"/>
              </w:rPr>
            </w:pPr>
            <w:proofErr w:type="spellStart"/>
            <w:r w:rsidRPr="00B940D8">
              <w:rPr>
                <w:szCs w:val="18"/>
              </w:rPr>
              <w:t>isUnique</w:t>
            </w:r>
            <w:proofErr w:type="spellEnd"/>
            <w:r w:rsidRPr="00B940D8">
              <w:rPr>
                <w:szCs w:val="18"/>
              </w:rPr>
              <w:t>: N/A</w:t>
            </w:r>
          </w:p>
          <w:p w14:paraId="1AB5C7C9" w14:textId="77777777" w:rsidR="004F35F5" w:rsidRPr="00B940D8" w:rsidRDefault="004F35F5" w:rsidP="00F721AC">
            <w:pPr>
              <w:pStyle w:val="TAL"/>
              <w:rPr>
                <w:szCs w:val="18"/>
              </w:rPr>
            </w:pPr>
            <w:proofErr w:type="spellStart"/>
            <w:r w:rsidRPr="00B940D8">
              <w:rPr>
                <w:szCs w:val="18"/>
              </w:rPr>
              <w:t>defaultValue</w:t>
            </w:r>
            <w:proofErr w:type="spellEnd"/>
            <w:r w:rsidRPr="00B940D8">
              <w:rPr>
                <w:szCs w:val="18"/>
              </w:rPr>
              <w:t xml:space="preserve">: FALSE </w:t>
            </w:r>
          </w:p>
          <w:p w14:paraId="4ABE3D31" w14:textId="77777777" w:rsidR="004F35F5" w:rsidRPr="0061649B" w:rsidRDefault="004F35F5" w:rsidP="00F721AC">
            <w:pPr>
              <w:pStyle w:val="TAL"/>
            </w:pPr>
            <w:proofErr w:type="spellStart"/>
            <w:r w:rsidRPr="00B940D8">
              <w:rPr>
                <w:szCs w:val="18"/>
              </w:rPr>
              <w:t>isNullable</w:t>
            </w:r>
            <w:proofErr w:type="spellEnd"/>
            <w:r w:rsidRPr="00B940D8">
              <w:rPr>
                <w:szCs w:val="18"/>
              </w:rPr>
              <w:t>: False</w:t>
            </w:r>
          </w:p>
        </w:tc>
      </w:tr>
      <w:tr w:rsidR="004F35F5" w:rsidRPr="00B26339" w14:paraId="17C55988" w14:textId="77777777" w:rsidTr="00F721AC">
        <w:trPr>
          <w:cantSplit/>
          <w:jc w:val="center"/>
        </w:trPr>
        <w:tc>
          <w:tcPr>
            <w:tcW w:w="2547" w:type="dxa"/>
          </w:tcPr>
          <w:p w14:paraId="13FA7058" w14:textId="77777777" w:rsidR="004F35F5" w:rsidRPr="0061649B" w:rsidRDefault="004F35F5" w:rsidP="00F721AC">
            <w:pPr>
              <w:pStyle w:val="TAL"/>
              <w:rPr>
                <w:rFonts w:cs="Arial"/>
                <w:szCs w:val="18"/>
              </w:rPr>
            </w:pPr>
            <w:r w:rsidRPr="00B940D8">
              <w:rPr>
                <w:rFonts w:cs="Arial"/>
                <w:szCs w:val="18"/>
              </w:rPr>
              <w:t>tjMDTM4ThresholdUmts</w:t>
            </w:r>
          </w:p>
        </w:tc>
        <w:tc>
          <w:tcPr>
            <w:tcW w:w="5245" w:type="dxa"/>
          </w:tcPr>
          <w:p w14:paraId="09B48CDB" w14:textId="77777777" w:rsidR="004F35F5" w:rsidRPr="00B940D8" w:rsidRDefault="004F35F5" w:rsidP="00F721AC">
            <w:pPr>
              <w:pStyle w:val="TAL"/>
              <w:rPr>
                <w:szCs w:val="18"/>
              </w:rPr>
            </w:pPr>
            <w:r w:rsidRPr="00B940D8">
              <w:rPr>
                <w:szCs w:val="18"/>
              </w:rPr>
              <w:t xml:space="preserve">It specifies the threshold which should trigger </w:t>
            </w:r>
          </w:p>
          <w:p w14:paraId="6E8C5977" w14:textId="77777777" w:rsidR="004F35F5" w:rsidRPr="00B940D8" w:rsidRDefault="004F35F5" w:rsidP="00F721AC">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19511502" w14:textId="77777777" w:rsidR="004F35F5" w:rsidRPr="0061649B" w:rsidRDefault="004F35F5" w:rsidP="00F721AC">
            <w:pPr>
              <w:pStyle w:val="TAL"/>
              <w:rPr>
                <w:rStyle w:val="TALChar1"/>
              </w:rPr>
            </w:pPr>
            <w:r w:rsidRPr="00B940D8">
              <w:rPr>
                <w:szCs w:val="18"/>
              </w:rPr>
              <w:t>See the clause 5.10.39 of TS 32.422 [30] for additional details on the allowed values.</w:t>
            </w:r>
          </w:p>
        </w:tc>
        <w:tc>
          <w:tcPr>
            <w:tcW w:w="1984" w:type="dxa"/>
          </w:tcPr>
          <w:p w14:paraId="569F9B0F" w14:textId="77777777" w:rsidR="004F35F5" w:rsidRPr="00B940D8" w:rsidRDefault="004F35F5" w:rsidP="00F721AC">
            <w:pPr>
              <w:pStyle w:val="TAL"/>
            </w:pPr>
            <w:r w:rsidRPr="00B940D8">
              <w:t>type: Integer</w:t>
            </w:r>
          </w:p>
          <w:p w14:paraId="440C642B" w14:textId="77777777" w:rsidR="004F35F5" w:rsidRPr="00B940D8" w:rsidRDefault="004F35F5" w:rsidP="00F721AC">
            <w:pPr>
              <w:pStyle w:val="TAL"/>
            </w:pPr>
            <w:r w:rsidRPr="00B940D8">
              <w:t>multiplicity: 1</w:t>
            </w:r>
          </w:p>
          <w:p w14:paraId="2A6B97AB" w14:textId="77777777" w:rsidR="004F35F5" w:rsidRPr="00B940D8" w:rsidRDefault="004F35F5" w:rsidP="00F721AC">
            <w:pPr>
              <w:pStyle w:val="TAL"/>
            </w:pPr>
            <w:proofErr w:type="spellStart"/>
            <w:r w:rsidRPr="00B940D8">
              <w:t>isOrdered</w:t>
            </w:r>
            <w:proofErr w:type="spellEnd"/>
            <w:r w:rsidRPr="00B940D8">
              <w:t>: N/A</w:t>
            </w:r>
          </w:p>
          <w:p w14:paraId="7CA650FC" w14:textId="77777777" w:rsidR="004F35F5" w:rsidRPr="00B940D8" w:rsidRDefault="004F35F5" w:rsidP="00F721AC">
            <w:pPr>
              <w:pStyle w:val="TAL"/>
            </w:pPr>
            <w:proofErr w:type="spellStart"/>
            <w:r w:rsidRPr="00B940D8">
              <w:t>isUnique</w:t>
            </w:r>
            <w:proofErr w:type="spellEnd"/>
            <w:r w:rsidRPr="00B940D8">
              <w:t>: N/A</w:t>
            </w:r>
          </w:p>
          <w:p w14:paraId="137DD9E5" w14:textId="77777777" w:rsidR="004F35F5" w:rsidRPr="00B940D8" w:rsidRDefault="004F35F5" w:rsidP="00F721AC">
            <w:pPr>
              <w:pStyle w:val="TAL"/>
            </w:pPr>
            <w:proofErr w:type="spellStart"/>
            <w:r w:rsidRPr="00B940D8">
              <w:t>defaultValue</w:t>
            </w:r>
            <w:proofErr w:type="spellEnd"/>
            <w:r w:rsidRPr="00B940D8">
              <w:t xml:space="preserve">: </w:t>
            </w:r>
            <w:r w:rsidRPr="0061649B">
              <w:t>No</w:t>
            </w:r>
            <w:r w:rsidRPr="00202D71">
              <w:t>n</w:t>
            </w:r>
            <w:r w:rsidRPr="0061649B">
              <w:t>e</w:t>
            </w:r>
          </w:p>
          <w:p w14:paraId="5E1CF3E4" w14:textId="77777777" w:rsidR="004F35F5" w:rsidRPr="0061649B" w:rsidRDefault="004F35F5" w:rsidP="00F721AC">
            <w:pPr>
              <w:pStyle w:val="TAL"/>
            </w:pPr>
            <w:proofErr w:type="spellStart"/>
            <w:r w:rsidRPr="00B940D8">
              <w:t>isNullable</w:t>
            </w:r>
            <w:proofErr w:type="spellEnd"/>
            <w:r w:rsidRPr="00B940D8">
              <w:t>: True</w:t>
            </w:r>
          </w:p>
        </w:tc>
      </w:tr>
      <w:tr w:rsidR="004F35F5" w:rsidRPr="00B26339" w14:paraId="689E9796" w14:textId="77777777" w:rsidTr="00F721AC">
        <w:trPr>
          <w:cantSplit/>
          <w:jc w:val="center"/>
        </w:trPr>
        <w:tc>
          <w:tcPr>
            <w:tcW w:w="2547" w:type="dxa"/>
          </w:tcPr>
          <w:p w14:paraId="090878DF" w14:textId="77777777" w:rsidR="004F35F5" w:rsidRPr="00202D71" w:rsidRDefault="004F35F5" w:rsidP="00F721AC">
            <w:pPr>
              <w:pStyle w:val="TAL"/>
              <w:rPr>
                <w:rFonts w:cs="Arial"/>
                <w:szCs w:val="18"/>
              </w:rPr>
            </w:pPr>
            <w:proofErr w:type="spellStart"/>
            <w:r w:rsidRPr="0061649B">
              <w:rPr>
                <w:rFonts w:cs="Arial"/>
                <w:szCs w:val="18"/>
              </w:rPr>
              <w:t>tjMDTMeasurementQuantity</w:t>
            </w:r>
            <w:proofErr w:type="spellEnd"/>
          </w:p>
        </w:tc>
        <w:tc>
          <w:tcPr>
            <w:tcW w:w="5245" w:type="dxa"/>
          </w:tcPr>
          <w:p w14:paraId="2511BAE9" w14:textId="77777777" w:rsidR="004F35F5" w:rsidRPr="0061649B" w:rsidRDefault="004F35F5" w:rsidP="00F721AC">
            <w:pPr>
              <w:pStyle w:val="TAL"/>
              <w:rPr>
                <w:szCs w:val="18"/>
              </w:rPr>
            </w:pPr>
            <w:r w:rsidRPr="0061649B">
              <w:rPr>
                <w:szCs w:val="18"/>
              </w:rPr>
              <w:t>It specifies the measurements that are collected in an MDT job for a UMTS MDT configured for event triggered reporting.</w:t>
            </w:r>
          </w:p>
          <w:p w14:paraId="343C4374" w14:textId="77777777" w:rsidR="004F35F5" w:rsidRPr="0061649B" w:rsidRDefault="004F35F5" w:rsidP="00F721AC">
            <w:pPr>
              <w:pStyle w:val="TAL"/>
              <w:rPr>
                <w:szCs w:val="18"/>
              </w:rPr>
            </w:pPr>
            <w:r w:rsidRPr="0061649B">
              <w:rPr>
                <w:szCs w:val="18"/>
              </w:rPr>
              <w:t>See the clause 5.10.15 of TS 32.422 [30] for additional details on the allowed values.</w:t>
            </w:r>
          </w:p>
        </w:tc>
        <w:tc>
          <w:tcPr>
            <w:tcW w:w="1984" w:type="dxa"/>
          </w:tcPr>
          <w:p w14:paraId="06F48592" w14:textId="77777777" w:rsidR="004F35F5" w:rsidRPr="0061649B" w:rsidRDefault="004F35F5" w:rsidP="00F721AC">
            <w:pPr>
              <w:pStyle w:val="TAL"/>
            </w:pPr>
            <w:r w:rsidRPr="0061649B">
              <w:t>type: ENUM</w:t>
            </w:r>
          </w:p>
          <w:p w14:paraId="6DB4F001" w14:textId="77777777" w:rsidR="004F35F5" w:rsidRPr="0061649B" w:rsidRDefault="004F35F5" w:rsidP="00F721AC">
            <w:pPr>
              <w:pStyle w:val="TAL"/>
            </w:pPr>
            <w:r w:rsidRPr="0061649B">
              <w:t>multiplicity: 1</w:t>
            </w:r>
          </w:p>
          <w:p w14:paraId="51683885" w14:textId="77777777" w:rsidR="004F35F5" w:rsidRPr="0061649B" w:rsidRDefault="004F35F5" w:rsidP="00F721AC">
            <w:pPr>
              <w:pStyle w:val="TAL"/>
            </w:pPr>
            <w:proofErr w:type="spellStart"/>
            <w:r w:rsidRPr="0061649B">
              <w:t>isOrdered</w:t>
            </w:r>
            <w:proofErr w:type="spellEnd"/>
            <w:r w:rsidRPr="0061649B">
              <w:t>: N/A</w:t>
            </w:r>
          </w:p>
          <w:p w14:paraId="264D1E5C" w14:textId="77777777" w:rsidR="004F35F5" w:rsidRPr="0061649B" w:rsidRDefault="004F35F5" w:rsidP="00F721AC">
            <w:pPr>
              <w:pStyle w:val="TAL"/>
            </w:pPr>
            <w:proofErr w:type="spellStart"/>
            <w:r w:rsidRPr="0061649B">
              <w:t>isUnique</w:t>
            </w:r>
            <w:proofErr w:type="spellEnd"/>
            <w:r w:rsidRPr="0061649B">
              <w:t>: N/A</w:t>
            </w:r>
          </w:p>
          <w:p w14:paraId="7792734E" w14:textId="77777777" w:rsidR="004F35F5" w:rsidRPr="0061649B" w:rsidRDefault="004F35F5" w:rsidP="00F721AC">
            <w:pPr>
              <w:pStyle w:val="TAL"/>
            </w:pPr>
            <w:proofErr w:type="spellStart"/>
            <w:r w:rsidRPr="0061649B">
              <w:t>defaultValue</w:t>
            </w:r>
            <w:proofErr w:type="spellEnd"/>
            <w:r w:rsidRPr="0061649B">
              <w:t>: None</w:t>
            </w:r>
          </w:p>
          <w:p w14:paraId="485E66E7"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498C0CDE" w14:textId="77777777" w:rsidTr="00F721AC">
        <w:trPr>
          <w:cantSplit/>
          <w:jc w:val="center"/>
        </w:trPr>
        <w:tc>
          <w:tcPr>
            <w:tcW w:w="2547" w:type="dxa"/>
          </w:tcPr>
          <w:p w14:paraId="272A565F" w14:textId="77777777" w:rsidR="004F35F5" w:rsidRPr="0061649B" w:rsidRDefault="004F35F5" w:rsidP="00F721AC">
            <w:pPr>
              <w:pStyle w:val="TAL"/>
              <w:rPr>
                <w:rFonts w:cs="Arial"/>
                <w:szCs w:val="18"/>
              </w:rPr>
            </w:pPr>
            <w:proofErr w:type="spellStart"/>
            <w:r w:rsidRPr="0061649B">
              <w:rPr>
                <w:rFonts w:cs="Arial"/>
                <w:szCs w:val="18"/>
              </w:rPr>
              <w:t>tjMDTPLM</w:t>
            </w:r>
            <w:r w:rsidRPr="00202D71">
              <w:rPr>
                <w:rFonts w:cs="Arial"/>
                <w:szCs w:val="18"/>
              </w:rPr>
              <w:t>N</w:t>
            </w:r>
            <w:r w:rsidRPr="0061649B">
              <w:rPr>
                <w:rFonts w:cs="Arial"/>
                <w:szCs w:val="18"/>
              </w:rPr>
              <w:t>List</w:t>
            </w:r>
            <w:proofErr w:type="spellEnd"/>
          </w:p>
        </w:tc>
        <w:tc>
          <w:tcPr>
            <w:tcW w:w="5245" w:type="dxa"/>
          </w:tcPr>
          <w:p w14:paraId="1E403E2D" w14:textId="77777777" w:rsidR="004F35F5" w:rsidRPr="0061649B" w:rsidRDefault="004F35F5" w:rsidP="00F721AC">
            <w:pPr>
              <w:pStyle w:val="TAL"/>
              <w:rPr>
                <w:szCs w:val="18"/>
              </w:rPr>
            </w:pPr>
            <w:r w:rsidRPr="0061649B">
              <w:rPr>
                <w:szCs w:val="18"/>
              </w:rPr>
              <w:t>It indicates the PLMNs where measurement collection, status indication and log reporting are allowed.</w:t>
            </w:r>
          </w:p>
          <w:p w14:paraId="219DF8A6" w14:textId="77777777" w:rsidR="004F35F5" w:rsidRPr="0061649B" w:rsidRDefault="004F35F5" w:rsidP="00F721AC">
            <w:pPr>
              <w:pStyle w:val="TAL"/>
              <w:rPr>
                <w:szCs w:val="18"/>
              </w:rPr>
            </w:pPr>
            <w:r w:rsidRPr="0061649B">
              <w:rPr>
                <w:szCs w:val="18"/>
              </w:rPr>
              <w:t>See the clause 5.10.24 of TS 32.422 [30] for additional details on the allowed values.</w:t>
            </w:r>
          </w:p>
        </w:tc>
        <w:tc>
          <w:tcPr>
            <w:tcW w:w="1984" w:type="dxa"/>
          </w:tcPr>
          <w:p w14:paraId="4458C9E7" w14:textId="77777777" w:rsidR="004F35F5" w:rsidRPr="0061649B" w:rsidRDefault="004F35F5" w:rsidP="00F721AC">
            <w:pPr>
              <w:pStyle w:val="TAL"/>
            </w:pPr>
            <w:r w:rsidRPr="0061649B">
              <w:t xml:space="preserve">type: </w:t>
            </w:r>
            <w:proofErr w:type="spellStart"/>
            <w:r w:rsidRPr="0061649B">
              <w:t>PlmnId</w:t>
            </w:r>
            <w:proofErr w:type="spellEnd"/>
          </w:p>
          <w:p w14:paraId="1D467557" w14:textId="77777777" w:rsidR="004F35F5" w:rsidRPr="0061649B" w:rsidRDefault="004F35F5" w:rsidP="00F721AC">
            <w:pPr>
              <w:pStyle w:val="TAL"/>
            </w:pPr>
            <w:r w:rsidRPr="0061649B">
              <w:t xml:space="preserve">multiplicity: </w:t>
            </w:r>
            <w:proofErr w:type="gramStart"/>
            <w:r w:rsidRPr="0061649B">
              <w:t>1..</w:t>
            </w:r>
            <w:proofErr w:type="gramEnd"/>
            <w:r w:rsidRPr="0061649B">
              <w:t>16</w:t>
            </w:r>
          </w:p>
          <w:p w14:paraId="33105CF4" w14:textId="77777777" w:rsidR="004F35F5" w:rsidRPr="0061649B" w:rsidRDefault="004F35F5" w:rsidP="00F721AC">
            <w:pPr>
              <w:pStyle w:val="TAL"/>
            </w:pPr>
            <w:proofErr w:type="spellStart"/>
            <w:r w:rsidRPr="0061649B">
              <w:t>isOrdered</w:t>
            </w:r>
            <w:proofErr w:type="spellEnd"/>
            <w:r w:rsidRPr="0061649B">
              <w:t>: False</w:t>
            </w:r>
          </w:p>
          <w:p w14:paraId="15CAC805" w14:textId="77777777" w:rsidR="004F35F5" w:rsidRPr="0061649B" w:rsidRDefault="004F35F5" w:rsidP="00F721AC">
            <w:pPr>
              <w:pStyle w:val="TAL"/>
            </w:pPr>
            <w:proofErr w:type="spellStart"/>
            <w:r w:rsidRPr="0061649B">
              <w:t>isUnique</w:t>
            </w:r>
            <w:proofErr w:type="spellEnd"/>
            <w:r w:rsidRPr="0061649B">
              <w:t>: True</w:t>
            </w:r>
          </w:p>
          <w:p w14:paraId="1F683751" w14:textId="77777777" w:rsidR="004F35F5" w:rsidRPr="0061649B" w:rsidRDefault="004F35F5" w:rsidP="00F721AC">
            <w:pPr>
              <w:pStyle w:val="TAL"/>
            </w:pPr>
            <w:proofErr w:type="spellStart"/>
            <w:r w:rsidRPr="0061649B">
              <w:t>defaultValue</w:t>
            </w:r>
            <w:proofErr w:type="spellEnd"/>
            <w:r w:rsidRPr="0061649B">
              <w:t>: None</w:t>
            </w:r>
          </w:p>
          <w:p w14:paraId="7C1EED8C"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4351E170" w14:textId="77777777" w:rsidTr="00F721AC">
        <w:trPr>
          <w:cantSplit/>
          <w:jc w:val="center"/>
        </w:trPr>
        <w:tc>
          <w:tcPr>
            <w:tcW w:w="2547" w:type="dxa"/>
          </w:tcPr>
          <w:p w14:paraId="1CD687FA" w14:textId="77777777" w:rsidR="004F35F5" w:rsidRPr="00202D71" w:rsidRDefault="004F35F5" w:rsidP="00F721AC">
            <w:pPr>
              <w:pStyle w:val="TAL"/>
              <w:rPr>
                <w:rFonts w:cs="Arial"/>
                <w:szCs w:val="18"/>
              </w:rPr>
            </w:pPr>
            <w:proofErr w:type="spellStart"/>
            <w:r w:rsidRPr="0061649B">
              <w:rPr>
                <w:rFonts w:cs="Arial"/>
                <w:szCs w:val="18"/>
              </w:rPr>
              <w:t>tjMDTPositioningMethod</w:t>
            </w:r>
            <w:proofErr w:type="spellEnd"/>
          </w:p>
        </w:tc>
        <w:tc>
          <w:tcPr>
            <w:tcW w:w="5245" w:type="dxa"/>
          </w:tcPr>
          <w:p w14:paraId="6D2B47CD" w14:textId="77777777" w:rsidR="004F35F5" w:rsidRPr="0061649B" w:rsidRDefault="004F35F5" w:rsidP="00F721AC">
            <w:pPr>
              <w:pStyle w:val="TAL"/>
              <w:rPr>
                <w:szCs w:val="18"/>
              </w:rPr>
            </w:pPr>
            <w:r w:rsidRPr="0061649B">
              <w:rPr>
                <w:szCs w:val="18"/>
              </w:rPr>
              <w:t>It specifies what positioning method should be used in the MDT job.</w:t>
            </w:r>
          </w:p>
          <w:p w14:paraId="306E7657" w14:textId="77777777" w:rsidR="004F35F5" w:rsidRPr="0061649B" w:rsidRDefault="004F35F5" w:rsidP="00F721AC">
            <w:pPr>
              <w:pStyle w:val="TAL"/>
              <w:rPr>
                <w:szCs w:val="18"/>
              </w:rPr>
            </w:pPr>
            <w:r w:rsidRPr="0061649B">
              <w:rPr>
                <w:szCs w:val="18"/>
              </w:rPr>
              <w:t xml:space="preserve">See the clause 5.10.19 </w:t>
            </w:r>
            <w:proofErr w:type="gramStart"/>
            <w:r w:rsidRPr="0061649B">
              <w:rPr>
                <w:szCs w:val="18"/>
              </w:rPr>
              <w:t>of  TS</w:t>
            </w:r>
            <w:proofErr w:type="gramEnd"/>
            <w:r w:rsidRPr="0061649B">
              <w:rPr>
                <w:szCs w:val="18"/>
              </w:rPr>
              <w:t xml:space="preserve"> 32.422 [30] for additional details on the allowed values.</w:t>
            </w:r>
          </w:p>
        </w:tc>
        <w:tc>
          <w:tcPr>
            <w:tcW w:w="1984" w:type="dxa"/>
          </w:tcPr>
          <w:p w14:paraId="18BEAC9E" w14:textId="77777777" w:rsidR="004F35F5" w:rsidRPr="0061649B" w:rsidRDefault="004F35F5" w:rsidP="00F721AC">
            <w:pPr>
              <w:pStyle w:val="TAL"/>
            </w:pPr>
            <w:r w:rsidRPr="0061649B">
              <w:t>type: Integer</w:t>
            </w:r>
          </w:p>
          <w:p w14:paraId="65F0E809" w14:textId="77777777" w:rsidR="004F35F5" w:rsidRPr="0061649B" w:rsidRDefault="004F35F5" w:rsidP="00F721AC">
            <w:pPr>
              <w:pStyle w:val="TAL"/>
            </w:pPr>
            <w:r w:rsidRPr="0061649B">
              <w:t>multiplicity: 1</w:t>
            </w:r>
          </w:p>
          <w:p w14:paraId="66029BC6" w14:textId="77777777" w:rsidR="004F35F5" w:rsidRPr="0061649B" w:rsidRDefault="004F35F5" w:rsidP="00F721AC">
            <w:pPr>
              <w:pStyle w:val="TAL"/>
            </w:pPr>
            <w:proofErr w:type="spellStart"/>
            <w:r w:rsidRPr="0061649B">
              <w:t>isOrdered</w:t>
            </w:r>
            <w:proofErr w:type="spellEnd"/>
            <w:r w:rsidRPr="0061649B">
              <w:t>: N/A</w:t>
            </w:r>
          </w:p>
          <w:p w14:paraId="0D1EFA76" w14:textId="77777777" w:rsidR="004F35F5" w:rsidRPr="0061649B" w:rsidRDefault="004F35F5" w:rsidP="00F721AC">
            <w:pPr>
              <w:pStyle w:val="TAL"/>
            </w:pPr>
            <w:proofErr w:type="spellStart"/>
            <w:r w:rsidRPr="0061649B">
              <w:t>isUnique</w:t>
            </w:r>
            <w:proofErr w:type="spellEnd"/>
            <w:r w:rsidRPr="0061649B">
              <w:t>: N/A</w:t>
            </w:r>
          </w:p>
          <w:p w14:paraId="787B3A2F" w14:textId="77777777" w:rsidR="004F35F5" w:rsidRPr="0061649B" w:rsidRDefault="004F35F5" w:rsidP="00F721AC">
            <w:pPr>
              <w:pStyle w:val="TAL"/>
            </w:pPr>
            <w:proofErr w:type="spellStart"/>
            <w:r w:rsidRPr="0061649B">
              <w:t>defaultValue</w:t>
            </w:r>
            <w:proofErr w:type="spellEnd"/>
            <w:r w:rsidRPr="0061649B">
              <w:t>: None</w:t>
            </w:r>
          </w:p>
          <w:p w14:paraId="2A741B8E"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4C10D551" w14:textId="77777777" w:rsidTr="00F721AC">
        <w:trPr>
          <w:cantSplit/>
          <w:jc w:val="center"/>
        </w:trPr>
        <w:tc>
          <w:tcPr>
            <w:tcW w:w="2547" w:type="dxa"/>
          </w:tcPr>
          <w:p w14:paraId="37427123" w14:textId="77777777" w:rsidR="004F35F5" w:rsidRPr="00202D71" w:rsidRDefault="004F35F5" w:rsidP="00F721AC">
            <w:pPr>
              <w:pStyle w:val="TAL"/>
              <w:rPr>
                <w:rFonts w:cs="Arial"/>
                <w:szCs w:val="18"/>
              </w:rPr>
            </w:pPr>
            <w:proofErr w:type="spellStart"/>
            <w:r w:rsidRPr="0061649B">
              <w:rPr>
                <w:rFonts w:cs="Arial"/>
                <w:szCs w:val="18"/>
              </w:rPr>
              <w:t>tjMDTReportAmount</w:t>
            </w:r>
            <w:proofErr w:type="spellEnd"/>
          </w:p>
        </w:tc>
        <w:tc>
          <w:tcPr>
            <w:tcW w:w="5245" w:type="dxa"/>
          </w:tcPr>
          <w:p w14:paraId="0AFB1154" w14:textId="77777777" w:rsidR="004F35F5" w:rsidRPr="0061649B" w:rsidRDefault="004F35F5" w:rsidP="00F721AC">
            <w:pPr>
              <w:pStyle w:val="TAL"/>
              <w:rPr>
                <w:szCs w:val="18"/>
              </w:rPr>
            </w:pPr>
            <w:r w:rsidRPr="0061649B">
              <w:rPr>
                <w:szCs w:val="18"/>
              </w:rPr>
              <w:t>It specifies the number of measurement reports that shall be taken for periodic reporting while the UE is in connected</w:t>
            </w:r>
            <w:ins w:id="238" w:author="Nokia" w:date="2022-07-27T15:21:00Z">
              <w:r>
                <w:rPr>
                  <w:szCs w:val="18"/>
                </w:rPr>
                <w:t xml:space="preserve"> mode</w:t>
              </w:r>
            </w:ins>
            <w:r w:rsidRPr="0061649B">
              <w:rPr>
                <w:szCs w:val="18"/>
              </w:rPr>
              <w:t xml:space="preserve">. The attribute is applicable only for Immediate MDT and when </w:t>
            </w:r>
            <w:proofErr w:type="spellStart"/>
            <w:r w:rsidRPr="0061649B">
              <w:rPr>
                <w:rFonts w:ascii="Courier New" w:hAnsi="Courier New" w:cs="Courier New"/>
                <w:szCs w:val="18"/>
              </w:rPr>
              <w:t>tjMDTReportingTrigger</w:t>
            </w:r>
            <w:proofErr w:type="spellEnd"/>
            <w:r w:rsidRPr="0061649B">
              <w:rPr>
                <w:szCs w:val="18"/>
              </w:rPr>
              <w:t xml:space="preserve"> is configured for periodical measurements. In case this attribute is not used, it carries a null semantic.</w:t>
            </w:r>
          </w:p>
          <w:p w14:paraId="5CD46D2D" w14:textId="77777777" w:rsidR="004F35F5" w:rsidRPr="0061649B" w:rsidRDefault="004F35F5" w:rsidP="00F721AC">
            <w:pPr>
              <w:pStyle w:val="TAL"/>
              <w:rPr>
                <w:szCs w:val="18"/>
              </w:rPr>
            </w:pPr>
            <w:r w:rsidRPr="0061649B">
              <w:rPr>
                <w:szCs w:val="18"/>
              </w:rPr>
              <w:t>See the clause 5.10.6 of TS 32.422 [30] for additional details on the allowed values.</w:t>
            </w:r>
          </w:p>
        </w:tc>
        <w:tc>
          <w:tcPr>
            <w:tcW w:w="1984" w:type="dxa"/>
          </w:tcPr>
          <w:p w14:paraId="5C6D30E3" w14:textId="77777777" w:rsidR="004F35F5" w:rsidRPr="0061649B" w:rsidRDefault="004F35F5" w:rsidP="00F721AC">
            <w:pPr>
              <w:pStyle w:val="TAL"/>
            </w:pPr>
            <w:r w:rsidRPr="0061649B">
              <w:t>type: ENUM</w:t>
            </w:r>
          </w:p>
          <w:p w14:paraId="63F950A0" w14:textId="77777777" w:rsidR="004F35F5" w:rsidRPr="0061649B" w:rsidRDefault="004F35F5" w:rsidP="00F721AC">
            <w:pPr>
              <w:pStyle w:val="TAL"/>
            </w:pPr>
            <w:r w:rsidRPr="0061649B">
              <w:t>multiplicity: 1</w:t>
            </w:r>
          </w:p>
          <w:p w14:paraId="6E96F3FF" w14:textId="77777777" w:rsidR="004F35F5" w:rsidRPr="0061649B" w:rsidRDefault="004F35F5" w:rsidP="00F721AC">
            <w:pPr>
              <w:pStyle w:val="TAL"/>
            </w:pPr>
            <w:proofErr w:type="spellStart"/>
            <w:r w:rsidRPr="0061649B">
              <w:t>isOrdered</w:t>
            </w:r>
            <w:proofErr w:type="spellEnd"/>
            <w:r w:rsidRPr="0061649B">
              <w:t>: N/A</w:t>
            </w:r>
          </w:p>
          <w:p w14:paraId="301B70BA" w14:textId="77777777" w:rsidR="004F35F5" w:rsidRPr="0061649B" w:rsidRDefault="004F35F5" w:rsidP="00F721AC">
            <w:pPr>
              <w:pStyle w:val="TAL"/>
            </w:pPr>
            <w:proofErr w:type="spellStart"/>
            <w:r w:rsidRPr="0061649B">
              <w:t>isUnique</w:t>
            </w:r>
            <w:proofErr w:type="spellEnd"/>
            <w:r w:rsidRPr="0061649B">
              <w:t>: N/A</w:t>
            </w:r>
          </w:p>
          <w:p w14:paraId="27C06969" w14:textId="77777777" w:rsidR="004F35F5" w:rsidRPr="0061649B" w:rsidRDefault="004F35F5" w:rsidP="00F721AC">
            <w:pPr>
              <w:pStyle w:val="TAL"/>
            </w:pPr>
            <w:proofErr w:type="spellStart"/>
            <w:r w:rsidRPr="0061649B">
              <w:t>defaultValue</w:t>
            </w:r>
            <w:proofErr w:type="spellEnd"/>
            <w:r w:rsidRPr="0061649B">
              <w:t>: None</w:t>
            </w:r>
          </w:p>
          <w:p w14:paraId="1B98B2D2"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6610EAB2" w14:textId="77777777" w:rsidTr="00F721AC">
        <w:trPr>
          <w:cantSplit/>
          <w:jc w:val="center"/>
          <w:ins w:id="239" w:author="Nokia" w:date="2022-07-27T15:22:00Z"/>
        </w:trPr>
        <w:tc>
          <w:tcPr>
            <w:tcW w:w="2547" w:type="dxa"/>
          </w:tcPr>
          <w:p w14:paraId="3CD452A7" w14:textId="3C936D3C" w:rsidR="004F35F5" w:rsidRPr="0061649B" w:rsidRDefault="00EE0370" w:rsidP="00F721AC">
            <w:pPr>
              <w:pStyle w:val="TAL"/>
              <w:rPr>
                <w:ins w:id="240" w:author="Nokia" w:date="2022-07-27T15:22:00Z"/>
                <w:rFonts w:cs="Arial"/>
                <w:szCs w:val="18"/>
              </w:rPr>
            </w:pPr>
            <w:ins w:id="241" w:author="Nokia" w:date="2022-07-29T20:36:00Z">
              <w:r>
                <w:rPr>
                  <w:rFonts w:cs="Arial"/>
                  <w:szCs w:val="18"/>
                </w:rPr>
                <w:t>r</w:t>
              </w:r>
            </w:ins>
            <w:ins w:id="242" w:author="Nokia" w:date="2022-07-27T15:22:00Z">
              <w:r w:rsidR="004F35F5" w:rsidRPr="0061649B">
                <w:rPr>
                  <w:rFonts w:cs="Arial"/>
                  <w:szCs w:val="18"/>
                </w:rPr>
                <w:t>eportAmount</w:t>
              </w:r>
              <w:r w:rsidR="004F35F5">
                <w:rPr>
                  <w:rFonts w:cs="Arial"/>
                  <w:szCs w:val="18"/>
                </w:rPr>
                <w:t>M1L</w:t>
              </w:r>
            </w:ins>
            <w:ins w:id="243" w:author="Nokia Rev1" w:date="2022-08-19T15:51:00Z">
              <w:r w:rsidR="006C60AA">
                <w:rPr>
                  <w:rFonts w:cs="Arial"/>
                  <w:szCs w:val="18"/>
                </w:rPr>
                <w:t>TE</w:t>
              </w:r>
            </w:ins>
            <w:ins w:id="244" w:author="Nokia" w:date="2022-07-27T15:22:00Z">
              <w:del w:id="245" w:author="Nokia Rev1" w:date="2022-08-19T15:51:00Z">
                <w:r w:rsidR="004F35F5" w:rsidDel="006C60AA">
                  <w:rPr>
                    <w:rFonts w:cs="Arial"/>
                    <w:szCs w:val="18"/>
                  </w:rPr>
                  <w:delText>te</w:delText>
                </w:r>
              </w:del>
            </w:ins>
          </w:p>
        </w:tc>
        <w:tc>
          <w:tcPr>
            <w:tcW w:w="5245" w:type="dxa"/>
          </w:tcPr>
          <w:p w14:paraId="38739C6C" w14:textId="4BD80B88" w:rsidR="004F35F5" w:rsidRPr="0061649B" w:rsidRDefault="004F35F5" w:rsidP="00F721AC">
            <w:pPr>
              <w:pStyle w:val="TAL"/>
              <w:rPr>
                <w:ins w:id="246" w:author="Nokia" w:date="2022-07-27T15:22:00Z"/>
                <w:szCs w:val="18"/>
              </w:rPr>
            </w:pPr>
            <w:ins w:id="247" w:author="Nokia" w:date="2022-07-27T15:22:00Z">
              <w:r w:rsidRPr="0061649B">
                <w:rPr>
                  <w:szCs w:val="18"/>
                </w:rPr>
                <w:t>It specifies the number of measurement reports that shall be taken for periodic reporting</w:t>
              </w:r>
              <w:r>
                <w:rPr>
                  <w:szCs w:val="18"/>
                </w:rPr>
                <w:t xml:space="preserve"> of M1 measurements in LTE</w:t>
              </w:r>
              <w:r w:rsidRPr="0061649B">
                <w:rPr>
                  <w:szCs w:val="18"/>
                </w:rPr>
                <w:t xml:space="preserve"> while the UE is in connected</w:t>
              </w:r>
              <w:r>
                <w:rPr>
                  <w:szCs w:val="18"/>
                </w:rPr>
                <w:t xml:space="preserve"> mode</w:t>
              </w:r>
              <w:r w:rsidRPr="0061649B">
                <w:rPr>
                  <w:szCs w:val="18"/>
                </w:rPr>
                <w:t xml:space="preserve">. The attribute is applicable only for Immediate MDT and when </w:t>
              </w:r>
            </w:ins>
            <w:proofErr w:type="spellStart"/>
            <w:ins w:id="248" w:author="Nokia" w:date="2022-07-29T20:37:00Z">
              <w:r w:rsidR="00EE0370">
                <w:rPr>
                  <w:rFonts w:ascii="Courier New" w:hAnsi="Courier New" w:cs="Courier New"/>
                  <w:szCs w:val="18"/>
                </w:rPr>
                <w:t>r</w:t>
              </w:r>
            </w:ins>
            <w:ins w:id="249" w:author="Nokia" w:date="2022-07-27T15:22:00Z">
              <w:r w:rsidRPr="0061649B">
                <w:rPr>
                  <w:rFonts w:ascii="Courier New" w:hAnsi="Courier New" w:cs="Courier New"/>
                  <w:szCs w:val="18"/>
                </w:rPr>
                <w:t>eportingTrigger</w:t>
              </w:r>
              <w:proofErr w:type="spellEnd"/>
              <w:r w:rsidRPr="0061649B">
                <w:rPr>
                  <w:szCs w:val="18"/>
                </w:rPr>
                <w:t xml:space="preserve"> is configured for periodical measurements. In case this attribute is not used, it carries a null semantic.</w:t>
              </w:r>
            </w:ins>
          </w:p>
          <w:p w14:paraId="4644A736" w14:textId="6031F721" w:rsidR="004F35F5" w:rsidRPr="0061649B" w:rsidRDefault="004F35F5" w:rsidP="00F721AC">
            <w:pPr>
              <w:pStyle w:val="TAL"/>
              <w:rPr>
                <w:ins w:id="250" w:author="Nokia" w:date="2022-07-27T15:22:00Z"/>
                <w:szCs w:val="18"/>
              </w:rPr>
            </w:pPr>
            <w:ins w:id="251" w:author="Nokia" w:date="2022-07-27T15:22:00Z">
              <w:r w:rsidRPr="0061649B">
                <w:rPr>
                  <w:szCs w:val="18"/>
                </w:rPr>
                <w:t>See the clause 5.10.</w:t>
              </w:r>
            </w:ins>
            <w:ins w:id="252" w:author="Nokia" w:date="2022-07-29T20:37:00Z">
              <w:r w:rsidR="00EE0370">
                <w:rPr>
                  <w:szCs w:val="18"/>
                </w:rPr>
                <w:t>x</w:t>
              </w:r>
            </w:ins>
            <w:ins w:id="253" w:author="Nokia" w:date="2022-07-27T15:22:00Z">
              <w:r w:rsidRPr="0061649B">
                <w:rPr>
                  <w:szCs w:val="18"/>
                </w:rPr>
                <w:t xml:space="preserve"> of TS 32.422 [30] for additional details on the allowed values.</w:t>
              </w:r>
            </w:ins>
          </w:p>
        </w:tc>
        <w:tc>
          <w:tcPr>
            <w:tcW w:w="1984" w:type="dxa"/>
          </w:tcPr>
          <w:p w14:paraId="52CFA380" w14:textId="77777777" w:rsidR="004F35F5" w:rsidRPr="0061649B" w:rsidRDefault="004F35F5" w:rsidP="00F721AC">
            <w:pPr>
              <w:pStyle w:val="TAL"/>
              <w:rPr>
                <w:ins w:id="254" w:author="Nokia" w:date="2022-07-27T15:22:00Z"/>
              </w:rPr>
            </w:pPr>
            <w:ins w:id="255" w:author="Nokia" w:date="2022-07-27T15:22:00Z">
              <w:r w:rsidRPr="0061649B">
                <w:t>type: ENUM</w:t>
              </w:r>
            </w:ins>
          </w:p>
          <w:p w14:paraId="02C03A06" w14:textId="77777777" w:rsidR="004F35F5" w:rsidRPr="0061649B" w:rsidRDefault="004F35F5" w:rsidP="00F721AC">
            <w:pPr>
              <w:pStyle w:val="TAL"/>
              <w:rPr>
                <w:ins w:id="256" w:author="Nokia" w:date="2022-07-27T15:22:00Z"/>
              </w:rPr>
            </w:pPr>
            <w:ins w:id="257" w:author="Nokia" w:date="2022-07-27T15:22:00Z">
              <w:r w:rsidRPr="0061649B">
                <w:t>multiplicity: 1</w:t>
              </w:r>
            </w:ins>
          </w:p>
          <w:p w14:paraId="237EA776" w14:textId="77777777" w:rsidR="004F35F5" w:rsidRPr="0061649B" w:rsidRDefault="004F35F5" w:rsidP="00F721AC">
            <w:pPr>
              <w:pStyle w:val="TAL"/>
              <w:rPr>
                <w:ins w:id="258" w:author="Nokia" w:date="2022-07-27T15:22:00Z"/>
              </w:rPr>
            </w:pPr>
            <w:proofErr w:type="spellStart"/>
            <w:ins w:id="259" w:author="Nokia" w:date="2022-07-27T15:22:00Z">
              <w:r w:rsidRPr="0061649B">
                <w:t>isOrdered</w:t>
              </w:r>
              <w:proofErr w:type="spellEnd"/>
              <w:r w:rsidRPr="0061649B">
                <w:t>: N/A</w:t>
              </w:r>
            </w:ins>
          </w:p>
          <w:p w14:paraId="4CEB24F2" w14:textId="77777777" w:rsidR="004F35F5" w:rsidRPr="0061649B" w:rsidRDefault="004F35F5" w:rsidP="00F721AC">
            <w:pPr>
              <w:pStyle w:val="TAL"/>
              <w:rPr>
                <w:ins w:id="260" w:author="Nokia" w:date="2022-07-27T15:22:00Z"/>
              </w:rPr>
            </w:pPr>
            <w:proofErr w:type="spellStart"/>
            <w:ins w:id="261" w:author="Nokia" w:date="2022-07-27T15:22:00Z">
              <w:r w:rsidRPr="0061649B">
                <w:t>isUnique</w:t>
              </w:r>
              <w:proofErr w:type="spellEnd"/>
              <w:r w:rsidRPr="0061649B">
                <w:t>: N/A</w:t>
              </w:r>
            </w:ins>
          </w:p>
          <w:p w14:paraId="73F548E7" w14:textId="77777777" w:rsidR="004F35F5" w:rsidRPr="0061649B" w:rsidRDefault="004F35F5" w:rsidP="00F721AC">
            <w:pPr>
              <w:pStyle w:val="TAL"/>
              <w:rPr>
                <w:ins w:id="262" w:author="Nokia" w:date="2022-07-27T15:22:00Z"/>
              </w:rPr>
            </w:pPr>
            <w:proofErr w:type="spellStart"/>
            <w:ins w:id="263" w:author="Nokia" w:date="2022-07-27T15:22:00Z">
              <w:r w:rsidRPr="0061649B">
                <w:t>defaultValue</w:t>
              </w:r>
              <w:proofErr w:type="spellEnd"/>
              <w:r w:rsidRPr="0061649B">
                <w:t>: None</w:t>
              </w:r>
            </w:ins>
          </w:p>
          <w:p w14:paraId="23FAC2D3" w14:textId="77777777" w:rsidR="004F35F5" w:rsidRPr="0061649B" w:rsidRDefault="004F35F5" w:rsidP="00F721AC">
            <w:pPr>
              <w:pStyle w:val="TAL"/>
              <w:rPr>
                <w:ins w:id="264" w:author="Nokia" w:date="2022-07-27T15:22:00Z"/>
              </w:rPr>
            </w:pPr>
            <w:proofErr w:type="spellStart"/>
            <w:ins w:id="265" w:author="Nokia" w:date="2022-07-27T15:22:00Z">
              <w:r w:rsidRPr="0061649B">
                <w:t>isNullable</w:t>
              </w:r>
              <w:proofErr w:type="spellEnd"/>
              <w:r w:rsidRPr="0061649B">
                <w:t>: True</w:t>
              </w:r>
            </w:ins>
          </w:p>
        </w:tc>
      </w:tr>
      <w:tr w:rsidR="004F35F5" w:rsidRPr="00B26339" w14:paraId="6C79C0B3" w14:textId="77777777" w:rsidTr="00F721AC">
        <w:trPr>
          <w:cantSplit/>
          <w:jc w:val="center"/>
          <w:ins w:id="266" w:author="Nokia" w:date="2022-07-27T15:22:00Z"/>
        </w:trPr>
        <w:tc>
          <w:tcPr>
            <w:tcW w:w="2547" w:type="dxa"/>
          </w:tcPr>
          <w:p w14:paraId="3208AAE5" w14:textId="55FF61DB" w:rsidR="004F35F5" w:rsidRPr="0061649B" w:rsidRDefault="00EE0370" w:rsidP="00F721AC">
            <w:pPr>
              <w:pStyle w:val="TAL"/>
              <w:rPr>
                <w:ins w:id="267" w:author="Nokia" w:date="2022-07-27T15:22:00Z"/>
                <w:rFonts w:cs="Arial"/>
                <w:szCs w:val="18"/>
              </w:rPr>
            </w:pPr>
            <w:ins w:id="268" w:author="Nokia" w:date="2022-07-29T20:36:00Z">
              <w:r>
                <w:rPr>
                  <w:rFonts w:cs="Arial"/>
                  <w:szCs w:val="18"/>
                </w:rPr>
                <w:lastRenderedPageBreak/>
                <w:t>r</w:t>
              </w:r>
            </w:ins>
            <w:ins w:id="269" w:author="Nokia" w:date="2022-07-27T15:23:00Z">
              <w:r w:rsidR="004F35F5" w:rsidRPr="0061649B">
                <w:rPr>
                  <w:rFonts w:cs="Arial"/>
                  <w:szCs w:val="18"/>
                </w:rPr>
                <w:t>eportAmount</w:t>
              </w:r>
              <w:r w:rsidR="004F35F5">
                <w:rPr>
                  <w:rFonts w:cs="Arial"/>
                  <w:szCs w:val="18"/>
                </w:rPr>
                <w:t>M4L</w:t>
              </w:r>
            </w:ins>
            <w:ins w:id="270" w:author="Nokia Rev1" w:date="2022-08-19T15:50:00Z">
              <w:r w:rsidR="006C60AA">
                <w:rPr>
                  <w:rFonts w:cs="Arial"/>
                  <w:szCs w:val="18"/>
                </w:rPr>
                <w:t>TE</w:t>
              </w:r>
            </w:ins>
            <w:ins w:id="271" w:author="Nokia" w:date="2022-07-27T15:23:00Z">
              <w:del w:id="272" w:author="Nokia Rev1" w:date="2022-08-19T15:50:00Z">
                <w:r w:rsidR="004F35F5" w:rsidDel="006C60AA">
                  <w:rPr>
                    <w:rFonts w:cs="Arial"/>
                    <w:szCs w:val="18"/>
                  </w:rPr>
                  <w:delText>te</w:delText>
                </w:r>
              </w:del>
            </w:ins>
          </w:p>
        </w:tc>
        <w:tc>
          <w:tcPr>
            <w:tcW w:w="5245" w:type="dxa"/>
          </w:tcPr>
          <w:p w14:paraId="1190F32D" w14:textId="13583D0D" w:rsidR="004F35F5" w:rsidRPr="0061649B" w:rsidRDefault="004F35F5" w:rsidP="00F721AC">
            <w:pPr>
              <w:pStyle w:val="TAL"/>
              <w:rPr>
                <w:ins w:id="273" w:author="Nokia" w:date="2022-07-27T15:23:00Z"/>
                <w:szCs w:val="18"/>
              </w:rPr>
            </w:pPr>
            <w:ins w:id="274" w:author="Nokia" w:date="2022-07-27T15:23:00Z">
              <w:r w:rsidRPr="0061649B">
                <w:rPr>
                  <w:szCs w:val="18"/>
                </w:rPr>
                <w:t>It specifies the number of measurement reports that shall be taken for periodic reporting</w:t>
              </w:r>
              <w:r>
                <w:rPr>
                  <w:szCs w:val="18"/>
                </w:rPr>
                <w:t xml:space="preserve"> of M4 measurements in LTE</w:t>
              </w:r>
              <w:r w:rsidRPr="0061649B">
                <w:rPr>
                  <w:szCs w:val="18"/>
                </w:rPr>
                <w:t xml:space="preserve"> while the UE is in connected</w:t>
              </w:r>
              <w:r>
                <w:rPr>
                  <w:szCs w:val="18"/>
                </w:rPr>
                <w:t xml:space="preserve"> mode</w:t>
              </w:r>
              <w:r w:rsidRPr="0061649B">
                <w:rPr>
                  <w:szCs w:val="18"/>
                </w:rPr>
                <w:t>. The attribute is applicable only for Immediate MDT. In case this attribute is not used, it carries a null semantic.</w:t>
              </w:r>
            </w:ins>
          </w:p>
          <w:p w14:paraId="00CDD2FA" w14:textId="3DE35C6B" w:rsidR="004F35F5" w:rsidRPr="0061649B" w:rsidRDefault="004F35F5" w:rsidP="00F721AC">
            <w:pPr>
              <w:pStyle w:val="TAL"/>
              <w:rPr>
                <w:ins w:id="275" w:author="Nokia" w:date="2022-07-27T15:22:00Z"/>
                <w:szCs w:val="18"/>
              </w:rPr>
            </w:pPr>
            <w:ins w:id="276" w:author="Nokia" w:date="2022-07-27T15:23:00Z">
              <w:r w:rsidRPr="0061649B">
                <w:rPr>
                  <w:szCs w:val="18"/>
                </w:rPr>
                <w:t>See the clause 5.10.</w:t>
              </w:r>
            </w:ins>
            <w:ins w:id="277" w:author="Nokia" w:date="2022-07-29T20:38:00Z">
              <w:r w:rsidR="00EE0370">
                <w:rPr>
                  <w:szCs w:val="18"/>
                </w:rPr>
                <w:t>y</w:t>
              </w:r>
            </w:ins>
            <w:ins w:id="278" w:author="Nokia" w:date="2022-07-27T15:23:00Z">
              <w:r w:rsidRPr="0061649B">
                <w:rPr>
                  <w:szCs w:val="18"/>
                </w:rPr>
                <w:t xml:space="preserve"> of TS 32.422 [30] for additional details on the allowed values.</w:t>
              </w:r>
            </w:ins>
          </w:p>
        </w:tc>
        <w:tc>
          <w:tcPr>
            <w:tcW w:w="1984" w:type="dxa"/>
          </w:tcPr>
          <w:p w14:paraId="73237B30" w14:textId="77777777" w:rsidR="004F35F5" w:rsidRPr="0061649B" w:rsidRDefault="004F35F5" w:rsidP="00F721AC">
            <w:pPr>
              <w:pStyle w:val="TAL"/>
              <w:rPr>
                <w:ins w:id="279" w:author="Nokia" w:date="2022-07-27T15:23:00Z"/>
              </w:rPr>
            </w:pPr>
            <w:ins w:id="280" w:author="Nokia" w:date="2022-07-27T15:23:00Z">
              <w:r w:rsidRPr="0061649B">
                <w:t>type: ENUM</w:t>
              </w:r>
            </w:ins>
          </w:p>
          <w:p w14:paraId="3339CD63" w14:textId="77777777" w:rsidR="004F35F5" w:rsidRPr="0061649B" w:rsidRDefault="004F35F5" w:rsidP="00F721AC">
            <w:pPr>
              <w:pStyle w:val="TAL"/>
              <w:rPr>
                <w:ins w:id="281" w:author="Nokia" w:date="2022-07-27T15:23:00Z"/>
              </w:rPr>
            </w:pPr>
            <w:ins w:id="282" w:author="Nokia" w:date="2022-07-27T15:23:00Z">
              <w:r w:rsidRPr="0061649B">
                <w:t>multiplicity: 1</w:t>
              </w:r>
            </w:ins>
          </w:p>
          <w:p w14:paraId="4B891206" w14:textId="77777777" w:rsidR="004F35F5" w:rsidRPr="0061649B" w:rsidRDefault="004F35F5" w:rsidP="00F721AC">
            <w:pPr>
              <w:pStyle w:val="TAL"/>
              <w:rPr>
                <w:ins w:id="283" w:author="Nokia" w:date="2022-07-27T15:23:00Z"/>
              </w:rPr>
            </w:pPr>
            <w:proofErr w:type="spellStart"/>
            <w:ins w:id="284" w:author="Nokia" w:date="2022-07-27T15:23:00Z">
              <w:r w:rsidRPr="0061649B">
                <w:t>isOrdered</w:t>
              </w:r>
              <w:proofErr w:type="spellEnd"/>
              <w:r w:rsidRPr="0061649B">
                <w:t>: N/A</w:t>
              </w:r>
            </w:ins>
          </w:p>
          <w:p w14:paraId="64855FD2" w14:textId="77777777" w:rsidR="004F35F5" w:rsidRPr="0061649B" w:rsidRDefault="004F35F5" w:rsidP="00F721AC">
            <w:pPr>
              <w:pStyle w:val="TAL"/>
              <w:rPr>
                <w:ins w:id="285" w:author="Nokia" w:date="2022-07-27T15:23:00Z"/>
              </w:rPr>
            </w:pPr>
            <w:proofErr w:type="spellStart"/>
            <w:ins w:id="286" w:author="Nokia" w:date="2022-07-27T15:23:00Z">
              <w:r w:rsidRPr="0061649B">
                <w:t>isUnique</w:t>
              </w:r>
              <w:proofErr w:type="spellEnd"/>
              <w:r w:rsidRPr="0061649B">
                <w:t>: N/A</w:t>
              </w:r>
            </w:ins>
          </w:p>
          <w:p w14:paraId="6BB9EDDA" w14:textId="77777777" w:rsidR="004F35F5" w:rsidRPr="0061649B" w:rsidRDefault="004F35F5" w:rsidP="00F721AC">
            <w:pPr>
              <w:pStyle w:val="TAL"/>
              <w:rPr>
                <w:ins w:id="287" w:author="Nokia" w:date="2022-07-27T15:23:00Z"/>
              </w:rPr>
            </w:pPr>
            <w:proofErr w:type="spellStart"/>
            <w:ins w:id="288" w:author="Nokia" w:date="2022-07-27T15:23:00Z">
              <w:r w:rsidRPr="0061649B">
                <w:t>defaultValue</w:t>
              </w:r>
              <w:proofErr w:type="spellEnd"/>
              <w:r w:rsidRPr="0061649B">
                <w:t>: None</w:t>
              </w:r>
            </w:ins>
          </w:p>
          <w:p w14:paraId="56E6B9FB" w14:textId="77777777" w:rsidR="004F35F5" w:rsidRPr="0061649B" w:rsidRDefault="004F35F5" w:rsidP="00F721AC">
            <w:pPr>
              <w:pStyle w:val="TAL"/>
              <w:rPr>
                <w:ins w:id="289" w:author="Nokia" w:date="2022-07-27T15:22:00Z"/>
              </w:rPr>
            </w:pPr>
            <w:proofErr w:type="spellStart"/>
            <w:ins w:id="290" w:author="Nokia" w:date="2022-07-27T15:23:00Z">
              <w:r w:rsidRPr="0061649B">
                <w:t>isNullable</w:t>
              </w:r>
              <w:proofErr w:type="spellEnd"/>
              <w:r w:rsidRPr="0061649B">
                <w:t>: True</w:t>
              </w:r>
            </w:ins>
          </w:p>
        </w:tc>
      </w:tr>
      <w:tr w:rsidR="004F35F5" w:rsidRPr="00B26339" w14:paraId="3A7A4C97" w14:textId="77777777" w:rsidTr="00F721AC">
        <w:trPr>
          <w:cantSplit/>
          <w:jc w:val="center"/>
          <w:ins w:id="291" w:author="Nokia" w:date="2022-07-27T15:22:00Z"/>
        </w:trPr>
        <w:tc>
          <w:tcPr>
            <w:tcW w:w="2547" w:type="dxa"/>
          </w:tcPr>
          <w:p w14:paraId="15E29029" w14:textId="45066F1B" w:rsidR="004F35F5" w:rsidRPr="0061649B" w:rsidRDefault="00EE0370" w:rsidP="00F721AC">
            <w:pPr>
              <w:pStyle w:val="TAL"/>
              <w:rPr>
                <w:ins w:id="292" w:author="Nokia" w:date="2022-07-27T15:22:00Z"/>
                <w:rFonts w:cs="Arial"/>
                <w:szCs w:val="18"/>
              </w:rPr>
            </w:pPr>
            <w:ins w:id="293" w:author="Nokia" w:date="2022-07-29T20:36:00Z">
              <w:r>
                <w:rPr>
                  <w:rFonts w:cs="Arial"/>
                  <w:szCs w:val="18"/>
                </w:rPr>
                <w:t>r</w:t>
              </w:r>
            </w:ins>
            <w:ins w:id="294" w:author="Nokia" w:date="2022-07-27T15:23:00Z">
              <w:r w:rsidR="004F35F5" w:rsidRPr="0061649B">
                <w:rPr>
                  <w:rFonts w:cs="Arial"/>
                  <w:szCs w:val="18"/>
                </w:rPr>
                <w:t>eportAmount</w:t>
              </w:r>
              <w:r w:rsidR="004F35F5">
                <w:rPr>
                  <w:rFonts w:cs="Arial"/>
                  <w:szCs w:val="18"/>
                </w:rPr>
                <w:t>M5L</w:t>
              </w:r>
            </w:ins>
            <w:ins w:id="295" w:author="Nokia Rev1" w:date="2022-08-19T15:50:00Z">
              <w:r w:rsidR="006C60AA">
                <w:rPr>
                  <w:rFonts w:cs="Arial"/>
                  <w:szCs w:val="18"/>
                </w:rPr>
                <w:t>TE</w:t>
              </w:r>
            </w:ins>
            <w:ins w:id="296" w:author="Nokia" w:date="2022-07-27T15:23:00Z">
              <w:del w:id="297" w:author="Nokia Rev1" w:date="2022-08-19T15:50:00Z">
                <w:r w:rsidR="004F35F5" w:rsidDel="006C60AA">
                  <w:rPr>
                    <w:rFonts w:cs="Arial"/>
                    <w:szCs w:val="18"/>
                  </w:rPr>
                  <w:delText>te</w:delText>
                </w:r>
              </w:del>
            </w:ins>
          </w:p>
        </w:tc>
        <w:tc>
          <w:tcPr>
            <w:tcW w:w="5245" w:type="dxa"/>
          </w:tcPr>
          <w:p w14:paraId="2FC1358F" w14:textId="5B7F8308" w:rsidR="004F35F5" w:rsidRPr="0061649B" w:rsidRDefault="004F35F5" w:rsidP="00F721AC">
            <w:pPr>
              <w:pStyle w:val="TAL"/>
              <w:rPr>
                <w:ins w:id="298" w:author="Nokia" w:date="2022-07-27T15:23:00Z"/>
                <w:szCs w:val="18"/>
              </w:rPr>
            </w:pPr>
            <w:ins w:id="299" w:author="Nokia" w:date="2022-07-27T15:23:00Z">
              <w:r w:rsidRPr="0061649B">
                <w:rPr>
                  <w:szCs w:val="18"/>
                </w:rPr>
                <w:t>It specifies the number of measurement reports that shall be taken for periodic reporting</w:t>
              </w:r>
              <w:r>
                <w:rPr>
                  <w:szCs w:val="18"/>
                </w:rPr>
                <w:t xml:space="preserve"> of M5 measurements in LTE</w:t>
              </w:r>
              <w:r w:rsidRPr="0061649B">
                <w:rPr>
                  <w:szCs w:val="18"/>
                </w:rPr>
                <w:t xml:space="preserve"> while the UE is in connected</w:t>
              </w:r>
              <w:r>
                <w:rPr>
                  <w:szCs w:val="18"/>
                </w:rPr>
                <w:t xml:space="preserve"> mode</w:t>
              </w:r>
              <w:r w:rsidRPr="0061649B">
                <w:rPr>
                  <w:szCs w:val="18"/>
                </w:rPr>
                <w:t>. The attribute is applicable only for Immediate MDT. In case this attribute is not used, it carries a null semantic.</w:t>
              </w:r>
            </w:ins>
          </w:p>
          <w:p w14:paraId="22307F6D" w14:textId="75198DD7" w:rsidR="004F35F5" w:rsidRPr="0061649B" w:rsidRDefault="004F35F5" w:rsidP="00F721AC">
            <w:pPr>
              <w:pStyle w:val="TAL"/>
              <w:rPr>
                <w:ins w:id="300" w:author="Nokia" w:date="2022-07-27T15:22:00Z"/>
                <w:szCs w:val="18"/>
              </w:rPr>
            </w:pPr>
            <w:ins w:id="301" w:author="Nokia" w:date="2022-07-27T15:23:00Z">
              <w:r w:rsidRPr="0061649B">
                <w:rPr>
                  <w:szCs w:val="18"/>
                </w:rPr>
                <w:t>See the clause 5.10.</w:t>
              </w:r>
            </w:ins>
            <w:ins w:id="302" w:author="Nokia" w:date="2022-07-29T20:38:00Z">
              <w:r w:rsidR="00EE0370">
                <w:rPr>
                  <w:szCs w:val="18"/>
                </w:rPr>
                <w:t>z</w:t>
              </w:r>
            </w:ins>
            <w:ins w:id="303" w:author="Nokia" w:date="2022-07-27T15:23:00Z">
              <w:r w:rsidRPr="0061649B">
                <w:rPr>
                  <w:szCs w:val="18"/>
                </w:rPr>
                <w:t xml:space="preserve"> of TS 32.422 [30] for additional details on the allowed values.</w:t>
              </w:r>
            </w:ins>
          </w:p>
        </w:tc>
        <w:tc>
          <w:tcPr>
            <w:tcW w:w="1984" w:type="dxa"/>
          </w:tcPr>
          <w:p w14:paraId="39952F39" w14:textId="77777777" w:rsidR="004F35F5" w:rsidRPr="0061649B" w:rsidRDefault="004F35F5" w:rsidP="00F721AC">
            <w:pPr>
              <w:pStyle w:val="TAL"/>
              <w:rPr>
                <w:ins w:id="304" w:author="Nokia" w:date="2022-07-27T15:23:00Z"/>
              </w:rPr>
            </w:pPr>
            <w:ins w:id="305" w:author="Nokia" w:date="2022-07-27T15:23:00Z">
              <w:r w:rsidRPr="0061649B">
                <w:t>type: ENUM</w:t>
              </w:r>
            </w:ins>
          </w:p>
          <w:p w14:paraId="2B416125" w14:textId="77777777" w:rsidR="004F35F5" w:rsidRPr="0061649B" w:rsidRDefault="004F35F5" w:rsidP="00F721AC">
            <w:pPr>
              <w:pStyle w:val="TAL"/>
              <w:rPr>
                <w:ins w:id="306" w:author="Nokia" w:date="2022-07-27T15:23:00Z"/>
              </w:rPr>
            </w:pPr>
            <w:ins w:id="307" w:author="Nokia" w:date="2022-07-27T15:23:00Z">
              <w:r w:rsidRPr="0061649B">
                <w:t>multiplicity: 1</w:t>
              </w:r>
            </w:ins>
          </w:p>
          <w:p w14:paraId="06388E34" w14:textId="77777777" w:rsidR="004F35F5" w:rsidRPr="0061649B" w:rsidRDefault="004F35F5" w:rsidP="00F721AC">
            <w:pPr>
              <w:pStyle w:val="TAL"/>
              <w:rPr>
                <w:ins w:id="308" w:author="Nokia" w:date="2022-07-27T15:23:00Z"/>
              </w:rPr>
            </w:pPr>
            <w:proofErr w:type="spellStart"/>
            <w:ins w:id="309" w:author="Nokia" w:date="2022-07-27T15:23:00Z">
              <w:r w:rsidRPr="0061649B">
                <w:t>isOrdered</w:t>
              </w:r>
              <w:proofErr w:type="spellEnd"/>
              <w:r w:rsidRPr="0061649B">
                <w:t>: N/A</w:t>
              </w:r>
            </w:ins>
          </w:p>
          <w:p w14:paraId="42B4187D" w14:textId="77777777" w:rsidR="004F35F5" w:rsidRPr="0061649B" w:rsidRDefault="004F35F5" w:rsidP="00F721AC">
            <w:pPr>
              <w:pStyle w:val="TAL"/>
              <w:rPr>
                <w:ins w:id="310" w:author="Nokia" w:date="2022-07-27T15:23:00Z"/>
              </w:rPr>
            </w:pPr>
            <w:proofErr w:type="spellStart"/>
            <w:ins w:id="311" w:author="Nokia" w:date="2022-07-27T15:23:00Z">
              <w:r w:rsidRPr="0061649B">
                <w:t>isUnique</w:t>
              </w:r>
              <w:proofErr w:type="spellEnd"/>
              <w:r w:rsidRPr="0061649B">
                <w:t>: N/A</w:t>
              </w:r>
            </w:ins>
          </w:p>
          <w:p w14:paraId="121C44B6" w14:textId="77777777" w:rsidR="004F35F5" w:rsidRPr="0061649B" w:rsidRDefault="004F35F5" w:rsidP="00F721AC">
            <w:pPr>
              <w:pStyle w:val="TAL"/>
              <w:rPr>
                <w:ins w:id="312" w:author="Nokia" w:date="2022-07-27T15:23:00Z"/>
              </w:rPr>
            </w:pPr>
            <w:proofErr w:type="spellStart"/>
            <w:ins w:id="313" w:author="Nokia" w:date="2022-07-27T15:23:00Z">
              <w:r w:rsidRPr="0061649B">
                <w:t>defaultValue</w:t>
              </w:r>
              <w:proofErr w:type="spellEnd"/>
              <w:r w:rsidRPr="0061649B">
                <w:t>: None</w:t>
              </w:r>
            </w:ins>
          </w:p>
          <w:p w14:paraId="6184B0AA" w14:textId="77777777" w:rsidR="004F35F5" w:rsidRPr="0061649B" w:rsidRDefault="004F35F5" w:rsidP="00F721AC">
            <w:pPr>
              <w:pStyle w:val="TAL"/>
              <w:rPr>
                <w:ins w:id="314" w:author="Nokia" w:date="2022-07-27T15:22:00Z"/>
              </w:rPr>
            </w:pPr>
            <w:proofErr w:type="spellStart"/>
            <w:ins w:id="315" w:author="Nokia" w:date="2022-07-27T15:23:00Z">
              <w:r w:rsidRPr="0061649B">
                <w:t>isNullable</w:t>
              </w:r>
              <w:proofErr w:type="spellEnd"/>
              <w:r w:rsidRPr="0061649B">
                <w:t>: True</w:t>
              </w:r>
            </w:ins>
          </w:p>
        </w:tc>
      </w:tr>
      <w:tr w:rsidR="004F35F5" w:rsidRPr="00B26339" w14:paraId="02679466" w14:textId="77777777" w:rsidTr="00F721AC">
        <w:trPr>
          <w:cantSplit/>
          <w:jc w:val="center"/>
          <w:ins w:id="316" w:author="Nokia" w:date="2022-07-27T15:22:00Z"/>
        </w:trPr>
        <w:tc>
          <w:tcPr>
            <w:tcW w:w="2547" w:type="dxa"/>
          </w:tcPr>
          <w:p w14:paraId="00D906BD" w14:textId="1C121A3C" w:rsidR="004F35F5" w:rsidRPr="0061649B" w:rsidRDefault="00EE0370" w:rsidP="00F721AC">
            <w:pPr>
              <w:pStyle w:val="TAL"/>
              <w:rPr>
                <w:ins w:id="317" w:author="Nokia" w:date="2022-07-27T15:22:00Z"/>
                <w:rFonts w:cs="Arial"/>
                <w:szCs w:val="18"/>
              </w:rPr>
            </w:pPr>
            <w:ins w:id="318" w:author="Nokia" w:date="2022-07-29T20:36:00Z">
              <w:r>
                <w:rPr>
                  <w:rFonts w:cs="Arial"/>
                  <w:szCs w:val="18"/>
                </w:rPr>
                <w:t>r</w:t>
              </w:r>
            </w:ins>
            <w:ins w:id="319" w:author="Nokia" w:date="2022-07-27T15:23:00Z">
              <w:r w:rsidR="004F35F5" w:rsidRPr="0061649B">
                <w:rPr>
                  <w:rFonts w:cs="Arial"/>
                  <w:szCs w:val="18"/>
                </w:rPr>
                <w:t>eportAmount</w:t>
              </w:r>
              <w:r w:rsidR="004F35F5">
                <w:rPr>
                  <w:rFonts w:cs="Arial"/>
                  <w:szCs w:val="18"/>
                </w:rPr>
                <w:t>M6L</w:t>
              </w:r>
            </w:ins>
            <w:ins w:id="320" w:author="Nokia Rev1" w:date="2022-08-19T15:50:00Z">
              <w:r w:rsidR="006C60AA">
                <w:rPr>
                  <w:rFonts w:cs="Arial"/>
                  <w:szCs w:val="18"/>
                </w:rPr>
                <w:t>TE</w:t>
              </w:r>
            </w:ins>
            <w:ins w:id="321" w:author="Nokia" w:date="2022-07-27T15:23:00Z">
              <w:del w:id="322" w:author="Nokia Rev1" w:date="2022-08-19T15:50:00Z">
                <w:r w:rsidR="004F35F5" w:rsidDel="006C60AA">
                  <w:rPr>
                    <w:rFonts w:cs="Arial"/>
                    <w:szCs w:val="18"/>
                  </w:rPr>
                  <w:delText>te</w:delText>
                </w:r>
              </w:del>
            </w:ins>
          </w:p>
        </w:tc>
        <w:tc>
          <w:tcPr>
            <w:tcW w:w="5245" w:type="dxa"/>
          </w:tcPr>
          <w:p w14:paraId="20E437E2" w14:textId="6EC2583A" w:rsidR="004F35F5" w:rsidRPr="0061649B" w:rsidRDefault="004F35F5" w:rsidP="00F721AC">
            <w:pPr>
              <w:pStyle w:val="TAL"/>
              <w:rPr>
                <w:ins w:id="323" w:author="Nokia" w:date="2022-07-27T15:23:00Z"/>
                <w:szCs w:val="18"/>
              </w:rPr>
            </w:pPr>
            <w:ins w:id="324" w:author="Nokia" w:date="2022-07-27T15:23:00Z">
              <w:r w:rsidRPr="0061649B">
                <w:rPr>
                  <w:szCs w:val="18"/>
                </w:rPr>
                <w:t>It specifies the number of measurement reports that shall be taken for periodic reporting</w:t>
              </w:r>
              <w:r>
                <w:rPr>
                  <w:szCs w:val="18"/>
                </w:rPr>
                <w:t xml:space="preserve"> of M6 measurements in LTE</w:t>
              </w:r>
              <w:r w:rsidRPr="0061649B">
                <w:rPr>
                  <w:szCs w:val="18"/>
                </w:rPr>
                <w:t xml:space="preserve"> while the UE is in connected</w:t>
              </w:r>
              <w:r>
                <w:rPr>
                  <w:szCs w:val="18"/>
                </w:rPr>
                <w:t xml:space="preserve"> mode</w:t>
              </w:r>
              <w:r w:rsidRPr="0061649B">
                <w:rPr>
                  <w:szCs w:val="18"/>
                </w:rPr>
                <w:t>. The attribute is applicable only for Immediate MDT. In case this attribute is not used, it carries a null semantic.</w:t>
              </w:r>
            </w:ins>
          </w:p>
          <w:p w14:paraId="6E40ADEB" w14:textId="7F3E1BAB" w:rsidR="004F35F5" w:rsidRPr="0061649B" w:rsidRDefault="004F35F5" w:rsidP="00F721AC">
            <w:pPr>
              <w:pStyle w:val="TAL"/>
              <w:rPr>
                <w:ins w:id="325" w:author="Nokia" w:date="2022-07-27T15:22:00Z"/>
                <w:szCs w:val="18"/>
              </w:rPr>
            </w:pPr>
            <w:ins w:id="326" w:author="Nokia" w:date="2022-07-27T15:23:00Z">
              <w:r w:rsidRPr="0061649B">
                <w:rPr>
                  <w:szCs w:val="18"/>
                </w:rPr>
                <w:t>See the clause 5.10.</w:t>
              </w:r>
            </w:ins>
            <w:ins w:id="327" w:author="Nokia" w:date="2022-07-29T20:38:00Z">
              <w:r w:rsidR="00EE0370">
                <w:rPr>
                  <w:szCs w:val="18"/>
                </w:rPr>
                <w:t>a</w:t>
              </w:r>
            </w:ins>
            <w:ins w:id="328" w:author="Nokia" w:date="2022-07-27T15:23:00Z">
              <w:r w:rsidRPr="0061649B">
                <w:rPr>
                  <w:szCs w:val="18"/>
                </w:rPr>
                <w:t xml:space="preserve"> of TS 32.422 [30] for additional details on the allowed values.</w:t>
              </w:r>
            </w:ins>
          </w:p>
        </w:tc>
        <w:tc>
          <w:tcPr>
            <w:tcW w:w="1984" w:type="dxa"/>
          </w:tcPr>
          <w:p w14:paraId="425D0D64" w14:textId="77777777" w:rsidR="004F35F5" w:rsidRPr="0061649B" w:rsidRDefault="004F35F5" w:rsidP="00F721AC">
            <w:pPr>
              <w:pStyle w:val="TAL"/>
              <w:rPr>
                <w:ins w:id="329" w:author="Nokia" w:date="2022-07-27T15:23:00Z"/>
              </w:rPr>
            </w:pPr>
            <w:ins w:id="330" w:author="Nokia" w:date="2022-07-27T15:23:00Z">
              <w:r w:rsidRPr="0061649B">
                <w:t>type: ENUM</w:t>
              </w:r>
            </w:ins>
          </w:p>
          <w:p w14:paraId="06D77EB0" w14:textId="77777777" w:rsidR="004F35F5" w:rsidRPr="0061649B" w:rsidRDefault="004F35F5" w:rsidP="00F721AC">
            <w:pPr>
              <w:pStyle w:val="TAL"/>
              <w:rPr>
                <w:ins w:id="331" w:author="Nokia" w:date="2022-07-27T15:23:00Z"/>
              </w:rPr>
            </w:pPr>
            <w:ins w:id="332" w:author="Nokia" w:date="2022-07-27T15:23:00Z">
              <w:r w:rsidRPr="0061649B">
                <w:t>multiplicity: 1</w:t>
              </w:r>
            </w:ins>
          </w:p>
          <w:p w14:paraId="1423D2BF" w14:textId="77777777" w:rsidR="004F35F5" w:rsidRPr="0061649B" w:rsidRDefault="004F35F5" w:rsidP="00F721AC">
            <w:pPr>
              <w:pStyle w:val="TAL"/>
              <w:rPr>
                <w:ins w:id="333" w:author="Nokia" w:date="2022-07-27T15:23:00Z"/>
              </w:rPr>
            </w:pPr>
            <w:proofErr w:type="spellStart"/>
            <w:ins w:id="334" w:author="Nokia" w:date="2022-07-27T15:23:00Z">
              <w:r w:rsidRPr="0061649B">
                <w:t>isOrdered</w:t>
              </w:r>
              <w:proofErr w:type="spellEnd"/>
              <w:r w:rsidRPr="0061649B">
                <w:t>: N/A</w:t>
              </w:r>
            </w:ins>
          </w:p>
          <w:p w14:paraId="3D58B4B1" w14:textId="77777777" w:rsidR="004F35F5" w:rsidRPr="0061649B" w:rsidRDefault="004F35F5" w:rsidP="00F721AC">
            <w:pPr>
              <w:pStyle w:val="TAL"/>
              <w:rPr>
                <w:ins w:id="335" w:author="Nokia" w:date="2022-07-27T15:23:00Z"/>
              </w:rPr>
            </w:pPr>
            <w:proofErr w:type="spellStart"/>
            <w:ins w:id="336" w:author="Nokia" w:date="2022-07-27T15:23:00Z">
              <w:r w:rsidRPr="0061649B">
                <w:t>isUnique</w:t>
              </w:r>
              <w:proofErr w:type="spellEnd"/>
              <w:r w:rsidRPr="0061649B">
                <w:t>: N/A</w:t>
              </w:r>
            </w:ins>
          </w:p>
          <w:p w14:paraId="0F18B2D6" w14:textId="77777777" w:rsidR="004F35F5" w:rsidRPr="0061649B" w:rsidRDefault="004F35F5" w:rsidP="00F721AC">
            <w:pPr>
              <w:pStyle w:val="TAL"/>
              <w:rPr>
                <w:ins w:id="337" w:author="Nokia" w:date="2022-07-27T15:23:00Z"/>
              </w:rPr>
            </w:pPr>
            <w:proofErr w:type="spellStart"/>
            <w:ins w:id="338" w:author="Nokia" w:date="2022-07-27T15:23:00Z">
              <w:r w:rsidRPr="0061649B">
                <w:t>defaultValue</w:t>
              </w:r>
              <w:proofErr w:type="spellEnd"/>
              <w:r w:rsidRPr="0061649B">
                <w:t>: None</w:t>
              </w:r>
            </w:ins>
          </w:p>
          <w:p w14:paraId="419168A0" w14:textId="77777777" w:rsidR="004F35F5" w:rsidRPr="0061649B" w:rsidRDefault="004F35F5" w:rsidP="00F721AC">
            <w:pPr>
              <w:pStyle w:val="TAL"/>
              <w:rPr>
                <w:ins w:id="339" w:author="Nokia" w:date="2022-07-27T15:22:00Z"/>
              </w:rPr>
            </w:pPr>
            <w:proofErr w:type="spellStart"/>
            <w:ins w:id="340" w:author="Nokia" w:date="2022-07-27T15:23:00Z">
              <w:r w:rsidRPr="0061649B">
                <w:t>isNullable</w:t>
              </w:r>
              <w:proofErr w:type="spellEnd"/>
              <w:r w:rsidRPr="0061649B">
                <w:t>: True</w:t>
              </w:r>
            </w:ins>
          </w:p>
        </w:tc>
      </w:tr>
      <w:tr w:rsidR="004F35F5" w:rsidRPr="00B26339" w14:paraId="6A5FF9EA" w14:textId="77777777" w:rsidTr="00F721AC">
        <w:trPr>
          <w:cantSplit/>
          <w:jc w:val="center"/>
          <w:ins w:id="341" w:author="Nokia" w:date="2022-07-27T15:22:00Z"/>
        </w:trPr>
        <w:tc>
          <w:tcPr>
            <w:tcW w:w="2547" w:type="dxa"/>
          </w:tcPr>
          <w:p w14:paraId="5AB4D177" w14:textId="1E7231C2" w:rsidR="004F35F5" w:rsidRPr="0061649B" w:rsidRDefault="00EE0370" w:rsidP="00F721AC">
            <w:pPr>
              <w:pStyle w:val="TAL"/>
              <w:rPr>
                <w:ins w:id="342" w:author="Nokia" w:date="2022-07-27T15:22:00Z"/>
                <w:rFonts w:cs="Arial"/>
                <w:szCs w:val="18"/>
              </w:rPr>
            </w:pPr>
            <w:ins w:id="343" w:author="Nokia" w:date="2022-07-29T20:36:00Z">
              <w:r>
                <w:rPr>
                  <w:rFonts w:cs="Arial"/>
                  <w:szCs w:val="18"/>
                </w:rPr>
                <w:t>r</w:t>
              </w:r>
            </w:ins>
            <w:ins w:id="344" w:author="Nokia" w:date="2022-07-27T15:23:00Z">
              <w:r w:rsidR="004F35F5" w:rsidRPr="0061649B">
                <w:rPr>
                  <w:rFonts w:cs="Arial"/>
                  <w:szCs w:val="18"/>
                </w:rPr>
                <w:t>eportAmount</w:t>
              </w:r>
              <w:r w:rsidR="004F35F5">
                <w:rPr>
                  <w:rFonts w:cs="Arial"/>
                  <w:szCs w:val="18"/>
                </w:rPr>
                <w:t>M</w:t>
              </w:r>
            </w:ins>
            <w:ins w:id="345" w:author="Nokia" w:date="2022-07-27T15:24:00Z">
              <w:r w:rsidR="004F35F5">
                <w:rPr>
                  <w:rFonts w:cs="Arial"/>
                  <w:szCs w:val="18"/>
                </w:rPr>
                <w:t>7</w:t>
              </w:r>
            </w:ins>
            <w:ins w:id="346" w:author="Nokia" w:date="2022-07-27T15:23:00Z">
              <w:r w:rsidR="004F35F5">
                <w:rPr>
                  <w:rFonts w:cs="Arial"/>
                  <w:szCs w:val="18"/>
                </w:rPr>
                <w:t>L</w:t>
              </w:r>
            </w:ins>
            <w:ins w:id="347" w:author="Nokia Rev1" w:date="2022-08-19T15:50:00Z">
              <w:r w:rsidR="006C60AA">
                <w:rPr>
                  <w:rFonts w:cs="Arial"/>
                  <w:szCs w:val="18"/>
                </w:rPr>
                <w:t>TE</w:t>
              </w:r>
            </w:ins>
            <w:ins w:id="348" w:author="Nokia" w:date="2022-07-27T15:23:00Z">
              <w:del w:id="349" w:author="Nokia Rev1" w:date="2022-08-19T15:50:00Z">
                <w:r w:rsidR="004F35F5" w:rsidDel="006C60AA">
                  <w:rPr>
                    <w:rFonts w:cs="Arial"/>
                    <w:szCs w:val="18"/>
                  </w:rPr>
                  <w:delText>te</w:delText>
                </w:r>
              </w:del>
            </w:ins>
          </w:p>
        </w:tc>
        <w:tc>
          <w:tcPr>
            <w:tcW w:w="5245" w:type="dxa"/>
          </w:tcPr>
          <w:p w14:paraId="65D495DA" w14:textId="57B9BC73" w:rsidR="004F35F5" w:rsidRPr="0061649B" w:rsidRDefault="004F35F5" w:rsidP="00F721AC">
            <w:pPr>
              <w:pStyle w:val="TAL"/>
              <w:rPr>
                <w:ins w:id="350" w:author="Nokia" w:date="2022-07-27T15:23:00Z"/>
                <w:szCs w:val="18"/>
              </w:rPr>
            </w:pPr>
            <w:ins w:id="351" w:author="Nokia" w:date="2022-07-27T15:23:00Z">
              <w:r w:rsidRPr="0061649B">
                <w:rPr>
                  <w:szCs w:val="18"/>
                </w:rPr>
                <w:t>It specifies the number of measurement reports that shall be taken for periodic reporting</w:t>
              </w:r>
              <w:r>
                <w:rPr>
                  <w:szCs w:val="18"/>
                </w:rPr>
                <w:t xml:space="preserve"> of M</w:t>
              </w:r>
            </w:ins>
            <w:ins w:id="352" w:author="Nokia" w:date="2022-07-27T15:24:00Z">
              <w:r>
                <w:rPr>
                  <w:szCs w:val="18"/>
                </w:rPr>
                <w:t>7</w:t>
              </w:r>
            </w:ins>
            <w:ins w:id="353" w:author="Nokia" w:date="2022-07-27T15:23:00Z">
              <w:r>
                <w:rPr>
                  <w:szCs w:val="18"/>
                </w:rPr>
                <w:t xml:space="preserve"> measurements in LTE</w:t>
              </w:r>
              <w:r w:rsidRPr="0061649B">
                <w:rPr>
                  <w:szCs w:val="18"/>
                </w:rPr>
                <w:t xml:space="preserve"> while the UE is in connected</w:t>
              </w:r>
              <w:r>
                <w:rPr>
                  <w:szCs w:val="18"/>
                </w:rPr>
                <w:t xml:space="preserve"> mode</w:t>
              </w:r>
              <w:r w:rsidRPr="0061649B">
                <w:rPr>
                  <w:szCs w:val="18"/>
                </w:rPr>
                <w:t>. The attribute is applicable only for Immediate MDT. In case this attribute is not used, it carries a null semantic.</w:t>
              </w:r>
            </w:ins>
          </w:p>
          <w:p w14:paraId="2785B1F3" w14:textId="31015590" w:rsidR="004F35F5" w:rsidRPr="0061649B" w:rsidRDefault="004F35F5" w:rsidP="00F721AC">
            <w:pPr>
              <w:pStyle w:val="TAL"/>
              <w:rPr>
                <w:ins w:id="354" w:author="Nokia" w:date="2022-07-27T15:22:00Z"/>
                <w:szCs w:val="18"/>
              </w:rPr>
            </w:pPr>
            <w:ins w:id="355" w:author="Nokia" w:date="2022-07-27T15:23:00Z">
              <w:r w:rsidRPr="0061649B">
                <w:rPr>
                  <w:szCs w:val="18"/>
                </w:rPr>
                <w:t>See the clause 5.10.</w:t>
              </w:r>
            </w:ins>
            <w:ins w:id="356" w:author="Nokia" w:date="2022-07-29T20:38:00Z">
              <w:r w:rsidR="00EE0370">
                <w:rPr>
                  <w:szCs w:val="18"/>
                </w:rPr>
                <w:t>b</w:t>
              </w:r>
            </w:ins>
            <w:ins w:id="357" w:author="Nokia" w:date="2022-07-27T15:23:00Z">
              <w:r w:rsidRPr="0061649B">
                <w:rPr>
                  <w:szCs w:val="18"/>
                </w:rPr>
                <w:t xml:space="preserve"> of TS 32.422 [30] for additional details on the allowed values.</w:t>
              </w:r>
            </w:ins>
          </w:p>
        </w:tc>
        <w:tc>
          <w:tcPr>
            <w:tcW w:w="1984" w:type="dxa"/>
          </w:tcPr>
          <w:p w14:paraId="4F088461" w14:textId="77777777" w:rsidR="004F35F5" w:rsidRPr="0061649B" w:rsidRDefault="004F35F5" w:rsidP="00F721AC">
            <w:pPr>
              <w:pStyle w:val="TAL"/>
              <w:rPr>
                <w:ins w:id="358" w:author="Nokia" w:date="2022-07-27T15:23:00Z"/>
              </w:rPr>
            </w:pPr>
            <w:ins w:id="359" w:author="Nokia" w:date="2022-07-27T15:23:00Z">
              <w:r w:rsidRPr="0061649B">
                <w:t>type: ENUM</w:t>
              </w:r>
            </w:ins>
          </w:p>
          <w:p w14:paraId="14CB538F" w14:textId="77777777" w:rsidR="004F35F5" w:rsidRPr="0061649B" w:rsidRDefault="004F35F5" w:rsidP="00F721AC">
            <w:pPr>
              <w:pStyle w:val="TAL"/>
              <w:rPr>
                <w:ins w:id="360" w:author="Nokia" w:date="2022-07-27T15:23:00Z"/>
              </w:rPr>
            </w:pPr>
            <w:ins w:id="361" w:author="Nokia" w:date="2022-07-27T15:23:00Z">
              <w:r w:rsidRPr="0061649B">
                <w:t>multiplicity: 1</w:t>
              </w:r>
            </w:ins>
          </w:p>
          <w:p w14:paraId="57515204" w14:textId="77777777" w:rsidR="004F35F5" w:rsidRPr="0061649B" w:rsidRDefault="004F35F5" w:rsidP="00F721AC">
            <w:pPr>
              <w:pStyle w:val="TAL"/>
              <w:rPr>
                <w:ins w:id="362" w:author="Nokia" w:date="2022-07-27T15:23:00Z"/>
              </w:rPr>
            </w:pPr>
            <w:proofErr w:type="spellStart"/>
            <w:ins w:id="363" w:author="Nokia" w:date="2022-07-27T15:23:00Z">
              <w:r w:rsidRPr="0061649B">
                <w:t>isOrdered</w:t>
              </w:r>
              <w:proofErr w:type="spellEnd"/>
              <w:r w:rsidRPr="0061649B">
                <w:t>: N/A</w:t>
              </w:r>
            </w:ins>
          </w:p>
          <w:p w14:paraId="65C43EB7" w14:textId="77777777" w:rsidR="004F35F5" w:rsidRPr="0061649B" w:rsidRDefault="004F35F5" w:rsidP="00F721AC">
            <w:pPr>
              <w:pStyle w:val="TAL"/>
              <w:rPr>
                <w:ins w:id="364" w:author="Nokia" w:date="2022-07-27T15:23:00Z"/>
              </w:rPr>
            </w:pPr>
            <w:proofErr w:type="spellStart"/>
            <w:ins w:id="365" w:author="Nokia" w:date="2022-07-27T15:23:00Z">
              <w:r w:rsidRPr="0061649B">
                <w:t>isUnique</w:t>
              </w:r>
              <w:proofErr w:type="spellEnd"/>
              <w:r w:rsidRPr="0061649B">
                <w:t>: N/A</w:t>
              </w:r>
            </w:ins>
          </w:p>
          <w:p w14:paraId="34A6D576" w14:textId="77777777" w:rsidR="004F35F5" w:rsidRPr="0061649B" w:rsidRDefault="004F35F5" w:rsidP="00F721AC">
            <w:pPr>
              <w:pStyle w:val="TAL"/>
              <w:rPr>
                <w:ins w:id="366" w:author="Nokia" w:date="2022-07-27T15:23:00Z"/>
              </w:rPr>
            </w:pPr>
            <w:proofErr w:type="spellStart"/>
            <w:ins w:id="367" w:author="Nokia" w:date="2022-07-27T15:23:00Z">
              <w:r w:rsidRPr="0061649B">
                <w:t>defaultValue</w:t>
              </w:r>
              <w:proofErr w:type="spellEnd"/>
              <w:r w:rsidRPr="0061649B">
                <w:t>: None</w:t>
              </w:r>
            </w:ins>
          </w:p>
          <w:p w14:paraId="7F57E7AE" w14:textId="77777777" w:rsidR="004F35F5" w:rsidRPr="0061649B" w:rsidRDefault="004F35F5" w:rsidP="00F721AC">
            <w:pPr>
              <w:pStyle w:val="TAL"/>
              <w:rPr>
                <w:ins w:id="368" w:author="Nokia" w:date="2022-07-27T15:22:00Z"/>
              </w:rPr>
            </w:pPr>
            <w:proofErr w:type="spellStart"/>
            <w:ins w:id="369" w:author="Nokia" w:date="2022-07-27T15:23:00Z">
              <w:r w:rsidRPr="0061649B">
                <w:t>isNullable</w:t>
              </w:r>
              <w:proofErr w:type="spellEnd"/>
              <w:r w:rsidRPr="0061649B">
                <w:t>: True</w:t>
              </w:r>
            </w:ins>
          </w:p>
        </w:tc>
      </w:tr>
      <w:tr w:rsidR="004F35F5" w:rsidRPr="00B26339" w14:paraId="020463A4" w14:textId="77777777" w:rsidTr="00F721AC">
        <w:trPr>
          <w:cantSplit/>
          <w:jc w:val="center"/>
        </w:trPr>
        <w:tc>
          <w:tcPr>
            <w:tcW w:w="2547" w:type="dxa"/>
          </w:tcPr>
          <w:p w14:paraId="7F038203" w14:textId="77777777" w:rsidR="004F35F5" w:rsidRPr="00202D71" w:rsidRDefault="004F35F5" w:rsidP="00F721AC">
            <w:pPr>
              <w:pStyle w:val="TAL"/>
              <w:rPr>
                <w:rFonts w:cs="Arial"/>
                <w:szCs w:val="18"/>
              </w:rPr>
            </w:pPr>
            <w:proofErr w:type="spellStart"/>
            <w:r w:rsidRPr="0061649B">
              <w:rPr>
                <w:rFonts w:cs="Arial"/>
                <w:szCs w:val="18"/>
              </w:rPr>
              <w:t>tjMDTReportingTrigger</w:t>
            </w:r>
            <w:proofErr w:type="spellEnd"/>
          </w:p>
        </w:tc>
        <w:tc>
          <w:tcPr>
            <w:tcW w:w="5245" w:type="dxa"/>
          </w:tcPr>
          <w:p w14:paraId="449F9E88" w14:textId="77777777" w:rsidR="004F35F5" w:rsidRPr="0061649B" w:rsidRDefault="004F35F5" w:rsidP="00F721AC">
            <w:pPr>
              <w:pStyle w:val="TAL"/>
              <w:rPr>
                <w:szCs w:val="18"/>
              </w:rPr>
            </w:pPr>
            <w:r w:rsidRPr="0061649B">
              <w:rPr>
                <w:szCs w:val="18"/>
              </w:rPr>
              <w:t xml:space="preserve">It specifies whether periodic or </w:t>
            </w:r>
            <w:proofErr w:type="gramStart"/>
            <w:r w:rsidRPr="0061649B">
              <w:rPr>
                <w:szCs w:val="18"/>
              </w:rPr>
              <w:t>event based</w:t>
            </w:r>
            <w:proofErr w:type="gramEnd"/>
            <w:r w:rsidRPr="0061649B">
              <w:rPr>
                <w:szCs w:val="18"/>
              </w:rPr>
              <w:t xml:space="preserve"> measurements should be collected. The attribute is applicable only for Immediate MDT and when the </w:t>
            </w:r>
            <w:proofErr w:type="spellStart"/>
            <w:r w:rsidRPr="0061649B">
              <w:rPr>
                <w:rFonts w:ascii="Courier New" w:hAnsi="Courier New" w:cs="Courier New"/>
                <w:szCs w:val="18"/>
              </w:rPr>
              <w:t>tjMDTListOfMeasurements</w:t>
            </w:r>
            <w:proofErr w:type="spellEnd"/>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3A91A18C" w14:textId="77777777" w:rsidR="004F35F5" w:rsidRPr="0061649B" w:rsidRDefault="004F35F5" w:rsidP="00F721AC">
            <w:pPr>
              <w:pStyle w:val="TAL"/>
              <w:rPr>
                <w:szCs w:val="18"/>
              </w:rPr>
            </w:pPr>
            <w:r w:rsidRPr="0061649B">
              <w:rPr>
                <w:szCs w:val="18"/>
              </w:rPr>
              <w:t>See the clause 5.10.4 of TS 32.422 [30] for additional details on the allowed values.</w:t>
            </w:r>
          </w:p>
        </w:tc>
        <w:tc>
          <w:tcPr>
            <w:tcW w:w="1984" w:type="dxa"/>
          </w:tcPr>
          <w:p w14:paraId="7FEF3F0A" w14:textId="77777777" w:rsidR="004F35F5" w:rsidRPr="0061649B" w:rsidRDefault="004F35F5" w:rsidP="00F721AC">
            <w:pPr>
              <w:pStyle w:val="TAL"/>
            </w:pPr>
            <w:r w:rsidRPr="0061649B">
              <w:t>type: ENUM</w:t>
            </w:r>
          </w:p>
          <w:p w14:paraId="185251E7" w14:textId="77777777" w:rsidR="004F35F5" w:rsidRPr="0061649B" w:rsidRDefault="004F35F5" w:rsidP="00F721AC">
            <w:pPr>
              <w:pStyle w:val="TAL"/>
            </w:pPr>
            <w:r w:rsidRPr="0061649B">
              <w:t>multiplicity: 1</w:t>
            </w:r>
          </w:p>
          <w:p w14:paraId="291CDAB8" w14:textId="77777777" w:rsidR="004F35F5" w:rsidRPr="0061649B" w:rsidRDefault="004F35F5" w:rsidP="00F721AC">
            <w:pPr>
              <w:pStyle w:val="TAL"/>
            </w:pPr>
            <w:proofErr w:type="spellStart"/>
            <w:r w:rsidRPr="0061649B">
              <w:t>isOrdered</w:t>
            </w:r>
            <w:proofErr w:type="spellEnd"/>
            <w:r w:rsidRPr="0061649B">
              <w:t>: N/A</w:t>
            </w:r>
          </w:p>
          <w:p w14:paraId="52FF897A" w14:textId="77777777" w:rsidR="004F35F5" w:rsidRPr="0061649B" w:rsidRDefault="004F35F5" w:rsidP="00F721AC">
            <w:pPr>
              <w:pStyle w:val="TAL"/>
            </w:pPr>
            <w:proofErr w:type="spellStart"/>
            <w:r w:rsidRPr="0061649B">
              <w:t>isUnique</w:t>
            </w:r>
            <w:proofErr w:type="spellEnd"/>
            <w:r w:rsidRPr="0061649B">
              <w:t>: N/A</w:t>
            </w:r>
          </w:p>
          <w:p w14:paraId="3049F5D9" w14:textId="77777777" w:rsidR="004F35F5" w:rsidRPr="0061649B" w:rsidRDefault="004F35F5" w:rsidP="00F721AC">
            <w:pPr>
              <w:pStyle w:val="TAL"/>
            </w:pPr>
            <w:proofErr w:type="spellStart"/>
            <w:r w:rsidRPr="0061649B">
              <w:t>defaultValue</w:t>
            </w:r>
            <w:proofErr w:type="spellEnd"/>
            <w:r w:rsidRPr="0061649B">
              <w:t>: None</w:t>
            </w:r>
          </w:p>
          <w:p w14:paraId="20694839"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7B45459C" w14:textId="77777777" w:rsidTr="00F721AC">
        <w:trPr>
          <w:cantSplit/>
          <w:jc w:val="center"/>
        </w:trPr>
        <w:tc>
          <w:tcPr>
            <w:tcW w:w="2547" w:type="dxa"/>
          </w:tcPr>
          <w:p w14:paraId="7D6F2F24" w14:textId="77777777" w:rsidR="004F35F5" w:rsidRPr="00202D71" w:rsidRDefault="004F35F5" w:rsidP="00F721AC">
            <w:pPr>
              <w:pStyle w:val="TAL"/>
              <w:rPr>
                <w:rFonts w:cs="Arial"/>
                <w:szCs w:val="18"/>
              </w:rPr>
            </w:pPr>
            <w:proofErr w:type="spellStart"/>
            <w:r w:rsidRPr="0061649B">
              <w:rPr>
                <w:rFonts w:cs="Arial"/>
                <w:szCs w:val="18"/>
              </w:rPr>
              <w:t>tjMDTReportInterval</w:t>
            </w:r>
            <w:proofErr w:type="spellEnd"/>
          </w:p>
        </w:tc>
        <w:tc>
          <w:tcPr>
            <w:tcW w:w="5245" w:type="dxa"/>
          </w:tcPr>
          <w:p w14:paraId="2D706A7F" w14:textId="77777777" w:rsidR="004F35F5" w:rsidRPr="0061649B" w:rsidRDefault="004F35F5" w:rsidP="00F721AC">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proofErr w:type="spellStart"/>
            <w:r w:rsidRPr="0061649B">
              <w:rPr>
                <w:rFonts w:ascii="Courier New" w:hAnsi="Courier New" w:cs="Courier New"/>
                <w:szCs w:val="18"/>
              </w:rPr>
              <w:t>tjMDTReportingTrigger</w:t>
            </w:r>
            <w:proofErr w:type="spellEnd"/>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4CB262A0" w14:textId="77777777" w:rsidR="004F35F5" w:rsidRPr="0061649B" w:rsidRDefault="004F35F5" w:rsidP="00F721AC">
            <w:pPr>
              <w:pStyle w:val="TAL"/>
              <w:rPr>
                <w:szCs w:val="18"/>
              </w:rPr>
            </w:pPr>
            <w:r w:rsidRPr="0061649B">
              <w:rPr>
                <w:szCs w:val="18"/>
              </w:rPr>
              <w:t xml:space="preserve">See the clause 5.10.5 </w:t>
            </w:r>
            <w:proofErr w:type="gramStart"/>
            <w:r w:rsidRPr="0061649B">
              <w:rPr>
                <w:szCs w:val="18"/>
              </w:rPr>
              <w:t>of  TS</w:t>
            </w:r>
            <w:proofErr w:type="gramEnd"/>
            <w:r w:rsidRPr="0061649B">
              <w:rPr>
                <w:szCs w:val="18"/>
              </w:rPr>
              <w:t xml:space="preserve"> 32.422 [30] for additional details on the allowed values.</w:t>
            </w:r>
          </w:p>
        </w:tc>
        <w:tc>
          <w:tcPr>
            <w:tcW w:w="1984" w:type="dxa"/>
          </w:tcPr>
          <w:p w14:paraId="727E81D1" w14:textId="77777777" w:rsidR="004F35F5" w:rsidRPr="0061649B" w:rsidRDefault="004F35F5" w:rsidP="00F721AC">
            <w:pPr>
              <w:pStyle w:val="TAL"/>
            </w:pPr>
            <w:r w:rsidRPr="0061649B">
              <w:t>type: ENUM</w:t>
            </w:r>
          </w:p>
          <w:p w14:paraId="7A472C21" w14:textId="77777777" w:rsidR="004F35F5" w:rsidRPr="0061649B" w:rsidRDefault="004F35F5" w:rsidP="00F721AC">
            <w:pPr>
              <w:pStyle w:val="TAL"/>
            </w:pPr>
            <w:r w:rsidRPr="0061649B">
              <w:t>multiplicity: 1</w:t>
            </w:r>
          </w:p>
          <w:p w14:paraId="1774DBE9" w14:textId="77777777" w:rsidR="004F35F5" w:rsidRPr="0061649B" w:rsidRDefault="004F35F5" w:rsidP="00F721AC">
            <w:pPr>
              <w:pStyle w:val="TAL"/>
            </w:pPr>
            <w:proofErr w:type="spellStart"/>
            <w:r w:rsidRPr="0061649B">
              <w:t>isOrdered</w:t>
            </w:r>
            <w:proofErr w:type="spellEnd"/>
            <w:r w:rsidRPr="0061649B">
              <w:t>: N/A</w:t>
            </w:r>
          </w:p>
          <w:p w14:paraId="79253F1A" w14:textId="77777777" w:rsidR="004F35F5" w:rsidRPr="0061649B" w:rsidRDefault="004F35F5" w:rsidP="00F721AC">
            <w:pPr>
              <w:pStyle w:val="TAL"/>
            </w:pPr>
            <w:proofErr w:type="spellStart"/>
            <w:r w:rsidRPr="0061649B">
              <w:t>isUnique</w:t>
            </w:r>
            <w:proofErr w:type="spellEnd"/>
            <w:r w:rsidRPr="0061649B">
              <w:t>: N/A</w:t>
            </w:r>
          </w:p>
          <w:p w14:paraId="24F2B0E6" w14:textId="77777777" w:rsidR="004F35F5" w:rsidRPr="0061649B" w:rsidRDefault="004F35F5" w:rsidP="00F721AC">
            <w:pPr>
              <w:pStyle w:val="TAL"/>
            </w:pPr>
            <w:proofErr w:type="spellStart"/>
            <w:r w:rsidRPr="0061649B">
              <w:t>defaultValue</w:t>
            </w:r>
            <w:proofErr w:type="spellEnd"/>
            <w:r w:rsidRPr="0061649B">
              <w:t>: None</w:t>
            </w:r>
          </w:p>
          <w:p w14:paraId="0D792320"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79DBB7C2" w14:textId="77777777" w:rsidTr="00F721AC">
        <w:trPr>
          <w:cantSplit/>
          <w:jc w:val="center"/>
        </w:trPr>
        <w:tc>
          <w:tcPr>
            <w:tcW w:w="2547" w:type="dxa"/>
          </w:tcPr>
          <w:p w14:paraId="2B8C5A59" w14:textId="77777777" w:rsidR="004F35F5" w:rsidRPr="00202D71" w:rsidRDefault="004F35F5" w:rsidP="00F721AC">
            <w:pPr>
              <w:pStyle w:val="TAL"/>
              <w:rPr>
                <w:rFonts w:cs="Arial"/>
                <w:szCs w:val="18"/>
              </w:rPr>
            </w:pPr>
            <w:proofErr w:type="spellStart"/>
            <w:r w:rsidRPr="0061649B">
              <w:rPr>
                <w:rFonts w:cs="Arial"/>
                <w:szCs w:val="18"/>
              </w:rPr>
              <w:t>tjMDTReportType</w:t>
            </w:r>
            <w:proofErr w:type="spellEnd"/>
          </w:p>
        </w:tc>
        <w:tc>
          <w:tcPr>
            <w:tcW w:w="5245" w:type="dxa"/>
          </w:tcPr>
          <w:p w14:paraId="4272D8BB" w14:textId="77777777" w:rsidR="004F35F5" w:rsidRPr="0061649B" w:rsidRDefault="004F35F5" w:rsidP="00F721AC">
            <w:pPr>
              <w:pStyle w:val="TAL"/>
              <w:rPr>
                <w:szCs w:val="18"/>
              </w:rPr>
            </w:pPr>
            <w:r w:rsidRPr="0061649B">
              <w:rPr>
                <w:szCs w:val="18"/>
              </w:rPr>
              <w:t>It specifies report type for logged NR MDT as:</w:t>
            </w:r>
          </w:p>
          <w:p w14:paraId="4AF153F3" w14:textId="77777777" w:rsidR="004F35F5" w:rsidRPr="0061649B" w:rsidRDefault="004F35F5" w:rsidP="00F721AC">
            <w:pPr>
              <w:pStyle w:val="TAL"/>
              <w:rPr>
                <w:szCs w:val="18"/>
              </w:rPr>
            </w:pPr>
            <w:r w:rsidRPr="0061649B">
              <w:rPr>
                <w:szCs w:val="18"/>
              </w:rPr>
              <w:t xml:space="preserve">- </w:t>
            </w:r>
            <w:r w:rsidRPr="0061649B">
              <w:rPr>
                <w:szCs w:val="18"/>
              </w:rPr>
              <w:tab/>
              <w:t>periodical.</w:t>
            </w:r>
          </w:p>
          <w:p w14:paraId="272E7F33" w14:textId="77777777" w:rsidR="004F35F5" w:rsidRPr="0061649B" w:rsidRDefault="004F35F5" w:rsidP="00F721AC">
            <w:pPr>
              <w:pStyle w:val="TAL"/>
              <w:rPr>
                <w:szCs w:val="18"/>
              </w:rPr>
            </w:pPr>
            <w:r w:rsidRPr="0061649B">
              <w:rPr>
                <w:szCs w:val="18"/>
              </w:rPr>
              <w:t>-</w:t>
            </w:r>
            <w:r w:rsidRPr="0061649B">
              <w:rPr>
                <w:szCs w:val="18"/>
              </w:rPr>
              <w:tab/>
              <w:t>event triggered.</w:t>
            </w:r>
          </w:p>
          <w:p w14:paraId="3DD28CE9" w14:textId="77777777" w:rsidR="004F35F5" w:rsidRPr="0061649B" w:rsidRDefault="004F35F5" w:rsidP="00F721AC">
            <w:pPr>
              <w:pStyle w:val="TAL"/>
              <w:rPr>
                <w:szCs w:val="18"/>
              </w:rPr>
            </w:pPr>
            <w:r w:rsidRPr="0061649B">
              <w:rPr>
                <w:szCs w:val="18"/>
              </w:rPr>
              <w:t xml:space="preserve">See the clause 5.10.27 </w:t>
            </w:r>
            <w:proofErr w:type="gramStart"/>
            <w:r w:rsidRPr="0061649B">
              <w:rPr>
                <w:szCs w:val="18"/>
              </w:rPr>
              <w:t>of  TS</w:t>
            </w:r>
            <w:proofErr w:type="gramEnd"/>
            <w:r w:rsidRPr="0061649B">
              <w:rPr>
                <w:szCs w:val="18"/>
              </w:rPr>
              <w:t xml:space="preserve"> 32.422 [30] for additional details on the allowed values.</w:t>
            </w:r>
          </w:p>
        </w:tc>
        <w:tc>
          <w:tcPr>
            <w:tcW w:w="1984" w:type="dxa"/>
          </w:tcPr>
          <w:p w14:paraId="5174A820" w14:textId="77777777" w:rsidR="004F35F5" w:rsidRPr="0061649B" w:rsidRDefault="004F35F5" w:rsidP="00F721AC">
            <w:pPr>
              <w:pStyle w:val="TAL"/>
            </w:pPr>
            <w:r w:rsidRPr="0061649B">
              <w:t>type: ENUM</w:t>
            </w:r>
          </w:p>
          <w:p w14:paraId="0362B988" w14:textId="77777777" w:rsidR="004F35F5" w:rsidRPr="0061649B" w:rsidRDefault="004F35F5" w:rsidP="00F721AC">
            <w:pPr>
              <w:pStyle w:val="TAL"/>
            </w:pPr>
            <w:r w:rsidRPr="0061649B">
              <w:t>multiplicity: 1</w:t>
            </w:r>
          </w:p>
          <w:p w14:paraId="7D744B14" w14:textId="77777777" w:rsidR="004F35F5" w:rsidRPr="0061649B" w:rsidRDefault="004F35F5" w:rsidP="00F721AC">
            <w:pPr>
              <w:pStyle w:val="TAL"/>
            </w:pPr>
            <w:proofErr w:type="spellStart"/>
            <w:r w:rsidRPr="0061649B">
              <w:t>isOrdered</w:t>
            </w:r>
            <w:proofErr w:type="spellEnd"/>
            <w:r w:rsidRPr="0061649B">
              <w:t>: N/A</w:t>
            </w:r>
          </w:p>
          <w:p w14:paraId="717132B4" w14:textId="77777777" w:rsidR="004F35F5" w:rsidRPr="0061649B" w:rsidRDefault="004F35F5" w:rsidP="00F721AC">
            <w:pPr>
              <w:pStyle w:val="TAL"/>
            </w:pPr>
            <w:proofErr w:type="spellStart"/>
            <w:r w:rsidRPr="0061649B">
              <w:t>isUnique</w:t>
            </w:r>
            <w:proofErr w:type="spellEnd"/>
            <w:r w:rsidRPr="0061649B">
              <w:t>: N/A</w:t>
            </w:r>
          </w:p>
          <w:p w14:paraId="1EB307B9" w14:textId="77777777" w:rsidR="004F35F5" w:rsidRPr="0061649B" w:rsidRDefault="004F35F5" w:rsidP="00F721AC">
            <w:pPr>
              <w:pStyle w:val="TAL"/>
            </w:pPr>
            <w:proofErr w:type="spellStart"/>
            <w:r w:rsidRPr="0061649B">
              <w:t>defaultValue</w:t>
            </w:r>
            <w:proofErr w:type="spellEnd"/>
            <w:r w:rsidRPr="0061649B">
              <w:t>: None</w:t>
            </w:r>
          </w:p>
          <w:p w14:paraId="553C0013"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5519C134" w14:textId="77777777" w:rsidTr="00F721AC">
        <w:trPr>
          <w:cantSplit/>
          <w:jc w:val="center"/>
        </w:trPr>
        <w:tc>
          <w:tcPr>
            <w:tcW w:w="2547" w:type="dxa"/>
          </w:tcPr>
          <w:p w14:paraId="7D258C07" w14:textId="77777777" w:rsidR="004F35F5" w:rsidRPr="00202D71" w:rsidRDefault="004F35F5" w:rsidP="00F721AC">
            <w:pPr>
              <w:pStyle w:val="TAL"/>
              <w:rPr>
                <w:rFonts w:cs="Arial"/>
                <w:szCs w:val="18"/>
              </w:rPr>
            </w:pPr>
            <w:proofErr w:type="spellStart"/>
            <w:r w:rsidRPr="0061649B">
              <w:rPr>
                <w:rFonts w:cs="Arial"/>
                <w:szCs w:val="18"/>
              </w:rPr>
              <w:t>tjMDTSensorInformation</w:t>
            </w:r>
            <w:proofErr w:type="spellEnd"/>
          </w:p>
        </w:tc>
        <w:tc>
          <w:tcPr>
            <w:tcW w:w="5245" w:type="dxa"/>
          </w:tcPr>
          <w:p w14:paraId="2479E0CE" w14:textId="77777777" w:rsidR="004F35F5" w:rsidRPr="0061649B" w:rsidRDefault="004F35F5" w:rsidP="00F721AC">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72B206D7" w14:textId="77777777" w:rsidR="004F35F5" w:rsidRPr="0061649B" w:rsidRDefault="004F35F5" w:rsidP="00F721AC">
            <w:pPr>
              <w:pStyle w:val="TAL"/>
              <w:rPr>
                <w:szCs w:val="18"/>
              </w:rPr>
            </w:pPr>
            <w:r w:rsidRPr="0061649B">
              <w:rPr>
                <w:szCs w:val="18"/>
              </w:rPr>
              <w:t>-</w:t>
            </w:r>
            <w:r w:rsidRPr="0061649B">
              <w:rPr>
                <w:szCs w:val="18"/>
              </w:rPr>
              <w:tab/>
              <w:t>Barometric pressure.</w:t>
            </w:r>
          </w:p>
          <w:p w14:paraId="32BD554D" w14:textId="77777777" w:rsidR="004F35F5" w:rsidRPr="0061649B" w:rsidRDefault="004F35F5" w:rsidP="00F721AC">
            <w:pPr>
              <w:pStyle w:val="TAL"/>
              <w:rPr>
                <w:szCs w:val="18"/>
              </w:rPr>
            </w:pPr>
            <w:r w:rsidRPr="0061649B">
              <w:rPr>
                <w:szCs w:val="18"/>
              </w:rPr>
              <w:t>-</w:t>
            </w:r>
            <w:r w:rsidRPr="0061649B">
              <w:rPr>
                <w:szCs w:val="18"/>
              </w:rPr>
              <w:tab/>
              <w:t>UE speed.</w:t>
            </w:r>
          </w:p>
          <w:p w14:paraId="247E33BB" w14:textId="77777777" w:rsidR="004F35F5" w:rsidRPr="0061649B" w:rsidRDefault="004F35F5" w:rsidP="00F721AC">
            <w:pPr>
              <w:pStyle w:val="TAL"/>
              <w:rPr>
                <w:szCs w:val="18"/>
              </w:rPr>
            </w:pPr>
            <w:r w:rsidRPr="0061649B">
              <w:rPr>
                <w:szCs w:val="18"/>
              </w:rPr>
              <w:t>-</w:t>
            </w:r>
            <w:r w:rsidRPr="0061649B">
              <w:rPr>
                <w:szCs w:val="18"/>
              </w:rPr>
              <w:tab/>
              <w:t>UE orientation.</w:t>
            </w:r>
          </w:p>
          <w:p w14:paraId="18934EB9" w14:textId="77777777" w:rsidR="004F35F5" w:rsidRPr="0061649B" w:rsidRDefault="004F35F5" w:rsidP="00F721AC">
            <w:pPr>
              <w:pStyle w:val="TAL"/>
              <w:rPr>
                <w:szCs w:val="18"/>
              </w:rPr>
            </w:pPr>
            <w:r w:rsidRPr="0061649B">
              <w:rPr>
                <w:szCs w:val="18"/>
              </w:rPr>
              <w:t>See the clause 5.10.29 of 3GPP TS 32.422 [30] for additional details on the allowed values.</w:t>
            </w:r>
          </w:p>
        </w:tc>
        <w:tc>
          <w:tcPr>
            <w:tcW w:w="1984" w:type="dxa"/>
          </w:tcPr>
          <w:p w14:paraId="663FD51D" w14:textId="77777777" w:rsidR="004F35F5" w:rsidRPr="0061649B" w:rsidRDefault="004F35F5" w:rsidP="00F721AC">
            <w:pPr>
              <w:pStyle w:val="TAL"/>
            </w:pPr>
            <w:r w:rsidRPr="0061649B">
              <w:t>type: ENUM</w:t>
            </w:r>
          </w:p>
          <w:p w14:paraId="39DFA56F" w14:textId="77777777" w:rsidR="004F35F5" w:rsidRPr="0061649B" w:rsidRDefault="004F35F5" w:rsidP="00F721AC">
            <w:pPr>
              <w:pStyle w:val="TAL"/>
            </w:pPr>
            <w:r w:rsidRPr="0061649B">
              <w:t xml:space="preserve">multiplicity: </w:t>
            </w:r>
            <w:proofErr w:type="gramStart"/>
            <w:r w:rsidRPr="0061649B">
              <w:t>1..</w:t>
            </w:r>
            <w:proofErr w:type="gramEnd"/>
            <w:r w:rsidRPr="0061649B">
              <w:t>*</w:t>
            </w:r>
          </w:p>
          <w:p w14:paraId="53DA5C61" w14:textId="77777777" w:rsidR="004F35F5" w:rsidRPr="0061649B" w:rsidRDefault="004F35F5" w:rsidP="00F721AC">
            <w:pPr>
              <w:pStyle w:val="TAL"/>
            </w:pPr>
            <w:proofErr w:type="spellStart"/>
            <w:r w:rsidRPr="0061649B">
              <w:t>isOrdered</w:t>
            </w:r>
            <w:proofErr w:type="spellEnd"/>
            <w:r w:rsidRPr="0061649B">
              <w:t>: False</w:t>
            </w:r>
          </w:p>
          <w:p w14:paraId="7B16D2E5" w14:textId="77777777" w:rsidR="004F35F5" w:rsidRPr="0061649B" w:rsidRDefault="004F35F5" w:rsidP="00F721AC">
            <w:pPr>
              <w:pStyle w:val="TAL"/>
            </w:pPr>
            <w:proofErr w:type="spellStart"/>
            <w:r w:rsidRPr="0061649B">
              <w:t>isUnique</w:t>
            </w:r>
            <w:proofErr w:type="spellEnd"/>
            <w:r w:rsidRPr="0061649B">
              <w:t>: True</w:t>
            </w:r>
          </w:p>
          <w:p w14:paraId="35A59D58" w14:textId="77777777" w:rsidR="004F35F5" w:rsidRPr="0061649B" w:rsidRDefault="004F35F5" w:rsidP="00F721AC">
            <w:pPr>
              <w:pStyle w:val="TAL"/>
            </w:pPr>
            <w:proofErr w:type="spellStart"/>
            <w:r w:rsidRPr="0061649B">
              <w:t>defaultValue</w:t>
            </w:r>
            <w:proofErr w:type="spellEnd"/>
            <w:r w:rsidRPr="0061649B">
              <w:t>: None</w:t>
            </w:r>
          </w:p>
          <w:p w14:paraId="2D920014"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0C8BBA1B" w14:textId="77777777" w:rsidTr="00F721AC">
        <w:trPr>
          <w:cantSplit/>
          <w:jc w:val="center"/>
        </w:trPr>
        <w:tc>
          <w:tcPr>
            <w:tcW w:w="2547" w:type="dxa"/>
          </w:tcPr>
          <w:p w14:paraId="5815BBBC" w14:textId="77777777" w:rsidR="004F35F5" w:rsidRPr="00202D71" w:rsidRDefault="004F35F5" w:rsidP="00F721AC">
            <w:pPr>
              <w:pStyle w:val="TAL"/>
              <w:rPr>
                <w:rFonts w:cs="Arial"/>
                <w:szCs w:val="18"/>
              </w:rPr>
            </w:pPr>
            <w:proofErr w:type="spellStart"/>
            <w:r w:rsidRPr="0061649B">
              <w:rPr>
                <w:rFonts w:cs="Arial"/>
                <w:szCs w:val="18"/>
              </w:rPr>
              <w:t>tjMDTTraceCollectionEntityID</w:t>
            </w:r>
            <w:proofErr w:type="spellEnd"/>
          </w:p>
        </w:tc>
        <w:tc>
          <w:tcPr>
            <w:tcW w:w="5245" w:type="dxa"/>
          </w:tcPr>
          <w:p w14:paraId="54CFFEF3" w14:textId="77777777" w:rsidR="004F35F5" w:rsidRPr="0061649B" w:rsidRDefault="004F35F5" w:rsidP="00F721AC">
            <w:pPr>
              <w:pStyle w:val="TAL"/>
              <w:rPr>
                <w:szCs w:val="18"/>
              </w:rPr>
            </w:pPr>
            <w:r w:rsidRPr="0061649B">
              <w:rPr>
                <w:szCs w:val="18"/>
              </w:rPr>
              <w:t>It specifies the TCE Id which is sent to the UE in Logged MDT.</w:t>
            </w:r>
          </w:p>
          <w:p w14:paraId="4A74A072" w14:textId="77777777" w:rsidR="004F35F5" w:rsidRPr="0061649B" w:rsidRDefault="004F35F5" w:rsidP="00F721AC">
            <w:pPr>
              <w:pStyle w:val="TAL"/>
              <w:rPr>
                <w:szCs w:val="18"/>
              </w:rPr>
            </w:pPr>
            <w:r w:rsidRPr="0061649B">
              <w:rPr>
                <w:szCs w:val="18"/>
              </w:rPr>
              <w:t>See the clause 5.10.11 of 3GPP TS 32.422 [30] for additional details on the allowed values.</w:t>
            </w:r>
          </w:p>
        </w:tc>
        <w:tc>
          <w:tcPr>
            <w:tcW w:w="1984" w:type="dxa"/>
          </w:tcPr>
          <w:p w14:paraId="773C0C07" w14:textId="77777777" w:rsidR="004F35F5" w:rsidRPr="0061649B" w:rsidRDefault="004F35F5" w:rsidP="00F721AC">
            <w:pPr>
              <w:pStyle w:val="TAL"/>
            </w:pPr>
            <w:r w:rsidRPr="0061649B">
              <w:t>type: Integer</w:t>
            </w:r>
          </w:p>
          <w:p w14:paraId="55A667D8" w14:textId="77777777" w:rsidR="004F35F5" w:rsidRPr="0061649B" w:rsidRDefault="004F35F5" w:rsidP="00F721AC">
            <w:pPr>
              <w:pStyle w:val="TAL"/>
            </w:pPr>
            <w:r w:rsidRPr="0061649B">
              <w:t>multiplicity: 1</w:t>
            </w:r>
          </w:p>
          <w:p w14:paraId="6BEABAAF" w14:textId="77777777" w:rsidR="004F35F5" w:rsidRPr="0061649B" w:rsidRDefault="004F35F5" w:rsidP="00F721AC">
            <w:pPr>
              <w:pStyle w:val="TAL"/>
            </w:pPr>
            <w:proofErr w:type="spellStart"/>
            <w:r w:rsidRPr="0061649B">
              <w:t>isOrdered</w:t>
            </w:r>
            <w:proofErr w:type="spellEnd"/>
            <w:r w:rsidRPr="0061649B">
              <w:t>: N/A</w:t>
            </w:r>
          </w:p>
          <w:p w14:paraId="2708B706" w14:textId="77777777" w:rsidR="004F35F5" w:rsidRPr="0061649B" w:rsidRDefault="004F35F5" w:rsidP="00F721AC">
            <w:pPr>
              <w:pStyle w:val="TAL"/>
            </w:pPr>
            <w:proofErr w:type="spellStart"/>
            <w:r w:rsidRPr="0061649B">
              <w:t>isUnique</w:t>
            </w:r>
            <w:proofErr w:type="spellEnd"/>
            <w:r w:rsidRPr="0061649B">
              <w:t>: N/A</w:t>
            </w:r>
          </w:p>
          <w:p w14:paraId="146226F1" w14:textId="77777777" w:rsidR="004F35F5" w:rsidRPr="0061649B" w:rsidRDefault="004F35F5" w:rsidP="00F721AC">
            <w:pPr>
              <w:pStyle w:val="TAL"/>
            </w:pPr>
            <w:proofErr w:type="spellStart"/>
            <w:r w:rsidRPr="0061649B">
              <w:t>defaultValue</w:t>
            </w:r>
            <w:proofErr w:type="spellEnd"/>
            <w:r w:rsidRPr="0061649B">
              <w:t>: None</w:t>
            </w:r>
          </w:p>
          <w:p w14:paraId="147CA327" w14:textId="77777777" w:rsidR="004F35F5" w:rsidRPr="0061649B" w:rsidRDefault="004F35F5" w:rsidP="00F721AC">
            <w:pPr>
              <w:pStyle w:val="TAL"/>
            </w:pPr>
            <w:proofErr w:type="spellStart"/>
            <w:r w:rsidRPr="0061649B">
              <w:t>isNullable</w:t>
            </w:r>
            <w:proofErr w:type="spellEnd"/>
            <w:r w:rsidRPr="0061649B">
              <w:t>: True</w:t>
            </w:r>
          </w:p>
        </w:tc>
      </w:tr>
      <w:tr w:rsidR="004F35F5" w:rsidRPr="00B26339" w14:paraId="05D360D6" w14:textId="77777777" w:rsidTr="00F721AC">
        <w:trPr>
          <w:cantSplit/>
          <w:jc w:val="center"/>
        </w:trPr>
        <w:tc>
          <w:tcPr>
            <w:tcW w:w="2547" w:type="dxa"/>
          </w:tcPr>
          <w:p w14:paraId="676F545B" w14:textId="77777777" w:rsidR="004F35F5" w:rsidRPr="00202D71" w:rsidRDefault="004F35F5" w:rsidP="00F721AC">
            <w:pPr>
              <w:pStyle w:val="TAL"/>
              <w:rPr>
                <w:rFonts w:cs="Arial"/>
                <w:szCs w:val="18"/>
              </w:rPr>
            </w:pPr>
            <w:r w:rsidRPr="0061649B">
              <w:rPr>
                <w:rFonts w:cs="Arial"/>
                <w:szCs w:val="18"/>
              </w:rPr>
              <w:lastRenderedPageBreak/>
              <w:t>mcc</w:t>
            </w:r>
          </w:p>
        </w:tc>
        <w:tc>
          <w:tcPr>
            <w:tcW w:w="5245" w:type="dxa"/>
          </w:tcPr>
          <w:p w14:paraId="350409E4" w14:textId="77777777" w:rsidR="004F35F5" w:rsidRPr="0061649B" w:rsidRDefault="004F35F5" w:rsidP="00F721AC">
            <w:pPr>
              <w:pStyle w:val="TAL"/>
              <w:rPr>
                <w:rFonts w:cs="Arial"/>
                <w:szCs w:val="18"/>
              </w:rPr>
            </w:pPr>
            <w:r w:rsidRPr="0061649B">
              <w:rPr>
                <w:rFonts w:cs="Arial"/>
                <w:szCs w:val="18"/>
              </w:rPr>
              <w:t>Mobile Country Code</w:t>
            </w:r>
          </w:p>
          <w:p w14:paraId="76FC39B4" w14:textId="77777777" w:rsidR="004F35F5" w:rsidRPr="0061649B" w:rsidRDefault="004F35F5" w:rsidP="00F721AC">
            <w:pPr>
              <w:pStyle w:val="TAL"/>
              <w:rPr>
                <w:rFonts w:cs="Arial"/>
                <w:szCs w:val="18"/>
              </w:rPr>
            </w:pPr>
          </w:p>
          <w:p w14:paraId="453EB257" w14:textId="77777777" w:rsidR="004F35F5" w:rsidRPr="0061649B" w:rsidRDefault="004F35F5" w:rsidP="00F721AC">
            <w:pPr>
              <w:pStyle w:val="TAL"/>
              <w:rPr>
                <w:rFonts w:cs="Arial"/>
                <w:szCs w:val="18"/>
              </w:rPr>
            </w:pPr>
            <w:proofErr w:type="spellStart"/>
            <w:r w:rsidRPr="0061649B">
              <w:rPr>
                <w:rFonts w:cs="Arial"/>
                <w:szCs w:val="18"/>
              </w:rPr>
              <w:t>allowedValues</w:t>
            </w:r>
            <w:proofErr w:type="spellEnd"/>
            <w:r w:rsidRPr="0061649B">
              <w:rPr>
                <w:rFonts w:cs="Arial"/>
                <w:szCs w:val="18"/>
              </w:rPr>
              <w:t>: As defined by the data type</w:t>
            </w:r>
          </w:p>
          <w:p w14:paraId="114C8881" w14:textId="77777777" w:rsidR="004F35F5" w:rsidRPr="0061649B" w:rsidRDefault="004F35F5" w:rsidP="00F721AC">
            <w:pPr>
              <w:pStyle w:val="TAL"/>
              <w:rPr>
                <w:szCs w:val="18"/>
              </w:rPr>
            </w:pPr>
          </w:p>
        </w:tc>
        <w:tc>
          <w:tcPr>
            <w:tcW w:w="1984" w:type="dxa"/>
          </w:tcPr>
          <w:p w14:paraId="401D689F" w14:textId="77777777" w:rsidR="004F35F5" w:rsidRPr="0061649B" w:rsidRDefault="004F35F5" w:rsidP="00F721AC">
            <w:pPr>
              <w:pStyle w:val="TAL"/>
            </w:pPr>
            <w:r w:rsidRPr="0061649B">
              <w:t xml:space="preserve">type: </w:t>
            </w:r>
            <w:proofErr w:type="spellStart"/>
            <w:r w:rsidRPr="0061649B">
              <w:t>Mcc</w:t>
            </w:r>
            <w:proofErr w:type="spellEnd"/>
          </w:p>
          <w:p w14:paraId="43437899" w14:textId="77777777" w:rsidR="004F35F5" w:rsidRPr="0061649B" w:rsidRDefault="004F35F5" w:rsidP="00F721AC">
            <w:pPr>
              <w:pStyle w:val="TAL"/>
            </w:pPr>
            <w:r w:rsidRPr="0061649B">
              <w:t>multiplicity: 1</w:t>
            </w:r>
          </w:p>
          <w:p w14:paraId="0E766173" w14:textId="77777777" w:rsidR="004F35F5" w:rsidRPr="0061649B" w:rsidRDefault="004F35F5" w:rsidP="00F721AC">
            <w:pPr>
              <w:pStyle w:val="TAL"/>
            </w:pPr>
            <w:proofErr w:type="spellStart"/>
            <w:r w:rsidRPr="0061649B">
              <w:t>isOrdered</w:t>
            </w:r>
            <w:proofErr w:type="spellEnd"/>
            <w:r w:rsidRPr="0061649B">
              <w:t>: N/A</w:t>
            </w:r>
          </w:p>
          <w:p w14:paraId="6E852069" w14:textId="77777777" w:rsidR="004F35F5" w:rsidRPr="0061649B" w:rsidRDefault="004F35F5" w:rsidP="00F721AC">
            <w:pPr>
              <w:pStyle w:val="TAL"/>
            </w:pPr>
            <w:proofErr w:type="spellStart"/>
            <w:r w:rsidRPr="0061649B">
              <w:t>isUnique</w:t>
            </w:r>
            <w:proofErr w:type="spellEnd"/>
            <w:r w:rsidRPr="0061649B">
              <w:t>: N/A</w:t>
            </w:r>
          </w:p>
          <w:p w14:paraId="04395FB9" w14:textId="77777777" w:rsidR="004F35F5" w:rsidRPr="0061649B" w:rsidRDefault="004F35F5" w:rsidP="00F721AC">
            <w:pPr>
              <w:pStyle w:val="TAL"/>
            </w:pPr>
            <w:proofErr w:type="spellStart"/>
            <w:r w:rsidRPr="0061649B">
              <w:t>defaultValue</w:t>
            </w:r>
            <w:proofErr w:type="spellEnd"/>
            <w:r w:rsidRPr="0061649B">
              <w:t>: None</w:t>
            </w:r>
          </w:p>
          <w:p w14:paraId="2819EE30"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2666EEF" w14:textId="77777777" w:rsidTr="00F721AC">
        <w:trPr>
          <w:cantSplit/>
          <w:jc w:val="center"/>
        </w:trPr>
        <w:tc>
          <w:tcPr>
            <w:tcW w:w="2547" w:type="dxa"/>
          </w:tcPr>
          <w:p w14:paraId="1936AA77" w14:textId="77777777" w:rsidR="004F35F5" w:rsidRPr="0061649B" w:rsidRDefault="004F35F5" w:rsidP="00F721AC">
            <w:pPr>
              <w:pStyle w:val="TAL"/>
              <w:rPr>
                <w:rFonts w:cs="Arial"/>
                <w:szCs w:val="18"/>
              </w:rPr>
            </w:pPr>
            <w:proofErr w:type="spellStart"/>
            <w:r w:rsidRPr="0061649B">
              <w:rPr>
                <w:rFonts w:cs="Arial"/>
                <w:szCs w:val="18"/>
              </w:rPr>
              <w:t>m</w:t>
            </w:r>
            <w:r w:rsidRPr="00202D71">
              <w:rPr>
                <w:rFonts w:cs="Arial"/>
                <w:szCs w:val="18"/>
              </w:rPr>
              <w:t>nc</w:t>
            </w:r>
            <w:proofErr w:type="spellEnd"/>
          </w:p>
        </w:tc>
        <w:tc>
          <w:tcPr>
            <w:tcW w:w="5245" w:type="dxa"/>
          </w:tcPr>
          <w:p w14:paraId="61365DF6" w14:textId="77777777" w:rsidR="004F35F5" w:rsidRPr="0061649B" w:rsidRDefault="004F35F5" w:rsidP="00F721AC">
            <w:pPr>
              <w:pStyle w:val="TAL"/>
              <w:rPr>
                <w:rFonts w:cs="Arial"/>
                <w:szCs w:val="18"/>
              </w:rPr>
            </w:pPr>
            <w:r w:rsidRPr="0061649B">
              <w:rPr>
                <w:rFonts w:cs="Arial"/>
                <w:szCs w:val="18"/>
              </w:rPr>
              <w:t>Mobile Network</w:t>
            </w:r>
          </w:p>
          <w:p w14:paraId="7DBF9230" w14:textId="77777777" w:rsidR="004F35F5" w:rsidRPr="0061649B" w:rsidRDefault="004F35F5" w:rsidP="00F721AC">
            <w:pPr>
              <w:pStyle w:val="TAL"/>
              <w:rPr>
                <w:rFonts w:cs="Arial"/>
                <w:szCs w:val="18"/>
              </w:rPr>
            </w:pPr>
          </w:p>
          <w:p w14:paraId="395823E3" w14:textId="77777777" w:rsidR="004F35F5" w:rsidRPr="0061649B" w:rsidRDefault="004F35F5" w:rsidP="00F721AC">
            <w:pPr>
              <w:pStyle w:val="TAL"/>
              <w:rPr>
                <w:rFonts w:cs="Arial"/>
                <w:szCs w:val="18"/>
              </w:rPr>
            </w:pPr>
            <w:proofErr w:type="spellStart"/>
            <w:r w:rsidRPr="0061649B">
              <w:rPr>
                <w:rFonts w:cs="Arial"/>
                <w:szCs w:val="18"/>
              </w:rPr>
              <w:t>allowedValues</w:t>
            </w:r>
            <w:proofErr w:type="spellEnd"/>
            <w:r w:rsidRPr="0061649B">
              <w:rPr>
                <w:rFonts w:cs="Arial"/>
                <w:szCs w:val="18"/>
              </w:rPr>
              <w:t>: As defined by the data type</w:t>
            </w:r>
          </w:p>
          <w:p w14:paraId="05659D66" w14:textId="77777777" w:rsidR="004F35F5" w:rsidRPr="0061649B" w:rsidRDefault="004F35F5" w:rsidP="00F721AC">
            <w:pPr>
              <w:pStyle w:val="TAL"/>
              <w:rPr>
                <w:szCs w:val="18"/>
              </w:rPr>
            </w:pPr>
          </w:p>
        </w:tc>
        <w:tc>
          <w:tcPr>
            <w:tcW w:w="1984" w:type="dxa"/>
          </w:tcPr>
          <w:p w14:paraId="2654150B" w14:textId="77777777" w:rsidR="004F35F5" w:rsidRPr="0061649B" w:rsidRDefault="004F35F5" w:rsidP="00F721AC">
            <w:pPr>
              <w:pStyle w:val="TAL"/>
            </w:pPr>
            <w:r w:rsidRPr="0061649B">
              <w:t xml:space="preserve">type: </w:t>
            </w:r>
            <w:proofErr w:type="spellStart"/>
            <w:r w:rsidRPr="0061649B">
              <w:t>Mnc</w:t>
            </w:r>
            <w:proofErr w:type="spellEnd"/>
          </w:p>
          <w:p w14:paraId="02B80950" w14:textId="77777777" w:rsidR="004F35F5" w:rsidRPr="0061649B" w:rsidRDefault="004F35F5" w:rsidP="00F721AC">
            <w:pPr>
              <w:pStyle w:val="TAL"/>
            </w:pPr>
            <w:r w:rsidRPr="0061649B">
              <w:t>multiplicity: 1</w:t>
            </w:r>
          </w:p>
          <w:p w14:paraId="6949EC05" w14:textId="77777777" w:rsidR="004F35F5" w:rsidRPr="0061649B" w:rsidRDefault="004F35F5" w:rsidP="00F721AC">
            <w:pPr>
              <w:pStyle w:val="TAL"/>
            </w:pPr>
            <w:proofErr w:type="spellStart"/>
            <w:r w:rsidRPr="0061649B">
              <w:t>isOrdered</w:t>
            </w:r>
            <w:proofErr w:type="spellEnd"/>
            <w:r w:rsidRPr="0061649B">
              <w:t>: N/A</w:t>
            </w:r>
          </w:p>
          <w:p w14:paraId="53F0713B" w14:textId="77777777" w:rsidR="004F35F5" w:rsidRPr="0061649B" w:rsidRDefault="004F35F5" w:rsidP="00F721AC">
            <w:pPr>
              <w:pStyle w:val="TAL"/>
            </w:pPr>
            <w:proofErr w:type="spellStart"/>
            <w:r w:rsidRPr="0061649B">
              <w:t>isUnique</w:t>
            </w:r>
            <w:proofErr w:type="spellEnd"/>
            <w:r w:rsidRPr="0061649B">
              <w:t>: N/A</w:t>
            </w:r>
          </w:p>
          <w:p w14:paraId="4A34C71D" w14:textId="77777777" w:rsidR="004F35F5" w:rsidRPr="0061649B" w:rsidRDefault="004F35F5" w:rsidP="00F721AC">
            <w:pPr>
              <w:pStyle w:val="TAL"/>
            </w:pPr>
            <w:proofErr w:type="spellStart"/>
            <w:r w:rsidRPr="0061649B">
              <w:t>defaultValue</w:t>
            </w:r>
            <w:proofErr w:type="spellEnd"/>
            <w:r w:rsidRPr="0061649B">
              <w:t>: None</w:t>
            </w:r>
          </w:p>
          <w:p w14:paraId="65C785D7"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E3488D5" w14:textId="77777777" w:rsidTr="00F721AC">
        <w:trPr>
          <w:cantSplit/>
          <w:jc w:val="center"/>
        </w:trPr>
        <w:tc>
          <w:tcPr>
            <w:tcW w:w="2547" w:type="dxa"/>
          </w:tcPr>
          <w:p w14:paraId="1EBA9AE5" w14:textId="77777777" w:rsidR="004F35F5" w:rsidRPr="00202D71" w:rsidRDefault="004F35F5" w:rsidP="00F721AC">
            <w:pPr>
              <w:pStyle w:val="TAL"/>
              <w:rPr>
                <w:rFonts w:cs="Arial"/>
                <w:szCs w:val="18"/>
              </w:rPr>
            </w:pPr>
            <w:proofErr w:type="spellStart"/>
            <w:r w:rsidRPr="0061649B">
              <w:rPr>
                <w:rFonts w:cs="Arial"/>
                <w:szCs w:val="18"/>
              </w:rPr>
              <w:t>traceId</w:t>
            </w:r>
            <w:proofErr w:type="spellEnd"/>
          </w:p>
        </w:tc>
        <w:tc>
          <w:tcPr>
            <w:tcW w:w="5245" w:type="dxa"/>
          </w:tcPr>
          <w:p w14:paraId="77D51562" w14:textId="77777777" w:rsidR="004F35F5" w:rsidRPr="0061649B" w:rsidRDefault="004F35F5" w:rsidP="00F721AC">
            <w:pPr>
              <w:pStyle w:val="TAL"/>
            </w:pPr>
            <w:r w:rsidRPr="0061649B">
              <w:t>An identifier, which identifies the Trace (together with MCC and MNC)</w:t>
            </w:r>
            <w:r w:rsidRPr="0061649B">
              <w:rPr>
                <w:rFonts w:cs="Arial"/>
                <w:szCs w:val="18"/>
              </w:rPr>
              <w:t xml:space="preserve">. This is a </w:t>
            </w:r>
            <w:proofErr w:type="gramStart"/>
            <w:r w:rsidRPr="0061649B">
              <w:rPr>
                <w:rFonts w:cs="Arial"/>
                <w:szCs w:val="18"/>
              </w:rPr>
              <w:t>3 byte</w:t>
            </w:r>
            <w:proofErr w:type="gramEnd"/>
            <w:r w:rsidRPr="0061649B">
              <w:rPr>
                <w:rFonts w:cs="Arial"/>
                <w:szCs w:val="18"/>
              </w:rPr>
              <w:t xml:space="preserve"> Octet String.</w:t>
            </w:r>
          </w:p>
          <w:p w14:paraId="44A25AC5" w14:textId="77777777" w:rsidR="004F35F5" w:rsidRPr="0061649B" w:rsidRDefault="004F35F5" w:rsidP="00F721AC">
            <w:pPr>
              <w:pStyle w:val="TAL"/>
              <w:rPr>
                <w:rFonts w:cs="Arial"/>
                <w:szCs w:val="18"/>
              </w:rPr>
            </w:pPr>
          </w:p>
          <w:p w14:paraId="23810F4F" w14:textId="77777777" w:rsidR="004F35F5" w:rsidRPr="0061649B" w:rsidRDefault="004F35F5" w:rsidP="00F721AC">
            <w:pPr>
              <w:pStyle w:val="TAL"/>
              <w:rPr>
                <w:szCs w:val="18"/>
              </w:rPr>
            </w:pPr>
            <w:r w:rsidRPr="0061649B">
              <w:t>See the clause 5.6 of 3GPP TS 32.422 [30] for additional details on the allowed values.</w:t>
            </w:r>
          </w:p>
        </w:tc>
        <w:tc>
          <w:tcPr>
            <w:tcW w:w="1984" w:type="dxa"/>
          </w:tcPr>
          <w:p w14:paraId="29351813" w14:textId="77777777" w:rsidR="004F35F5" w:rsidRPr="0061649B" w:rsidRDefault="004F35F5" w:rsidP="00F721AC">
            <w:pPr>
              <w:pStyle w:val="TAL"/>
            </w:pPr>
            <w:r w:rsidRPr="0061649B">
              <w:t>type: String</w:t>
            </w:r>
          </w:p>
          <w:p w14:paraId="74E96A97" w14:textId="77777777" w:rsidR="004F35F5" w:rsidRPr="0061649B" w:rsidRDefault="004F35F5" w:rsidP="00F721AC">
            <w:pPr>
              <w:pStyle w:val="TAL"/>
            </w:pPr>
            <w:r w:rsidRPr="0061649B">
              <w:t>multiplicity: 1</w:t>
            </w:r>
          </w:p>
          <w:p w14:paraId="39AB0CF4" w14:textId="77777777" w:rsidR="004F35F5" w:rsidRPr="0061649B" w:rsidRDefault="004F35F5" w:rsidP="00F721AC">
            <w:pPr>
              <w:pStyle w:val="TAL"/>
            </w:pPr>
            <w:proofErr w:type="spellStart"/>
            <w:r w:rsidRPr="0061649B">
              <w:t>isOrdered</w:t>
            </w:r>
            <w:proofErr w:type="spellEnd"/>
            <w:r w:rsidRPr="0061649B">
              <w:t>: N/A</w:t>
            </w:r>
          </w:p>
          <w:p w14:paraId="721CCE45" w14:textId="77777777" w:rsidR="004F35F5" w:rsidRPr="0061649B" w:rsidRDefault="004F35F5" w:rsidP="00F721AC">
            <w:pPr>
              <w:pStyle w:val="TAL"/>
            </w:pPr>
            <w:proofErr w:type="spellStart"/>
            <w:r w:rsidRPr="0061649B">
              <w:t>isUnique</w:t>
            </w:r>
            <w:proofErr w:type="spellEnd"/>
            <w:r w:rsidRPr="0061649B">
              <w:t>: N/A</w:t>
            </w:r>
          </w:p>
          <w:p w14:paraId="562220E8" w14:textId="77777777" w:rsidR="004F35F5" w:rsidRPr="0061649B" w:rsidRDefault="004F35F5" w:rsidP="00F721AC">
            <w:pPr>
              <w:pStyle w:val="TAL"/>
            </w:pPr>
            <w:proofErr w:type="spellStart"/>
            <w:r w:rsidRPr="0061649B">
              <w:t>defaultValue</w:t>
            </w:r>
            <w:proofErr w:type="spellEnd"/>
            <w:r w:rsidRPr="0061649B">
              <w:t>: None</w:t>
            </w:r>
          </w:p>
          <w:p w14:paraId="76553739"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A5CFE45" w14:textId="77777777" w:rsidTr="00F721AC">
        <w:trPr>
          <w:cantSplit/>
          <w:jc w:val="center"/>
        </w:trPr>
        <w:tc>
          <w:tcPr>
            <w:tcW w:w="2547" w:type="dxa"/>
          </w:tcPr>
          <w:p w14:paraId="0072286D" w14:textId="77777777" w:rsidR="004F35F5" w:rsidRPr="00202D71" w:rsidRDefault="004F35F5" w:rsidP="00F721AC">
            <w:pPr>
              <w:pStyle w:val="TAL"/>
              <w:rPr>
                <w:rFonts w:cs="Arial"/>
                <w:szCs w:val="18"/>
              </w:rPr>
            </w:pPr>
            <w:proofErr w:type="spellStart"/>
            <w:r w:rsidRPr="0061649B">
              <w:rPr>
                <w:rFonts w:cs="Arial"/>
                <w:szCs w:val="18"/>
              </w:rPr>
              <w:t>freqInfo</w:t>
            </w:r>
            <w:proofErr w:type="spellEnd"/>
          </w:p>
        </w:tc>
        <w:tc>
          <w:tcPr>
            <w:tcW w:w="5245" w:type="dxa"/>
          </w:tcPr>
          <w:p w14:paraId="3685974B" w14:textId="77777777" w:rsidR="004F35F5" w:rsidRPr="0061649B" w:rsidRDefault="004F35F5" w:rsidP="00F721AC">
            <w:pPr>
              <w:pStyle w:val="TAL"/>
              <w:rPr>
                <w:szCs w:val="18"/>
              </w:rPr>
            </w:pPr>
            <w:r w:rsidRPr="0061649B">
              <w:rPr>
                <w:rFonts w:cs="Arial"/>
                <w:szCs w:val="18"/>
              </w:rPr>
              <w:t>It specifies the carrier frequency and bands used in a cell.</w:t>
            </w:r>
          </w:p>
        </w:tc>
        <w:tc>
          <w:tcPr>
            <w:tcW w:w="1984" w:type="dxa"/>
          </w:tcPr>
          <w:p w14:paraId="3E09ECD7" w14:textId="77777777" w:rsidR="004F35F5" w:rsidRPr="0061649B" w:rsidRDefault="004F35F5" w:rsidP="00F721AC">
            <w:pPr>
              <w:pStyle w:val="TAL"/>
            </w:pPr>
            <w:r w:rsidRPr="0061649B">
              <w:t xml:space="preserve">type: </w:t>
            </w:r>
            <w:proofErr w:type="spellStart"/>
            <w:r w:rsidRPr="0061649B">
              <w:t>FreqInfo</w:t>
            </w:r>
            <w:proofErr w:type="spellEnd"/>
          </w:p>
          <w:p w14:paraId="1DCFDC2F" w14:textId="77777777" w:rsidR="004F35F5" w:rsidRPr="0061649B" w:rsidRDefault="004F35F5" w:rsidP="00F721AC">
            <w:pPr>
              <w:pStyle w:val="TAL"/>
            </w:pPr>
            <w:r w:rsidRPr="0061649B">
              <w:t>multiplicity: 1</w:t>
            </w:r>
          </w:p>
          <w:p w14:paraId="4A3EB604" w14:textId="77777777" w:rsidR="004F35F5" w:rsidRPr="0061649B" w:rsidRDefault="004F35F5" w:rsidP="00F721AC">
            <w:pPr>
              <w:pStyle w:val="TAL"/>
            </w:pPr>
            <w:proofErr w:type="spellStart"/>
            <w:r w:rsidRPr="0061649B">
              <w:t>isOrdered</w:t>
            </w:r>
            <w:proofErr w:type="spellEnd"/>
            <w:r w:rsidRPr="0061649B">
              <w:t>: N/A</w:t>
            </w:r>
          </w:p>
          <w:p w14:paraId="62D9811B" w14:textId="77777777" w:rsidR="004F35F5" w:rsidRPr="0061649B" w:rsidRDefault="004F35F5" w:rsidP="00F721AC">
            <w:pPr>
              <w:pStyle w:val="TAL"/>
            </w:pPr>
            <w:proofErr w:type="spellStart"/>
            <w:r w:rsidRPr="0061649B">
              <w:t>isUnique</w:t>
            </w:r>
            <w:proofErr w:type="spellEnd"/>
            <w:r w:rsidRPr="0061649B">
              <w:t>: N/A</w:t>
            </w:r>
          </w:p>
          <w:p w14:paraId="4D3AD7DA" w14:textId="77777777" w:rsidR="004F35F5" w:rsidRPr="0061649B" w:rsidRDefault="004F35F5" w:rsidP="00F721AC">
            <w:pPr>
              <w:pStyle w:val="TAL"/>
            </w:pPr>
            <w:proofErr w:type="spellStart"/>
            <w:r w:rsidRPr="0061649B">
              <w:t>defaultValue</w:t>
            </w:r>
            <w:proofErr w:type="spellEnd"/>
            <w:r w:rsidRPr="0061649B">
              <w:t>: None</w:t>
            </w:r>
          </w:p>
          <w:p w14:paraId="6577A760"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05C79536" w14:textId="77777777" w:rsidTr="00F721AC">
        <w:trPr>
          <w:cantSplit/>
          <w:jc w:val="center"/>
        </w:trPr>
        <w:tc>
          <w:tcPr>
            <w:tcW w:w="2547" w:type="dxa"/>
          </w:tcPr>
          <w:p w14:paraId="1C93623A" w14:textId="77777777" w:rsidR="004F35F5" w:rsidRPr="00202D71" w:rsidRDefault="004F35F5" w:rsidP="00F721AC">
            <w:pPr>
              <w:pStyle w:val="TAL"/>
              <w:rPr>
                <w:rFonts w:cs="Arial"/>
                <w:szCs w:val="18"/>
              </w:rPr>
            </w:pPr>
            <w:proofErr w:type="spellStart"/>
            <w:r w:rsidRPr="0061649B">
              <w:rPr>
                <w:rFonts w:cs="Arial"/>
                <w:szCs w:val="18"/>
              </w:rPr>
              <w:t>arfcn</w:t>
            </w:r>
            <w:proofErr w:type="spellEnd"/>
          </w:p>
        </w:tc>
        <w:tc>
          <w:tcPr>
            <w:tcW w:w="5245" w:type="dxa"/>
          </w:tcPr>
          <w:p w14:paraId="5D2C17A5" w14:textId="77777777" w:rsidR="004F35F5" w:rsidRPr="0061649B" w:rsidRDefault="004F35F5" w:rsidP="00F721AC">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7F940734" w14:textId="77777777" w:rsidR="004F35F5" w:rsidRPr="0061649B" w:rsidRDefault="004F35F5" w:rsidP="00F721AC">
            <w:pPr>
              <w:pStyle w:val="TAL"/>
              <w:rPr>
                <w:rFonts w:eastAsia="SimSun" w:cs="Arial"/>
                <w:szCs w:val="18"/>
              </w:rPr>
            </w:pPr>
          </w:p>
          <w:p w14:paraId="6CE5562A"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0, 1, …,3279165</w:t>
            </w:r>
          </w:p>
        </w:tc>
        <w:tc>
          <w:tcPr>
            <w:tcW w:w="1984" w:type="dxa"/>
          </w:tcPr>
          <w:p w14:paraId="35278843" w14:textId="77777777" w:rsidR="004F35F5" w:rsidRPr="0061649B" w:rsidRDefault="004F35F5" w:rsidP="00F721AC">
            <w:pPr>
              <w:pStyle w:val="TAL"/>
            </w:pPr>
            <w:r w:rsidRPr="0061649B">
              <w:t>type: Integer</w:t>
            </w:r>
          </w:p>
          <w:p w14:paraId="48A347AF" w14:textId="77777777" w:rsidR="004F35F5" w:rsidRPr="0061649B" w:rsidRDefault="004F35F5" w:rsidP="00F721AC">
            <w:pPr>
              <w:pStyle w:val="TAL"/>
            </w:pPr>
            <w:r w:rsidRPr="0061649B">
              <w:t>multiplicity: 1</w:t>
            </w:r>
          </w:p>
          <w:p w14:paraId="3B01DA25" w14:textId="77777777" w:rsidR="004F35F5" w:rsidRPr="0061649B" w:rsidRDefault="004F35F5" w:rsidP="00F721AC">
            <w:pPr>
              <w:pStyle w:val="TAL"/>
            </w:pPr>
            <w:proofErr w:type="spellStart"/>
            <w:r w:rsidRPr="0061649B">
              <w:t>isOrdered</w:t>
            </w:r>
            <w:proofErr w:type="spellEnd"/>
            <w:r w:rsidRPr="0061649B">
              <w:t>: N/A</w:t>
            </w:r>
          </w:p>
          <w:p w14:paraId="511A818D" w14:textId="77777777" w:rsidR="004F35F5" w:rsidRPr="0061649B" w:rsidRDefault="004F35F5" w:rsidP="00F721AC">
            <w:pPr>
              <w:pStyle w:val="TAL"/>
            </w:pPr>
            <w:proofErr w:type="spellStart"/>
            <w:r w:rsidRPr="0061649B">
              <w:t>isUnique</w:t>
            </w:r>
            <w:proofErr w:type="spellEnd"/>
            <w:r w:rsidRPr="0061649B">
              <w:t>: N/A</w:t>
            </w:r>
          </w:p>
          <w:p w14:paraId="00E8DC56" w14:textId="77777777" w:rsidR="004F35F5" w:rsidRPr="0061649B" w:rsidRDefault="004F35F5" w:rsidP="00F721AC">
            <w:pPr>
              <w:pStyle w:val="TAL"/>
            </w:pPr>
            <w:proofErr w:type="spellStart"/>
            <w:r w:rsidRPr="0061649B">
              <w:t>defaultValue</w:t>
            </w:r>
            <w:proofErr w:type="spellEnd"/>
            <w:r w:rsidRPr="0061649B">
              <w:t>: None</w:t>
            </w:r>
          </w:p>
          <w:p w14:paraId="0059881E"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4FA4BFC6" w14:textId="77777777" w:rsidTr="00F721AC">
        <w:trPr>
          <w:cantSplit/>
          <w:jc w:val="center"/>
        </w:trPr>
        <w:tc>
          <w:tcPr>
            <w:tcW w:w="2547" w:type="dxa"/>
          </w:tcPr>
          <w:p w14:paraId="54B3DAF8" w14:textId="77777777" w:rsidR="004F35F5" w:rsidRPr="00202D71" w:rsidRDefault="004F35F5" w:rsidP="00F721AC">
            <w:pPr>
              <w:pStyle w:val="TAL"/>
              <w:rPr>
                <w:rFonts w:cs="Arial"/>
                <w:szCs w:val="18"/>
              </w:rPr>
            </w:pPr>
            <w:proofErr w:type="spellStart"/>
            <w:r w:rsidRPr="0061649B">
              <w:rPr>
                <w:rFonts w:cs="Arial"/>
                <w:szCs w:val="18"/>
              </w:rPr>
              <w:t>freqBands</w:t>
            </w:r>
            <w:proofErr w:type="spellEnd"/>
          </w:p>
        </w:tc>
        <w:tc>
          <w:tcPr>
            <w:tcW w:w="5245" w:type="dxa"/>
          </w:tcPr>
          <w:p w14:paraId="12E43FD2" w14:textId="77777777" w:rsidR="004F35F5" w:rsidRPr="0061649B" w:rsidRDefault="004F35F5" w:rsidP="00F721AC">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5971246B" w14:textId="77777777" w:rsidR="004F35F5" w:rsidRPr="0061649B" w:rsidRDefault="004F35F5" w:rsidP="00F721AC">
            <w:pPr>
              <w:pStyle w:val="TAL"/>
              <w:rPr>
                <w:rFonts w:eastAsia="SimSun" w:cs="Arial"/>
                <w:szCs w:val="18"/>
              </w:rPr>
            </w:pPr>
            <w:r w:rsidRPr="0061649B">
              <w:rPr>
                <w:rFonts w:eastAsia="SimSun" w:cs="Arial"/>
                <w:szCs w:val="18"/>
              </w:rPr>
              <w:t>The value 1 corresponds to n1, value 2 corresponds to NR operating band n2, etc.</w:t>
            </w:r>
          </w:p>
          <w:p w14:paraId="648F017F" w14:textId="77777777" w:rsidR="004F35F5" w:rsidRPr="0061649B" w:rsidRDefault="004F35F5" w:rsidP="00F721AC">
            <w:pPr>
              <w:pStyle w:val="TAL"/>
              <w:rPr>
                <w:rFonts w:cs="Arial"/>
                <w:szCs w:val="18"/>
              </w:rPr>
            </w:pPr>
          </w:p>
          <w:p w14:paraId="5D39632A"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1, 2, …,1024</w:t>
            </w:r>
          </w:p>
        </w:tc>
        <w:tc>
          <w:tcPr>
            <w:tcW w:w="1984" w:type="dxa"/>
          </w:tcPr>
          <w:p w14:paraId="7D9E3006" w14:textId="77777777" w:rsidR="004F35F5" w:rsidRPr="0061649B" w:rsidRDefault="004F35F5" w:rsidP="00F721AC">
            <w:pPr>
              <w:pStyle w:val="TAL"/>
            </w:pPr>
            <w:r w:rsidRPr="0061649B">
              <w:t>type: Integer</w:t>
            </w:r>
          </w:p>
          <w:p w14:paraId="38A55A5B" w14:textId="77777777" w:rsidR="004F35F5" w:rsidRPr="0061649B" w:rsidRDefault="004F35F5" w:rsidP="00F721AC">
            <w:pPr>
              <w:pStyle w:val="TAL"/>
            </w:pPr>
            <w:r w:rsidRPr="0061649B">
              <w:t xml:space="preserve">multiplicity: </w:t>
            </w:r>
            <w:proofErr w:type="gramStart"/>
            <w:r w:rsidRPr="0061649B">
              <w:t>1..</w:t>
            </w:r>
            <w:proofErr w:type="gramEnd"/>
            <w:r w:rsidRPr="0061649B">
              <w:t>*</w:t>
            </w:r>
          </w:p>
          <w:p w14:paraId="3A88186B" w14:textId="77777777" w:rsidR="004F35F5" w:rsidRPr="0061649B" w:rsidRDefault="004F35F5" w:rsidP="00F721AC">
            <w:pPr>
              <w:pStyle w:val="TAL"/>
            </w:pPr>
            <w:proofErr w:type="spellStart"/>
            <w:r w:rsidRPr="0061649B">
              <w:t>isOrdered</w:t>
            </w:r>
            <w:proofErr w:type="spellEnd"/>
            <w:r w:rsidRPr="0061649B">
              <w:t>: False</w:t>
            </w:r>
          </w:p>
          <w:p w14:paraId="121DA607" w14:textId="77777777" w:rsidR="004F35F5" w:rsidRPr="0061649B" w:rsidRDefault="004F35F5" w:rsidP="00F721AC">
            <w:pPr>
              <w:pStyle w:val="TAL"/>
            </w:pPr>
            <w:proofErr w:type="spellStart"/>
            <w:r w:rsidRPr="0061649B">
              <w:t>isUnique</w:t>
            </w:r>
            <w:proofErr w:type="spellEnd"/>
            <w:r w:rsidRPr="0061649B">
              <w:t>: True</w:t>
            </w:r>
          </w:p>
          <w:p w14:paraId="16771644" w14:textId="77777777" w:rsidR="004F35F5" w:rsidRPr="0061649B" w:rsidRDefault="004F35F5" w:rsidP="00F721AC">
            <w:pPr>
              <w:pStyle w:val="TAL"/>
            </w:pPr>
            <w:proofErr w:type="spellStart"/>
            <w:r w:rsidRPr="0061649B">
              <w:t>defaultValue</w:t>
            </w:r>
            <w:proofErr w:type="spellEnd"/>
            <w:r w:rsidRPr="0061649B">
              <w:t>: None</w:t>
            </w:r>
          </w:p>
          <w:p w14:paraId="719DD942"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10ACA69A" w14:textId="77777777" w:rsidTr="00F721AC">
        <w:trPr>
          <w:cantSplit/>
          <w:jc w:val="center"/>
        </w:trPr>
        <w:tc>
          <w:tcPr>
            <w:tcW w:w="2547" w:type="dxa"/>
          </w:tcPr>
          <w:p w14:paraId="7E5DE013" w14:textId="77777777" w:rsidR="004F35F5" w:rsidRPr="00202D71" w:rsidRDefault="004F35F5" w:rsidP="00F721AC">
            <w:pPr>
              <w:pStyle w:val="TAL"/>
              <w:rPr>
                <w:rFonts w:cs="Arial"/>
                <w:szCs w:val="18"/>
              </w:rPr>
            </w:pPr>
            <w:proofErr w:type="spellStart"/>
            <w:r w:rsidRPr="0061649B">
              <w:rPr>
                <w:rFonts w:cs="Arial"/>
                <w:szCs w:val="18"/>
              </w:rPr>
              <w:t>pciList</w:t>
            </w:r>
            <w:proofErr w:type="spellEnd"/>
          </w:p>
        </w:tc>
        <w:tc>
          <w:tcPr>
            <w:tcW w:w="5245" w:type="dxa"/>
          </w:tcPr>
          <w:p w14:paraId="726A2E3D" w14:textId="77777777" w:rsidR="004F35F5" w:rsidRPr="0061649B" w:rsidRDefault="004F35F5" w:rsidP="00F721AC">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6E7CC561" w14:textId="77777777" w:rsidR="004F35F5" w:rsidRPr="0061649B" w:rsidRDefault="004F35F5" w:rsidP="00F721AC">
            <w:pPr>
              <w:pStyle w:val="TAL"/>
              <w:rPr>
                <w:rFonts w:eastAsia="SimSun" w:cs="Arial"/>
                <w:szCs w:val="18"/>
                <w:lang w:eastAsia="ja-JP"/>
              </w:rPr>
            </w:pPr>
          </w:p>
          <w:p w14:paraId="43AD17BE"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0, 1, …,1007</w:t>
            </w:r>
          </w:p>
        </w:tc>
        <w:tc>
          <w:tcPr>
            <w:tcW w:w="1984" w:type="dxa"/>
          </w:tcPr>
          <w:p w14:paraId="6274B774" w14:textId="77777777" w:rsidR="004F35F5" w:rsidRPr="0061649B" w:rsidRDefault="004F35F5" w:rsidP="00F721AC">
            <w:pPr>
              <w:pStyle w:val="TAL"/>
            </w:pPr>
            <w:r w:rsidRPr="0061649B">
              <w:t>type: Integer</w:t>
            </w:r>
          </w:p>
          <w:p w14:paraId="32AEB868" w14:textId="77777777" w:rsidR="004F35F5" w:rsidRPr="0061649B" w:rsidRDefault="004F35F5" w:rsidP="00F721AC">
            <w:pPr>
              <w:pStyle w:val="TAL"/>
            </w:pPr>
            <w:r w:rsidRPr="0061649B">
              <w:t xml:space="preserve">multiplicity: </w:t>
            </w:r>
            <w:proofErr w:type="gramStart"/>
            <w:r w:rsidRPr="0061649B">
              <w:t>1..</w:t>
            </w:r>
            <w:proofErr w:type="gramEnd"/>
            <w:r w:rsidRPr="0061649B">
              <w:t>32</w:t>
            </w:r>
          </w:p>
          <w:p w14:paraId="73E52A65" w14:textId="77777777" w:rsidR="004F35F5" w:rsidRPr="0061649B" w:rsidRDefault="004F35F5" w:rsidP="00F721AC">
            <w:pPr>
              <w:pStyle w:val="TAL"/>
            </w:pPr>
            <w:proofErr w:type="spellStart"/>
            <w:r w:rsidRPr="0061649B">
              <w:t>isOrdered</w:t>
            </w:r>
            <w:proofErr w:type="spellEnd"/>
            <w:r w:rsidRPr="0061649B">
              <w:t>: False</w:t>
            </w:r>
          </w:p>
          <w:p w14:paraId="399862DF" w14:textId="77777777" w:rsidR="004F35F5" w:rsidRPr="0061649B" w:rsidRDefault="004F35F5" w:rsidP="00F721AC">
            <w:pPr>
              <w:pStyle w:val="TAL"/>
            </w:pPr>
            <w:proofErr w:type="spellStart"/>
            <w:r w:rsidRPr="0061649B">
              <w:t>isUnique</w:t>
            </w:r>
            <w:proofErr w:type="spellEnd"/>
            <w:r w:rsidRPr="0061649B">
              <w:t>: True</w:t>
            </w:r>
          </w:p>
          <w:p w14:paraId="2615DA5B" w14:textId="77777777" w:rsidR="004F35F5" w:rsidRPr="0061649B" w:rsidRDefault="004F35F5" w:rsidP="00F721AC">
            <w:pPr>
              <w:pStyle w:val="TAL"/>
            </w:pPr>
            <w:proofErr w:type="spellStart"/>
            <w:r w:rsidRPr="0061649B">
              <w:t>defaultValue</w:t>
            </w:r>
            <w:proofErr w:type="spellEnd"/>
            <w:r w:rsidRPr="0061649B">
              <w:t>: None</w:t>
            </w:r>
          </w:p>
          <w:p w14:paraId="2F66AAA1"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2DB2A552" w14:textId="77777777" w:rsidTr="00F721AC">
        <w:trPr>
          <w:cantSplit/>
          <w:jc w:val="center"/>
        </w:trPr>
        <w:tc>
          <w:tcPr>
            <w:tcW w:w="2547" w:type="dxa"/>
          </w:tcPr>
          <w:p w14:paraId="4A8019B1" w14:textId="77777777" w:rsidR="004F35F5" w:rsidRPr="00202D71" w:rsidRDefault="004F35F5" w:rsidP="00F721AC">
            <w:pPr>
              <w:pStyle w:val="TAL"/>
              <w:rPr>
                <w:rFonts w:cs="Arial"/>
                <w:szCs w:val="18"/>
              </w:rPr>
            </w:pPr>
            <w:r w:rsidRPr="0061649B">
              <w:rPr>
                <w:rFonts w:cs="Arial"/>
                <w:szCs w:val="18"/>
              </w:rPr>
              <w:t>tac</w:t>
            </w:r>
          </w:p>
        </w:tc>
        <w:tc>
          <w:tcPr>
            <w:tcW w:w="5245" w:type="dxa"/>
          </w:tcPr>
          <w:p w14:paraId="2F667A89" w14:textId="77777777" w:rsidR="004F35F5" w:rsidRPr="0061649B" w:rsidRDefault="004F35F5" w:rsidP="00F721AC">
            <w:pPr>
              <w:pStyle w:val="TAL"/>
              <w:rPr>
                <w:rFonts w:cs="Arial"/>
                <w:szCs w:val="18"/>
              </w:rPr>
            </w:pPr>
            <w:r w:rsidRPr="0061649B">
              <w:rPr>
                <w:rFonts w:cs="Arial"/>
                <w:szCs w:val="18"/>
              </w:rPr>
              <w:t>Tracking Area Code</w:t>
            </w:r>
          </w:p>
          <w:p w14:paraId="0977AE71" w14:textId="77777777" w:rsidR="004F35F5" w:rsidRPr="0061649B" w:rsidRDefault="004F35F5" w:rsidP="00F721AC">
            <w:pPr>
              <w:pStyle w:val="TAL"/>
              <w:rPr>
                <w:rFonts w:cs="Arial"/>
                <w:szCs w:val="18"/>
                <w:lang w:eastAsia="zh-CN"/>
              </w:rPr>
            </w:pPr>
          </w:p>
          <w:p w14:paraId="4F6BE244" w14:textId="77777777" w:rsidR="004F35F5" w:rsidRPr="0061649B" w:rsidRDefault="004F35F5" w:rsidP="00F721AC">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78D433E6" w14:textId="77777777" w:rsidR="004F35F5" w:rsidRPr="0061649B" w:rsidRDefault="004F35F5" w:rsidP="00F721AC">
            <w:pPr>
              <w:pStyle w:val="TAL"/>
              <w:rPr>
                <w:szCs w:val="18"/>
              </w:rPr>
            </w:pPr>
          </w:p>
        </w:tc>
        <w:tc>
          <w:tcPr>
            <w:tcW w:w="1984" w:type="dxa"/>
          </w:tcPr>
          <w:p w14:paraId="7FD7FFA7" w14:textId="77777777" w:rsidR="004F35F5" w:rsidRPr="0061649B" w:rsidRDefault="004F35F5" w:rsidP="00F721AC">
            <w:pPr>
              <w:pStyle w:val="TAL"/>
            </w:pPr>
            <w:r w:rsidRPr="0061649B">
              <w:t>type: Tac</w:t>
            </w:r>
          </w:p>
          <w:p w14:paraId="1C77A8AD" w14:textId="77777777" w:rsidR="004F35F5" w:rsidRPr="0061649B" w:rsidRDefault="004F35F5" w:rsidP="00F721AC">
            <w:pPr>
              <w:pStyle w:val="TAL"/>
            </w:pPr>
            <w:r w:rsidRPr="0061649B">
              <w:t>multiplicity: 1</w:t>
            </w:r>
          </w:p>
          <w:p w14:paraId="358EA3D4" w14:textId="77777777" w:rsidR="004F35F5" w:rsidRPr="0061649B" w:rsidRDefault="004F35F5" w:rsidP="00F721AC">
            <w:pPr>
              <w:pStyle w:val="TAL"/>
            </w:pPr>
            <w:proofErr w:type="spellStart"/>
            <w:r w:rsidRPr="0061649B">
              <w:t>isOrdered</w:t>
            </w:r>
            <w:proofErr w:type="spellEnd"/>
            <w:r w:rsidRPr="0061649B">
              <w:t>: N/A</w:t>
            </w:r>
          </w:p>
          <w:p w14:paraId="3C2FD196" w14:textId="77777777" w:rsidR="004F35F5" w:rsidRPr="0061649B" w:rsidRDefault="004F35F5" w:rsidP="00F721AC">
            <w:pPr>
              <w:pStyle w:val="TAL"/>
            </w:pPr>
            <w:proofErr w:type="spellStart"/>
            <w:r w:rsidRPr="0061649B">
              <w:t>isUnique</w:t>
            </w:r>
            <w:proofErr w:type="spellEnd"/>
            <w:r w:rsidRPr="0061649B">
              <w:t>: N/A</w:t>
            </w:r>
          </w:p>
          <w:p w14:paraId="11882B9B" w14:textId="77777777" w:rsidR="004F35F5" w:rsidRPr="0061649B" w:rsidRDefault="004F35F5" w:rsidP="00F721AC">
            <w:pPr>
              <w:pStyle w:val="TAL"/>
            </w:pPr>
            <w:proofErr w:type="spellStart"/>
            <w:r w:rsidRPr="0061649B">
              <w:t>defaultValue</w:t>
            </w:r>
            <w:proofErr w:type="spellEnd"/>
            <w:r w:rsidRPr="0061649B">
              <w:t>: None</w:t>
            </w:r>
          </w:p>
          <w:p w14:paraId="2FFD910E"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1469672" w14:textId="77777777" w:rsidTr="00F721AC">
        <w:trPr>
          <w:cantSplit/>
          <w:jc w:val="center"/>
        </w:trPr>
        <w:tc>
          <w:tcPr>
            <w:tcW w:w="2547" w:type="dxa"/>
          </w:tcPr>
          <w:p w14:paraId="397D0F75" w14:textId="77777777" w:rsidR="004F35F5" w:rsidRPr="00202D71" w:rsidRDefault="004F35F5" w:rsidP="00F721AC">
            <w:pPr>
              <w:pStyle w:val="TAL"/>
              <w:rPr>
                <w:rFonts w:cs="Arial"/>
                <w:szCs w:val="18"/>
              </w:rPr>
            </w:pPr>
            <w:proofErr w:type="spellStart"/>
            <w:r w:rsidRPr="0061649B">
              <w:rPr>
                <w:rFonts w:cs="Arial"/>
                <w:szCs w:val="18"/>
              </w:rPr>
              <w:t>eutraCellIdList</w:t>
            </w:r>
            <w:proofErr w:type="spellEnd"/>
          </w:p>
        </w:tc>
        <w:tc>
          <w:tcPr>
            <w:tcW w:w="5245" w:type="dxa"/>
          </w:tcPr>
          <w:p w14:paraId="0DC6DF16" w14:textId="77777777" w:rsidR="004F35F5" w:rsidRPr="0061649B" w:rsidRDefault="004F35F5" w:rsidP="00F721AC">
            <w:pPr>
              <w:pStyle w:val="TAL"/>
              <w:rPr>
                <w:rFonts w:cs="Arial"/>
                <w:szCs w:val="18"/>
              </w:rPr>
            </w:pPr>
            <w:r w:rsidRPr="0061649B">
              <w:rPr>
                <w:rFonts w:cs="Arial"/>
                <w:szCs w:val="18"/>
              </w:rPr>
              <w:t>List of E-UTRAN cells identified by E-UTRAN-CGI</w:t>
            </w:r>
          </w:p>
          <w:p w14:paraId="216911D5" w14:textId="77777777" w:rsidR="004F35F5" w:rsidRPr="0061649B" w:rsidRDefault="004F35F5" w:rsidP="00F721AC">
            <w:pPr>
              <w:pStyle w:val="TAL"/>
              <w:rPr>
                <w:rFonts w:cs="Arial"/>
                <w:szCs w:val="18"/>
              </w:rPr>
            </w:pPr>
          </w:p>
          <w:p w14:paraId="56DDCCC1" w14:textId="77777777" w:rsidR="004F35F5" w:rsidRPr="0061649B" w:rsidRDefault="004F35F5" w:rsidP="00F721AC">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1604E0AE" w14:textId="77777777" w:rsidR="004F35F5" w:rsidRPr="0061649B" w:rsidRDefault="004F35F5" w:rsidP="00F721AC">
            <w:pPr>
              <w:pStyle w:val="TAL"/>
            </w:pPr>
            <w:r w:rsidRPr="0061649B">
              <w:t xml:space="preserve">type: </w:t>
            </w:r>
            <w:proofErr w:type="spellStart"/>
            <w:r w:rsidRPr="0061649B">
              <w:t>EutraCellId</w:t>
            </w:r>
            <w:proofErr w:type="spellEnd"/>
          </w:p>
          <w:p w14:paraId="542C4183" w14:textId="77777777" w:rsidR="004F35F5" w:rsidRPr="0061649B" w:rsidRDefault="004F35F5" w:rsidP="00F721AC">
            <w:pPr>
              <w:pStyle w:val="TAL"/>
            </w:pPr>
            <w:r w:rsidRPr="0061649B">
              <w:t xml:space="preserve">multiplicity: </w:t>
            </w:r>
            <w:proofErr w:type="gramStart"/>
            <w:r w:rsidRPr="0061649B">
              <w:t>1..</w:t>
            </w:r>
            <w:proofErr w:type="gramEnd"/>
            <w:r w:rsidRPr="0061649B">
              <w:t>32</w:t>
            </w:r>
          </w:p>
          <w:p w14:paraId="40DA1150" w14:textId="77777777" w:rsidR="004F35F5" w:rsidRPr="0061649B" w:rsidRDefault="004F35F5" w:rsidP="00F721AC">
            <w:pPr>
              <w:pStyle w:val="TAL"/>
            </w:pPr>
            <w:proofErr w:type="spellStart"/>
            <w:r w:rsidRPr="0061649B">
              <w:t>isOrdered</w:t>
            </w:r>
            <w:proofErr w:type="spellEnd"/>
            <w:r w:rsidRPr="0061649B">
              <w:t>: False</w:t>
            </w:r>
          </w:p>
          <w:p w14:paraId="08D6F1EC" w14:textId="77777777" w:rsidR="004F35F5" w:rsidRPr="0061649B" w:rsidRDefault="004F35F5" w:rsidP="00F721AC">
            <w:pPr>
              <w:pStyle w:val="TAL"/>
            </w:pPr>
            <w:proofErr w:type="spellStart"/>
            <w:r w:rsidRPr="0061649B">
              <w:t>isUnique</w:t>
            </w:r>
            <w:proofErr w:type="spellEnd"/>
            <w:r w:rsidRPr="0061649B">
              <w:t>: True</w:t>
            </w:r>
          </w:p>
          <w:p w14:paraId="390BA5A1" w14:textId="77777777" w:rsidR="004F35F5" w:rsidRPr="0061649B" w:rsidRDefault="004F35F5" w:rsidP="00F721AC">
            <w:pPr>
              <w:pStyle w:val="TAL"/>
            </w:pPr>
            <w:proofErr w:type="spellStart"/>
            <w:r w:rsidRPr="0061649B">
              <w:t>defaultValue</w:t>
            </w:r>
            <w:proofErr w:type="spellEnd"/>
            <w:r w:rsidRPr="0061649B">
              <w:t>: None</w:t>
            </w:r>
          </w:p>
          <w:p w14:paraId="0EDDE27D"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50623D03" w14:textId="77777777" w:rsidTr="00F721AC">
        <w:trPr>
          <w:cantSplit/>
          <w:jc w:val="center"/>
        </w:trPr>
        <w:tc>
          <w:tcPr>
            <w:tcW w:w="2547" w:type="dxa"/>
          </w:tcPr>
          <w:p w14:paraId="3C0686BB" w14:textId="77777777" w:rsidR="004F35F5" w:rsidRPr="00202D71" w:rsidRDefault="004F35F5" w:rsidP="00F721AC">
            <w:pPr>
              <w:pStyle w:val="TAL"/>
              <w:rPr>
                <w:rFonts w:cs="Arial"/>
                <w:szCs w:val="18"/>
              </w:rPr>
            </w:pPr>
            <w:proofErr w:type="spellStart"/>
            <w:r w:rsidRPr="0061649B">
              <w:rPr>
                <w:rFonts w:cs="Arial"/>
                <w:szCs w:val="18"/>
              </w:rPr>
              <w:t>nrCellIdList</w:t>
            </w:r>
            <w:proofErr w:type="spellEnd"/>
          </w:p>
        </w:tc>
        <w:tc>
          <w:tcPr>
            <w:tcW w:w="5245" w:type="dxa"/>
          </w:tcPr>
          <w:p w14:paraId="616B7C63" w14:textId="77777777" w:rsidR="004F35F5" w:rsidRPr="0061649B" w:rsidRDefault="004F35F5" w:rsidP="00F721AC">
            <w:pPr>
              <w:pStyle w:val="TAL"/>
              <w:rPr>
                <w:rFonts w:cs="Arial"/>
                <w:szCs w:val="18"/>
              </w:rPr>
            </w:pPr>
            <w:r w:rsidRPr="0061649B">
              <w:rPr>
                <w:rFonts w:cs="Arial"/>
                <w:szCs w:val="18"/>
              </w:rPr>
              <w:t>List of NR cells identified by NG-RAN CGI</w:t>
            </w:r>
          </w:p>
          <w:p w14:paraId="738FD49A" w14:textId="77777777" w:rsidR="004F35F5" w:rsidRPr="0061649B" w:rsidRDefault="004F35F5" w:rsidP="00F721AC">
            <w:pPr>
              <w:pStyle w:val="TAL"/>
              <w:rPr>
                <w:rFonts w:cs="Arial"/>
                <w:szCs w:val="18"/>
              </w:rPr>
            </w:pPr>
          </w:p>
          <w:p w14:paraId="6FDC14B3" w14:textId="77777777" w:rsidR="004F35F5" w:rsidRPr="0061649B" w:rsidRDefault="004F35F5" w:rsidP="00F721AC">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69130180" w14:textId="77777777" w:rsidR="004F35F5" w:rsidRPr="0061649B" w:rsidRDefault="004F35F5" w:rsidP="00F721AC">
            <w:pPr>
              <w:pStyle w:val="TAL"/>
            </w:pPr>
            <w:r w:rsidRPr="0061649B">
              <w:t xml:space="preserve">type: </w:t>
            </w:r>
            <w:proofErr w:type="spellStart"/>
            <w:r w:rsidRPr="0061649B">
              <w:t>NrCellId</w:t>
            </w:r>
            <w:proofErr w:type="spellEnd"/>
          </w:p>
          <w:p w14:paraId="192D69B0" w14:textId="77777777" w:rsidR="004F35F5" w:rsidRPr="0061649B" w:rsidRDefault="004F35F5" w:rsidP="00F721AC">
            <w:pPr>
              <w:pStyle w:val="TAL"/>
            </w:pPr>
            <w:r w:rsidRPr="0061649B">
              <w:t xml:space="preserve">multiplicity: </w:t>
            </w:r>
            <w:proofErr w:type="gramStart"/>
            <w:r w:rsidRPr="0061649B">
              <w:t>1..</w:t>
            </w:r>
            <w:proofErr w:type="gramEnd"/>
            <w:r w:rsidRPr="0061649B">
              <w:t>32</w:t>
            </w:r>
          </w:p>
          <w:p w14:paraId="7E3C44C6" w14:textId="77777777" w:rsidR="004F35F5" w:rsidRPr="0061649B" w:rsidRDefault="004F35F5" w:rsidP="00F721AC">
            <w:pPr>
              <w:pStyle w:val="TAL"/>
            </w:pPr>
            <w:proofErr w:type="spellStart"/>
            <w:r w:rsidRPr="0061649B">
              <w:t>isOrdered</w:t>
            </w:r>
            <w:proofErr w:type="spellEnd"/>
            <w:r w:rsidRPr="0061649B">
              <w:t>: False</w:t>
            </w:r>
          </w:p>
          <w:p w14:paraId="692756D7" w14:textId="77777777" w:rsidR="004F35F5" w:rsidRPr="0061649B" w:rsidRDefault="004F35F5" w:rsidP="00F721AC">
            <w:pPr>
              <w:pStyle w:val="TAL"/>
            </w:pPr>
            <w:proofErr w:type="spellStart"/>
            <w:r w:rsidRPr="0061649B">
              <w:t>isUnique</w:t>
            </w:r>
            <w:proofErr w:type="spellEnd"/>
            <w:r w:rsidRPr="0061649B">
              <w:t>: True</w:t>
            </w:r>
          </w:p>
          <w:p w14:paraId="253B5A23" w14:textId="77777777" w:rsidR="004F35F5" w:rsidRPr="0061649B" w:rsidRDefault="004F35F5" w:rsidP="00F721AC">
            <w:pPr>
              <w:pStyle w:val="TAL"/>
            </w:pPr>
            <w:proofErr w:type="spellStart"/>
            <w:r w:rsidRPr="0061649B">
              <w:t>defaultValue</w:t>
            </w:r>
            <w:proofErr w:type="spellEnd"/>
            <w:r w:rsidRPr="0061649B">
              <w:t>: None</w:t>
            </w:r>
          </w:p>
          <w:p w14:paraId="70FDB6FF"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950E57C" w14:textId="77777777" w:rsidTr="00F721AC">
        <w:trPr>
          <w:cantSplit/>
          <w:jc w:val="center"/>
        </w:trPr>
        <w:tc>
          <w:tcPr>
            <w:tcW w:w="2547" w:type="dxa"/>
          </w:tcPr>
          <w:p w14:paraId="63CB76FA" w14:textId="77777777" w:rsidR="004F35F5" w:rsidRPr="00202D71" w:rsidRDefault="004F35F5" w:rsidP="00F721AC">
            <w:pPr>
              <w:pStyle w:val="TAL"/>
              <w:rPr>
                <w:rFonts w:cs="Arial"/>
                <w:szCs w:val="18"/>
              </w:rPr>
            </w:pPr>
            <w:proofErr w:type="spellStart"/>
            <w:r w:rsidRPr="0061649B">
              <w:rPr>
                <w:rFonts w:cs="Arial"/>
                <w:szCs w:val="18"/>
              </w:rPr>
              <w:t>tacList</w:t>
            </w:r>
            <w:proofErr w:type="spellEnd"/>
          </w:p>
        </w:tc>
        <w:tc>
          <w:tcPr>
            <w:tcW w:w="5245" w:type="dxa"/>
          </w:tcPr>
          <w:p w14:paraId="0FA03B53" w14:textId="77777777" w:rsidR="004F35F5" w:rsidRPr="0061649B" w:rsidRDefault="004F35F5" w:rsidP="00F721AC">
            <w:pPr>
              <w:pStyle w:val="TAL"/>
              <w:rPr>
                <w:rFonts w:cs="Arial"/>
                <w:szCs w:val="18"/>
              </w:rPr>
            </w:pPr>
            <w:r w:rsidRPr="0061649B">
              <w:rPr>
                <w:rFonts w:cs="Arial"/>
                <w:szCs w:val="18"/>
              </w:rPr>
              <w:t>Tracking Area Code list</w:t>
            </w:r>
          </w:p>
          <w:p w14:paraId="1110A537" w14:textId="77777777" w:rsidR="004F35F5" w:rsidRPr="0061649B" w:rsidRDefault="004F35F5" w:rsidP="00F721AC">
            <w:pPr>
              <w:pStyle w:val="TAL"/>
              <w:rPr>
                <w:rFonts w:cs="Arial"/>
                <w:szCs w:val="18"/>
                <w:lang w:eastAsia="zh-CN"/>
              </w:rPr>
            </w:pPr>
          </w:p>
          <w:p w14:paraId="469EDC16" w14:textId="77777777" w:rsidR="004F35F5" w:rsidRPr="0061649B" w:rsidRDefault="004F35F5" w:rsidP="00F721AC">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576E1F2B" w14:textId="77777777" w:rsidR="004F35F5" w:rsidRPr="0061649B" w:rsidRDefault="004F35F5" w:rsidP="00F721AC">
            <w:pPr>
              <w:pStyle w:val="TAL"/>
              <w:rPr>
                <w:szCs w:val="18"/>
              </w:rPr>
            </w:pPr>
          </w:p>
        </w:tc>
        <w:tc>
          <w:tcPr>
            <w:tcW w:w="1984" w:type="dxa"/>
          </w:tcPr>
          <w:p w14:paraId="36AE9308" w14:textId="77777777" w:rsidR="004F35F5" w:rsidRPr="0061649B" w:rsidRDefault="004F35F5" w:rsidP="00F721AC">
            <w:pPr>
              <w:pStyle w:val="TAL"/>
            </w:pPr>
            <w:r w:rsidRPr="0061649B">
              <w:t>type: Tac</w:t>
            </w:r>
          </w:p>
          <w:p w14:paraId="624B6EA6" w14:textId="77777777" w:rsidR="004F35F5" w:rsidRPr="0061649B" w:rsidRDefault="004F35F5" w:rsidP="00F721AC">
            <w:pPr>
              <w:pStyle w:val="TAL"/>
            </w:pPr>
            <w:r w:rsidRPr="0061649B">
              <w:t xml:space="preserve">multiplicity: </w:t>
            </w:r>
            <w:proofErr w:type="gramStart"/>
            <w:r w:rsidRPr="0061649B">
              <w:t>1..</w:t>
            </w:r>
            <w:proofErr w:type="gramEnd"/>
            <w:r w:rsidRPr="0061649B">
              <w:t>8</w:t>
            </w:r>
          </w:p>
          <w:p w14:paraId="02E0C0DB" w14:textId="77777777" w:rsidR="004F35F5" w:rsidRPr="0061649B" w:rsidRDefault="004F35F5" w:rsidP="00F721AC">
            <w:pPr>
              <w:pStyle w:val="TAL"/>
            </w:pPr>
            <w:proofErr w:type="spellStart"/>
            <w:r w:rsidRPr="0061649B">
              <w:t>isOrdered</w:t>
            </w:r>
            <w:proofErr w:type="spellEnd"/>
            <w:r w:rsidRPr="0061649B">
              <w:t>: False</w:t>
            </w:r>
          </w:p>
          <w:p w14:paraId="03535047" w14:textId="77777777" w:rsidR="004F35F5" w:rsidRPr="0061649B" w:rsidRDefault="004F35F5" w:rsidP="00F721AC">
            <w:pPr>
              <w:pStyle w:val="TAL"/>
            </w:pPr>
            <w:proofErr w:type="spellStart"/>
            <w:r w:rsidRPr="0061649B">
              <w:t>isUnique</w:t>
            </w:r>
            <w:proofErr w:type="spellEnd"/>
            <w:r w:rsidRPr="0061649B">
              <w:t>: True</w:t>
            </w:r>
          </w:p>
          <w:p w14:paraId="2E3B688C" w14:textId="77777777" w:rsidR="004F35F5" w:rsidRPr="0061649B" w:rsidRDefault="004F35F5" w:rsidP="00F721AC">
            <w:pPr>
              <w:pStyle w:val="TAL"/>
            </w:pPr>
            <w:proofErr w:type="spellStart"/>
            <w:r w:rsidRPr="0061649B">
              <w:t>defaultValue</w:t>
            </w:r>
            <w:proofErr w:type="spellEnd"/>
            <w:r w:rsidRPr="0061649B">
              <w:t>: None</w:t>
            </w:r>
          </w:p>
          <w:p w14:paraId="3826888A"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07E3A342" w14:textId="77777777" w:rsidTr="00F721AC">
        <w:trPr>
          <w:cantSplit/>
          <w:jc w:val="center"/>
        </w:trPr>
        <w:tc>
          <w:tcPr>
            <w:tcW w:w="2547" w:type="dxa"/>
          </w:tcPr>
          <w:p w14:paraId="6F80873B" w14:textId="77777777" w:rsidR="004F35F5" w:rsidRPr="00202D71" w:rsidRDefault="004F35F5" w:rsidP="00F721AC">
            <w:pPr>
              <w:pStyle w:val="TAL"/>
              <w:rPr>
                <w:rFonts w:cs="Arial"/>
                <w:szCs w:val="18"/>
              </w:rPr>
            </w:pPr>
            <w:proofErr w:type="spellStart"/>
            <w:r w:rsidRPr="0061649B">
              <w:rPr>
                <w:rFonts w:cs="Arial"/>
                <w:szCs w:val="18"/>
              </w:rPr>
              <w:lastRenderedPageBreak/>
              <w:t>taiList</w:t>
            </w:r>
            <w:proofErr w:type="spellEnd"/>
          </w:p>
        </w:tc>
        <w:tc>
          <w:tcPr>
            <w:tcW w:w="5245" w:type="dxa"/>
          </w:tcPr>
          <w:p w14:paraId="30D0E3B0" w14:textId="77777777" w:rsidR="004F35F5" w:rsidRPr="0061649B" w:rsidRDefault="004F35F5" w:rsidP="00F721AC">
            <w:pPr>
              <w:pStyle w:val="TAL"/>
              <w:rPr>
                <w:rFonts w:cs="Arial"/>
                <w:szCs w:val="18"/>
              </w:rPr>
            </w:pPr>
            <w:r w:rsidRPr="0061649B">
              <w:rPr>
                <w:rFonts w:cs="Arial"/>
                <w:szCs w:val="18"/>
              </w:rPr>
              <w:t>Tracking Area Identity list</w:t>
            </w:r>
          </w:p>
          <w:p w14:paraId="58BB9726" w14:textId="77777777" w:rsidR="004F35F5" w:rsidRPr="0061649B" w:rsidRDefault="004F35F5" w:rsidP="00F721AC">
            <w:pPr>
              <w:pStyle w:val="TAL"/>
              <w:rPr>
                <w:rFonts w:cs="Arial"/>
                <w:szCs w:val="18"/>
                <w:lang w:eastAsia="zh-CN"/>
              </w:rPr>
            </w:pPr>
          </w:p>
          <w:p w14:paraId="2FA28032" w14:textId="77777777" w:rsidR="004F35F5" w:rsidRPr="0061649B" w:rsidRDefault="004F35F5" w:rsidP="00F721AC">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081CCD84" w14:textId="77777777" w:rsidR="004F35F5" w:rsidRPr="0061649B" w:rsidRDefault="004F35F5" w:rsidP="00F721AC">
            <w:pPr>
              <w:pStyle w:val="TAL"/>
              <w:rPr>
                <w:szCs w:val="18"/>
              </w:rPr>
            </w:pPr>
          </w:p>
        </w:tc>
        <w:tc>
          <w:tcPr>
            <w:tcW w:w="1984" w:type="dxa"/>
          </w:tcPr>
          <w:p w14:paraId="54050224" w14:textId="77777777" w:rsidR="004F35F5" w:rsidRPr="0061649B" w:rsidRDefault="004F35F5" w:rsidP="00F721AC">
            <w:pPr>
              <w:pStyle w:val="TAL"/>
            </w:pPr>
            <w:r w:rsidRPr="0061649B">
              <w:t>type: Tai</w:t>
            </w:r>
          </w:p>
          <w:p w14:paraId="5F2FF9F7" w14:textId="77777777" w:rsidR="004F35F5" w:rsidRPr="0061649B" w:rsidRDefault="004F35F5" w:rsidP="00F721AC">
            <w:pPr>
              <w:pStyle w:val="TAL"/>
            </w:pPr>
            <w:r w:rsidRPr="0061649B">
              <w:t xml:space="preserve">multiplicity: </w:t>
            </w:r>
            <w:proofErr w:type="gramStart"/>
            <w:r w:rsidRPr="0061649B">
              <w:t>1..</w:t>
            </w:r>
            <w:proofErr w:type="gramEnd"/>
            <w:r w:rsidRPr="0061649B">
              <w:t>8</w:t>
            </w:r>
          </w:p>
          <w:p w14:paraId="4E955F3B" w14:textId="77777777" w:rsidR="004F35F5" w:rsidRPr="0061649B" w:rsidRDefault="004F35F5" w:rsidP="00F721AC">
            <w:pPr>
              <w:pStyle w:val="TAL"/>
            </w:pPr>
            <w:proofErr w:type="spellStart"/>
            <w:r w:rsidRPr="0061649B">
              <w:t>isOrdered</w:t>
            </w:r>
            <w:proofErr w:type="spellEnd"/>
            <w:r w:rsidRPr="0061649B">
              <w:t>: False</w:t>
            </w:r>
          </w:p>
          <w:p w14:paraId="537346DB" w14:textId="77777777" w:rsidR="004F35F5" w:rsidRPr="0061649B" w:rsidRDefault="004F35F5" w:rsidP="00F721AC">
            <w:pPr>
              <w:pStyle w:val="TAL"/>
            </w:pPr>
            <w:proofErr w:type="spellStart"/>
            <w:r w:rsidRPr="0061649B">
              <w:t>isUnique</w:t>
            </w:r>
            <w:proofErr w:type="spellEnd"/>
            <w:r w:rsidRPr="0061649B">
              <w:t>: True</w:t>
            </w:r>
          </w:p>
          <w:p w14:paraId="08721308" w14:textId="77777777" w:rsidR="004F35F5" w:rsidRPr="0061649B" w:rsidRDefault="004F35F5" w:rsidP="00F721AC">
            <w:pPr>
              <w:pStyle w:val="TAL"/>
            </w:pPr>
            <w:proofErr w:type="spellStart"/>
            <w:r w:rsidRPr="0061649B">
              <w:t>defaultValue</w:t>
            </w:r>
            <w:proofErr w:type="spellEnd"/>
            <w:r w:rsidRPr="0061649B">
              <w:t>: None</w:t>
            </w:r>
          </w:p>
          <w:p w14:paraId="1B50DAB9"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EB66FFE" w14:textId="77777777" w:rsidTr="00F721AC">
        <w:trPr>
          <w:cantSplit/>
          <w:jc w:val="center"/>
        </w:trPr>
        <w:tc>
          <w:tcPr>
            <w:tcW w:w="2547" w:type="dxa"/>
          </w:tcPr>
          <w:p w14:paraId="42FAC95B" w14:textId="77777777" w:rsidR="004F35F5" w:rsidRPr="00202D71" w:rsidRDefault="004F35F5" w:rsidP="00F721AC">
            <w:pPr>
              <w:pStyle w:val="TAL"/>
              <w:rPr>
                <w:rFonts w:cs="Arial"/>
                <w:szCs w:val="18"/>
              </w:rPr>
            </w:pPr>
            <w:proofErr w:type="spellStart"/>
            <w:r w:rsidRPr="0061649B">
              <w:rPr>
                <w:rFonts w:cs="Arial"/>
                <w:szCs w:val="18"/>
              </w:rPr>
              <w:t>mbsfnAreaId</w:t>
            </w:r>
            <w:proofErr w:type="spellEnd"/>
          </w:p>
        </w:tc>
        <w:tc>
          <w:tcPr>
            <w:tcW w:w="5245" w:type="dxa"/>
          </w:tcPr>
          <w:p w14:paraId="2A0B929C" w14:textId="77777777" w:rsidR="004F35F5" w:rsidRPr="0061649B" w:rsidRDefault="004F35F5" w:rsidP="00F721AC">
            <w:pPr>
              <w:pStyle w:val="TAL"/>
              <w:rPr>
                <w:rFonts w:cs="Arial"/>
                <w:szCs w:val="18"/>
              </w:rPr>
            </w:pPr>
            <w:r w:rsidRPr="0061649B">
              <w:rPr>
                <w:rFonts w:cs="Arial"/>
                <w:szCs w:val="18"/>
              </w:rPr>
              <w:t>MBSFN Area Identifier</w:t>
            </w:r>
          </w:p>
          <w:p w14:paraId="19042964" w14:textId="77777777" w:rsidR="004F35F5" w:rsidRPr="0061649B" w:rsidRDefault="004F35F5" w:rsidP="00F721AC">
            <w:pPr>
              <w:pStyle w:val="TAL"/>
              <w:rPr>
                <w:rFonts w:cs="Arial"/>
                <w:szCs w:val="18"/>
              </w:rPr>
            </w:pPr>
          </w:p>
          <w:p w14:paraId="4FB49614"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5DEE524F" w14:textId="77777777" w:rsidR="004F35F5" w:rsidRPr="0061649B" w:rsidRDefault="004F35F5" w:rsidP="00F721AC">
            <w:pPr>
              <w:pStyle w:val="TAL"/>
            </w:pPr>
            <w:r w:rsidRPr="0061649B">
              <w:t>type: Integer</w:t>
            </w:r>
          </w:p>
          <w:p w14:paraId="1AD880C3" w14:textId="77777777" w:rsidR="004F35F5" w:rsidRPr="0061649B" w:rsidRDefault="004F35F5" w:rsidP="00F721AC">
            <w:pPr>
              <w:pStyle w:val="TAL"/>
            </w:pPr>
            <w:r w:rsidRPr="0061649B">
              <w:t>multiplicity: 1</w:t>
            </w:r>
          </w:p>
          <w:p w14:paraId="7ED06711" w14:textId="77777777" w:rsidR="004F35F5" w:rsidRPr="0061649B" w:rsidRDefault="004F35F5" w:rsidP="00F721AC">
            <w:pPr>
              <w:pStyle w:val="TAL"/>
            </w:pPr>
            <w:proofErr w:type="spellStart"/>
            <w:r w:rsidRPr="0061649B">
              <w:t>isOrdered</w:t>
            </w:r>
            <w:proofErr w:type="spellEnd"/>
            <w:r w:rsidRPr="0061649B">
              <w:t>: N/A</w:t>
            </w:r>
          </w:p>
          <w:p w14:paraId="1C0EFA27" w14:textId="77777777" w:rsidR="004F35F5" w:rsidRPr="0061649B" w:rsidRDefault="004F35F5" w:rsidP="00F721AC">
            <w:pPr>
              <w:pStyle w:val="TAL"/>
            </w:pPr>
            <w:proofErr w:type="spellStart"/>
            <w:r w:rsidRPr="0061649B">
              <w:t>isUnique</w:t>
            </w:r>
            <w:proofErr w:type="spellEnd"/>
            <w:r w:rsidRPr="0061649B">
              <w:t>: N/A</w:t>
            </w:r>
          </w:p>
          <w:p w14:paraId="059F7121" w14:textId="77777777" w:rsidR="004F35F5" w:rsidRPr="0061649B" w:rsidRDefault="004F35F5" w:rsidP="00F721AC">
            <w:pPr>
              <w:pStyle w:val="TAL"/>
            </w:pPr>
            <w:proofErr w:type="spellStart"/>
            <w:r w:rsidRPr="0061649B">
              <w:t>defaultValue</w:t>
            </w:r>
            <w:proofErr w:type="spellEnd"/>
            <w:r w:rsidRPr="0061649B">
              <w:t>: None</w:t>
            </w:r>
          </w:p>
          <w:p w14:paraId="50C3B2FD"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07C6A2C6" w14:textId="77777777" w:rsidTr="00F721AC">
        <w:trPr>
          <w:cantSplit/>
          <w:jc w:val="center"/>
        </w:trPr>
        <w:tc>
          <w:tcPr>
            <w:tcW w:w="2547" w:type="dxa"/>
          </w:tcPr>
          <w:p w14:paraId="37F36C8B" w14:textId="77777777" w:rsidR="004F35F5" w:rsidRPr="00202D71" w:rsidRDefault="004F35F5" w:rsidP="00F721AC">
            <w:pPr>
              <w:pStyle w:val="TAL"/>
              <w:rPr>
                <w:rFonts w:cs="Arial"/>
                <w:szCs w:val="18"/>
              </w:rPr>
            </w:pPr>
            <w:proofErr w:type="spellStart"/>
            <w:r w:rsidRPr="0061649B">
              <w:rPr>
                <w:rFonts w:cs="Arial"/>
                <w:szCs w:val="18"/>
              </w:rPr>
              <w:t>earfcn</w:t>
            </w:r>
            <w:proofErr w:type="spellEnd"/>
          </w:p>
        </w:tc>
        <w:tc>
          <w:tcPr>
            <w:tcW w:w="5245" w:type="dxa"/>
          </w:tcPr>
          <w:p w14:paraId="1097E159" w14:textId="77777777" w:rsidR="004F35F5" w:rsidRPr="0061649B" w:rsidRDefault="004F35F5" w:rsidP="00F721AC">
            <w:pPr>
              <w:pStyle w:val="TAL"/>
              <w:rPr>
                <w:rFonts w:cs="Arial"/>
                <w:szCs w:val="18"/>
              </w:rPr>
            </w:pPr>
            <w:r w:rsidRPr="0061649B">
              <w:rPr>
                <w:rFonts w:cs="Arial"/>
                <w:szCs w:val="18"/>
              </w:rPr>
              <w:t xml:space="preserve">Carrier Frequency </w:t>
            </w:r>
          </w:p>
          <w:p w14:paraId="2DACC66F" w14:textId="77777777" w:rsidR="004F35F5" w:rsidRPr="0061649B" w:rsidRDefault="004F35F5" w:rsidP="00F721AC">
            <w:pPr>
              <w:pStyle w:val="TAL"/>
              <w:rPr>
                <w:rFonts w:cs="Arial"/>
                <w:szCs w:val="18"/>
              </w:rPr>
            </w:pPr>
          </w:p>
          <w:p w14:paraId="58456584" w14:textId="77777777" w:rsidR="004F35F5" w:rsidRPr="0061649B" w:rsidRDefault="004F35F5" w:rsidP="00F721AC">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795466F2" w14:textId="77777777" w:rsidR="004F35F5" w:rsidRPr="0061649B" w:rsidRDefault="004F35F5" w:rsidP="00F721AC">
            <w:pPr>
              <w:pStyle w:val="TAL"/>
            </w:pPr>
            <w:r w:rsidRPr="0061649B">
              <w:t>type: Integer</w:t>
            </w:r>
          </w:p>
          <w:p w14:paraId="35FE44A1" w14:textId="77777777" w:rsidR="004F35F5" w:rsidRPr="0061649B" w:rsidRDefault="004F35F5" w:rsidP="00F721AC">
            <w:pPr>
              <w:pStyle w:val="TAL"/>
            </w:pPr>
            <w:r w:rsidRPr="0061649B">
              <w:t>multiplicity: 1</w:t>
            </w:r>
          </w:p>
          <w:p w14:paraId="769BB1EC" w14:textId="77777777" w:rsidR="004F35F5" w:rsidRPr="0061649B" w:rsidRDefault="004F35F5" w:rsidP="00F721AC">
            <w:pPr>
              <w:pStyle w:val="TAL"/>
            </w:pPr>
            <w:proofErr w:type="spellStart"/>
            <w:r w:rsidRPr="0061649B">
              <w:t>isOrdered</w:t>
            </w:r>
            <w:proofErr w:type="spellEnd"/>
            <w:r w:rsidRPr="0061649B">
              <w:t>: N/A</w:t>
            </w:r>
          </w:p>
          <w:p w14:paraId="4E0597FB" w14:textId="77777777" w:rsidR="004F35F5" w:rsidRPr="0061649B" w:rsidRDefault="004F35F5" w:rsidP="00F721AC">
            <w:pPr>
              <w:pStyle w:val="TAL"/>
            </w:pPr>
            <w:proofErr w:type="spellStart"/>
            <w:r w:rsidRPr="0061649B">
              <w:t>isUnique</w:t>
            </w:r>
            <w:proofErr w:type="spellEnd"/>
            <w:r w:rsidRPr="0061649B">
              <w:t>: N/A</w:t>
            </w:r>
          </w:p>
          <w:p w14:paraId="47A44BBA" w14:textId="77777777" w:rsidR="004F35F5" w:rsidRPr="0061649B" w:rsidRDefault="004F35F5" w:rsidP="00F721AC">
            <w:pPr>
              <w:pStyle w:val="TAL"/>
            </w:pPr>
            <w:proofErr w:type="spellStart"/>
            <w:r w:rsidRPr="0061649B">
              <w:t>defaultValue</w:t>
            </w:r>
            <w:proofErr w:type="spellEnd"/>
            <w:r w:rsidRPr="0061649B">
              <w:t>: None</w:t>
            </w:r>
          </w:p>
          <w:p w14:paraId="04FA0CB8"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AA91191" w14:textId="77777777" w:rsidTr="00F721AC">
        <w:trPr>
          <w:cantSplit/>
          <w:jc w:val="center"/>
        </w:trPr>
        <w:tc>
          <w:tcPr>
            <w:tcW w:w="2547" w:type="dxa"/>
          </w:tcPr>
          <w:p w14:paraId="6A5F34AF" w14:textId="77777777" w:rsidR="004F35F5" w:rsidRPr="0061649B" w:rsidRDefault="004F35F5" w:rsidP="00F721AC">
            <w:pPr>
              <w:pStyle w:val="TAL"/>
              <w:rPr>
                <w:rFonts w:cs="Arial"/>
                <w:szCs w:val="18"/>
              </w:rPr>
            </w:pPr>
            <w:proofErr w:type="spellStart"/>
            <w:r w:rsidRPr="00B940D8">
              <w:rPr>
                <w:rFonts w:cs="Arial"/>
                <w:lang w:eastAsia="zh-CN"/>
              </w:rPr>
              <w:t>mnsLabel</w:t>
            </w:r>
            <w:proofErr w:type="spellEnd"/>
          </w:p>
        </w:tc>
        <w:tc>
          <w:tcPr>
            <w:tcW w:w="5245" w:type="dxa"/>
          </w:tcPr>
          <w:p w14:paraId="61750499" w14:textId="77777777" w:rsidR="004F35F5" w:rsidRPr="0061649B" w:rsidRDefault="004F35F5" w:rsidP="00F721AC">
            <w:pPr>
              <w:pStyle w:val="TAL"/>
              <w:rPr>
                <w:rFonts w:cs="Arial"/>
                <w:szCs w:val="18"/>
              </w:rPr>
            </w:pPr>
            <w:r w:rsidRPr="0061649B">
              <w:rPr>
                <w:lang w:eastAsia="de-DE"/>
              </w:rPr>
              <w:t>Human-readable name of management service.</w:t>
            </w:r>
          </w:p>
        </w:tc>
        <w:tc>
          <w:tcPr>
            <w:tcW w:w="1984" w:type="dxa"/>
          </w:tcPr>
          <w:p w14:paraId="613E586B" w14:textId="77777777" w:rsidR="004F35F5" w:rsidRPr="0061649B" w:rsidRDefault="004F35F5" w:rsidP="00F721AC">
            <w:pPr>
              <w:pStyle w:val="TAL"/>
            </w:pPr>
            <w:r w:rsidRPr="0061649B">
              <w:t>type: String</w:t>
            </w:r>
          </w:p>
          <w:p w14:paraId="2FD2DDDC" w14:textId="77777777" w:rsidR="004F35F5" w:rsidRPr="0061649B" w:rsidRDefault="004F35F5" w:rsidP="00F721AC">
            <w:pPr>
              <w:pStyle w:val="TAL"/>
            </w:pPr>
            <w:r w:rsidRPr="0061649B">
              <w:t>multiplicity: 1</w:t>
            </w:r>
          </w:p>
          <w:p w14:paraId="4796045B" w14:textId="77777777" w:rsidR="004F35F5" w:rsidRPr="0061649B" w:rsidRDefault="004F35F5" w:rsidP="00F721AC">
            <w:pPr>
              <w:pStyle w:val="TAL"/>
            </w:pPr>
            <w:proofErr w:type="spellStart"/>
            <w:r w:rsidRPr="0061649B">
              <w:t>isOrdered</w:t>
            </w:r>
            <w:proofErr w:type="spellEnd"/>
            <w:r w:rsidRPr="0061649B">
              <w:t>: N/A</w:t>
            </w:r>
          </w:p>
          <w:p w14:paraId="6132032E" w14:textId="77777777" w:rsidR="004F35F5" w:rsidRPr="0061649B" w:rsidRDefault="004F35F5" w:rsidP="00F721AC">
            <w:pPr>
              <w:pStyle w:val="TAL"/>
            </w:pPr>
            <w:proofErr w:type="spellStart"/>
            <w:r w:rsidRPr="0061649B">
              <w:t>isUnique</w:t>
            </w:r>
            <w:proofErr w:type="spellEnd"/>
            <w:r w:rsidRPr="0061649B">
              <w:t>: N/A</w:t>
            </w:r>
          </w:p>
          <w:p w14:paraId="56B0D9AC" w14:textId="77777777" w:rsidR="004F35F5" w:rsidRPr="0061649B" w:rsidRDefault="004F35F5" w:rsidP="00F721AC">
            <w:pPr>
              <w:pStyle w:val="TAL"/>
            </w:pPr>
            <w:proofErr w:type="spellStart"/>
            <w:r w:rsidRPr="0061649B">
              <w:t>defaultValue</w:t>
            </w:r>
            <w:proofErr w:type="spellEnd"/>
            <w:r w:rsidRPr="0061649B">
              <w:t>: None</w:t>
            </w:r>
          </w:p>
          <w:p w14:paraId="599B6CC8"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050D1E78" w14:textId="77777777" w:rsidTr="00F721AC">
        <w:trPr>
          <w:cantSplit/>
          <w:jc w:val="center"/>
        </w:trPr>
        <w:tc>
          <w:tcPr>
            <w:tcW w:w="2547" w:type="dxa"/>
          </w:tcPr>
          <w:p w14:paraId="0313CA83" w14:textId="77777777" w:rsidR="004F35F5" w:rsidRPr="0061649B" w:rsidRDefault="004F35F5" w:rsidP="00F721AC">
            <w:pPr>
              <w:pStyle w:val="TAL"/>
              <w:rPr>
                <w:rFonts w:cs="Arial"/>
                <w:szCs w:val="18"/>
              </w:rPr>
            </w:pPr>
            <w:proofErr w:type="spellStart"/>
            <w:r w:rsidRPr="00B940D8">
              <w:rPr>
                <w:rFonts w:cs="Arial"/>
                <w:lang w:eastAsia="zh-CN"/>
              </w:rPr>
              <w:t>mnsType</w:t>
            </w:r>
            <w:proofErr w:type="spellEnd"/>
          </w:p>
        </w:tc>
        <w:tc>
          <w:tcPr>
            <w:tcW w:w="5245" w:type="dxa"/>
          </w:tcPr>
          <w:p w14:paraId="294CA71C" w14:textId="77777777" w:rsidR="004F35F5" w:rsidRPr="0061649B" w:rsidRDefault="004F35F5" w:rsidP="00F721AC">
            <w:pPr>
              <w:pStyle w:val="TAL"/>
              <w:rPr>
                <w:lang w:eastAsia="de-DE"/>
              </w:rPr>
            </w:pPr>
            <w:r w:rsidRPr="0061649B">
              <w:rPr>
                <w:lang w:eastAsia="de-DE"/>
              </w:rPr>
              <w:t>Type of management service.</w:t>
            </w:r>
          </w:p>
          <w:p w14:paraId="7CB39465" w14:textId="77777777" w:rsidR="004F35F5" w:rsidRPr="0061649B" w:rsidRDefault="004F35F5" w:rsidP="00F721AC">
            <w:pPr>
              <w:pStyle w:val="TAL"/>
              <w:rPr>
                <w:szCs w:val="18"/>
              </w:rPr>
            </w:pPr>
          </w:p>
          <w:p w14:paraId="1050D284" w14:textId="77777777" w:rsidR="004F35F5" w:rsidRPr="0061649B" w:rsidRDefault="004F35F5" w:rsidP="00F721AC">
            <w:pPr>
              <w:pStyle w:val="TAL"/>
              <w:rPr>
                <w:rFonts w:cs="Arial"/>
                <w:szCs w:val="18"/>
              </w:rPr>
            </w:pPr>
            <w:proofErr w:type="spellStart"/>
            <w:r w:rsidRPr="0061649B">
              <w:rPr>
                <w:szCs w:val="18"/>
              </w:rPr>
              <w:t>allowedValues</w:t>
            </w:r>
            <w:proofErr w:type="spellEnd"/>
            <w:r w:rsidRPr="0061649B">
              <w:rPr>
                <w:szCs w:val="18"/>
              </w:rPr>
              <w:t xml:space="preserve">: </w:t>
            </w:r>
            <w:r w:rsidRPr="0061649B">
              <w:t xml:space="preserve"> </w:t>
            </w:r>
            <w:proofErr w:type="spellStart"/>
            <w:r w:rsidRPr="0061649B">
              <w:rPr>
                <w:szCs w:val="18"/>
              </w:rPr>
              <w:t>ProvMnS</w:t>
            </w:r>
            <w:proofErr w:type="spellEnd"/>
            <w:r w:rsidRPr="0061649B">
              <w:rPr>
                <w:szCs w:val="18"/>
              </w:rPr>
              <w:t xml:space="preserve">, </w:t>
            </w:r>
            <w:proofErr w:type="spellStart"/>
            <w:r w:rsidRPr="0061649B">
              <w:rPr>
                <w:szCs w:val="18"/>
              </w:rPr>
              <w:t>FaultSupervisionMnS</w:t>
            </w:r>
            <w:proofErr w:type="spellEnd"/>
            <w:r w:rsidRPr="0061649B">
              <w:rPr>
                <w:szCs w:val="18"/>
              </w:rPr>
              <w:t xml:space="preserve">, </w:t>
            </w:r>
            <w:proofErr w:type="spellStart"/>
            <w:r w:rsidRPr="0061649B">
              <w:rPr>
                <w:szCs w:val="18"/>
              </w:rPr>
              <w:t>StreamingDataReportingMnS</w:t>
            </w:r>
            <w:proofErr w:type="spellEnd"/>
            <w:r w:rsidRPr="0061649B">
              <w:rPr>
                <w:szCs w:val="18"/>
              </w:rPr>
              <w:t xml:space="preserve">, </w:t>
            </w:r>
            <w:proofErr w:type="spellStart"/>
            <w:r w:rsidRPr="0061649B">
              <w:rPr>
                <w:szCs w:val="18"/>
              </w:rPr>
              <w:t>FileDataReportingMnS</w:t>
            </w:r>
            <w:proofErr w:type="spellEnd"/>
          </w:p>
        </w:tc>
        <w:tc>
          <w:tcPr>
            <w:tcW w:w="1984" w:type="dxa"/>
          </w:tcPr>
          <w:p w14:paraId="07A8D41E" w14:textId="77777777" w:rsidR="004F35F5" w:rsidRPr="0061649B" w:rsidRDefault="004F35F5" w:rsidP="00F721AC">
            <w:pPr>
              <w:pStyle w:val="TAL"/>
            </w:pPr>
            <w:r w:rsidRPr="0061649B">
              <w:t>type: ENUM</w:t>
            </w:r>
          </w:p>
          <w:p w14:paraId="72DE4548" w14:textId="77777777" w:rsidR="004F35F5" w:rsidRPr="0061649B" w:rsidRDefault="004F35F5" w:rsidP="00F721AC">
            <w:pPr>
              <w:pStyle w:val="TAL"/>
            </w:pPr>
            <w:r w:rsidRPr="0061649B">
              <w:t>multiplicity: 1</w:t>
            </w:r>
          </w:p>
          <w:p w14:paraId="5414D8CF" w14:textId="77777777" w:rsidR="004F35F5" w:rsidRPr="0061649B" w:rsidRDefault="004F35F5" w:rsidP="00F721AC">
            <w:pPr>
              <w:pStyle w:val="TAL"/>
            </w:pPr>
            <w:proofErr w:type="spellStart"/>
            <w:r w:rsidRPr="0061649B">
              <w:t>isOrdered</w:t>
            </w:r>
            <w:proofErr w:type="spellEnd"/>
            <w:r w:rsidRPr="0061649B">
              <w:t>: N/A</w:t>
            </w:r>
          </w:p>
          <w:p w14:paraId="3ECE6E91" w14:textId="77777777" w:rsidR="004F35F5" w:rsidRPr="0061649B" w:rsidRDefault="004F35F5" w:rsidP="00F721AC">
            <w:pPr>
              <w:pStyle w:val="TAL"/>
            </w:pPr>
            <w:proofErr w:type="spellStart"/>
            <w:r w:rsidRPr="0061649B">
              <w:t>isUnique</w:t>
            </w:r>
            <w:proofErr w:type="spellEnd"/>
            <w:r w:rsidRPr="0061649B">
              <w:t>: N/A</w:t>
            </w:r>
          </w:p>
          <w:p w14:paraId="107483B3" w14:textId="77777777" w:rsidR="004F35F5" w:rsidRPr="0061649B" w:rsidRDefault="004F35F5" w:rsidP="00F721AC">
            <w:pPr>
              <w:pStyle w:val="TAL"/>
            </w:pPr>
            <w:proofErr w:type="spellStart"/>
            <w:r w:rsidRPr="0061649B">
              <w:t>defaultValue</w:t>
            </w:r>
            <w:proofErr w:type="spellEnd"/>
            <w:r w:rsidRPr="0061649B">
              <w:t>: None</w:t>
            </w:r>
          </w:p>
          <w:p w14:paraId="60ED2764"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29AE729F" w14:textId="77777777" w:rsidTr="00F721AC">
        <w:trPr>
          <w:cantSplit/>
          <w:jc w:val="center"/>
        </w:trPr>
        <w:tc>
          <w:tcPr>
            <w:tcW w:w="2547" w:type="dxa"/>
          </w:tcPr>
          <w:p w14:paraId="63568DBA" w14:textId="77777777" w:rsidR="004F35F5" w:rsidRPr="0061649B" w:rsidRDefault="004F35F5" w:rsidP="00F721AC">
            <w:pPr>
              <w:pStyle w:val="TAL"/>
              <w:rPr>
                <w:rFonts w:cs="Arial"/>
                <w:szCs w:val="18"/>
              </w:rPr>
            </w:pPr>
            <w:proofErr w:type="spellStart"/>
            <w:r w:rsidRPr="00B940D8">
              <w:rPr>
                <w:rFonts w:cs="Arial"/>
                <w:lang w:eastAsia="zh-CN"/>
              </w:rPr>
              <w:t>mnsVersion</w:t>
            </w:r>
            <w:proofErr w:type="spellEnd"/>
          </w:p>
        </w:tc>
        <w:tc>
          <w:tcPr>
            <w:tcW w:w="5245" w:type="dxa"/>
          </w:tcPr>
          <w:p w14:paraId="0A87F1E3" w14:textId="77777777" w:rsidR="004F35F5" w:rsidRPr="00B940D8" w:rsidRDefault="004F35F5" w:rsidP="00F721AC">
            <w:pPr>
              <w:pStyle w:val="TAL"/>
              <w:rPr>
                <w:lang w:eastAsia="de-DE"/>
              </w:rPr>
            </w:pPr>
            <w:r w:rsidRPr="00B940D8">
              <w:rPr>
                <w:lang w:eastAsia="de-DE"/>
              </w:rPr>
              <w:t>Version of management service.</w:t>
            </w:r>
          </w:p>
          <w:p w14:paraId="1C5758B9" w14:textId="77777777" w:rsidR="004F35F5" w:rsidRPr="00B940D8" w:rsidRDefault="004F35F5" w:rsidP="00F721AC">
            <w:pPr>
              <w:pStyle w:val="TAL"/>
              <w:rPr>
                <w:sz w:val="20"/>
              </w:rPr>
            </w:pPr>
          </w:p>
          <w:p w14:paraId="5DF38114" w14:textId="77777777" w:rsidR="004F35F5" w:rsidRPr="0061649B" w:rsidRDefault="004F35F5" w:rsidP="00F721AC">
            <w:pPr>
              <w:pStyle w:val="TAL"/>
              <w:rPr>
                <w:rFonts w:cs="Arial"/>
                <w:szCs w:val="18"/>
              </w:rPr>
            </w:pPr>
          </w:p>
        </w:tc>
        <w:tc>
          <w:tcPr>
            <w:tcW w:w="1984" w:type="dxa"/>
          </w:tcPr>
          <w:p w14:paraId="61ABCE3B" w14:textId="77777777" w:rsidR="004F35F5" w:rsidRPr="0061649B" w:rsidRDefault="004F35F5" w:rsidP="00F721AC">
            <w:pPr>
              <w:pStyle w:val="TAL"/>
            </w:pPr>
            <w:r w:rsidRPr="0061649B">
              <w:t>type: String</w:t>
            </w:r>
          </w:p>
          <w:p w14:paraId="171391D7" w14:textId="77777777" w:rsidR="004F35F5" w:rsidRPr="0061649B" w:rsidRDefault="004F35F5" w:rsidP="00F721AC">
            <w:pPr>
              <w:pStyle w:val="TAL"/>
            </w:pPr>
            <w:r w:rsidRPr="0061649B">
              <w:t>multiplicity: 1</w:t>
            </w:r>
          </w:p>
          <w:p w14:paraId="64CEA7DD" w14:textId="77777777" w:rsidR="004F35F5" w:rsidRPr="0061649B" w:rsidRDefault="004F35F5" w:rsidP="00F721AC">
            <w:pPr>
              <w:pStyle w:val="TAL"/>
            </w:pPr>
            <w:proofErr w:type="spellStart"/>
            <w:r w:rsidRPr="0061649B">
              <w:t>isOrdered</w:t>
            </w:r>
            <w:proofErr w:type="spellEnd"/>
            <w:r w:rsidRPr="0061649B">
              <w:t>: N/A</w:t>
            </w:r>
          </w:p>
          <w:p w14:paraId="670AC36B" w14:textId="77777777" w:rsidR="004F35F5" w:rsidRPr="0061649B" w:rsidRDefault="004F35F5" w:rsidP="00F721AC">
            <w:pPr>
              <w:pStyle w:val="TAL"/>
            </w:pPr>
            <w:proofErr w:type="spellStart"/>
            <w:r w:rsidRPr="0061649B">
              <w:t>isUnique</w:t>
            </w:r>
            <w:proofErr w:type="spellEnd"/>
            <w:r w:rsidRPr="0061649B">
              <w:t>: N/A</w:t>
            </w:r>
          </w:p>
          <w:p w14:paraId="22F7BC8F" w14:textId="77777777" w:rsidR="004F35F5" w:rsidRPr="0061649B" w:rsidRDefault="004F35F5" w:rsidP="00F721AC">
            <w:pPr>
              <w:pStyle w:val="TAL"/>
            </w:pPr>
            <w:proofErr w:type="spellStart"/>
            <w:r w:rsidRPr="0061649B">
              <w:t>defaultValue</w:t>
            </w:r>
            <w:proofErr w:type="spellEnd"/>
            <w:r w:rsidRPr="0061649B">
              <w:t>: None</w:t>
            </w:r>
          </w:p>
          <w:p w14:paraId="150987E1"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37722BF9" w14:textId="77777777" w:rsidTr="00F721AC">
        <w:trPr>
          <w:cantSplit/>
          <w:jc w:val="center"/>
        </w:trPr>
        <w:tc>
          <w:tcPr>
            <w:tcW w:w="2547" w:type="dxa"/>
          </w:tcPr>
          <w:p w14:paraId="246FF3DD" w14:textId="77777777" w:rsidR="004F35F5" w:rsidRPr="0061649B" w:rsidRDefault="004F35F5" w:rsidP="00F721AC">
            <w:pPr>
              <w:pStyle w:val="TAL"/>
              <w:rPr>
                <w:rFonts w:cs="Arial"/>
                <w:szCs w:val="18"/>
              </w:rPr>
            </w:pPr>
            <w:proofErr w:type="spellStart"/>
            <w:r w:rsidRPr="00B940D8">
              <w:rPr>
                <w:rFonts w:cs="Arial"/>
              </w:rPr>
              <w:t>mnsAddress</w:t>
            </w:r>
            <w:proofErr w:type="spellEnd"/>
          </w:p>
        </w:tc>
        <w:tc>
          <w:tcPr>
            <w:tcW w:w="5245" w:type="dxa"/>
          </w:tcPr>
          <w:p w14:paraId="75EB1E4D" w14:textId="77777777" w:rsidR="004F35F5" w:rsidRPr="0061649B" w:rsidRDefault="004F35F5" w:rsidP="00F721AC">
            <w:pPr>
              <w:pStyle w:val="TAL"/>
            </w:pPr>
            <w:r w:rsidRPr="0061649B">
              <w:t>Addressing information for Management Service operations.</w:t>
            </w:r>
          </w:p>
          <w:p w14:paraId="57F678F1" w14:textId="77777777" w:rsidR="004F35F5" w:rsidRPr="0061649B" w:rsidRDefault="004F35F5" w:rsidP="00F721AC">
            <w:pPr>
              <w:pStyle w:val="TAL"/>
              <w:rPr>
                <w:rFonts w:cs="Arial"/>
                <w:szCs w:val="18"/>
              </w:rPr>
            </w:pPr>
          </w:p>
        </w:tc>
        <w:tc>
          <w:tcPr>
            <w:tcW w:w="1984" w:type="dxa"/>
          </w:tcPr>
          <w:p w14:paraId="258A90E4" w14:textId="77777777" w:rsidR="004F35F5" w:rsidRPr="0061649B" w:rsidRDefault="004F35F5" w:rsidP="00F721AC">
            <w:pPr>
              <w:pStyle w:val="TAL"/>
            </w:pPr>
            <w:r w:rsidRPr="0061649B">
              <w:t>type: String</w:t>
            </w:r>
          </w:p>
          <w:p w14:paraId="4FE53E6A" w14:textId="77777777" w:rsidR="004F35F5" w:rsidRPr="0061649B" w:rsidRDefault="004F35F5" w:rsidP="00F721AC">
            <w:pPr>
              <w:pStyle w:val="TAL"/>
            </w:pPr>
            <w:r w:rsidRPr="0061649B">
              <w:t>multiplicity: 1</w:t>
            </w:r>
          </w:p>
          <w:p w14:paraId="28983C34" w14:textId="77777777" w:rsidR="004F35F5" w:rsidRPr="0061649B" w:rsidRDefault="004F35F5" w:rsidP="00F721AC">
            <w:pPr>
              <w:pStyle w:val="TAL"/>
            </w:pPr>
            <w:proofErr w:type="spellStart"/>
            <w:r w:rsidRPr="0061649B">
              <w:t>isOrdered</w:t>
            </w:r>
            <w:proofErr w:type="spellEnd"/>
            <w:r w:rsidRPr="0061649B">
              <w:t>: N/A</w:t>
            </w:r>
          </w:p>
          <w:p w14:paraId="734A6C9B" w14:textId="77777777" w:rsidR="004F35F5" w:rsidRPr="0061649B" w:rsidRDefault="004F35F5" w:rsidP="00F721AC">
            <w:pPr>
              <w:pStyle w:val="TAL"/>
            </w:pPr>
            <w:proofErr w:type="spellStart"/>
            <w:r w:rsidRPr="0061649B">
              <w:t>isUnique</w:t>
            </w:r>
            <w:proofErr w:type="spellEnd"/>
            <w:r w:rsidRPr="0061649B">
              <w:t>: N/A</w:t>
            </w:r>
          </w:p>
          <w:p w14:paraId="09356EB9" w14:textId="77777777" w:rsidR="004F35F5" w:rsidRPr="0061649B" w:rsidRDefault="004F35F5" w:rsidP="00F721AC">
            <w:pPr>
              <w:pStyle w:val="TAL"/>
            </w:pPr>
            <w:proofErr w:type="spellStart"/>
            <w:r w:rsidRPr="0061649B">
              <w:t>defaultValue</w:t>
            </w:r>
            <w:proofErr w:type="spellEnd"/>
            <w:r w:rsidRPr="0061649B">
              <w:t>: None</w:t>
            </w:r>
          </w:p>
          <w:p w14:paraId="61E55EC9" w14:textId="77777777" w:rsidR="004F35F5" w:rsidRPr="0061649B" w:rsidRDefault="004F35F5" w:rsidP="00F721AC">
            <w:pPr>
              <w:pStyle w:val="TAL"/>
            </w:pPr>
            <w:proofErr w:type="spellStart"/>
            <w:r w:rsidRPr="0061649B">
              <w:t>isNullable</w:t>
            </w:r>
            <w:proofErr w:type="spellEnd"/>
            <w:r w:rsidRPr="0061649B">
              <w:t>: False</w:t>
            </w:r>
          </w:p>
        </w:tc>
      </w:tr>
      <w:tr w:rsidR="004F35F5" w:rsidRPr="00B26339" w14:paraId="7ADECD4B" w14:textId="77777777" w:rsidTr="00F721AC">
        <w:trPr>
          <w:cantSplit/>
          <w:jc w:val="center"/>
        </w:trPr>
        <w:tc>
          <w:tcPr>
            <w:tcW w:w="2547" w:type="dxa"/>
          </w:tcPr>
          <w:p w14:paraId="320DB8F6" w14:textId="77777777" w:rsidR="004F35F5" w:rsidRPr="00B940D8" w:rsidRDefault="004F35F5" w:rsidP="00F721AC">
            <w:pPr>
              <w:pStyle w:val="TAL"/>
              <w:rPr>
                <w:rFonts w:cs="Arial"/>
              </w:rPr>
            </w:pPr>
            <w:r w:rsidRPr="00B940D8">
              <w:rPr>
                <w:rFonts w:cs="Arial"/>
                <w:szCs w:val="18"/>
              </w:rPr>
              <w:t>ProcessMonitor.id</w:t>
            </w:r>
          </w:p>
        </w:tc>
        <w:tc>
          <w:tcPr>
            <w:tcW w:w="5245" w:type="dxa"/>
          </w:tcPr>
          <w:p w14:paraId="537D9679" w14:textId="77777777" w:rsidR="004F35F5" w:rsidRPr="0061649B" w:rsidRDefault="004F35F5" w:rsidP="00F721AC">
            <w:pPr>
              <w:pStyle w:val="TAL"/>
            </w:pPr>
            <w:r w:rsidRPr="00B940D8">
              <w:rPr>
                <w:lang w:eastAsia="zh-CN"/>
              </w:rPr>
              <w:t xml:space="preserve">Id of the process. It is unique within a single </w:t>
            </w:r>
            <w:proofErr w:type="spellStart"/>
            <w:r w:rsidRPr="00B940D8">
              <w:rPr>
                <w:lang w:eastAsia="zh-CN"/>
              </w:rPr>
              <w:t>multivalue</w:t>
            </w:r>
            <w:proofErr w:type="spellEnd"/>
            <w:r w:rsidRPr="00B940D8">
              <w:rPr>
                <w:lang w:eastAsia="zh-CN"/>
              </w:rPr>
              <w:t xml:space="preserve"> attribute of type </w:t>
            </w:r>
            <w:proofErr w:type="spellStart"/>
            <w:r w:rsidRPr="00B940D8">
              <w:rPr>
                <w:lang w:eastAsia="zh-CN"/>
              </w:rPr>
              <w:t>ProcessMonitor</w:t>
            </w:r>
            <w:proofErr w:type="spellEnd"/>
            <w:r w:rsidRPr="00B940D8">
              <w:rPr>
                <w:lang w:eastAsia="zh-CN"/>
              </w:rPr>
              <w:t>.</w:t>
            </w:r>
          </w:p>
        </w:tc>
        <w:tc>
          <w:tcPr>
            <w:tcW w:w="1984" w:type="dxa"/>
          </w:tcPr>
          <w:p w14:paraId="14028962"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Type: String</w:t>
            </w:r>
          </w:p>
          <w:p w14:paraId="405D3DE2"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multiplicity: 1</w:t>
            </w:r>
          </w:p>
          <w:p w14:paraId="541BD34E"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4A8626C2"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True</w:t>
            </w:r>
          </w:p>
          <w:p w14:paraId="1789CF00"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CD6E368"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358BF691" w14:textId="77777777" w:rsidTr="00F721AC">
        <w:trPr>
          <w:cantSplit/>
          <w:jc w:val="center"/>
        </w:trPr>
        <w:tc>
          <w:tcPr>
            <w:tcW w:w="2547" w:type="dxa"/>
          </w:tcPr>
          <w:p w14:paraId="50769F25" w14:textId="77777777" w:rsidR="004F35F5" w:rsidRPr="00B940D8" w:rsidRDefault="004F35F5" w:rsidP="00F721AC">
            <w:pPr>
              <w:pStyle w:val="TAL"/>
              <w:rPr>
                <w:rFonts w:cs="Arial"/>
              </w:rPr>
            </w:pPr>
            <w:proofErr w:type="spellStart"/>
            <w:r w:rsidRPr="00B940D8">
              <w:rPr>
                <w:rFonts w:cs="Arial"/>
                <w:szCs w:val="18"/>
                <w:u w:val="single"/>
              </w:rPr>
              <w:t>ProcessMonitor.status</w:t>
            </w:r>
            <w:proofErr w:type="spellEnd"/>
          </w:p>
        </w:tc>
        <w:tc>
          <w:tcPr>
            <w:tcW w:w="5245" w:type="dxa"/>
          </w:tcPr>
          <w:p w14:paraId="71C433AB" w14:textId="77777777" w:rsidR="004F35F5" w:rsidRPr="00B940D8" w:rsidRDefault="004F35F5" w:rsidP="00F721AC">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0EFF102D" w14:textId="77777777" w:rsidR="004F35F5" w:rsidRPr="0061649B" w:rsidRDefault="004F35F5" w:rsidP="00F721AC">
            <w:pPr>
              <w:pStyle w:val="TAL"/>
              <w:rPr>
                <w:rFonts w:cs="Arial"/>
                <w:szCs w:val="18"/>
              </w:rPr>
            </w:pPr>
          </w:p>
          <w:p w14:paraId="6A1C34EF" w14:textId="77777777" w:rsidR="004F35F5" w:rsidRPr="0061649B" w:rsidRDefault="004F35F5" w:rsidP="00F721AC">
            <w:pPr>
              <w:pStyle w:val="TAL"/>
              <w:rPr>
                <w:szCs w:val="18"/>
              </w:rPr>
            </w:pPr>
            <w:proofErr w:type="spellStart"/>
            <w:r w:rsidRPr="0061649B">
              <w:rPr>
                <w:szCs w:val="18"/>
              </w:rPr>
              <w:t>allowedValues</w:t>
            </w:r>
            <w:proofErr w:type="spellEnd"/>
            <w:r w:rsidRPr="0061649B">
              <w:rPr>
                <w:szCs w:val="18"/>
              </w:rPr>
              <w:t>:</w:t>
            </w:r>
          </w:p>
          <w:p w14:paraId="5727A391" w14:textId="77777777" w:rsidR="004F35F5" w:rsidRPr="0061649B" w:rsidRDefault="004F35F5" w:rsidP="00F721AC">
            <w:pPr>
              <w:pStyle w:val="TAL"/>
              <w:rPr>
                <w:lang w:eastAsia="zh-CN"/>
              </w:rPr>
            </w:pPr>
            <w:r w:rsidRPr="0061649B">
              <w:rPr>
                <w:lang w:eastAsia="zh-CN"/>
              </w:rPr>
              <w:t>- NOT_STARTED</w:t>
            </w:r>
          </w:p>
          <w:p w14:paraId="26BADD59" w14:textId="77777777" w:rsidR="004F35F5" w:rsidRPr="0061649B" w:rsidRDefault="004F35F5" w:rsidP="00F721AC">
            <w:pPr>
              <w:pStyle w:val="TAL"/>
              <w:rPr>
                <w:lang w:eastAsia="zh-CN"/>
              </w:rPr>
            </w:pPr>
            <w:r w:rsidRPr="0061649B">
              <w:rPr>
                <w:lang w:eastAsia="zh-CN"/>
              </w:rPr>
              <w:t>- RUNNING</w:t>
            </w:r>
          </w:p>
          <w:p w14:paraId="69CA79D8" w14:textId="77777777" w:rsidR="004F35F5" w:rsidRPr="0061649B" w:rsidRDefault="004F35F5" w:rsidP="00F721AC">
            <w:pPr>
              <w:pStyle w:val="TAL"/>
              <w:rPr>
                <w:lang w:eastAsia="zh-CN"/>
              </w:rPr>
            </w:pPr>
            <w:r w:rsidRPr="0061649B">
              <w:rPr>
                <w:lang w:eastAsia="zh-CN"/>
              </w:rPr>
              <w:t>- CANCELLING</w:t>
            </w:r>
          </w:p>
          <w:p w14:paraId="17B13D7F" w14:textId="77777777" w:rsidR="004F35F5" w:rsidRPr="0061649B" w:rsidRDefault="004F35F5" w:rsidP="00F721AC">
            <w:pPr>
              <w:pStyle w:val="TAL"/>
              <w:rPr>
                <w:lang w:eastAsia="zh-CN"/>
              </w:rPr>
            </w:pPr>
            <w:r w:rsidRPr="0061649B">
              <w:rPr>
                <w:lang w:eastAsia="zh-CN"/>
              </w:rPr>
              <w:t>- FINISHED</w:t>
            </w:r>
          </w:p>
          <w:p w14:paraId="0590E571" w14:textId="77777777" w:rsidR="004F35F5" w:rsidRPr="00B940D8" w:rsidRDefault="004F35F5" w:rsidP="00F721AC">
            <w:pPr>
              <w:pStyle w:val="TAL"/>
              <w:rPr>
                <w:lang w:eastAsia="zh-CN"/>
              </w:rPr>
            </w:pPr>
            <w:r w:rsidRPr="00B940D8">
              <w:rPr>
                <w:lang w:eastAsia="zh-CN"/>
              </w:rPr>
              <w:t>- FAILED</w:t>
            </w:r>
          </w:p>
          <w:p w14:paraId="22BECB49" w14:textId="77777777" w:rsidR="004F35F5" w:rsidRPr="00B940D8" w:rsidRDefault="004F35F5" w:rsidP="00F721AC">
            <w:pPr>
              <w:pStyle w:val="TAL"/>
              <w:rPr>
                <w:lang w:eastAsia="zh-CN"/>
              </w:rPr>
            </w:pPr>
            <w:r w:rsidRPr="00B940D8">
              <w:rPr>
                <w:lang w:eastAsia="zh-CN"/>
              </w:rPr>
              <w:t>- PARTIALLY_FAILED</w:t>
            </w:r>
          </w:p>
          <w:p w14:paraId="0C8981F2" w14:textId="77777777" w:rsidR="004F35F5" w:rsidRPr="0061649B" w:rsidRDefault="004F35F5" w:rsidP="00F721AC">
            <w:pPr>
              <w:pStyle w:val="TAL"/>
            </w:pPr>
            <w:r w:rsidRPr="00B940D8">
              <w:rPr>
                <w:lang w:eastAsia="zh-CN"/>
              </w:rPr>
              <w:t>- CANCELLED</w:t>
            </w:r>
          </w:p>
        </w:tc>
        <w:tc>
          <w:tcPr>
            <w:tcW w:w="1984" w:type="dxa"/>
          </w:tcPr>
          <w:p w14:paraId="124ACCE6"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Type: ENUM</w:t>
            </w:r>
          </w:p>
          <w:p w14:paraId="5AA35EEE"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multiplicity: 1</w:t>
            </w:r>
          </w:p>
          <w:p w14:paraId="487DC653"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C2E2D47"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28BCF71"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8A1E2F1"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01FBAA62" w14:textId="77777777" w:rsidTr="00F721AC">
        <w:trPr>
          <w:cantSplit/>
          <w:jc w:val="center"/>
        </w:trPr>
        <w:tc>
          <w:tcPr>
            <w:tcW w:w="2547" w:type="dxa"/>
          </w:tcPr>
          <w:p w14:paraId="557EE94C" w14:textId="77777777" w:rsidR="004F35F5" w:rsidRPr="00B940D8" w:rsidRDefault="004F35F5" w:rsidP="00F721AC">
            <w:pPr>
              <w:pStyle w:val="TAL"/>
              <w:rPr>
                <w:rFonts w:cs="Arial"/>
              </w:rPr>
            </w:pPr>
            <w:proofErr w:type="spellStart"/>
            <w:r w:rsidRPr="00B940D8">
              <w:rPr>
                <w:rFonts w:cs="Arial"/>
                <w:szCs w:val="18"/>
                <w:u w:val="single"/>
              </w:rPr>
              <w:t>ProcessMonitor.progressPercentage</w:t>
            </w:r>
            <w:proofErr w:type="spellEnd"/>
          </w:p>
        </w:tc>
        <w:tc>
          <w:tcPr>
            <w:tcW w:w="5245" w:type="dxa"/>
          </w:tcPr>
          <w:p w14:paraId="00C8F389" w14:textId="77777777" w:rsidR="004F35F5" w:rsidRPr="00B940D8" w:rsidRDefault="004F35F5" w:rsidP="00F721AC">
            <w:pPr>
              <w:pStyle w:val="TAL"/>
              <w:spacing w:before="20" w:after="20"/>
              <w:rPr>
                <w:lang w:eastAsia="zh-CN"/>
              </w:rPr>
            </w:pPr>
            <w:r w:rsidRPr="00B940D8">
              <w:rPr>
                <w:lang w:eastAsia="zh-CN"/>
              </w:rPr>
              <w:t>Progress of the process as percentage.</w:t>
            </w:r>
          </w:p>
          <w:p w14:paraId="383389F7" w14:textId="77777777" w:rsidR="004F35F5" w:rsidRPr="00B940D8" w:rsidRDefault="004F35F5" w:rsidP="00F721AC">
            <w:pPr>
              <w:pStyle w:val="TAL"/>
              <w:spacing w:before="20" w:after="20"/>
              <w:rPr>
                <w:lang w:eastAsia="zh-CN"/>
              </w:rPr>
            </w:pPr>
          </w:p>
          <w:p w14:paraId="2C408F3E" w14:textId="77777777" w:rsidR="004F35F5" w:rsidRPr="00202D71" w:rsidRDefault="004F35F5" w:rsidP="00F721AC">
            <w:pPr>
              <w:pStyle w:val="TAL"/>
              <w:spacing w:before="20" w:after="20"/>
              <w:rPr>
                <w:lang w:eastAsia="zh-CN"/>
              </w:rPr>
            </w:pPr>
            <w:r w:rsidRPr="0061649B">
              <w:rPr>
                <w:lang w:eastAsia="zh-CN"/>
              </w:rPr>
              <w:t>Allowed values: integer between 0 and 100</w:t>
            </w:r>
          </w:p>
          <w:p w14:paraId="43C3F98B" w14:textId="77777777" w:rsidR="004F35F5" w:rsidRPr="00B940D8" w:rsidRDefault="004F35F5" w:rsidP="00F721AC">
            <w:pPr>
              <w:pStyle w:val="TAL"/>
              <w:spacing w:before="20" w:after="20"/>
              <w:rPr>
                <w:lang w:eastAsia="zh-CN"/>
              </w:rPr>
            </w:pPr>
          </w:p>
          <w:p w14:paraId="50490FEE" w14:textId="77777777" w:rsidR="004F35F5" w:rsidRPr="0061649B" w:rsidRDefault="004F35F5" w:rsidP="00F721AC">
            <w:pPr>
              <w:pStyle w:val="TAL"/>
            </w:pPr>
          </w:p>
        </w:tc>
        <w:tc>
          <w:tcPr>
            <w:tcW w:w="1984" w:type="dxa"/>
          </w:tcPr>
          <w:p w14:paraId="1DF4ED69"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Type: Integer</w:t>
            </w:r>
          </w:p>
          <w:p w14:paraId="5844A7B7"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5CE2F7C3"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0A47DD58"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20322DC"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xml:space="preserve">: None </w:t>
            </w:r>
          </w:p>
          <w:p w14:paraId="4D5CF3A4"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76CE0D0D" w14:textId="77777777" w:rsidTr="00F721AC">
        <w:trPr>
          <w:cantSplit/>
          <w:jc w:val="center"/>
        </w:trPr>
        <w:tc>
          <w:tcPr>
            <w:tcW w:w="2547" w:type="dxa"/>
          </w:tcPr>
          <w:p w14:paraId="2EC426E1" w14:textId="77777777" w:rsidR="004F35F5" w:rsidRPr="00B940D8" w:rsidRDefault="004F35F5" w:rsidP="00F721AC">
            <w:pPr>
              <w:pStyle w:val="TAL"/>
              <w:rPr>
                <w:rFonts w:cs="Arial"/>
              </w:rPr>
            </w:pPr>
            <w:proofErr w:type="spellStart"/>
            <w:r w:rsidRPr="00B940D8">
              <w:rPr>
                <w:rFonts w:cs="Arial"/>
                <w:szCs w:val="18"/>
                <w:u w:val="single"/>
              </w:rPr>
              <w:lastRenderedPageBreak/>
              <w:t>ProcessMonitor.progressStateInfo</w:t>
            </w:r>
            <w:proofErr w:type="spellEnd"/>
          </w:p>
        </w:tc>
        <w:tc>
          <w:tcPr>
            <w:tcW w:w="5245" w:type="dxa"/>
          </w:tcPr>
          <w:p w14:paraId="36143ED6" w14:textId="77777777" w:rsidR="004F35F5" w:rsidRPr="00B940D8" w:rsidRDefault="004F35F5" w:rsidP="00F721AC">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41BB71F5" w14:textId="77777777" w:rsidR="004F35F5" w:rsidRPr="00B940D8" w:rsidRDefault="004F35F5" w:rsidP="00F721AC">
            <w:pPr>
              <w:pStyle w:val="TAL"/>
              <w:spacing w:before="20" w:after="20"/>
              <w:rPr>
                <w:lang w:eastAsia="zh-CN"/>
              </w:rPr>
            </w:pPr>
          </w:p>
          <w:p w14:paraId="4F0F9227" w14:textId="77777777" w:rsidR="004F35F5" w:rsidRPr="00B940D8" w:rsidRDefault="004F35F5" w:rsidP="00F721AC">
            <w:pPr>
              <w:pStyle w:val="TAL"/>
              <w:spacing w:before="20" w:after="20"/>
              <w:rPr>
                <w:lang w:eastAsia="zh-CN"/>
              </w:rPr>
            </w:pPr>
            <w:r w:rsidRPr="00B940D8">
              <w:rPr>
                <w:lang w:eastAsia="zh-CN"/>
              </w:rPr>
              <w:t>For specific processes, specific well-defined strings (</w:t>
            </w:r>
            <w:proofErr w:type="gramStart"/>
            <w:r w:rsidRPr="00B940D8">
              <w:rPr>
                <w:lang w:eastAsia="zh-CN"/>
              </w:rPr>
              <w:t>e.g.</w:t>
            </w:r>
            <w:proofErr w:type="gramEnd"/>
            <w:r w:rsidRPr="00B940D8">
              <w:rPr>
                <w:lang w:eastAsia="zh-CN"/>
              </w:rPr>
              <w:t xml:space="preserve"> string patterns or </w:t>
            </w:r>
            <w:proofErr w:type="spellStart"/>
            <w:r w:rsidRPr="00B940D8">
              <w:rPr>
                <w:lang w:eastAsia="zh-CN"/>
              </w:rPr>
              <w:t>enums</w:t>
            </w:r>
            <w:proofErr w:type="spellEnd"/>
            <w:r w:rsidRPr="00B940D8">
              <w:rPr>
                <w:lang w:eastAsia="zh-CN"/>
              </w:rPr>
              <w:t>) may be defined as a specialisation.</w:t>
            </w:r>
          </w:p>
          <w:p w14:paraId="2366CD51" w14:textId="77777777" w:rsidR="004F35F5" w:rsidRPr="00B940D8" w:rsidRDefault="004F35F5" w:rsidP="00F721AC">
            <w:pPr>
              <w:pStyle w:val="TAL"/>
              <w:spacing w:before="20" w:after="20"/>
              <w:rPr>
                <w:lang w:eastAsia="zh-CN"/>
              </w:rPr>
            </w:pPr>
          </w:p>
          <w:p w14:paraId="39DF6C86" w14:textId="77777777" w:rsidR="004F35F5" w:rsidRPr="0061649B" w:rsidRDefault="004F35F5" w:rsidP="00F721AC">
            <w:pPr>
              <w:pStyle w:val="TAL"/>
            </w:pPr>
            <w:proofErr w:type="spellStart"/>
            <w:r w:rsidRPr="00B940D8">
              <w:rPr>
                <w:szCs w:val="18"/>
              </w:rPr>
              <w:t>allowedValues</w:t>
            </w:r>
            <w:proofErr w:type="spellEnd"/>
            <w:r w:rsidRPr="00B940D8">
              <w:rPr>
                <w:szCs w:val="18"/>
              </w:rPr>
              <w:t>: N/A</w:t>
            </w:r>
          </w:p>
        </w:tc>
        <w:tc>
          <w:tcPr>
            <w:tcW w:w="1984" w:type="dxa"/>
          </w:tcPr>
          <w:p w14:paraId="4B533130"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Type: String</w:t>
            </w:r>
          </w:p>
          <w:p w14:paraId="5192D67A"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w:t>
            </w:r>
          </w:p>
          <w:p w14:paraId="093AF093"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True</w:t>
            </w:r>
          </w:p>
          <w:p w14:paraId="352BDA3F"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False</w:t>
            </w:r>
          </w:p>
          <w:p w14:paraId="6E60681E"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38740D0"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76ECA2A4" w14:textId="77777777" w:rsidTr="00F721AC">
        <w:trPr>
          <w:cantSplit/>
          <w:jc w:val="center"/>
        </w:trPr>
        <w:tc>
          <w:tcPr>
            <w:tcW w:w="2547" w:type="dxa"/>
          </w:tcPr>
          <w:p w14:paraId="59D7B357" w14:textId="77777777" w:rsidR="004F35F5" w:rsidRPr="00B940D8" w:rsidRDefault="004F35F5" w:rsidP="00F721AC">
            <w:pPr>
              <w:pStyle w:val="TAL"/>
              <w:rPr>
                <w:rFonts w:cs="Arial"/>
              </w:rPr>
            </w:pPr>
            <w:proofErr w:type="spellStart"/>
            <w:r w:rsidRPr="00B940D8">
              <w:rPr>
                <w:rFonts w:cs="Arial"/>
                <w:szCs w:val="18"/>
                <w:u w:val="single"/>
              </w:rPr>
              <w:t>ProcessMonitor.resultStateInfo</w:t>
            </w:r>
            <w:proofErr w:type="spellEnd"/>
          </w:p>
        </w:tc>
        <w:tc>
          <w:tcPr>
            <w:tcW w:w="5245" w:type="dxa"/>
          </w:tcPr>
          <w:p w14:paraId="4308081E" w14:textId="77777777" w:rsidR="004F35F5" w:rsidRPr="00B940D8" w:rsidRDefault="004F35F5" w:rsidP="00F721AC">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262C35E0" w14:textId="77777777" w:rsidR="004F35F5" w:rsidRPr="00B940D8" w:rsidRDefault="004F35F5" w:rsidP="00F721AC">
            <w:pPr>
              <w:pStyle w:val="TAL"/>
              <w:spacing w:before="20" w:after="20"/>
              <w:rPr>
                <w:lang w:eastAsia="zh-CN"/>
              </w:rPr>
            </w:pPr>
          </w:p>
          <w:p w14:paraId="091B9717" w14:textId="77777777" w:rsidR="004F35F5" w:rsidRPr="00B940D8" w:rsidRDefault="004F35F5" w:rsidP="00F721AC">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027FF020" w14:textId="77777777" w:rsidR="004F35F5" w:rsidRPr="00B940D8" w:rsidRDefault="004F35F5" w:rsidP="00F721AC">
            <w:pPr>
              <w:pStyle w:val="TAL"/>
              <w:spacing w:before="20" w:after="20"/>
              <w:rPr>
                <w:lang w:eastAsia="zh-CN"/>
              </w:rPr>
            </w:pPr>
          </w:p>
          <w:p w14:paraId="012BB9E5" w14:textId="77777777" w:rsidR="004F35F5" w:rsidRPr="00B940D8" w:rsidRDefault="004F35F5" w:rsidP="00F721AC">
            <w:pPr>
              <w:pStyle w:val="TAL"/>
              <w:spacing w:before="20" w:after="20"/>
              <w:rPr>
                <w:lang w:eastAsia="zh-CN"/>
              </w:rPr>
            </w:pPr>
            <w:r w:rsidRPr="00B940D8">
              <w:rPr>
                <w:lang w:eastAsia="zh-CN"/>
              </w:rPr>
              <w:t>For specific processes, specific well-defined strings (</w:t>
            </w:r>
            <w:proofErr w:type="gramStart"/>
            <w:r w:rsidRPr="00B940D8">
              <w:rPr>
                <w:lang w:eastAsia="zh-CN"/>
              </w:rPr>
              <w:t>e.g.</w:t>
            </w:r>
            <w:proofErr w:type="gramEnd"/>
            <w:r w:rsidRPr="00B940D8">
              <w:rPr>
                <w:lang w:eastAsia="zh-CN"/>
              </w:rPr>
              <w:t xml:space="preserve"> string patterns or </w:t>
            </w:r>
            <w:proofErr w:type="spellStart"/>
            <w:r w:rsidRPr="00B940D8">
              <w:rPr>
                <w:lang w:eastAsia="zh-CN"/>
              </w:rPr>
              <w:t>enums</w:t>
            </w:r>
            <w:proofErr w:type="spellEnd"/>
            <w:r w:rsidRPr="00B940D8">
              <w:rPr>
                <w:lang w:eastAsia="zh-CN"/>
              </w:rPr>
              <w:t>) may be defined as a specialisation.</w:t>
            </w:r>
          </w:p>
          <w:p w14:paraId="05873780" w14:textId="77777777" w:rsidR="004F35F5" w:rsidRPr="00B940D8" w:rsidRDefault="004F35F5" w:rsidP="00F721AC">
            <w:pPr>
              <w:pStyle w:val="TAL"/>
              <w:spacing w:before="20" w:after="20"/>
              <w:rPr>
                <w:lang w:eastAsia="zh-CN"/>
              </w:rPr>
            </w:pPr>
          </w:p>
          <w:p w14:paraId="2F68E18B" w14:textId="77777777" w:rsidR="004F35F5" w:rsidRPr="0061649B" w:rsidRDefault="004F35F5" w:rsidP="00F721AC">
            <w:pPr>
              <w:pStyle w:val="TAL"/>
            </w:pPr>
            <w:proofErr w:type="spellStart"/>
            <w:r w:rsidRPr="00B940D8">
              <w:rPr>
                <w:szCs w:val="18"/>
              </w:rPr>
              <w:t>allowedValues</w:t>
            </w:r>
            <w:proofErr w:type="spellEnd"/>
            <w:r w:rsidRPr="00B940D8">
              <w:rPr>
                <w:szCs w:val="18"/>
              </w:rPr>
              <w:t>: N/A</w:t>
            </w:r>
          </w:p>
        </w:tc>
        <w:tc>
          <w:tcPr>
            <w:tcW w:w="1984" w:type="dxa"/>
          </w:tcPr>
          <w:p w14:paraId="65A1531D"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Type: String</w:t>
            </w:r>
          </w:p>
          <w:p w14:paraId="78FE65BC"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5291D435"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3F86D949"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34A8BCE"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4DE21FD9"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785631CE" w14:textId="77777777" w:rsidTr="00F721AC">
        <w:trPr>
          <w:cantSplit/>
          <w:jc w:val="center"/>
        </w:trPr>
        <w:tc>
          <w:tcPr>
            <w:tcW w:w="2547" w:type="dxa"/>
          </w:tcPr>
          <w:p w14:paraId="6F287379" w14:textId="77777777" w:rsidR="004F35F5" w:rsidRPr="00B940D8" w:rsidRDefault="004F35F5" w:rsidP="00F721AC">
            <w:pPr>
              <w:pStyle w:val="TAL"/>
              <w:rPr>
                <w:rFonts w:cs="Arial"/>
              </w:rPr>
            </w:pPr>
            <w:proofErr w:type="spellStart"/>
            <w:r w:rsidRPr="00B940D8">
              <w:rPr>
                <w:rFonts w:cs="Arial"/>
                <w:szCs w:val="18"/>
                <w:u w:val="single"/>
              </w:rPr>
              <w:t>ProcessMonitor.startTime</w:t>
            </w:r>
            <w:proofErr w:type="spellEnd"/>
          </w:p>
        </w:tc>
        <w:tc>
          <w:tcPr>
            <w:tcW w:w="5245" w:type="dxa"/>
          </w:tcPr>
          <w:p w14:paraId="7DE2D992" w14:textId="77777777" w:rsidR="004F35F5" w:rsidRPr="0061649B" w:rsidRDefault="004F35F5" w:rsidP="00F721AC">
            <w:pPr>
              <w:pStyle w:val="TAL"/>
              <w:spacing w:before="20" w:after="20"/>
              <w:rPr>
                <w:lang w:eastAsia="zh-CN"/>
              </w:rPr>
            </w:pPr>
            <w:r w:rsidRPr="0061649B">
              <w:rPr>
                <w:lang w:eastAsia="zh-CN"/>
              </w:rPr>
              <w:t xml:space="preserve">Start time of the associated process, </w:t>
            </w:r>
            <w:proofErr w:type="gramStart"/>
            <w:r w:rsidRPr="0061649B">
              <w:rPr>
                <w:lang w:eastAsia="zh-CN"/>
              </w:rPr>
              <w:t>i.e.</w:t>
            </w:r>
            <w:proofErr w:type="gramEnd"/>
            <w:r w:rsidRPr="0061649B">
              <w:rPr>
                <w:lang w:eastAsia="zh-CN"/>
              </w:rPr>
              <w:t xml:space="preserve"> the time when the status changed from "NOT_STARTED" to "RUNNING".</w:t>
            </w:r>
          </w:p>
          <w:p w14:paraId="02C1B68C" w14:textId="77777777" w:rsidR="004F35F5" w:rsidRPr="0061649B" w:rsidRDefault="004F35F5" w:rsidP="00F721AC">
            <w:pPr>
              <w:pStyle w:val="TAL"/>
              <w:spacing w:before="20" w:after="20"/>
              <w:rPr>
                <w:lang w:eastAsia="zh-CN"/>
              </w:rPr>
            </w:pPr>
          </w:p>
          <w:p w14:paraId="5C84B9C0" w14:textId="77777777" w:rsidR="004F35F5" w:rsidRPr="0061649B" w:rsidRDefault="004F35F5" w:rsidP="00F721AC">
            <w:pPr>
              <w:pStyle w:val="TAL"/>
            </w:pPr>
            <w:proofErr w:type="spellStart"/>
            <w:r w:rsidRPr="00B940D8">
              <w:rPr>
                <w:szCs w:val="18"/>
              </w:rPr>
              <w:t>allowedValues</w:t>
            </w:r>
            <w:proofErr w:type="spellEnd"/>
            <w:r w:rsidRPr="00B940D8">
              <w:rPr>
                <w:szCs w:val="18"/>
              </w:rPr>
              <w:t>: N/A</w:t>
            </w:r>
          </w:p>
        </w:tc>
        <w:tc>
          <w:tcPr>
            <w:tcW w:w="1984" w:type="dxa"/>
          </w:tcPr>
          <w:p w14:paraId="6AD6F0FD"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52E7FC84"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 xml:space="preserve"> 1</w:t>
            </w:r>
          </w:p>
          <w:p w14:paraId="28CF2F4B"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2F5613D5"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443A614"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246FCA0"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7D9BF119" w14:textId="77777777" w:rsidTr="00F721AC">
        <w:trPr>
          <w:cantSplit/>
          <w:jc w:val="center"/>
        </w:trPr>
        <w:tc>
          <w:tcPr>
            <w:tcW w:w="2547" w:type="dxa"/>
          </w:tcPr>
          <w:p w14:paraId="1DC1A812" w14:textId="77777777" w:rsidR="004F35F5" w:rsidRPr="00B940D8" w:rsidRDefault="004F35F5" w:rsidP="00F721AC">
            <w:pPr>
              <w:pStyle w:val="TAL"/>
              <w:rPr>
                <w:rFonts w:cs="Arial"/>
              </w:rPr>
            </w:pPr>
            <w:proofErr w:type="spellStart"/>
            <w:r w:rsidRPr="00B940D8">
              <w:rPr>
                <w:rFonts w:cs="Arial"/>
                <w:szCs w:val="18"/>
                <w:u w:val="single"/>
              </w:rPr>
              <w:t>ProcessMonitor.endTime</w:t>
            </w:r>
            <w:proofErr w:type="spellEnd"/>
          </w:p>
        </w:tc>
        <w:tc>
          <w:tcPr>
            <w:tcW w:w="5245" w:type="dxa"/>
          </w:tcPr>
          <w:p w14:paraId="29598B3D" w14:textId="77777777" w:rsidR="004F35F5" w:rsidRPr="00B940D8" w:rsidRDefault="004F35F5" w:rsidP="00F721AC">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6B3F6EB0" w14:textId="77777777" w:rsidR="004F35F5" w:rsidRPr="00B940D8" w:rsidRDefault="004F35F5" w:rsidP="00F721AC">
            <w:pPr>
              <w:pStyle w:val="TAL"/>
              <w:spacing w:before="20" w:after="20"/>
              <w:rPr>
                <w:lang w:eastAsia="zh-CN"/>
              </w:rPr>
            </w:pPr>
          </w:p>
          <w:p w14:paraId="7B86335F" w14:textId="77777777" w:rsidR="004F35F5" w:rsidRPr="0061649B" w:rsidRDefault="004F35F5" w:rsidP="00F721AC">
            <w:pPr>
              <w:pStyle w:val="TAL"/>
            </w:pPr>
            <w:proofErr w:type="spellStart"/>
            <w:r w:rsidRPr="00B940D8">
              <w:rPr>
                <w:szCs w:val="18"/>
              </w:rPr>
              <w:t>allowedValues</w:t>
            </w:r>
            <w:proofErr w:type="spellEnd"/>
            <w:r w:rsidRPr="00B940D8">
              <w:rPr>
                <w:szCs w:val="18"/>
              </w:rPr>
              <w:t>: N/A</w:t>
            </w:r>
          </w:p>
        </w:tc>
        <w:tc>
          <w:tcPr>
            <w:tcW w:w="1984" w:type="dxa"/>
          </w:tcPr>
          <w:p w14:paraId="666DB0D5"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1925B5D2"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 xml:space="preserve"> 1</w:t>
            </w:r>
          </w:p>
          <w:p w14:paraId="56BCF5FB"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2A357CF8"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1080750"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C0D845F"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59AA62D5" w14:textId="77777777" w:rsidTr="00F721AC">
        <w:trPr>
          <w:cantSplit/>
          <w:jc w:val="center"/>
        </w:trPr>
        <w:tc>
          <w:tcPr>
            <w:tcW w:w="2547" w:type="dxa"/>
          </w:tcPr>
          <w:p w14:paraId="627D3BF3" w14:textId="77777777" w:rsidR="004F35F5" w:rsidRPr="00B940D8" w:rsidRDefault="004F35F5" w:rsidP="00F721AC">
            <w:pPr>
              <w:pStyle w:val="TAL"/>
              <w:rPr>
                <w:rFonts w:cs="Arial"/>
              </w:rPr>
            </w:pPr>
            <w:proofErr w:type="spellStart"/>
            <w:r w:rsidRPr="00B940D8">
              <w:rPr>
                <w:rFonts w:cs="Arial"/>
                <w:szCs w:val="18"/>
                <w:u w:val="single"/>
              </w:rPr>
              <w:t>ProcessMonitor.timer</w:t>
            </w:r>
            <w:proofErr w:type="spellEnd"/>
          </w:p>
        </w:tc>
        <w:tc>
          <w:tcPr>
            <w:tcW w:w="5245" w:type="dxa"/>
          </w:tcPr>
          <w:p w14:paraId="7971BA75" w14:textId="77777777" w:rsidR="004F35F5" w:rsidRPr="00B940D8" w:rsidRDefault="004F35F5" w:rsidP="00F721AC">
            <w:pPr>
              <w:pStyle w:val="TAL"/>
              <w:spacing w:before="20" w:after="20"/>
              <w:rPr>
                <w:lang w:eastAsia="zh-CN"/>
              </w:rPr>
            </w:pPr>
            <w:r w:rsidRPr="00B940D8">
              <w:rPr>
                <w:lang w:eastAsia="zh-CN"/>
              </w:rPr>
              <w:t xml:space="preserve">Time until the associated process is automatically cancelled.  </w:t>
            </w:r>
          </w:p>
          <w:p w14:paraId="1B0B0AE6" w14:textId="77777777" w:rsidR="004F35F5" w:rsidRPr="00B940D8" w:rsidRDefault="004F35F5" w:rsidP="00F721AC">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w:t>
            </w:r>
            <w:proofErr w:type="spellStart"/>
            <w:r w:rsidRPr="00B940D8">
              <w:rPr>
                <w:lang w:eastAsia="zh-CN"/>
              </w:rPr>
              <w:t>MnS_Producer</w:t>
            </w:r>
            <w:proofErr w:type="spellEnd"/>
            <w:r w:rsidRPr="00B940D8">
              <w:rPr>
                <w:lang w:eastAsia="zh-CN"/>
              </w:rPr>
              <w:t xml:space="preserve">. </w:t>
            </w:r>
          </w:p>
          <w:p w14:paraId="11ADDEB7" w14:textId="77777777" w:rsidR="004F35F5" w:rsidRPr="00B940D8" w:rsidRDefault="004F35F5" w:rsidP="00F721AC">
            <w:pPr>
              <w:pStyle w:val="TAL"/>
              <w:spacing w:before="20" w:after="20"/>
              <w:rPr>
                <w:lang w:eastAsia="zh-CN"/>
              </w:rPr>
            </w:pPr>
            <w:r w:rsidRPr="00B940D8">
              <w:rPr>
                <w:lang w:eastAsia="zh-CN"/>
              </w:rPr>
              <w:t>If not set, there is no time limit for the process.</w:t>
            </w:r>
          </w:p>
          <w:p w14:paraId="5645DF0E" w14:textId="77777777" w:rsidR="004F35F5" w:rsidRPr="00B940D8" w:rsidRDefault="004F35F5" w:rsidP="00F721AC">
            <w:pPr>
              <w:pStyle w:val="TAL"/>
              <w:spacing w:before="20" w:after="20"/>
              <w:rPr>
                <w:lang w:eastAsia="zh-CN"/>
              </w:rPr>
            </w:pPr>
            <w:r w:rsidRPr="00B940D8">
              <w:rPr>
                <w:lang w:eastAsia="zh-CN"/>
              </w:rPr>
              <w:t xml:space="preserve">Once the timer is set, the consumer </w:t>
            </w:r>
            <w:proofErr w:type="spellStart"/>
            <w:r w:rsidRPr="00B940D8">
              <w:rPr>
                <w:lang w:eastAsia="zh-CN"/>
              </w:rPr>
              <w:t>can not</w:t>
            </w:r>
            <w:proofErr w:type="spellEnd"/>
            <w:r w:rsidRPr="00B940D8">
              <w:rPr>
                <w:lang w:eastAsia="zh-CN"/>
              </w:rPr>
              <w:t xml:space="preserve"> change it anymore. </w:t>
            </w:r>
          </w:p>
          <w:p w14:paraId="518B0E5A" w14:textId="77777777" w:rsidR="004F35F5" w:rsidRPr="0061649B" w:rsidRDefault="004F35F5" w:rsidP="00F721AC">
            <w:pPr>
              <w:pStyle w:val="TAL"/>
              <w:spacing w:before="20" w:after="20"/>
              <w:rPr>
                <w:lang w:eastAsia="zh-CN"/>
              </w:rPr>
            </w:pPr>
            <w:r w:rsidRPr="0061649B">
              <w:rPr>
                <w:lang w:eastAsia="zh-CN"/>
              </w:rPr>
              <w:t>If the consumer has not set the timer the MnS Producer may set it.</w:t>
            </w:r>
          </w:p>
          <w:p w14:paraId="5EB26C9C" w14:textId="77777777" w:rsidR="004F35F5" w:rsidRPr="0061649B" w:rsidRDefault="004F35F5" w:rsidP="00F721AC">
            <w:pPr>
              <w:pStyle w:val="TAL"/>
              <w:spacing w:before="20" w:after="20"/>
              <w:rPr>
                <w:lang w:eastAsia="zh-CN"/>
              </w:rPr>
            </w:pPr>
            <w:r w:rsidRPr="0061649B">
              <w:rPr>
                <w:lang w:eastAsia="zh-CN"/>
              </w:rPr>
              <w:t>Unit is minutes.</w:t>
            </w:r>
          </w:p>
          <w:p w14:paraId="7DFD754F" w14:textId="77777777" w:rsidR="004F35F5" w:rsidRPr="0061649B" w:rsidRDefault="004F35F5" w:rsidP="00F721AC">
            <w:pPr>
              <w:pStyle w:val="TAL"/>
              <w:spacing w:before="20" w:after="20"/>
              <w:rPr>
                <w:lang w:eastAsia="zh-CN"/>
              </w:rPr>
            </w:pPr>
          </w:p>
          <w:p w14:paraId="7F8A5354" w14:textId="77777777" w:rsidR="004F35F5" w:rsidRPr="0061649B" w:rsidRDefault="004F35F5" w:rsidP="00F721AC">
            <w:pPr>
              <w:pStyle w:val="TAL"/>
            </w:pPr>
            <w:proofErr w:type="spellStart"/>
            <w:r w:rsidRPr="0061649B">
              <w:rPr>
                <w:szCs w:val="18"/>
              </w:rPr>
              <w:t>allowedValues</w:t>
            </w:r>
            <w:proofErr w:type="spellEnd"/>
            <w:r w:rsidRPr="0061649B">
              <w:rPr>
                <w:szCs w:val="18"/>
              </w:rPr>
              <w:t>: Positive integers</w:t>
            </w:r>
          </w:p>
        </w:tc>
        <w:tc>
          <w:tcPr>
            <w:tcW w:w="1984" w:type="dxa"/>
          </w:tcPr>
          <w:p w14:paraId="78ABB2A0"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Type: Integer</w:t>
            </w:r>
          </w:p>
          <w:p w14:paraId="6DF0A0BA"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 xml:space="preserve"> 1</w:t>
            </w:r>
          </w:p>
          <w:p w14:paraId="43530278"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62929C05"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D785145"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BD29BA7" w14:textId="77777777" w:rsidR="004F35F5" w:rsidRPr="0061649B" w:rsidRDefault="004F35F5" w:rsidP="00F721AC">
            <w:pPr>
              <w:pStyle w:val="TAL"/>
            </w:pPr>
            <w:proofErr w:type="spellStart"/>
            <w:r w:rsidRPr="00B940D8">
              <w:rPr>
                <w:rFonts w:cs="Arial"/>
                <w:szCs w:val="18"/>
              </w:rPr>
              <w:t>isNullable</w:t>
            </w:r>
            <w:proofErr w:type="spellEnd"/>
            <w:r w:rsidRPr="00B940D8">
              <w:rPr>
                <w:rFonts w:cs="Arial"/>
                <w:szCs w:val="18"/>
              </w:rPr>
              <w:t>: False</w:t>
            </w:r>
          </w:p>
        </w:tc>
      </w:tr>
      <w:tr w:rsidR="004F35F5" w:rsidRPr="00B26339" w14:paraId="58CD3C6E" w14:textId="77777777" w:rsidTr="00F721AC">
        <w:trPr>
          <w:cantSplit/>
          <w:jc w:val="center"/>
        </w:trPr>
        <w:tc>
          <w:tcPr>
            <w:tcW w:w="2547" w:type="dxa"/>
          </w:tcPr>
          <w:p w14:paraId="789E674F" w14:textId="77777777" w:rsidR="004F35F5" w:rsidRPr="00B940D8" w:rsidRDefault="004F35F5" w:rsidP="00F721AC">
            <w:pPr>
              <w:pStyle w:val="TAL"/>
              <w:rPr>
                <w:rFonts w:cs="Arial"/>
                <w:szCs w:val="18"/>
                <w:u w:val="single"/>
              </w:rPr>
            </w:pPr>
            <w:proofErr w:type="spellStart"/>
            <w:r w:rsidRPr="00B940D8">
              <w:rPr>
                <w:rFonts w:cs="Arial"/>
              </w:rPr>
              <w:t>mnsScope</w:t>
            </w:r>
            <w:proofErr w:type="spellEnd"/>
          </w:p>
        </w:tc>
        <w:tc>
          <w:tcPr>
            <w:tcW w:w="5245" w:type="dxa"/>
          </w:tcPr>
          <w:p w14:paraId="6FEE2B0C" w14:textId="77777777" w:rsidR="004F35F5" w:rsidRPr="00B940D8" w:rsidRDefault="004F35F5" w:rsidP="00F721AC">
            <w:pPr>
              <w:pStyle w:val="TAL"/>
              <w:spacing w:before="20" w:after="20"/>
              <w:rPr>
                <w:lang w:eastAsia="zh-CN"/>
              </w:rPr>
            </w:pPr>
            <w:r w:rsidRPr="0061649B">
              <w:t xml:space="preserve">This attribute list contains the DNs of the managed object instances that can be accessed using the Management Service. If a complete </w:t>
            </w:r>
            <w:proofErr w:type="spellStart"/>
            <w:r w:rsidRPr="0061649B">
              <w:t>SubNetwork</w:t>
            </w:r>
            <w:proofErr w:type="spellEnd"/>
            <w:r w:rsidRPr="0061649B">
              <w:t xml:space="preserve"> can be accessed using the Management S</w:t>
            </w:r>
            <w:r w:rsidRPr="00202D71">
              <w:t xml:space="preserve">ervice, this attribute may contain the DN of the </w:t>
            </w:r>
            <w:proofErr w:type="spellStart"/>
            <w:r w:rsidRPr="00202D71">
              <w:t>SubNetwork</w:t>
            </w:r>
            <w:proofErr w:type="spellEnd"/>
            <w:r w:rsidRPr="00202D71">
              <w:t xml:space="preserve"> instead of the DNs of the individual managed entities within the </w:t>
            </w:r>
            <w:proofErr w:type="spellStart"/>
            <w:r w:rsidRPr="00202D71">
              <w:t>SubNetwork</w:t>
            </w:r>
            <w:proofErr w:type="spellEnd"/>
            <w:r w:rsidRPr="00202D71">
              <w:t>.</w:t>
            </w:r>
          </w:p>
        </w:tc>
        <w:tc>
          <w:tcPr>
            <w:tcW w:w="1984" w:type="dxa"/>
          </w:tcPr>
          <w:p w14:paraId="1EF65430" w14:textId="77777777" w:rsidR="004F35F5" w:rsidRPr="00202D71" w:rsidRDefault="004F35F5" w:rsidP="00F721AC">
            <w:pPr>
              <w:spacing w:after="0"/>
              <w:rPr>
                <w:rFonts w:ascii="Arial" w:hAnsi="Arial" w:cs="Arial"/>
                <w:sz w:val="18"/>
                <w:szCs w:val="18"/>
              </w:rPr>
            </w:pPr>
            <w:r w:rsidRPr="0061649B">
              <w:rPr>
                <w:rFonts w:ascii="Arial" w:hAnsi="Arial" w:cs="Arial"/>
                <w:sz w:val="18"/>
                <w:szCs w:val="18"/>
              </w:rPr>
              <w:t>type: DN</w:t>
            </w:r>
          </w:p>
          <w:p w14:paraId="6B086D68" w14:textId="77777777" w:rsidR="004F35F5" w:rsidRPr="0061649B" w:rsidRDefault="004F35F5" w:rsidP="00F721AC">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1..</w:t>
            </w:r>
            <w:proofErr w:type="gramEnd"/>
            <w:r w:rsidRPr="0061649B">
              <w:rPr>
                <w:rFonts w:ascii="Arial" w:hAnsi="Arial" w:cs="Arial"/>
                <w:sz w:val="18"/>
                <w:szCs w:val="18"/>
              </w:rPr>
              <w:t>*</w:t>
            </w:r>
          </w:p>
          <w:p w14:paraId="3D5A22EC"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False</w:t>
            </w:r>
          </w:p>
          <w:p w14:paraId="45FA8031" w14:textId="77777777" w:rsidR="004F35F5" w:rsidRPr="0061649B" w:rsidRDefault="004F35F5" w:rsidP="00F721AC">
            <w:pPr>
              <w:spacing w:after="0"/>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True</w:t>
            </w:r>
          </w:p>
          <w:p w14:paraId="3614A414" w14:textId="77777777" w:rsidR="004F35F5" w:rsidRPr="00B940D8" w:rsidRDefault="004F35F5" w:rsidP="00F721AC">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0E769A8" w14:textId="77777777" w:rsidR="004F35F5" w:rsidRPr="0061649B" w:rsidRDefault="004F35F5" w:rsidP="00F721AC">
            <w:pPr>
              <w:spacing w:after="0"/>
              <w:rPr>
                <w:rFonts w:ascii="Arial" w:hAnsi="Arial" w:cs="Arial"/>
                <w:sz w:val="18"/>
                <w:szCs w:val="18"/>
              </w:rPr>
            </w:pPr>
            <w:proofErr w:type="spellStart"/>
            <w:r w:rsidRPr="00B940D8">
              <w:rPr>
                <w:rFonts w:ascii="Arial" w:hAnsi="Arial" w:cs="Arial"/>
                <w:sz w:val="18"/>
                <w:szCs w:val="18"/>
              </w:rPr>
              <w:t>isNullable</w:t>
            </w:r>
            <w:proofErr w:type="spellEnd"/>
            <w:r w:rsidRPr="00B940D8">
              <w:rPr>
                <w:rFonts w:ascii="Arial" w:hAnsi="Arial" w:cs="Arial"/>
                <w:sz w:val="18"/>
                <w:szCs w:val="18"/>
              </w:rPr>
              <w:t>: False</w:t>
            </w:r>
          </w:p>
        </w:tc>
      </w:tr>
      <w:tr w:rsidR="004F35F5" w:rsidRPr="00B26339" w14:paraId="72D11A31" w14:textId="77777777" w:rsidTr="00F721AC">
        <w:trPr>
          <w:cantSplit/>
          <w:jc w:val="center"/>
        </w:trPr>
        <w:tc>
          <w:tcPr>
            <w:tcW w:w="2547" w:type="dxa"/>
          </w:tcPr>
          <w:p w14:paraId="54941F1A" w14:textId="77777777" w:rsidR="004F35F5" w:rsidRPr="00202D71" w:rsidRDefault="004F35F5" w:rsidP="00F721AC">
            <w:pPr>
              <w:pStyle w:val="TAL"/>
              <w:rPr>
                <w:rFonts w:cs="Arial"/>
              </w:rPr>
            </w:pPr>
            <w:proofErr w:type="spellStart"/>
            <w:r>
              <w:rPr>
                <w:szCs w:val="18"/>
              </w:rPr>
              <w:t>managementData</w:t>
            </w:r>
            <w:r w:rsidRPr="0045307C">
              <w:rPr>
                <w:szCs w:val="18"/>
              </w:rPr>
              <w:t>Type</w:t>
            </w:r>
            <w:proofErr w:type="spellEnd"/>
          </w:p>
        </w:tc>
        <w:tc>
          <w:tcPr>
            <w:tcW w:w="5245" w:type="dxa"/>
          </w:tcPr>
          <w:p w14:paraId="517A0BCD" w14:textId="77777777" w:rsidR="004F35F5" w:rsidRDefault="004F35F5" w:rsidP="00F721AC">
            <w:pPr>
              <w:pStyle w:val="TAL"/>
              <w:spacing w:before="20" w:after="20"/>
            </w:pPr>
            <w:proofErr w:type="gramStart"/>
            <w:r w:rsidRPr="00FF7A40">
              <w:t>This attributes</w:t>
            </w:r>
            <w:proofErr w:type="gramEnd"/>
            <w:r w:rsidRPr="00FF7A40">
              <w:t xml:space="preserve"> defines the type of management data that are requested. </w:t>
            </w:r>
          </w:p>
          <w:p w14:paraId="52238BC4" w14:textId="77777777" w:rsidR="004F35F5" w:rsidRPr="00FF7A40" w:rsidRDefault="004F35F5" w:rsidP="00F721AC">
            <w:pPr>
              <w:pStyle w:val="TAL"/>
              <w:spacing w:before="20" w:after="20"/>
            </w:pPr>
          </w:p>
          <w:p w14:paraId="38B5C54E" w14:textId="77777777" w:rsidR="004F35F5" w:rsidRDefault="004F35F5" w:rsidP="00F721AC">
            <w:pPr>
              <w:pStyle w:val="TAL"/>
              <w:spacing w:before="20" w:after="20"/>
            </w:pPr>
            <w:r w:rsidRPr="00FF7A40">
              <w:t xml:space="preserve">Allowed values: COVERAGE, CAPACITY, SERVICE EXPERIENCE, TRACE, </w:t>
            </w:r>
            <w:r w:rsidRPr="008A041A">
              <w:t xml:space="preserve">ENERGY EFFICIENCY, MOBILITY, ACCESSIBILITY </w:t>
            </w:r>
          </w:p>
          <w:p w14:paraId="305F18C7" w14:textId="77777777" w:rsidR="004F35F5" w:rsidRPr="00FF7A40" w:rsidRDefault="004F35F5" w:rsidP="00F721AC">
            <w:pPr>
              <w:pStyle w:val="TAL"/>
              <w:spacing w:before="20" w:after="20"/>
            </w:pPr>
          </w:p>
          <w:p w14:paraId="4B466328" w14:textId="77777777" w:rsidR="004F35F5" w:rsidRPr="0061649B" w:rsidRDefault="004F35F5" w:rsidP="00F721AC">
            <w:pPr>
              <w:pStyle w:val="TAL"/>
              <w:spacing w:before="20" w:after="20"/>
            </w:pPr>
            <w:r w:rsidRPr="008A041A">
              <w:t>Note: The above values can be further extended by the implementations, as appropriate</w:t>
            </w:r>
          </w:p>
        </w:tc>
        <w:tc>
          <w:tcPr>
            <w:tcW w:w="1984" w:type="dxa"/>
          </w:tcPr>
          <w:p w14:paraId="6656DFB4" w14:textId="77777777" w:rsidR="004F35F5" w:rsidRPr="0045307C" w:rsidRDefault="004F35F5" w:rsidP="00F721AC">
            <w:pPr>
              <w:spacing w:after="0"/>
              <w:rPr>
                <w:rFonts w:ascii="Arial" w:hAnsi="Arial"/>
                <w:sz w:val="18"/>
                <w:szCs w:val="18"/>
              </w:rPr>
            </w:pPr>
            <w:r w:rsidRPr="0045307C">
              <w:rPr>
                <w:rFonts w:ascii="Arial" w:hAnsi="Arial"/>
                <w:sz w:val="18"/>
                <w:szCs w:val="18"/>
              </w:rPr>
              <w:t>type: ENUM</w:t>
            </w:r>
          </w:p>
          <w:p w14:paraId="2DD0E4FE" w14:textId="77777777" w:rsidR="004F35F5" w:rsidRPr="0045307C" w:rsidRDefault="004F35F5" w:rsidP="00F721AC">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41EDADA1"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62ACCA8"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2FA3AB3"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14AAAD90" w14:textId="77777777" w:rsidR="004F35F5" w:rsidRPr="0061649B" w:rsidRDefault="004F35F5" w:rsidP="00F721AC">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F35F5" w:rsidRPr="00B26339" w14:paraId="14B8C136" w14:textId="77777777" w:rsidTr="00F721AC">
        <w:trPr>
          <w:cantSplit/>
          <w:jc w:val="center"/>
        </w:trPr>
        <w:tc>
          <w:tcPr>
            <w:tcW w:w="2547" w:type="dxa"/>
          </w:tcPr>
          <w:p w14:paraId="5AE6C26F" w14:textId="77777777" w:rsidR="004F35F5" w:rsidRPr="00202D71" w:rsidRDefault="004F35F5" w:rsidP="00F721AC">
            <w:pPr>
              <w:pStyle w:val="TAL"/>
              <w:rPr>
                <w:rFonts w:cs="Arial"/>
              </w:rPr>
            </w:pPr>
            <w:proofErr w:type="spellStart"/>
            <w:r w:rsidRPr="0045307C">
              <w:rPr>
                <w:szCs w:val="18"/>
              </w:rPr>
              <w:lastRenderedPageBreak/>
              <w:t>targetNodeFilter</w:t>
            </w:r>
            <w:proofErr w:type="spellEnd"/>
          </w:p>
        </w:tc>
        <w:tc>
          <w:tcPr>
            <w:tcW w:w="5245" w:type="dxa"/>
          </w:tcPr>
          <w:p w14:paraId="61BE073F" w14:textId="77777777" w:rsidR="004F35F5" w:rsidRPr="0061649B" w:rsidRDefault="004F35F5" w:rsidP="00F721AC">
            <w:pPr>
              <w:pStyle w:val="TAL"/>
              <w:spacing w:before="20" w:after="20"/>
            </w:pPr>
            <w:r w:rsidRPr="00FF7A40">
              <w:t>Set of information to target the Object Instance to collect the measurements from.</w:t>
            </w:r>
          </w:p>
        </w:tc>
        <w:tc>
          <w:tcPr>
            <w:tcW w:w="1984" w:type="dxa"/>
          </w:tcPr>
          <w:p w14:paraId="5228DD71" w14:textId="77777777" w:rsidR="004F35F5" w:rsidRPr="0045307C" w:rsidRDefault="004F35F5" w:rsidP="00F721AC">
            <w:pPr>
              <w:spacing w:after="0"/>
              <w:rPr>
                <w:rFonts w:ascii="Arial" w:hAnsi="Arial"/>
                <w:sz w:val="18"/>
                <w:szCs w:val="18"/>
              </w:rPr>
            </w:pPr>
            <w:r w:rsidRPr="0045307C">
              <w:rPr>
                <w:rFonts w:ascii="Arial" w:hAnsi="Arial"/>
                <w:sz w:val="18"/>
                <w:szCs w:val="18"/>
              </w:rPr>
              <w:t xml:space="preserve">type: </w:t>
            </w:r>
            <w:proofErr w:type="spellStart"/>
            <w:r w:rsidRPr="0045307C">
              <w:rPr>
                <w:rFonts w:ascii="Arial" w:hAnsi="Arial"/>
                <w:sz w:val="18"/>
                <w:szCs w:val="18"/>
              </w:rPr>
              <w:t>NodeFilter</w:t>
            </w:r>
            <w:proofErr w:type="spellEnd"/>
          </w:p>
          <w:p w14:paraId="04C424ED" w14:textId="77777777" w:rsidR="004F35F5" w:rsidRPr="0045307C" w:rsidRDefault="004F35F5" w:rsidP="00F721AC">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73C948A6"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0BF4FD1F"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509F48A1"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09B23570" w14:textId="77777777" w:rsidR="004F35F5" w:rsidRPr="0061649B" w:rsidRDefault="004F35F5" w:rsidP="00F721AC">
            <w:pPr>
              <w:spacing w:after="0"/>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4F35F5" w:rsidRPr="00B26339" w14:paraId="674ECF5B" w14:textId="77777777" w:rsidTr="00F721AC">
        <w:trPr>
          <w:cantSplit/>
          <w:jc w:val="center"/>
        </w:trPr>
        <w:tc>
          <w:tcPr>
            <w:tcW w:w="2547" w:type="dxa"/>
          </w:tcPr>
          <w:p w14:paraId="0ED8FEF3" w14:textId="77777777" w:rsidR="004F35F5" w:rsidRPr="00202D71" w:rsidRDefault="004F35F5" w:rsidP="00F721AC">
            <w:pPr>
              <w:pStyle w:val="TAL"/>
              <w:rPr>
                <w:rFonts w:cs="Arial"/>
              </w:rPr>
            </w:pPr>
            <w:proofErr w:type="spellStart"/>
            <w:r>
              <w:rPr>
                <w:szCs w:val="18"/>
              </w:rPr>
              <w:t>areaOfInterest</w:t>
            </w:r>
            <w:proofErr w:type="spellEnd"/>
          </w:p>
        </w:tc>
        <w:tc>
          <w:tcPr>
            <w:tcW w:w="5245" w:type="dxa"/>
          </w:tcPr>
          <w:p w14:paraId="35B96AF2" w14:textId="77777777" w:rsidR="004F35F5" w:rsidRPr="0061649B" w:rsidRDefault="004F35F5" w:rsidP="00F721AC">
            <w:pPr>
              <w:pStyle w:val="TAL"/>
              <w:spacing w:before="20" w:after="20"/>
            </w:pPr>
            <w:r w:rsidRPr="00FF7A40">
              <w:t>It specifies a location(s) from where the management data shall be collected. It is defined in terms of TAI(s).</w:t>
            </w:r>
          </w:p>
        </w:tc>
        <w:tc>
          <w:tcPr>
            <w:tcW w:w="1984" w:type="dxa"/>
          </w:tcPr>
          <w:p w14:paraId="2548A85F" w14:textId="77777777" w:rsidR="004F35F5" w:rsidRPr="0045307C" w:rsidRDefault="004F35F5" w:rsidP="00F721AC">
            <w:pPr>
              <w:spacing w:after="0"/>
              <w:rPr>
                <w:rFonts w:ascii="Arial" w:hAnsi="Arial"/>
                <w:sz w:val="18"/>
                <w:szCs w:val="18"/>
              </w:rPr>
            </w:pPr>
            <w:r>
              <w:rPr>
                <w:rFonts w:ascii="Arial" w:hAnsi="Arial"/>
                <w:sz w:val="18"/>
                <w:szCs w:val="18"/>
              </w:rPr>
              <w:t>type: Tai</w:t>
            </w:r>
          </w:p>
          <w:p w14:paraId="6F7011E9" w14:textId="77777777" w:rsidR="004F35F5" w:rsidRPr="0045307C" w:rsidRDefault="004F35F5" w:rsidP="00F721AC">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396C09D6"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00C229B1"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33C621B3"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5307A4EC" w14:textId="77777777" w:rsidR="004F35F5" w:rsidRPr="0061649B" w:rsidRDefault="004F35F5" w:rsidP="00F721AC">
            <w:pPr>
              <w:spacing w:after="0"/>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4F35F5" w:rsidRPr="00B26339" w14:paraId="7692769D" w14:textId="77777777" w:rsidTr="00F721AC">
        <w:trPr>
          <w:cantSplit/>
          <w:jc w:val="center"/>
        </w:trPr>
        <w:tc>
          <w:tcPr>
            <w:tcW w:w="2547" w:type="dxa"/>
          </w:tcPr>
          <w:p w14:paraId="5575C181" w14:textId="77777777" w:rsidR="004F35F5" w:rsidRPr="00202D71" w:rsidRDefault="004F35F5" w:rsidP="00F721AC">
            <w:pPr>
              <w:pStyle w:val="TAL"/>
              <w:rPr>
                <w:rFonts w:cs="Arial"/>
              </w:rPr>
            </w:pPr>
            <w:proofErr w:type="spellStart"/>
            <w:r w:rsidRPr="0045307C">
              <w:rPr>
                <w:szCs w:val="18"/>
              </w:rPr>
              <w:t>networkDomain</w:t>
            </w:r>
            <w:proofErr w:type="spellEnd"/>
          </w:p>
        </w:tc>
        <w:tc>
          <w:tcPr>
            <w:tcW w:w="5245" w:type="dxa"/>
          </w:tcPr>
          <w:p w14:paraId="218D5DD6" w14:textId="77777777" w:rsidR="004F35F5" w:rsidRDefault="004F35F5" w:rsidP="00F721AC">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4755AAC4" w14:textId="77777777" w:rsidR="004F35F5" w:rsidRPr="0045307C" w:rsidRDefault="004F35F5" w:rsidP="00F721AC">
            <w:pPr>
              <w:pStyle w:val="TAL"/>
              <w:rPr>
                <w:szCs w:val="18"/>
              </w:rPr>
            </w:pPr>
          </w:p>
          <w:p w14:paraId="3C84FABE" w14:textId="77777777" w:rsidR="004F35F5" w:rsidRPr="0061649B" w:rsidRDefault="004F35F5" w:rsidP="00F721AC">
            <w:pPr>
              <w:pStyle w:val="TAL"/>
              <w:spacing w:before="20" w:after="20"/>
            </w:pPr>
            <w:r w:rsidRPr="00135319">
              <w:rPr>
                <w:szCs w:val="18"/>
              </w:rPr>
              <w:t>Allowed Values: CN, RAN</w:t>
            </w:r>
          </w:p>
        </w:tc>
        <w:tc>
          <w:tcPr>
            <w:tcW w:w="1984" w:type="dxa"/>
          </w:tcPr>
          <w:p w14:paraId="5494272F" w14:textId="77777777" w:rsidR="004F35F5" w:rsidRPr="0045307C" w:rsidRDefault="004F35F5" w:rsidP="00F721AC">
            <w:pPr>
              <w:spacing w:after="0"/>
              <w:rPr>
                <w:rFonts w:ascii="Arial" w:hAnsi="Arial"/>
                <w:sz w:val="18"/>
                <w:szCs w:val="18"/>
              </w:rPr>
            </w:pPr>
            <w:r w:rsidRPr="0045307C">
              <w:rPr>
                <w:rFonts w:ascii="Arial" w:hAnsi="Arial"/>
                <w:sz w:val="18"/>
                <w:szCs w:val="18"/>
              </w:rPr>
              <w:t>type: ENUM</w:t>
            </w:r>
          </w:p>
          <w:p w14:paraId="52B01FF2" w14:textId="77777777" w:rsidR="004F35F5" w:rsidRPr="0045307C" w:rsidRDefault="004F35F5" w:rsidP="00F721AC">
            <w:pPr>
              <w:spacing w:after="0"/>
              <w:rPr>
                <w:rFonts w:ascii="Arial" w:hAnsi="Arial"/>
                <w:sz w:val="18"/>
                <w:szCs w:val="18"/>
              </w:rPr>
            </w:pPr>
            <w:r w:rsidRPr="0045307C">
              <w:rPr>
                <w:rFonts w:ascii="Arial" w:hAnsi="Arial"/>
                <w:sz w:val="18"/>
                <w:szCs w:val="18"/>
              </w:rPr>
              <w:t>multiplicity: 1</w:t>
            </w:r>
          </w:p>
          <w:p w14:paraId="49C67A01"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E435233"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57B56690"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652C7BB3" w14:textId="77777777" w:rsidR="004F35F5" w:rsidRPr="0061649B" w:rsidRDefault="004F35F5" w:rsidP="00F721AC">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F35F5" w:rsidRPr="00B26339" w14:paraId="6E925D2D" w14:textId="77777777" w:rsidTr="00F721AC">
        <w:trPr>
          <w:cantSplit/>
          <w:jc w:val="center"/>
        </w:trPr>
        <w:tc>
          <w:tcPr>
            <w:tcW w:w="2547" w:type="dxa"/>
          </w:tcPr>
          <w:p w14:paraId="6BDD5726" w14:textId="77777777" w:rsidR="004F35F5" w:rsidRPr="00202D71" w:rsidRDefault="004F35F5" w:rsidP="00F721AC">
            <w:pPr>
              <w:pStyle w:val="TAL"/>
              <w:rPr>
                <w:rFonts w:cs="Arial"/>
              </w:rPr>
            </w:pPr>
            <w:proofErr w:type="spellStart"/>
            <w:r>
              <w:rPr>
                <w:szCs w:val="18"/>
              </w:rPr>
              <w:t>cpUpType</w:t>
            </w:r>
            <w:proofErr w:type="spellEnd"/>
          </w:p>
        </w:tc>
        <w:tc>
          <w:tcPr>
            <w:tcW w:w="5245" w:type="dxa"/>
          </w:tcPr>
          <w:p w14:paraId="25653F39" w14:textId="77777777" w:rsidR="004F35F5" w:rsidRDefault="004F35F5" w:rsidP="00F721AC">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w:t>
            </w:r>
            <w:proofErr w:type="spellStart"/>
            <w:r>
              <w:rPr>
                <w:szCs w:val="18"/>
              </w:rPr>
              <w:t>e.g</w:t>
            </w:r>
            <w:proofErr w:type="spellEnd"/>
            <w:r>
              <w:rPr>
                <w:szCs w:val="18"/>
              </w:rPr>
              <w:t xml:space="preserve"> AMF for CP and UPF for UP).</w:t>
            </w:r>
          </w:p>
          <w:p w14:paraId="38372F45" w14:textId="77777777" w:rsidR="004F35F5" w:rsidRPr="0045307C" w:rsidRDefault="004F35F5" w:rsidP="00F721AC">
            <w:pPr>
              <w:pStyle w:val="TAL"/>
              <w:rPr>
                <w:szCs w:val="18"/>
              </w:rPr>
            </w:pPr>
          </w:p>
          <w:p w14:paraId="381D416F" w14:textId="77777777" w:rsidR="004F35F5" w:rsidRPr="0061649B" w:rsidRDefault="004F35F5" w:rsidP="00F721AC">
            <w:pPr>
              <w:pStyle w:val="TAL"/>
              <w:spacing w:before="20" w:after="20"/>
            </w:pPr>
            <w:r w:rsidRPr="00135319">
              <w:rPr>
                <w:szCs w:val="18"/>
              </w:rPr>
              <w:t>Allowed Values: CP, UP</w:t>
            </w:r>
          </w:p>
        </w:tc>
        <w:tc>
          <w:tcPr>
            <w:tcW w:w="1984" w:type="dxa"/>
          </w:tcPr>
          <w:p w14:paraId="55641138" w14:textId="77777777" w:rsidR="004F35F5" w:rsidRPr="0045307C" w:rsidRDefault="004F35F5" w:rsidP="00F721AC">
            <w:pPr>
              <w:spacing w:after="0"/>
              <w:rPr>
                <w:rFonts w:ascii="Arial" w:hAnsi="Arial"/>
                <w:sz w:val="18"/>
                <w:szCs w:val="18"/>
              </w:rPr>
            </w:pPr>
            <w:r w:rsidRPr="0045307C">
              <w:rPr>
                <w:rFonts w:ascii="Arial" w:hAnsi="Arial"/>
                <w:sz w:val="18"/>
                <w:szCs w:val="18"/>
              </w:rPr>
              <w:t>type: ENUM</w:t>
            </w:r>
          </w:p>
          <w:p w14:paraId="7AF57FA3" w14:textId="77777777" w:rsidR="004F35F5" w:rsidRPr="0045307C" w:rsidRDefault="004F35F5" w:rsidP="00F721AC">
            <w:pPr>
              <w:spacing w:after="0"/>
              <w:rPr>
                <w:rFonts w:ascii="Arial" w:hAnsi="Arial"/>
                <w:sz w:val="18"/>
                <w:szCs w:val="18"/>
              </w:rPr>
            </w:pPr>
            <w:r w:rsidRPr="0045307C">
              <w:rPr>
                <w:rFonts w:ascii="Arial" w:hAnsi="Arial"/>
                <w:sz w:val="18"/>
                <w:szCs w:val="18"/>
              </w:rPr>
              <w:t>multiplicity: 1</w:t>
            </w:r>
          </w:p>
          <w:p w14:paraId="372E7871"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0CCF5401"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08D672BF"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25FCCEB3" w14:textId="77777777" w:rsidR="004F35F5" w:rsidRPr="0061649B" w:rsidRDefault="004F35F5" w:rsidP="00F721AC">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F35F5" w:rsidRPr="00B26339" w14:paraId="2C4A85D7" w14:textId="77777777" w:rsidTr="00F721AC">
        <w:trPr>
          <w:cantSplit/>
          <w:jc w:val="center"/>
        </w:trPr>
        <w:tc>
          <w:tcPr>
            <w:tcW w:w="2547" w:type="dxa"/>
          </w:tcPr>
          <w:p w14:paraId="000D7160" w14:textId="77777777" w:rsidR="004F35F5" w:rsidRPr="00202D71" w:rsidRDefault="004F35F5" w:rsidP="00F721AC">
            <w:pPr>
              <w:pStyle w:val="TAL"/>
              <w:rPr>
                <w:rFonts w:cs="Arial"/>
              </w:rPr>
            </w:pPr>
            <w:proofErr w:type="spellStart"/>
            <w:r>
              <w:rPr>
                <w:szCs w:val="18"/>
              </w:rPr>
              <w:t>sst</w:t>
            </w:r>
            <w:proofErr w:type="spellEnd"/>
          </w:p>
        </w:tc>
        <w:tc>
          <w:tcPr>
            <w:tcW w:w="5245" w:type="dxa"/>
          </w:tcPr>
          <w:p w14:paraId="1EC32441" w14:textId="77777777" w:rsidR="004F35F5" w:rsidRPr="0061649B" w:rsidRDefault="004F35F5" w:rsidP="00F721AC">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Please refer to [22].</w:t>
            </w:r>
          </w:p>
        </w:tc>
        <w:tc>
          <w:tcPr>
            <w:tcW w:w="1984" w:type="dxa"/>
          </w:tcPr>
          <w:p w14:paraId="3F5283D1" w14:textId="77777777" w:rsidR="004F35F5" w:rsidRPr="0045307C" w:rsidRDefault="004F35F5" w:rsidP="00F721AC">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5B97C4DD" w14:textId="77777777" w:rsidR="004F35F5" w:rsidRPr="0045307C" w:rsidRDefault="004F35F5" w:rsidP="00F721AC">
            <w:pPr>
              <w:spacing w:after="0"/>
              <w:rPr>
                <w:rFonts w:ascii="Arial" w:hAnsi="Arial"/>
                <w:sz w:val="18"/>
                <w:szCs w:val="18"/>
              </w:rPr>
            </w:pPr>
            <w:r w:rsidRPr="0045307C">
              <w:rPr>
                <w:rFonts w:ascii="Arial" w:hAnsi="Arial"/>
                <w:sz w:val="18"/>
                <w:szCs w:val="18"/>
              </w:rPr>
              <w:t>multiplicity: 1</w:t>
            </w:r>
          </w:p>
          <w:p w14:paraId="68682740"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7EB6C1B3"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431EF1B"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4AAEBB0C" w14:textId="77777777" w:rsidR="004F35F5" w:rsidRPr="0061649B" w:rsidRDefault="004F35F5" w:rsidP="00F721AC">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F35F5" w:rsidRPr="00B26339" w14:paraId="0A8DB91F" w14:textId="77777777" w:rsidTr="00F721AC">
        <w:trPr>
          <w:cantSplit/>
          <w:jc w:val="center"/>
        </w:trPr>
        <w:tc>
          <w:tcPr>
            <w:tcW w:w="2547" w:type="dxa"/>
          </w:tcPr>
          <w:p w14:paraId="41FD51B6" w14:textId="77777777" w:rsidR="004F35F5" w:rsidRPr="00202D71" w:rsidRDefault="004F35F5" w:rsidP="00F721AC">
            <w:pPr>
              <w:pStyle w:val="TAL"/>
              <w:rPr>
                <w:rFonts w:cs="Arial"/>
              </w:rPr>
            </w:pPr>
            <w:proofErr w:type="spellStart"/>
            <w:r w:rsidRPr="00B4263A">
              <w:rPr>
                <w:szCs w:val="18"/>
              </w:rPr>
              <w:t>collectionTimePeriod</w:t>
            </w:r>
            <w:proofErr w:type="spellEnd"/>
          </w:p>
        </w:tc>
        <w:tc>
          <w:tcPr>
            <w:tcW w:w="5245" w:type="dxa"/>
          </w:tcPr>
          <w:p w14:paraId="2E348D55" w14:textId="77777777" w:rsidR="004F35F5" w:rsidRPr="0061649B" w:rsidRDefault="004F35F5" w:rsidP="00F721AC">
            <w:pPr>
              <w:pStyle w:val="TAL"/>
              <w:spacing w:before="20" w:after="20"/>
            </w:pPr>
            <w:r w:rsidRPr="00135319">
              <w:rPr>
                <w:szCs w:val="18"/>
              </w:rPr>
              <w:t>Collection time duration for which the management data should be reported.</w:t>
            </w:r>
          </w:p>
        </w:tc>
        <w:tc>
          <w:tcPr>
            <w:tcW w:w="1984" w:type="dxa"/>
          </w:tcPr>
          <w:p w14:paraId="311EC408" w14:textId="77777777" w:rsidR="004F35F5" w:rsidRPr="0045307C" w:rsidRDefault="004F35F5" w:rsidP="00F721AC">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CollectionDuration</w:t>
            </w:r>
            <w:proofErr w:type="spellEnd"/>
          </w:p>
          <w:p w14:paraId="04532BB2" w14:textId="77777777" w:rsidR="004F35F5" w:rsidRPr="0045307C" w:rsidRDefault="004F35F5" w:rsidP="00F721AC">
            <w:pPr>
              <w:spacing w:after="0"/>
              <w:rPr>
                <w:rFonts w:ascii="Arial" w:hAnsi="Arial"/>
                <w:sz w:val="18"/>
                <w:szCs w:val="18"/>
              </w:rPr>
            </w:pPr>
            <w:r w:rsidRPr="0045307C">
              <w:rPr>
                <w:rFonts w:ascii="Arial" w:hAnsi="Arial"/>
                <w:sz w:val="18"/>
                <w:szCs w:val="18"/>
              </w:rPr>
              <w:t>multiplicity: 1</w:t>
            </w:r>
          </w:p>
          <w:p w14:paraId="05BFF567"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30362A90"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290BAE5B"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402C9CF2" w14:textId="77777777" w:rsidR="004F35F5" w:rsidRPr="0061649B" w:rsidRDefault="004F35F5" w:rsidP="00F721AC">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F35F5" w:rsidRPr="00B26339" w14:paraId="250F2170" w14:textId="77777777" w:rsidTr="00F721AC">
        <w:trPr>
          <w:cantSplit/>
          <w:jc w:val="center"/>
        </w:trPr>
        <w:tc>
          <w:tcPr>
            <w:tcW w:w="2547" w:type="dxa"/>
          </w:tcPr>
          <w:p w14:paraId="7A039F7E" w14:textId="77777777" w:rsidR="004F35F5" w:rsidRPr="00202D71" w:rsidRDefault="004F35F5" w:rsidP="00F721AC">
            <w:pPr>
              <w:pStyle w:val="TAL"/>
              <w:rPr>
                <w:rFonts w:cs="Arial"/>
              </w:rPr>
            </w:pPr>
            <w:proofErr w:type="spellStart"/>
            <w:r>
              <w:rPr>
                <w:szCs w:val="18"/>
              </w:rPr>
              <w:t>startTime</w:t>
            </w:r>
            <w:proofErr w:type="spellEnd"/>
          </w:p>
        </w:tc>
        <w:tc>
          <w:tcPr>
            <w:tcW w:w="5245" w:type="dxa"/>
          </w:tcPr>
          <w:p w14:paraId="780A9EAE" w14:textId="77777777" w:rsidR="004F35F5" w:rsidRPr="0061649B" w:rsidRDefault="004F35F5" w:rsidP="00F721AC">
            <w:pPr>
              <w:pStyle w:val="TAL"/>
              <w:spacing w:before="20" w:after="20"/>
            </w:pPr>
            <w:r w:rsidRPr="00135319">
              <w:rPr>
                <w:szCs w:val="18"/>
              </w:rPr>
              <w:t>It specifies the start of collection period</w:t>
            </w:r>
          </w:p>
        </w:tc>
        <w:tc>
          <w:tcPr>
            <w:tcW w:w="1984" w:type="dxa"/>
          </w:tcPr>
          <w:p w14:paraId="4A76676E" w14:textId="77777777" w:rsidR="004F35F5" w:rsidRPr="0045307C" w:rsidRDefault="004F35F5" w:rsidP="00F721AC">
            <w:pPr>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DateTime</w:t>
            </w:r>
            <w:proofErr w:type="spellEnd"/>
          </w:p>
          <w:p w14:paraId="3B6AC84B" w14:textId="77777777" w:rsidR="004F35F5" w:rsidRPr="0045307C" w:rsidRDefault="004F35F5" w:rsidP="00F721AC">
            <w:pPr>
              <w:spacing w:after="0"/>
              <w:rPr>
                <w:rFonts w:ascii="Arial" w:hAnsi="Arial"/>
                <w:sz w:val="18"/>
                <w:szCs w:val="18"/>
              </w:rPr>
            </w:pPr>
            <w:r w:rsidRPr="0045307C">
              <w:rPr>
                <w:rFonts w:ascii="Arial" w:hAnsi="Arial"/>
                <w:sz w:val="18"/>
                <w:szCs w:val="18"/>
              </w:rPr>
              <w:t>multiplicity: 1</w:t>
            </w:r>
          </w:p>
          <w:p w14:paraId="0A92BD37"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3A71A3E6"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34A97BE2"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650251F5" w14:textId="77777777" w:rsidR="004F35F5" w:rsidRPr="0061649B" w:rsidRDefault="004F35F5" w:rsidP="00F721AC">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F35F5" w:rsidRPr="00B26339" w14:paraId="1844ECF8" w14:textId="77777777" w:rsidTr="00F721AC">
        <w:trPr>
          <w:cantSplit/>
          <w:jc w:val="center"/>
        </w:trPr>
        <w:tc>
          <w:tcPr>
            <w:tcW w:w="2547" w:type="dxa"/>
          </w:tcPr>
          <w:p w14:paraId="50827BB6" w14:textId="77777777" w:rsidR="004F35F5" w:rsidRPr="00202D71" w:rsidRDefault="004F35F5" w:rsidP="00F721AC">
            <w:pPr>
              <w:pStyle w:val="TAL"/>
              <w:rPr>
                <w:rFonts w:cs="Arial"/>
              </w:rPr>
            </w:pPr>
            <w:proofErr w:type="spellStart"/>
            <w:r>
              <w:rPr>
                <w:szCs w:val="18"/>
              </w:rPr>
              <w:t>endTime</w:t>
            </w:r>
            <w:proofErr w:type="spellEnd"/>
          </w:p>
        </w:tc>
        <w:tc>
          <w:tcPr>
            <w:tcW w:w="5245" w:type="dxa"/>
          </w:tcPr>
          <w:p w14:paraId="38D0CD89" w14:textId="77777777" w:rsidR="004F35F5" w:rsidRPr="0061649B" w:rsidRDefault="004F35F5" w:rsidP="00F721AC">
            <w:pPr>
              <w:pStyle w:val="TAL"/>
              <w:spacing w:before="20" w:after="20"/>
            </w:pPr>
            <w:r w:rsidRPr="00135319">
              <w:rPr>
                <w:szCs w:val="18"/>
              </w:rPr>
              <w:t>It specifies the end of collection period</w:t>
            </w:r>
          </w:p>
        </w:tc>
        <w:tc>
          <w:tcPr>
            <w:tcW w:w="1984" w:type="dxa"/>
          </w:tcPr>
          <w:p w14:paraId="3D69C122" w14:textId="77777777" w:rsidR="004F35F5" w:rsidRPr="0045307C" w:rsidRDefault="004F35F5" w:rsidP="00F721AC">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DateTime</w:t>
            </w:r>
            <w:proofErr w:type="spellEnd"/>
          </w:p>
          <w:p w14:paraId="1D231051" w14:textId="77777777" w:rsidR="004F35F5" w:rsidRPr="0045307C" w:rsidRDefault="004F35F5" w:rsidP="00F721AC">
            <w:pPr>
              <w:spacing w:after="0"/>
              <w:rPr>
                <w:rFonts w:ascii="Arial" w:hAnsi="Arial"/>
                <w:sz w:val="18"/>
                <w:szCs w:val="18"/>
              </w:rPr>
            </w:pPr>
            <w:r w:rsidRPr="0045307C">
              <w:rPr>
                <w:rFonts w:ascii="Arial" w:hAnsi="Arial"/>
                <w:sz w:val="18"/>
                <w:szCs w:val="18"/>
              </w:rPr>
              <w:t>multiplicity: 1</w:t>
            </w:r>
          </w:p>
          <w:p w14:paraId="6535BA88"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941DBB5"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E968299"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7F1D0B3C" w14:textId="77777777" w:rsidR="004F35F5" w:rsidRPr="0061649B" w:rsidRDefault="004F35F5" w:rsidP="00F721AC">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F35F5" w:rsidRPr="00B26339" w14:paraId="43B293AA" w14:textId="77777777" w:rsidTr="00F721AC">
        <w:trPr>
          <w:cantSplit/>
          <w:jc w:val="center"/>
        </w:trPr>
        <w:tc>
          <w:tcPr>
            <w:tcW w:w="2547" w:type="dxa"/>
          </w:tcPr>
          <w:p w14:paraId="2743966D" w14:textId="77777777" w:rsidR="004F35F5" w:rsidRPr="00202D71" w:rsidRDefault="004F35F5" w:rsidP="00F721AC">
            <w:pPr>
              <w:pStyle w:val="TAL"/>
              <w:rPr>
                <w:rFonts w:cs="Arial"/>
              </w:rPr>
            </w:pPr>
            <w:proofErr w:type="spellStart"/>
            <w:r w:rsidRPr="0045307C">
              <w:rPr>
                <w:szCs w:val="18"/>
              </w:rPr>
              <w:t>dataScope</w:t>
            </w:r>
            <w:proofErr w:type="spellEnd"/>
          </w:p>
        </w:tc>
        <w:tc>
          <w:tcPr>
            <w:tcW w:w="5245" w:type="dxa"/>
          </w:tcPr>
          <w:p w14:paraId="66EE8D24" w14:textId="77777777" w:rsidR="004F35F5" w:rsidRDefault="004F35F5" w:rsidP="00F721AC">
            <w:pPr>
              <w:pStyle w:val="TAL"/>
              <w:rPr>
                <w:szCs w:val="18"/>
              </w:rPr>
            </w:pPr>
            <w:r w:rsidRPr="00B940D8">
              <w:rPr>
                <w:szCs w:val="18"/>
              </w:rPr>
              <w:t>It specifies whether the required data is reported per S-NSSAI or per 5QI</w:t>
            </w:r>
            <w:r w:rsidRPr="00135319">
              <w:rPr>
                <w:szCs w:val="18"/>
              </w:rPr>
              <w:t>.</w:t>
            </w:r>
          </w:p>
          <w:p w14:paraId="68A98B19" w14:textId="77777777" w:rsidR="004F35F5" w:rsidRDefault="004F35F5" w:rsidP="00F721AC">
            <w:pPr>
              <w:pStyle w:val="TAL"/>
              <w:rPr>
                <w:szCs w:val="18"/>
              </w:rPr>
            </w:pPr>
          </w:p>
          <w:p w14:paraId="4B4A22EF" w14:textId="77777777" w:rsidR="004F35F5" w:rsidRPr="0061649B" w:rsidRDefault="004F35F5" w:rsidP="00F721AC">
            <w:pPr>
              <w:pStyle w:val="TAL"/>
              <w:spacing w:before="20" w:after="20"/>
            </w:pPr>
            <w:r>
              <w:rPr>
                <w:szCs w:val="18"/>
              </w:rPr>
              <w:t>Allowed Value: SNSSAI, 5QI</w:t>
            </w:r>
          </w:p>
        </w:tc>
        <w:tc>
          <w:tcPr>
            <w:tcW w:w="1984" w:type="dxa"/>
          </w:tcPr>
          <w:p w14:paraId="762B1764" w14:textId="77777777" w:rsidR="004F35F5" w:rsidRPr="0045307C" w:rsidRDefault="004F35F5" w:rsidP="00F721AC">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6E2D5F18" w14:textId="77777777" w:rsidR="004F35F5" w:rsidRPr="0045307C" w:rsidRDefault="004F35F5" w:rsidP="00F721AC">
            <w:pPr>
              <w:spacing w:after="0"/>
              <w:rPr>
                <w:rFonts w:ascii="Arial" w:hAnsi="Arial"/>
                <w:sz w:val="18"/>
                <w:szCs w:val="18"/>
              </w:rPr>
            </w:pPr>
            <w:r w:rsidRPr="0045307C">
              <w:rPr>
                <w:rFonts w:ascii="Arial" w:hAnsi="Arial"/>
                <w:sz w:val="18"/>
                <w:szCs w:val="18"/>
              </w:rPr>
              <w:t>multiplicity: 1</w:t>
            </w:r>
          </w:p>
          <w:p w14:paraId="5DA62104"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494D75B0"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3BA8B59B" w14:textId="77777777" w:rsidR="004F35F5" w:rsidRPr="0045307C" w:rsidRDefault="004F35F5" w:rsidP="00F721AC">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524BDEE3" w14:textId="77777777" w:rsidR="004F35F5" w:rsidRPr="0061649B" w:rsidRDefault="004F35F5" w:rsidP="00F721AC">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F35F5" w:rsidRPr="00B26339" w14:paraId="3EF6930A" w14:textId="77777777" w:rsidTr="00F721AC">
        <w:trPr>
          <w:cantSplit/>
          <w:jc w:val="center"/>
        </w:trPr>
        <w:tc>
          <w:tcPr>
            <w:tcW w:w="9776" w:type="dxa"/>
            <w:gridSpan w:val="3"/>
          </w:tcPr>
          <w:p w14:paraId="34D7BB7F" w14:textId="77777777" w:rsidR="004F35F5" w:rsidRPr="0061649B" w:rsidRDefault="004F35F5" w:rsidP="00F721AC">
            <w:pPr>
              <w:pStyle w:val="NO"/>
              <w:shd w:val="clear" w:color="auto" w:fill="FFFFFF"/>
              <w:ind w:left="851"/>
              <w:rPr>
                <w:rFonts w:ascii="Arial" w:hAnsi="Arial" w:cs="Arial"/>
                <w:sz w:val="18"/>
                <w:szCs w:val="18"/>
              </w:rPr>
            </w:pPr>
            <w:r w:rsidRPr="0061649B">
              <w:rPr>
                <w:rFonts w:ascii="Arial" w:hAnsi="Arial" w:cs="Arial"/>
                <w:sz w:val="18"/>
                <w:szCs w:val="18"/>
              </w:rPr>
              <w:lastRenderedPageBreak/>
              <w:t>NOTE 1:</w:t>
            </w:r>
            <w:r w:rsidRPr="0061649B">
              <w:rPr>
                <w:rFonts w:ascii="Arial" w:hAnsi="Arial" w:cs="Arial"/>
                <w:sz w:val="18"/>
                <w:szCs w:val="18"/>
              </w:rPr>
              <w:tab/>
              <w:t>The value of this attribute is identical to that of the same attribute in clause 9.4.2 of ETSI GS NFV-IFA 008 [16].</w:t>
            </w:r>
          </w:p>
          <w:p w14:paraId="5340CFB3" w14:textId="77777777" w:rsidR="004F35F5" w:rsidRPr="0061649B" w:rsidRDefault="004F35F5" w:rsidP="00F721AC">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 xml:space="preserve">the attribute </w:t>
            </w:r>
            <w:proofErr w:type="spellStart"/>
            <w:r w:rsidRPr="0061649B">
              <w:rPr>
                <w:rFonts w:ascii="Arial" w:eastAsia="DengXian" w:hAnsi="Arial" w:cs="Arial"/>
                <w:sz w:val="18"/>
                <w:szCs w:val="18"/>
              </w:rPr>
              <w:t>isAutoscaleEnabled</w:t>
            </w:r>
            <w:proofErr w:type="spellEnd"/>
            <w:r w:rsidRPr="0061649B">
              <w:rPr>
                <w:rFonts w:ascii="Arial" w:hAnsi="Arial" w:cs="Arial"/>
                <w:sz w:val="18"/>
                <w:szCs w:val="18"/>
              </w:rPr>
              <w:t xml:space="preserve"> included in </w:t>
            </w:r>
            <w:proofErr w:type="spellStart"/>
            <w:r w:rsidRPr="0061649B">
              <w:rPr>
                <w:rFonts w:ascii="Arial" w:hAnsi="Arial" w:cs="Arial"/>
                <w:sz w:val="18"/>
                <w:szCs w:val="18"/>
              </w:rPr>
              <w:t>vnfConfigurableProperty</w:t>
            </w:r>
            <w:proofErr w:type="spellEnd"/>
            <w:r w:rsidRPr="0061649B">
              <w:rPr>
                <w:rFonts w:ascii="Arial" w:hAnsi="Arial" w:cs="Arial"/>
                <w:sz w:val="18"/>
                <w:szCs w:val="18"/>
              </w:rPr>
              <w:t xml:space="preserve"> in clause 9.4.2 of ETSI GS NFV-IFA 008 [16].</w:t>
            </w:r>
          </w:p>
          <w:p w14:paraId="786CFAB0" w14:textId="77777777" w:rsidR="004F35F5" w:rsidRPr="0061649B" w:rsidRDefault="004F35F5" w:rsidP="00F721AC">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 xml:space="preserve">The presence of the attribute </w:t>
            </w:r>
            <w:proofErr w:type="spellStart"/>
            <w:r w:rsidRPr="0061649B">
              <w:rPr>
                <w:rFonts w:ascii="Arial" w:hAnsi="Arial" w:cs="Arial"/>
                <w:sz w:val="18"/>
                <w:szCs w:val="18"/>
              </w:rPr>
              <w:t>vnfParametersList</w:t>
            </w:r>
            <w:proofErr w:type="spellEnd"/>
            <w:r w:rsidRPr="0061649B">
              <w:rPr>
                <w:rFonts w:ascii="Arial" w:hAnsi="Arial" w:cs="Arial"/>
                <w:sz w:val="18"/>
                <w:szCs w:val="18"/>
              </w:rPr>
              <w:t xml:space="preserve">, whose </w:t>
            </w:r>
            <w:proofErr w:type="spellStart"/>
            <w:r w:rsidRPr="0061649B">
              <w:rPr>
                <w:rFonts w:ascii="Arial" w:hAnsi="Arial" w:cs="Arial"/>
                <w:sz w:val="18"/>
                <w:szCs w:val="18"/>
              </w:rPr>
              <w:t>vnfInstanceId</w:t>
            </w:r>
            <w:proofErr w:type="spellEnd"/>
            <w:r w:rsidRPr="0061649B">
              <w:rPr>
                <w:rFonts w:ascii="Arial" w:hAnsi="Arial" w:cs="Arial"/>
                <w:sz w:val="18"/>
                <w:szCs w:val="18"/>
              </w:rPr>
              <w:t xml:space="preserve"> with a string length of zero, in </w:t>
            </w:r>
            <w:proofErr w:type="spellStart"/>
            <w:r w:rsidRPr="0061649B">
              <w:rPr>
                <w:rFonts w:ascii="Arial" w:hAnsi="Arial" w:cs="Arial"/>
                <w:sz w:val="18"/>
                <w:szCs w:val="18"/>
              </w:rPr>
              <w:t>createMO</w:t>
            </w:r>
            <w:proofErr w:type="spellEnd"/>
            <w:r w:rsidRPr="0061649B">
              <w:rPr>
                <w:rFonts w:ascii="Arial" w:hAnsi="Arial" w:cs="Arial"/>
                <w:sz w:val="18"/>
                <w:szCs w:val="18"/>
              </w:rPr>
              <w:t xml:space="preserve"> operation can trigger the instantiation of the related VNF/VNFC instances.</w:t>
            </w:r>
          </w:p>
          <w:p w14:paraId="07DA2B06" w14:textId="77777777" w:rsidR="004F35F5" w:rsidRPr="0061649B" w:rsidRDefault="004F35F5" w:rsidP="00F721AC">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57B14D09" w14:textId="77777777" w:rsidR="004F35F5" w:rsidRPr="0061649B" w:rsidRDefault="004F35F5" w:rsidP="00F721AC">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47E53387" w14:textId="77777777" w:rsidR="004F35F5" w:rsidRPr="0061649B" w:rsidRDefault="004F35F5" w:rsidP="00F721AC">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1473CE09" w14:textId="77777777" w:rsidR="004F35F5" w:rsidRDefault="004F35F5" w:rsidP="004F35F5">
      <w:pPr>
        <w:spacing w:after="0"/>
      </w:pPr>
    </w:p>
    <w:p w14:paraId="6E5702D2" w14:textId="3A2F82EC" w:rsidR="003A7B31" w:rsidRDefault="003A7B31"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000000"/>
          <w:kern w:val="2"/>
          <w:lang w:eastAsia="zh-CN"/>
        </w:rPr>
      </w:pPr>
    </w:p>
    <w:p w14:paraId="146BDB07" w14:textId="77777777" w:rsidR="00CA7C45" w:rsidRPr="00F131A6" w:rsidRDefault="00CA7C45"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50DF61BA" w14:textId="77777777" w:rsidR="00F131A6" w:rsidRPr="00F131A6" w:rsidRDefault="00F131A6" w:rsidP="00F131A6">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F131A6">
        <w:rPr>
          <w:b/>
          <w:i/>
        </w:rPr>
        <w:t>End of changes</w:t>
      </w:r>
    </w:p>
    <w:p w14:paraId="24B4FB22" w14:textId="77777777" w:rsidR="00F131A6" w:rsidRPr="00F131A6" w:rsidRDefault="00F131A6" w:rsidP="00F131A6">
      <w:pPr>
        <w:rPr>
          <w:noProof/>
        </w:r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Yu Gothic"/>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2372" w14:textId="77777777" w:rsidR="00F131A6" w:rsidRDefault="00F1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9F26" w14:textId="77777777" w:rsidR="00F131A6" w:rsidRDefault="00F1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3408" w14:textId="77777777" w:rsidR="00F131A6" w:rsidRDefault="00F1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A36" w14:textId="77777777" w:rsidR="00F131A6" w:rsidRDefault="00F13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4244" w14:textId="77777777" w:rsidR="00F131A6" w:rsidRDefault="00F131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BA19"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523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7C9F"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2BA2AB7"/>
    <w:multiLevelType w:val="hybridMultilevel"/>
    <w:tmpl w:val="F2D0DFA6"/>
    <w:lvl w:ilvl="0" w:tplc="0D7213C6">
      <w:start w:val="4"/>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1"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6"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1"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2"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3"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8"/>
  </w:num>
  <w:num w:numId="5">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7">
    <w:abstractNumId w:val="6"/>
  </w:num>
  <w:num w:numId="8">
    <w:abstractNumId w:val="8"/>
  </w:num>
  <w:num w:numId="9">
    <w:abstractNumId w:val="20"/>
  </w:num>
  <w:num w:numId="10">
    <w:abstractNumId w:val="30"/>
  </w:num>
  <w:num w:numId="11">
    <w:abstractNumId w:val="35"/>
  </w:num>
  <w:num w:numId="12">
    <w:abstractNumId w:val="32"/>
  </w:num>
  <w:num w:numId="13">
    <w:abstractNumId w:val="19"/>
  </w:num>
  <w:num w:numId="14">
    <w:abstractNumId w:val="31"/>
  </w:num>
  <w:num w:numId="15">
    <w:abstractNumId w:val="5"/>
  </w:num>
  <w:num w:numId="16">
    <w:abstractNumId w:val="13"/>
  </w:num>
  <w:num w:numId="17">
    <w:abstractNumId w:val="34"/>
  </w:num>
  <w:num w:numId="18">
    <w:abstractNumId w:val="9"/>
  </w:num>
  <w:num w:numId="19">
    <w:abstractNumId w:val="15"/>
  </w:num>
  <w:num w:numId="20">
    <w:abstractNumId w:val="24"/>
  </w:num>
  <w:num w:numId="21">
    <w:abstractNumId w:val="29"/>
  </w:num>
  <w:num w:numId="22">
    <w:abstractNumId w:val="14"/>
  </w:num>
  <w:num w:numId="23">
    <w:abstractNumId w:val="22"/>
  </w:num>
  <w:num w:numId="24">
    <w:abstractNumId w:val="26"/>
  </w:num>
  <w:num w:numId="25">
    <w:abstractNumId w:val="12"/>
  </w:num>
  <w:num w:numId="26">
    <w:abstractNumId w:val="23"/>
  </w:num>
  <w:num w:numId="27">
    <w:abstractNumId w:val="10"/>
  </w:num>
  <w:num w:numId="28">
    <w:abstractNumId w:val="16"/>
  </w:num>
  <w:num w:numId="29">
    <w:abstractNumId w:val="21"/>
  </w:num>
  <w:num w:numId="30">
    <w:abstractNumId w:val="17"/>
  </w:num>
  <w:num w:numId="31">
    <w:abstractNumId w:val="7"/>
  </w:num>
  <w:num w:numId="32">
    <w:abstractNumId w:val="33"/>
  </w:num>
  <w:num w:numId="33">
    <w:abstractNumId w:val="11"/>
  </w:num>
  <w:num w:numId="34">
    <w:abstractNumId w:val="4"/>
  </w:num>
  <w:num w:numId="35">
    <w:abstractNumId w:val="28"/>
  </w:num>
  <w:num w:numId="36">
    <w:abstractNumId w:val="25"/>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 Rev1">
    <w15:presenceInfo w15:providerId="None" w15:userId="Nokia Rev1"/>
  </w15:person>
  <w15:person w15:author="Allwang, Christiane (Nokia - DE/Munich)">
    <w15:presenceInfo w15:providerId="AD" w15:userId="S::christiane.allwang@nokia-bell-labs.com::1daf16d9-91a9-48e7-8b64-ef3f48a4e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NawHKbq/ZLQAAAA=="/>
  </w:docVars>
  <w:rsids>
    <w:rsidRoot w:val="00022E4A"/>
    <w:rsid w:val="00022E4A"/>
    <w:rsid w:val="000A6394"/>
    <w:rsid w:val="000B24F8"/>
    <w:rsid w:val="000B7FED"/>
    <w:rsid w:val="000C038A"/>
    <w:rsid w:val="000C6598"/>
    <w:rsid w:val="000D44B3"/>
    <w:rsid w:val="000E014D"/>
    <w:rsid w:val="000E2A0B"/>
    <w:rsid w:val="000E6998"/>
    <w:rsid w:val="001231E9"/>
    <w:rsid w:val="00145D43"/>
    <w:rsid w:val="00192C46"/>
    <w:rsid w:val="00193233"/>
    <w:rsid w:val="001A08B3"/>
    <w:rsid w:val="001A7B60"/>
    <w:rsid w:val="001B52F0"/>
    <w:rsid w:val="001B7A65"/>
    <w:rsid w:val="001E114F"/>
    <w:rsid w:val="001E293E"/>
    <w:rsid w:val="001E41F3"/>
    <w:rsid w:val="00210D8A"/>
    <w:rsid w:val="0026004D"/>
    <w:rsid w:val="002640B6"/>
    <w:rsid w:val="002640DD"/>
    <w:rsid w:val="00275D12"/>
    <w:rsid w:val="00284FEB"/>
    <w:rsid w:val="002860C4"/>
    <w:rsid w:val="002B5741"/>
    <w:rsid w:val="002E472E"/>
    <w:rsid w:val="0030261D"/>
    <w:rsid w:val="00305409"/>
    <w:rsid w:val="00330AB1"/>
    <w:rsid w:val="0034108E"/>
    <w:rsid w:val="0034117E"/>
    <w:rsid w:val="003609EF"/>
    <w:rsid w:val="0036231A"/>
    <w:rsid w:val="00374DD4"/>
    <w:rsid w:val="003A49CB"/>
    <w:rsid w:val="003A7B31"/>
    <w:rsid w:val="003E1A36"/>
    <w:rsid w:val="00410371"/>
    <w:rsid w:val="004242F1"/>
    <w:rsid w:val="0048526D"/>
    <w:rsid w:val="004A52C6"/>
    <w:rsid w:val="004B75B7"/>
    <w:rsid w:val="004D1D31"/>
    <w:rsid w:val="004F35F5"/>
    <w:rsid w:val="005009D9"/>
    <w:rsid w:val="00514817"/>
    <w:rsid w:val="0051580D"/>
    <w:rsid w:val="00547111"/>
    <w:rsid w:val="0056784B"/>
    <w:rsid w:val="005915A7"/>
    <w:rsid w:val="00592D74"/>
    <w:rsid w:val="005D6EAF"/>
    <w:rsid w:val="005E2C44"/>
    <w:rsid w:val="00621188"/>
    <w:rsid w:val="006257ED"/>
    <w:rsid w:val="00645FC5"/>
    <w:rsid w:val="0065536E"/>
    <w:rsid w:val="00665C47"/>
    <w:rsid w:val="0068622F"/>
    <w:rsid w:val="00695808"/>
    <w:rsid w:val="006B46FB"/>
    <w:rsid w:val="006C60AA"/>
    <w:rsid w:val="006E21FB"/>
    <w:rsid w:val="007149B1"/>
    <w:rsid w:val="00741B47"/>
    <w:rsid w:val="007476C2"/>
    <w:rsid w:val="00764C77"/>
    <w:rsid w:val="00785599"/>
    <w:rsid w:val="00792342"/>
    <w:rsid w:val="007977A8"/>
    <w:rsid w:val="007B512A"/>
    <w:rsid w:val="007C2097"/>
    <w:rsid w:val="007D6A07"/>
    <w:rsid w:val="007F7259"/>
    <w:rsid w:val="008040A8"/>
    <w:rsid w:val="008058CA"/>
    <w:rsid w:val="008279FA"/>
    <w:rsid w:val="00844152"/>
    <w:rsid w:val="00847617"/>
    <w:rsid w:val="008626E7"/>
    <w:rsid w:val="00870EE7"/>
    <w:rsid w:val="00880A55"/>
    <w:rsid w:val="008863B9"/>
    <w:rsid w:val="008879C0"/>
    <w:rsid w:val="008A45A6"/>
    <w:rsid w:val="008B7764"/>
    <w:rsid w:val="008D39FE"/>
    <w:rsid w:val="008F29D2"/>
    <w:rsid w:val="008F3789"/>
    <w:rsid w:val="008F686C"/>
    <w:rsid w:val="009148DE"/>
    <w:rsid w:val="00941E30"/>
    <w:rsid w:val="009777D9"/>
    <w:rsid w:val="00991B88"/>
    <w:rsid w:val="009A5753"/>
    <w:rsid w:val="009A579D"/>
    <w:rsid w:val="009E3297"/>
    <w:rsid w:val="009F734F"/>
    <w:rsid w:val="00A1069F"/>
    <w:rsid w:val="00A11EF6"/>
    <w:rsid w:val="00A246B6"/>
    <w:rsid w:val="00A47E70"/>
    <w:rsid w:val="00A50CF0"/>
    <w:rsid w:val="00A66BD7"/>
    <w:rsid w:val="00A7671C"/>
    <w:rsid w:val="00A936EC"/>
    <w:rsid w:val="00AA2CBC"/>
    <w:rsid w:val="00AC5820"/>
    <w:rsid w:val="00AD1CD8"/>
    <w:rsid w:val="00AE15D1"/>
    <w:rsid w:val="00B11760"/>
    <w:rsid w:val="00B13F88"/>
    <w:rsid w:val="00B258BB"/>
    <w:rsid w:val="00B67B97"/>
    <w:rsid w:val="00B968C8"/>
    <w:rsid w:val="00BA3EC5"/>
    <w:rsid w:val="00BA51D9"/>
    <w:rsid w:val="00BB5DFC"/>
    <w:rsid w:val="00BD279D"/>
    <w:rsid w:val="00BD6BB8"/>
    <w:rsid w:val="00BF27A2"/>
    <w:rsid w:val="00C12D8A"/>
    <w:rsid w:val="00C3016C"/>
    <w:rsid w:val="00C32DBB"/>
    <w:rsid w:val="00C66BA2"/>
    <w:rsid w:val="00C67EBE"/>
    <w:rsid w:val="00C95985"/>
    <w:rsid w:val="00CA7C45"/>
    <w:rsid w:val="00CC5026"/>
    <w:rsid w:val="00CC68D0"/>
    <w:rsid w:val="00CF5C18"/>
    <w:rsid w:val="00D03F9A"/>
    <w:rsid w:val="00D06D51"/>
    <w:rsid w:val="00D07E77"/>
    <w:rsid w:val="00D24991"/>
    <w:rsid w:val="00D271ED"/>
    <w:rsid w:val="00D50255"/>
    <w:rsid w:val="00D6210A"/>
    <w:rsid w:val="00D66520"/>
    <w:rsid w:val="00DD1036"/>
    <w:rsid w:val="00DE34CF"/>
    <w:rsid w:val="00DE6F34"/>
    <w:rsid w:val="00E13F3D"/>
    <w:rsid w:val="00E34898"/>
    <w:rsid w:val="00EB09B7"/>
    <w:rsid w:val="00EB6E7D"/>
    <w:rsid w:val="00EE0370"/>
    <w:rsid w:val="00EE7D7C"/>
    <w:rsid w:val="00F00C3C"/>
    <w:rsid w:val="00F04188"/>
    <w:rsid w:val="00F131A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5F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Zchn">
    <w:name w:val="TF Zchn"/>
    <w:link w:val="TF"/>
    <w:rsid w:val="0034117E"/>
    <w:rPr>
      <w:rFonts w:ascii="Arial" w:hAnsi="Arial"/>
      <w:b/>
      <w:lang w:val="en-GB" w:eastAsia="en-US"/>
    </w:rPr>
  </w:style>
  <w:style w:type="character" w:customStyle="1" w:styleId="THChar">
    <w:name w:val="TH Char"/>
    <w:link w:val="TH"/>
    <w:rsid w:val="0034117E"/>
    <w:rPr>
      <w:rFonts w:ascii="Arial" w:hAnsi="Arial"/>
      <w:b/>
      <w:lang w:val="en-GB" w:eastAsia="en-US"/>
    </w:rPr>
  </w:style>
  <w:style w:type="character" w:customStyle="1" w:styleId="B1Char">
    <w:name w:val="B1 Char"/>
    <w:link w:val="B1"/>
    <w:qFormat/>
    <w:rsid w:val="005915A7"/>
    <w:rPr>
      <w:rFonts w:ascii="Times New Roman" w:hAnsi="Times New Roman"/>
      <w:lang w:val="en-GB" w:eastAsia="en-US"/>
    </w:rPr>
  </w:style>
  <w:style w:type="character" w:customStyle="1" w:styleId="PLChar">
    <w:name w:val="PL Char"/>
    <w:link w:val="PL"/>
    <w:qFormat/>
    <w:locked/>
    <w:rsid w:val="00C32DBB"/>
    <w:rPr>
      <w:rFonts w:ascii="Courier New" w:hAnsi="Courier New"/>
      <w:sz w:val="16"/>
      <w:lang w:val="en-GB" w:eastAsia="en-US"/>
    </w:rPr>
  </w:style>
  <w:style w:type="character" w:customStyle="1" w:styleId="B1Char1">
    <w:name w:val="B1 Char1"/>
    <w:rsid w:val="00CA7C45"/>
    <w:rPr>
      <w:lang w:val="en-GB" w:eastAsia="en-US"/>
    </w:rPr>
  </w:style>
  <w:style w:type="character" w:customStyle="1" w:styleId="Heading1Char">
    <w:name w:val="Heading 1 Char"/>
    <w:basedOn w:val="DefaultParagraphFont"/>
    <w:link w:val="Heading1"/>
    <w:rsid w:val="004F35F5"/>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4F35F5"/>
    <w:rPr>
      <w:rFonts w:ascii="Arial" w:hAnsi="Arial"/>
      <w:sz w:val="32"/>
      <w:lang w:val="en-GB" w:eastAsia="en-US"/>
    </w:rPr>
  </w:style>
  <w:style w:type="character" w:customStyle="1" w:styleId="Heading3Char">
    <w:name w:val="Heading 3 Char"/>
    <w:aliases w:val="h3 Char"/>
    <w:basedOn w:val="DefaultParagraphFont"/>
    <w:link w:val="Heading3"/>
    <w:rsid w:val="004F35F5"/>
    <w:rPr>
      <w:rFonts w:ascii="Arial" w:hAnsi="Arial"/>
      <w:sz w:val="28"/>
      <w:lang w:val="en-GB" w:eastAsia="en-US"/>
    </w:rPr>
  </w:style>
  <w:style w:type="character" w:customStyle="1" w:styleId="Heading4Char">
    <w:name w:val="Heading 4 Char"/>
    <w:basedOn w:val="DefaultParagraphFont"/>
    <w:link w:val="Heading4"/>
    <w:rsid w:val="004F35F5"/>
    <w:rPr>
      <w:rFonts w:ascii="Arial" w:hAnsi="Arial"/>
      <w:sz w:val="24"/>
      <w:lang w:val="en-GB" w:eastAsia="en-US"/>
    </w:rPr>
  </w:style>
  <w:style w:type="character" w:customStyle="1" w:styleId="Heading5Char">
    <w:name w:val="Heading 5 Char"/>
    <w:basedOn w:val="DefaultParagraphFont"/>
    <w:link w:val="Heading5"/>
    <w:rsid w:val="004F35F5"/>
    <w:rPr>
      <w:rFonts w:ascii="Arial" w:hAnsi="Arial"/>
      <w:sz w:val="22"/>
      <w:lang w:val="en-GB" w:eastAsia="en-US"/>
    </w:rPr>
  </w:style>
  <w:style w:type="character" w:customStyle="1" w:styleId="Heading6Char">
    <w:name w:val="Heading 6 Char"/>
    <w:basedOn w:val="DefaultParagraphFont"/>
    <w:link w:val="Heading6"/>
    <w:rsid w:val="004F35F5"/>
    <w:rPr>
      <w:rFonts w:ascii="Arial" w:hAnsi="Arial"/>
      <w:lang w:val="en-GB" w:eastAsia="en-US"/>
    </w:rPr>
  </w:style>
  <w:style w:type="character" w:customStyle="1" w:styleId="Heading7Char">
    <w:name w:val="Heading 7 Char"/>
    <w:basedOn w:val="DefaultParagraphFont"/>
    <w:link w:val="Heading7"/>
    <w:rsid w:val="004F35F5"/>
    <w:rPr>
      <w:rFonts w:ascii="Arial" w:hAnsi="Arial"/>
      <w:lang w:val="en-GB" w:eastAsia="en-US"/>
    </w:rPr>
  </w:style>
  <w:style w:type="character" w:customStyle="1" w:styleId="Heading8Char">
    <w:name w:val="Heading 8 Char"/>
    <w:basedOn w:val="DefaultParagraphFont"/>
    <w:link w:val="Heading8"/>
    <w:rsid w:val="004F35F5"/>
    <w:rPr>
      <w:rFonts w:ascii="Arial" w:hAnsi="Arial"/>
      <w:sz w:val="36"/>
      <w:lang w:val="en-GB" w:eastAsia="en-US"/>
    </w:rPr>
  </w:style>
  <w:style w:type="character" w:customStyle="1" w:styleId="Heading9Char">
    <w:name w:val="Heading 9 Char"/>
    <w:basedOn w:val="DefaultParagraphFont"/>
    <w:link w:val="Heading9"/>
    <w:rsid w:val="004F35F5"/>
    <w:rPr>
      <w:rFonts w:ascii="Arial" w:hAnsi="Arial"/>
      <w:sz w:val="36"/>
      <w:lang w:val="en-GB" w:eastAsia="en-US"/>
    </w:rPr>
  </w:style>
  <w:style w:type="character" w:customStyle="1" w:styleId="FooterChar">
    <w:name w:val="Footer Char"/>
    <w:basedOn w:val="DefaultParagraphFont"/>
    <w:link w:val="Footer"/>
    <w:rsid w:val="004F35F5"/>
    <w:rPr>
      <w:rFonts w:ascii="Arial" w:hAnsi="Arial"/>
      <w:b/>
      <w:i/>
      <w:sz w:val="18"/>
      <w:lang w:val="en-GB" w:eastAsia="en-US"/>
    </w:rPr>
  </w:style>
  <w:style w:type="character" w:customStyle="1" w:styleId="FootnoteTextChar">
    <w:name w:val="Footnote Text Char"/>
    <w:basedOn w:val="DefaultParagraphFont"/>
    <w:link w:val="FootnoteText"/>
    <w:semiHidden/>
    <w:rsid w:val="004F35F5"/>
    <w:rPr>
      <w:rFonts w:ascii="Times New Roman" w:hAnsi="Times New Roman"/>
      <w:sz w:val="16"/>
      <w:lang w:val="en-GB" w:eastAsia="en-US"/>
    </w:rPr>
  </w:style>
  <w:style w:type="paragraph" w:customStyle="1" w:styleId="INDENT1">
    <w:name w:val="INDENT1"/>
    <w:basedOn w:val="Normal"/>
    <w:rsid w:val="004F35F5"/>
    <w:pPr>
      <w:ind w:left="851"/>
    </w:pPr>
  </w:style>
  <w:style w:type="paragraph" w:customStyle="1" w:styleId="INDENT2">
    <w:name w:val="INDENT2"/>
    <w:basedOn w:val="Normal"/>
    <w:rsid w:val="004F35F5"/>
    <w:pPr>
      <w:ind w:left="1135" w:hanging="284"/>
    </w:pPr>
  </w:style>
  <w:style w:type="paragraph" w:customStyle="1" w:styleId="INDENT3">
    <w:name w:val="INDENT3"/>
    <w:basedOn w:val="Normal"/>
    <w:rsid w:val="004F35F5"/>
    <w:pPr>
      <w:ind w:left="1701" w:hanging="567"/>
    </w:pPr>
  </w:style>
  <w:style w:type="paragraph" w:customStyle="1" w:styleId="FigureTitle">
    <w:name w:val="Figure_Title"/>
    <w:basedOn w:val="Normal"/>
    <w:next w:val="Normal"/>
    <w:rsid w:val="004F35F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4F35F5"/>
    <w:pPr>
      <w:keepNext/>
      <w:keepLines/>
    </w:pPr>
    <w:rPr>
      <w:b/>
    </w:rPr>
  </w:style>
  <w:style w:type="paragraph" w:customStyle="1" w:styleId="enumlev2">
    <w:name w:val="enumlev2"/>
    <w:basedOn w:val="Normal"/>
    <w:rsid w:val="004F35F5"/>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4F35F5"/>
    <w:pPr>
      <w:keepNext/>
      <w:keepLines/>
      <w:spacing w:before="240"/>
      <w:ind w:left="1418"/>
    </w:pPr>
    <w:rPr>
      <w:rFonts w:ascii="Arial" w:hAnsi="Arial"/>
      <w:b/>
      <w:sz w:val="36"/>
    </w:rPr>
  </w:style>
  <w:style w:type="character" w:customStyle="1" w:styleId="DocumentMapChar">
    <w:name w:val="Document Map Char"/>
    <w:basedOn w:val="DefaultParagraphFont"/>
    <w:link w:val="DocumentMap"/>
    <w:semiHidden/>
    <w:rsid w:val="004F35F5"/>
    <w:rPr>
      <w:rFonts w:ascii="Tahoma" w:hAnsi="Tahoma" w:cs="Tahoma"/>
      <w:shd w:val="clear" w:color="auto" w:fill="000080"/>
      <w:lang w:val="en-GB" w:eastAsia="en-US"/>
    </w:rPr>
  </w:style>
  <w:style w:type="paragraph" w:customStyle="1" w:styleId="TAJ">
    <w:name w:val="TAJ"/>
    <w:basedOn w:val="TH"/>
    <w:rsid w:val="004F35F5"/>
  </w:style>
  <w:style w:type="paragraph" w:customStyle="1" w:styleId="Guidance">
    <w:name w:val="Guidance"/>
    <w:basedOn w:val="Normal"/>
    <w:rsid w:val="004F35F5"/>
    <w:rPr>
      <w:i/>
      <w:color w:val="0000FF"/>
    </w:rPr>
  </w:style>
  <w:style w:type="character" w:customStyle="1" w:styleId="CommentTextChar">
    <w:name w:val="Comment Text Char"/>
    <w:basedOn w:val="DefaultParagraphFont"/>
    <w:link w:val="CommentText"/>
    <w:semiHidden/>
    <w:rsid w:val="004F35F5"/>
    <w:rPr>
      <w:rFonts w:ascii="Times New Roman" w:hAnsi="Times New Roman"/>
      <w:lang w:val="en-GB" w:eastAsia="en-US"/>
    </w:rPr>
  </w:style>
  <w:style w:type="paragraph" w:customStyle="1" w:styleId="Frontcover">
    <w:name w:val="Front_cover"/>
    <w:rsid w:val="004F35F5"/>
    <w:rPr>
      <w:rFonts w:ascii="Arial" w:hAnsi="Arial"/>
      <w:lang w:val="en-GB" w:eastAsia="en-US"/>
    </w:rPr>
  </w:style>
  <w:style w:type="character" w:customStyle="1" w:styleId="BalloonTextChar">
    <w:name w:val="Balloon Text Char"/>
    <w:basedOn w:val="DefaultParagraphFont"/>
    <w:link w:val="BalloonText"/>
    <w:semiHidden/>
    <w:rsid w:val="004F35F5"/>
    <w:rPr>
      <w:rFonts w:ascii="Tahoma" w:hAnsi="Tahoma" w:cs="Tahoma"/>
      <w:sz w:val="16"/>
      <w:szCs w:val="16"/>
      <w:lang w:val="en-GB" w:eastAsia="en-US"/>
    </w:rPr>
  </w:style>
  <w:style w:type="paragraph" w:customStyle="1" w:styleId="Lista2">
    <w:name w:val="Lista 2"/>
    <w:basedOn w:val="Normal"/>
    <w:rsid w:val="004F35F5"/>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4F35F5"/>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4F35F5"/>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4F35F5"/>
    <w:pPr>
      <w:numPr>
        <w:ilvl w:val="1"/>
      </w:numPr>
      <w:tabs>
        <w:tab w:val="clear" w:pos="2041"/>
        <w:tab w:val="num" w:pos="360"/>
        <w:tab w:val="num" w:pos="1140"/>
        <w:tab w:val="num" w:pos="2608"/>
      </w:tabs>
      <w:ind w:left="2608" w:hanging="567"/>
    </w:pPr>
  </w:style>
  <w:style w:type="paragraph" w:customStyle="1" w:styleId="List31">
    <w:name w:val="List 3.1"/>
    <w:basedOn w:val="List21"/>
    <w:rsid w:val="004F35F5"/>
    <w:pPr>
      <w:numPr>
        <w:ilvl w:val="2"/>
      </w:numPr>
      <w:tabs>
        <w:tab w:val="num" w:pos="360"/>
        <w:tab w:val="left" w:pos="3175"/>
      </w:tabs>
      <w:ind w:left="360" w:hanging="794"/>
    </w:pPr>
  </w:style>
  <w:style w:type="paragraph" w:customStyle="1" w:styleId="List41">
    <w:name w:val="List 4.1"/>
    <w:basedOn w:val="List31"/>
    <w:rsid w:val="004F35F5"/>
    <w:pPr>
      <w:numPr>
        <w:ilvl w:val="3"/>
      </w:numPr>
      <w:tabs>
        <w:tab w:val="num" w:pos="360"/>
        <w:tab w:val="left" w:pos="3742"/>
      </w:tabs>
      <w:ind w:left="3743" w:hanging="1021"/>
    </w:pPr>
  </w:style>
  <w:style w:type="paragraph" w:customStyle="1" w:styleId="List51">
    <w:name w:val="List 5.1"/>
    <w:basedOn w:val="List41"/>
    <w:rsid w:val="004F35F5"/>
    <w:pPr>
      <w:numPr>
        <w:ilvl w:val="4"/>
      </w:numPr>
      <w:tabs>
        <w:tab w:val="clear" w:pos="3175"/>
        <w:tab w:val="clear" w:pos="3742"/>
        <w:tab w:val="num" w:pos="360"/>
        <w:tab w:val="left" w:pos="4253"/>
      </w:tabs>
      <w:ind w:left="4253" w:hanging="1191"/>
    </w:pPr>
  </w:style>
  <w:style w:type="paragraph" w:customStyle="1" w:styleId="cpde">
    <w:name w:val="cpde"/>
    <w:basedOn w:val="Normal"/>
    <w:rsid w:val="004F35F5"/>
    <w:pPr>
      <w:numPr>
        <w:numId w:val="8"/>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4F35F5"/>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4F35F5"/>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4F35F5"/>
    <w:pPr>
      <w:tabs>
        <w:tab w:val="clear" w:pos="794"/>
        <w:tab w:val="clear" w:pos="1191"/>
        <w:tab w:val="clear" w:pos="1588"/>
        <w:tab w:val="clear" w:pos="1985"/>
      </w:tabs>
      <w:spacing w:before="0"/>
      <w:jc w:val="left"/>
    </w:pPr>
  </w:style>
  <w:style w:type="paragraph" w:customStyle="1" w:styleId="ASN1">
    <w:name w:val="ASN.1"/>
    <w:basedOn w:val="Normal"/>
    <w:next w:val="ASN1Cont0"/>
    <w:rsid w:val="004F35F5"/>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4F35F5"/>
    <w:pPr>
      <w:spacing w:before="0"/>
      <w:jc w:val="left"/>
    </w:pPr>
  </w:style>
  <w:style w:type="paragraph" w:customStyle="1" w:styleId="GDMO">
    <w:name w:val="GDMO"/>
    <w:basedOn w:val="ASN1Cont"/>
    <w:rsid w:val="004F35F5"/>
    <w:pPr>
      <w:tabs>
        <w:tab w:val="left" w:pos="1588"/>
        <w:tab w:val="left" w:pos="2268"/>
        <w:tab w:val="left" w:pos="2892"/>
        <w:tab w:val="left" w:pos="3572"/>
      </w:tabs>
    </w:pPr>
    <w:rPr>
      <w:b w:val="0"/>
    </w:rPr>
  </w:style>
  <w:style w:type="paragraph" w:customStyle="1" w:styleId="listbullettight">
    <w:name w:val="list bullet tight"/>
    <w:basedOn w:val="cpde"/>
    <w:rsid w:val="004F35F5"/>
    <w:pPr>
      <w:numPr>
        <w:numId w:val="11"/>
      </w:numPr>
      <w:overflowPunct/>
      <w:autoSpaceDE/>
      <w:autoSpaceDN/>
      <w:adjustRightInd/>
      <w:textAlignment w:val="auto"/>
    </w:pPr>
  </w:style>
  <w:style w:type="paragraph" w:customStyle="1" w:styleId="nornal">
    <w:name w:val="nornal"/>
    <w:basedOn w:val="cpde"/>
    <w:rsid w:val="004F35F5"/>
    <w:pPr>
      <w:numPr>
        <w:numId w:val="12"/>
      </w:numPr>
      <w:overflowPunct/>
      <w:autoSpaceDE/>
      <w:autoSpaceDN/>
      <w:adjustRightInd/>
      <w:textAlignment w:val="auto"/>
    </w:pPr>
  </w:style>
  <w:style w:type="paragraph" w:customStyle="1" w:styleId="enumlev1">
    <w:name w:val="enumlev1"/>
    <w:basedOn w:val="Normal"/>
    <w:rsid w:val="004F35F5"/>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4F35F5"/>
    <w:pPr>
      <w:keepNext/>
      <w:overflowPunct w:val="0"/>
      <w:autoSpaceDE w:val="0"/>
      <w:autoSpaceDN w:val="0"/>
      <w:adjustRightInd w:val="0"/>
      <w:spacing w:before="567" w:after="113"/>
      <w:jc w:val="center"/>
      <w:textAlignment w:val="baseline"/>
    </w:pPr>
  </w:style>
  <w:style w:type="paragraph" w:customStyle="1" w:styleId="Buffer">
    <w:name w:val="Buffer"/>
    <w:basedOn w:val="Normal"/>
    <w:rsid w:val="004F35F5"/>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4F35F5"/>
  </w:style>
  <w:style w:type="paragraph" w:customStyle="1" w:styleId="Caption1">
    <w:name w:val="Caption1"/>
    <w:basedOn w:val="Normal"/>
    <w:next w:val="Normal"/>
    <w:rsid w:val="004F35F5"/>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4F35F5"/>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4F35F5"/>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4F35F5"/>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4F35F5"/>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4F35F5"/>
    <w:pPr>
      <w:numPr>
        <w:numId w:val="10"/>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4F35F5"/>
    <w:rPr>
      <w:i/>
    </w:rPr>
  </w:style>
  <w:style w:type="character" w:styleId="Strong">
    <w:name w:val="Strong"/>
    <w:qFormat/>
    <w:rsid w:val="004F35F5"/>
    <w:rPr>
      <w:b/>
    </w:rPr>
  </w:style>
  <w:style w:type="paragraph" w:customStyle="1" w:styleId="DefinitionTerm">
    <w:name w:val="Definition Term"/>
    <w:basedOn w:val="Normal"/>
    <w:next w:val="DefinitionList"/>
    <w:rsid w:val="004F35F5"/>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4F35F5"/>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4F35F5"/>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Normal"/>
    <w:rsid w:val="004F35F5"/>
    <w:pPr>
      <w:overflowPunct w:val="0"/>
      <w:autoSpaceDE w:val="0"/>
      <w:autoSpaceDN w:val="0"/>
      <w:adjustRightInd w:val="0"/>
      <w:spacing w:before="120" w:after="0"/>
      <w:textAlignment w:val="baseline"/>
    </w:pPr>
  </w:style>
  <w:style w:type="paragraph" w:customStyle="1" w:styleId="Bulletlist">
    <w:name w:val="Bullet list"/>
    <w:basedOn w:val="Normal"/>
    <w:rsid w:val="004F35F5"/>
    <w:pPr>
      <w:overflowPunct w:val="0"/>
      <w:autoSpaceDE w:val="0"/>
      <w:autoSpaceDN w:val="0"/>
      <w:adjustRightInd w:val="0"/>
      <w:spacing w:before="120" w:after="0"/>
      <w:textAlignment w:val="baseline"/>
    </w:pPr>
  </w:style>
  <w:style w:type="paragraph" w:customStyle="1" w:styleId="Bullets">
    <w:name w:val="Bullets"/>
    <w:basedOn w:val="Normal"/>
    <w:rsid w:val="004F35F5"/>
    <w:pPr>
      <w:keepLines/>
      <w:numPr>
        <w:numId w:val="9"/>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4F35F5"/>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4F35F5"/>
    <w:pPr>
      <w:spacing w:before="0"/>
    </w:pPr>
    <w:rPr>
      <w:b/>
    </w:rPr>
  </w:style>
  <w:style w:type="paragraph" w:customStyle="1" w:styleId="Table">
    <w:name w:val="Table_#"/>
    <w:basedOn w:val="Normal"/>
    <w:next w:val="TableTitle"/>
    <w:rsid w:val="004F35F5"/>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4F35F5"/>
    <w:pPr>
      <w:spacing w:before="142" w:after="142"/>
    </w:pPr>
  </w:style>
  <w:style w:type="paragraph" w:customStyle="1" w:styleId="TableLegend">
    <w:name w:val="Table_Legend"/>
    <w:basedOn w:val="Normal"/>
    <w:next w:val="Normal"/>
    <w:rsid w:val="004F35F5"/>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4F35F5"/>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4F35F5"/>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4F35F5"/>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4F35F5"/>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4F35F5"/>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4F35F5"/>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4F35F5"/>
  </w:style>
  <w:style w:type="paragraph" w:customStyle="1" w:styleId="I1">
    <w:name w:val="I1"/>
    <w:basedOn w:val="List"/>
    <w:rsid w:val="004F35F5"/>
    <w:pPr>
      <w:overflowPunct w:val="0"/>
      <w:autoSpaceDE w:val="0"/>
      <w:autoSpaceDN w:val="0"/>
      <w:adjustRightInd w:val="0"/>
      <w:textAlignment w:val="baseline"/>
    </w:pPr>
  </w:style>
  <w:style w:type="paragraph" w:customStyle="1" w:styleId="I2">
    <w:name w:val="I2"/>
    <w:basedOn w:val="List2"/>
    <w:rsid w:val="004F35F5"/>
    <w:pPr>
      <w:overflowPunct w:val="0"/>
      <w:autoSpaceDE w:val="0"/>
      <w:autoSpaceDN w:val="0"/>
      <w:adjustRightInd w:val="0"/>
      <w:textAlignment w:val="baseline"/>
    </w:pPr>
  </w:style>
  <w:style w:type="paragraph" w:customStyle="1" w:styleId="I3">
    <w:name w:val="I3"/>
    <w:basedOn w:val="List3"/>
    <w:rsid w:val="004F35F5"/>
    <w:pPr>
      <w:overflowPunct w:val="0"/>
      <w:autoSpaceDE w:val="0"/>
      <w:autoSpaceDN w:val="0"/>
      <w:adjustRightInd w:val="0"/>
      <w:textAlignment w:val="baseline"/>
    </w:pPr>
  </w:style>
  <w:style w:type="paragraph" w:customStyle="1" w:styleId="IB3">
    <w:name w:val="IB3"/>
    <w:basedOn w:val="Normal"/>
    <w:rsid w:val="004F35F5"/>
    <w:pPr>
      <w:numPr>
        <w:numId w:val="18"/>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4F35F5"/>
    <w:pPr>
      <w:numPr>
        <w:numId w:val="16"/>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4F35F5"/>
    <w:pPr>
      <w:numPr>
        <w:numId w:val="17"/>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4F35F5"/>
    <w:pPr>
      <w:numPr>
        <w:numId w:val="19"/>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4F35F5"/>
    <w:pPr>
      <w:numPr>
        <w:numId w:val="20"/>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4F35F5"/>
    <w:pPr>
      <w:widowControl w:val="0"/>
      <w:numPr>
        <w:numId w:val="13"/>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rsid w:val="004F35F5"/>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4F35F5"/>
    <w:rPr>
      <w:rFonts w:ascii="Arial" w:hAnsi="Arial"/>
      <w:sz w:val="18"/>
      <w:lang w:val="en-GB" w:eastAsia="en-US"/>
    </w:rPr>
  </w:style>
  <w:style w:type="paragraph" w:customStyle="1" w:styleId="StyleBefore0pt">
    <w:name w:val="Style Before:  0 pt"/>
    <w:basedOn w:val="Normal"/>
    <w:rsid w:val="004F35F5"/>
    <w:pPr>
      <w:spacing w:before="120" w:after="0"/>
    </w:pPr>
    <w:rPr>
      <w:sz w:val="24"/>
    </w:rPr>
  </w:style>
  <w:style w:type="paragraph" w:customStyle="1" w:styleId="StyleHeading3h3CourierNew">
    <w:name w:val="Style Heading 3h3 + Courier New"/>
    <w:basedOn w:val="Heading3"/>
    <w:link w:val="StyleHeading3h3CourierNewChar"/>
    <w:rsid w:val="004F35F5"/>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4F35F5"/>
    <w:rPr>
      <w:rFonts w:ascii="Courier New" w:hAnsi="Courier New"/>
      <w:sz w:val="28"/>
      <w:lang w:val="en-GB" w:eastAsia="en-US"/>
    </w:rPr>
  </w:style>
  <w:style w:type="character" w:customStyle="1" w:styleId="EXChar">
    <w:name w:val="EX Char"/>
    <w:link w:val="EX"/>
    <w:rsid w:val="004F35F5"/>
    <w:rPr>
      <w:rFonts w:ascii="Times New Roman" w:hAnsi="Times New Roman"/>
      <w:lang w:val="en-GB" w:eastAsia="en-US"/>
    </w:rPr>
  </w:style>
  <w:style w:type="character" w:customStyle="1" w:styleId="TAHCar">
    <w:name w:val="TAH Car"/>
    <w:link w:val="TAH"/>
    <w:rsid w:val="004F35F5"/>
    <w:rPr>
      <w:rFonts w:ascii="Arial" w:hAnsi="Arial"/>
      <w:b/>
      <w:sz w:val="18"/>
      <w:lang w:val="en-GB" w:eastAsia="en-US"/>
    </w:rPr>
  </w:style>
  <w:style w:type="character" w:customStyle="1" w:styleId="desc">
    <w:name w:val="desc"/>
    <w:rsid w:val="004F35F5"/>
  </w:style>
  <w:style w:type="character" w:customStyle="1" w:styleId="TFChar">
    <w:name w:val="TF Char"/>
    <w:locked/>
    <w:rsid w:val="004F35F5"/>
    <w:rPr>
      <w:rFonts w:ascii="Arial" w:hAnsi="Arial"/>
      <w:b/>
      <w:lang w:val="en-GB" w:eastAsia="en-US"/>
    </w:rPr>
  </w:style>
  <w:style w:type="character" w:customStyle="1" w:styleId="TALChar1">
    <w:name w:val="TAL Char1"/>
    <w:rsid w:val="004F35F5"/>
    <w:rPr>
      <w:rFonts w:ascii="Arial" w:hAnsi="Arial"/>
      <w:sz w:val="18"/>
      <w:lang w:val="en-GB" w:eastAsia="en-US" w:bidi="ar-SA"/>
    </w:rPr>
  </w:style>
  <w:style w:type="character" w:customStyle="1" w:styleId="TALCar">
    <w:name w:val="TAL Car"/>
    <w:rsid w:val="004F35F5"/>
    <w:rPr>
      <w:rFonts w:ascii="Arial" w:hAnsi="Arial"/>
      <w:sz w:val="18"/>
      <w:lang w:val="en-GB" w:eastAsia="en-US"/>
    </w:rPr>
  </w:style>
  <w:style w:type="paragraph" w:styleId="Revision">
    <w:name w:val="Revision"/>
    <w:hidden/>
    <w:uiPriority w:val="99"/>
    <w:semiHidden/>
    <w:rsid w:val="004F35F5"/>
    <w:rPr>
      <w:rFonts w:ascii="Times New Roman" w:hAnsi="Times New Roman"/>
      <w:lang w:val="en-GB" w:eastAsia="en-US"/>
    </w:rPr>
  </w:style>
  <w:style w:type="character" w:customStyle="1" w:styleId="CommentSubjectChar">
    <w:name w:val="Comment Subject Char"/>
    <w:basedOn w:val="CommentTextChar"/>
    <w:link w:val="CommentSubject"/>
    <w:rsid w:val="004F35F5"/>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292</TotalTime>
  <Pages>34</Pages>
  <Words>12225</Words>
  <Characters>73171</Characters>
  <Application>Microsoft Office Word</Application>
  <DocSecurity>0</DocSecurity>
  <Lines>609</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85226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Rev1</cp:lastModifiedBy>
  <cp:revision>61</cp:revision>
  <cp:lastPrinted>1899-12-31T23:00:00Z</cp:lastPrinted>
  <dcterms:created xsi:type="dcterms:W3CDTF">2020-02-03T08:32:00Z</dcterms:created>
  <dcterms:modified xsi:type="dcterms:W3CDTF">2022-08-19T11:29:00Z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