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58923" w14:textId="3C7EFE15" w:rsidR="000E2A0B" w:rsidRPr="00F25496" w:rsidRDefault="000E2A0B" w:rsidP="000E2A0B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 w:rsidRPr="00F25496">
        <w:rPr>
          <w:b/>
          <w:noProof/>
          <w:sz w:val="24"/>
        </w:rPr>
        <w:t>3GPP TSG-SA</w:t>
      </w:r>
      <w:r>
        <w:rPr>
          <w:b/>
          <w:noProof/>
          <w:sz w:val="24"/>
        </w:rPr>
        <w:t>5</w:t>
      </w:r>
      <w:r w:rsidRPr="00F25496">
        <w:rPr>
          <w:b/>
          <w:noProof/>
          <w:sz w:val="24"/>
        </w:rPr>
        <w:t xml:space="preserve"> Meeting #1</w:t>
      </w:r>
      <w:r>
        <w:rPr>
          <w:b/>
          <w:noProof/>
          <w:sz w:val="24"/>
        </w:rPr>
        <w:t>4</w:t>
      </w:r>
      <w:r w:rsidR="00330AB1">
        <w:rPr>
          <w:b/>
          <w:noProof/>
          <w:sz w:val="24"/>
        </w:rPr>
        <w:t>5</w:t>
      </w:r>
      <w:r w:rsidRPr="00F25496">
        <w:rPr>
          <w:b/>
          <w:noProof/>
          <w:sz w:val="24"/>
        </w:rPr>
        <w:t>-e</w:t>
      </w:r>
      <w:r w:rsidRPr="00F25496">
        <w:rPr>
          <w:b/>
          <w:i/>
          <w:noProof/>
          <w:sz w:val="24"/>
        </w:rPr>
        <w:t xml:space="preserve"> </w:t>
      </w:r>
      <w:r w:rsidRPr="00F25496">
        <w:rPr>
          <w:b/>
          <w:i/>
          <w:noProof/>
          <w:sz w:val="28"/>
        </w:rPr>
        <w:tab/>
        <w:t>S</w:t>
      </w:r>
      <w:r>
        <w:rPr>
          <w:b/>
          <w:i/>
          <w:noProof/>
          <w:sz w:val="28"/>
        </w:rPr>
        <w:t>5</w:t>
      </w:r>
      <w:r w:rsidRPr="00F25496">
        <w:rPr>
          <w:b/>
          <w:i/>
          <w:noProof/>
          <w:sz w:val="28"/>
        </w:rPr>
        <w:t>-2</w:t>
      </w:r>
      <w:r>
        <w:rPr>
          <w:b/>
          <w:i/>
          <w:noProof/>
          <w:sz w:val="28"/>
        </w:rPr>
        <w:t>2</w:t>
      </w:r>
      <w:r w:rsidR="00EB6E7D">
        <w:rPr>
          <w:b/>
          <w:i/>
          <w:noProof/>
          <w:sz w:val="28"/>
        </w:rPr>
        <w:t>5</w:t>
      </w:r>
      <w:r w:rsidR="00C64A86">
        <w:rPr>
          <w:b/>
          <w:i/>
          <w:noProof/>
          <w:sz w:val="28"/>
        </w:rPr>
        <w:t>110</w:t>
      </w:r>
    </w:p>
    <w:p w14:paraId="7CB45193" w14:textId="0DB536DB" w:rsidR="001E41F3" w:rsidRPr="005D6EAF" w:rsidRDefault="000E2A0B" w:rsidP="000E2A0B">
      <w:pPr>
        <w:pStyle w:val="CRCoverPage"/>
        <w:outlineLvl w:val="0"/>
        <w:rPr>
          <w:b/>
          <w:bCs/>
          <w:noProof/>
          <w:sz w:val="24"/>
        </w:rPr>
      </w:pPr>
      <w:r w:rsidRPr="00F25496">
        <w:rPr>
          <w:sz w:val="24"/>
        </w:rPr>
        <w:t xml:space="preserve">e-meeting, </w:t>
      </w:r>
      <w:r w:rsidR="00330AB1">
        <w:rPr>
          <w:sz w:val="24"/>
        </w:rPr>
        <w:t>15</w:t>
      </w:r>
      <w:r>
        <w:rPr>
          <w:sz w:val="24"/>
        </w:rPr>
        <w:t xml:space="preserve"> - </w:t>
      </w:r>
      <w:r w:rsidR="00330AB1">
        <w:rPr>
          <w:sz w:val="24"/>
        </w:rPr>
        <w:t>24</w:t>
      </w:r>
      <w:r>
        <w:rPr>
          <w:sz w:val="24"/>
        </w:rPr>
        <w:t xml:space="preserve"> </w:t>
      </w:r>
      <w:r w:rsidR="00330AB1">
        <w:rPr>
          <w:sz w:val="24"/>
        </w:rPr>
        <w:t>Aug</w:t>
      </w:r>
      <w:r>
        <w:rPr>
          <w:sz w:val="24"/>
        </w:rPr>
        <w:t xml:space="preserve"> 2022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3A8023ED" w:rsidR="001E41F3" w:rsidRPr="00410371" w:rsidRDefault="00116E38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fldChar w:fldCharType="begin"/>
            </w:r>
            <w:r>
              <w:instrText xml:space="preserve"> DOCPROPERTY  Spec#  \* MERGEFORMAT </w:instrText>
            </w:r>
            <w:r>
              <w:fldChar w:fldCharType="separate"/>
            </w:r>
            <w:r w:rsidR="000B24F8">
              <w:rPr>
                <w:b/>
                <w:noProof/>
                <w:sz w:val="28"/>
              </w:rPr>
              <w:t>28.550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58701978" w:rsidR="001E41F3" w:rsidRPr="00410371" w:rsidRDefault="00E43A68" w:rsidP="00E43A68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0074</w:t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4B105453" w:rsidR="001E41F3" w:rsidRPr="00410371" w:rsidRDefault="00116E38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fldChar w:fldCharType="begin"/>
            </w:r>
            <w:r>
              <w:instrText xml:space="preserve"> DOCPROPERTY  Revision  \* MERGEFORMAT </w:instrText>
            </w:r>
            <w:r>
              <w:fldChar w:fldCharType="separate"/>
            </w:r>
            <w:r w:rsidR="00F131A6">
              <w:rPr>
                <w:b/>
                <w:noProof/>
                <w:sz w:val="28"/>
              </w:rPr>
              <w:t>-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506A5CB1" w:rsidR="001E41F3" w:rsidRPr="00410371" w:rsidRDefault="00116E38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fldChar w:fldCharType="begin"/>
            </w:r>
            <w:r>
              <w:instrText xml:space="preserve"> DOCPROPERTY  Version  \* MERGEFORMAT </w:instrText>
            </w:r>
            <w:r>
              <w:fldChar w:fldCharType="separate"/>
            </w:r>
            <w:r w:rsidR="00F131A6">
              <w:rPr>
                <w:b/>
                <w:noProof/>
                <w:sz w:val="28"/>
              </w:rPr>
              <w:t>1</w:t>
            </w:r>
            <w:r w:rsidR="00645FC5">
              <w:rPr>
                <w:b/>
                <w:noProof/>
                <w:sz w:val="28"/>
              </w:rPr>
              <w:t>7</w:t>
            </w:r>
            <w:r w:rsidR="00F131A6">
              <w:rPr>
                <w:b/>
                <w:noProof/>
                <w:sz w:val="28"/>
              </w:rPr>
              <w:t>.</w:t>
            </w:r>
            <w:r w:rsidR="000B24F8">
              <w:rPr>
                <w:b/>
                <w:noProof/>
                <w:sz w:val="28"/>
              </w:rPr>
              <w:t>1</w:t>
            </w:r>
            <w:r w:rsidR="00F131A6">
              <w:rPr>
                <w:b/>
                <w:noProof/>
                <w:sz w:val="28"/>
              </w:rPr>
              <w:t>.</w:t>
            </w:r>
            <w:r w:rsidR="00645FC5">
              <w:rPr>
                <w:b/>
                <w:noProof/>
                <w:sz w:val="28"/>
              </w:rPr>
              <w:t>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02C74C3E" w:rsidR="00F25D98" w:rsidRDefault="00F131A6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AEAD2EE" w:rsidR="00F25D98" w:rsidRDefault="00645FC5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7F3D8CCB" w:rsidR="001E41F3" w:rsidRDefault="00645FC5">
            <w:pPr>
              <w:pStyle w:val="CRCoverPage"/>
              <w:spacing w:after="0"/>
              <w:ind w:left="100"/>
              <w:rPr>
                <w:noProof/>
              </w:rPr>
            </w:pPr>
            <w:r w:rsidRPr="00F131A6">
              <w:t>Rel-1</w:t>
            </w:r>
            <w:r w:rsidR="00C32DBB">
              <w:t>8</w:t>
            </w:r>
            <w:r w:rsidRPr="00F131A6">
              <w:t xml:space="preserve"> CR </w:t>
            </w:r>
            <w:r w:rsidR="000B24F8">
              <w:t>28.550</w:t>
            </w:r>
            <w:r w:rsidRPr="00F131A6">
              <w:t xml:space="preserve"> </w:t>
            </w:r>
            <w:r>
              <w:t xml:space="preserve">GPB schema </w:t>
            </w:r>
            <w:r w:rsidR="000B24F8">
              <w:t>introduction for PM streaming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4E0203E4" w:rsidR="001E41F3" w:rsidRDefault="00F131A6">
            <w:pPr>
              <w:pStyle w:val="CRCoverPage"/>
              <w:spacing w:after="0"/>
              <w:ind w:left="100"/>
              <w:rPr>
                <w:noProof/>
              </w:rPr>
            </w:pPr>
            <w:r w:rsidRPr="00F131A6">
              <w:rPr>
                <w:noProof/>
              </w:rPr>
              <w:t>Nokia, Nokia Shanghai Bell</w:t>
            </w:r>
            <w:r w:rsidR="0053794B">
              <w:rPr>
                <w:noProof/>
              </w:rPr>
              <w:t>, Mavenir</w:t>
            </w:r>
            <w:r w:rsidR="00BF78B3">
              <w:rPr>
                <w:noProof/>
              </w:rPr>
              <w:t>, Intel</w:t>
            </w:r>
            <w:r w:rsidR="00116E38">
              <w:rPr>
                <w:noProof/>
              </w:rPr>
              <w:t>, Ericsson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5B8E96D6" w:rsidR="001E41F3" w:rsidRDefault="00785599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</w:t>
            </w:r>
            <w:r w:rsidR="0068622F">
              <w:t>5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63EB614A" w:rsidR="001E41F3" w:rsidRDefault="000B24F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rFonts w:cs="Arial"/>
                <w:color w:val="000000"/>
                <w:sz w:val="18"/>
                <w:szCs w:val="18"/>
                <w:lang w:val="en-US"/>
              </w:rPr>
              <w:t>PM_KPI_5G_Ph3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7DD5EF7D" w:rsidR="001E41F3" w:rsidRDefault="00BF27A2">
            <w:pPr>
              <w:pStyle w:val="CRCoverPage"/>
              <w:spacing w:after="0"/>
              <w:ind w:left="100"/>
              <w:rPr>
                <w:noProof/>
              </w:rPr>
            </w:pPr>
            <w:r>
              <w:t>2022-</w:t>
            </w:r>
            <w:r w:rsidR="00F131A6">
              <w:t>0</w:t>
            </w:r>
            <w:r w:rsidR="00645FC5">
              <w:t>8</w:t>
            </w:r>
            <w:r w:rsidR="00F131A6">
              <w:t>-</w:t>
            </w:r>
            <w:r w:rsidR="00645FC5">
              <w:t>04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395CA8F3" w:rsidR="001E41F3" w:rsidRDefault="00C32DBB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1289D298" w:rsidR="001E41F3" w:rsidRDefault="00BF27A2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</w:t>
            </w:r>
            <w:r w:rsidR="00F131A6">
              <w:t>1</w:t>
            </w:r>
            <w:r w:rsidR="00C32DBB">
              <w:t>8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53E2443E" w:rsidR="001E41F3" w:rsidRDefault="00C32DBB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GPB schema doesn’t exist for PM streaming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4B76FB4B" w:rsidR="001E41F3" w:rsidRDefault="00C32DBB" w:rsidP="00645FC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Introduction of GPB schema for PM streaming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7BCDEC64" w:rsidR="001E41F3" w:rsidRDefault="00C32DBB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  <w:lang w:val="fr-FR"/>
              </w:rPr>
              <w:t>No GPB schema for PM streaming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1D79184E" w:rsidR="001E41F3" w:rsidRDefault="00BF78B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Annex G, </w:t>
            </w:r>
            <w:r w:rsidR="00741B47">
              <w:rPr>
                <w:noProof/>
              </w:rPr>
              <w:t>Annex X</w:t>
            </w:r>
            <w:r w:rsidR="00BB6F02">
              <w:rPr>
                <w:noProof/>
              </w:rPr>
              <w:t xml:space="preserve"> (New)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7E2B47AE" w:rsidR="001E41F3" w:rsidRDefault="00F131A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5D69ECB9" w:rsidR="001E41F3" w:rsidRDefault="00F131A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43AB61A1" w:rsidR="001E41F3" w:rsidRDefault="00F131A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37176FB1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924988B" w14:textId="77777777" w:rsidR="00F131A6" w:rsidRDefault="00F131A6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676F1F6F" w14:textId="62EF833F" w:rsidR="003A7B31" w:rsidRPr="00F131A6" w:rsidRDefault="003A7B31" w:rsidP="003A7B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  <w:r>
        <w:rPr>
          <w:b/>
          <w:i/>
        </w:rPr>
        <w:lastRenderedPageBreak/>
        <w:t>Start</w:t>
      </w:r>
      <w:r w:rsidRPr="00F131A6">
        <w:rPr>
          <w:b/>
          <w:i/>
        </w:rPr>
        <w:t xml:space="preserve"> of</w:t>
      </w:r>
      <w:r>
        <w:rPr>
          <w:b/>
          <w:i/>
        </w:rPr>
        <w:t xml:space="preserve"> first</w:t>
      </w:r>
      <w:r w:rsidRPr="00F131A6">
        <w:rPr>
          <w:b/>
          <w:i/>
        </w:rPr>
        <w:t xml:space="preserve"> change</w:t>
      </w:r>
    </w:p>
    <w:p w14:paraId="5042C950" w14:textId="77777777" w:rsidR="00BF78B3" w:rsidRDefault="00BF78B3" w:rsidP="00BF78B3">
      <w:pPr>
        <w:pStyle w:val="Heading8"/>
        <w:rPr>
          <w:lang w:eastAsia="zh-CN"/>
        </w:rPr>
      </w:pPr>
      <w:bookmarkStart w:id="1" w:name="_Toc19894206"/>
      <w:bookmarkStart w:id="2" w:name="_Toc27411423"/>
      <w:bookmarkStart w:id="3" w:name="_Toc35938411"/>
      <w:bookmarkStart w:id="4" w:name="_Toc44345016"/>
      <w:bookmarkStart w:id="5" w:name="_Toc51686889"/>
      <w:bookmarkStart w:id="6" w:name="_Toc105517071"/>
      <w:r>
        <w:t xml:space="preserve">Annex G (normative): </w:t>
      </w:r>
      <w:r>
        <w:br/>
        <w:t>ASN.1 definition for performance data stream units</w:t>
      </w:r>
      <w:bookmarkEnd w:id="1"/>
      <w:bookmarkEnd w:id="2"/>
      <w:bookmarkEnd w:id="3"/>
      <w:bookmarkEnd w:id="4"/>
      <w:bookmarkEnd w:id="5"/>
      <w:bookmarkEnd w:id="6"/>
    </w:p>
    <w:p w14:paraId="2D31EF16" w14:textId="77777777" w:rsidR="00BF78B3" w:rsidRDefault="00BF78B3" w:rsidP="00BF78B3">
      <w:pPr>
        <w:pStyle w:val="Heading2"/>
        <w:rPr>
          <w:lang w:eastAsia="de-DE"/>
        </w:rPr>
      </w:pPr>
      <w:bookmarkStart w:id="7" w:name="_Toc19894207"/>
      <w:bookmarkStart w:id="8" w:name="_Toc27411424"/>
      <w:bookmarkStart w:id="9" w:name="_Toc35938412"/>
      <w:bookmarkStart w:id="10" w:name="_Toc44345017"/>
      <w:bookmarkStart w:id="11" w:name="_Toc51686890"/>
      <w:bookmarkStart w:id="12" w:name="_Toc105517072"/>
      <w:r>
        <w:rPr>
          <w:lang w:eastAsia="de-DE"/>
        </w:rPr>
        <w:t>G.1</w:t>
      </w:r>
      <w:r>
        <w:rPr>
          <w:lang w:eastAsia="de-DE"/>
        </w:rPr>
        <w:tab/>
        <w:t>ASN.1 definition rule</w:t>
      </w:r>
      <w:bookmarkEnd w:id="7"/>
      <w:bookmarkEnd w:id="8"/>
      <w:bookmarkEnd w:id="9"/>
      <w:bookmarkEnd w:id="10"/>
      <w:bookmarkEnd w:id="11"/>
      <w:bookmarkEnd w:id="12"/>
    </w:p>
    <w:p w14:paraId="6FADDD7B" w14:textId="77777777" w:rsidR="00BF78B3" w:rsidRDefault="00BF78B3" w:rsidP="00BF78B3">
      <w:r>
        <w:t>For performance data streaming, the type of WebSocket Data frame shall be binary (with</w:t>
      </w:r>
      <w:r>
        <w:rPr>
          <w:rFonts w:ascii="Arial" w:hAnsi="Arial"/>
          <w:sz w:val="18"/>
          <w:szCs w:val="18"/>
          <w:lang w:eastAsia="zh-CN"/>
        </w:rPr>
        <w:t xml:space="preserve"> opcode of 0x2</w:t>
      </w:r>
      <w:r>
        <w:t>).</w:t>
      </w:r>
    </w:p>
    <w:p w14:paraId="7C16A440" w14:textId="7A11D492" w:rsidR="00BF78B3" w:rsidRDefault="00BF78B3" w:rsidP="00BF78B3">
      <w:r>
        <w:t xml:space="preserve">This subclause specifies the abstract syntax notation one (ASN.1) definition for the Performance Data Stream Units </w:t>
      </w:r>
      <w:ins w:id="13" w:author="Nokia" w:date="2022-08-04T21:43:00Z">
        <w:r>
          <w:t>(see Annex C)</w:t>
        </w:r>
      </w:ins>
      <w:r>
        <w:t xml:space="preserve"> as Payload data of WebSocket Data frame.</w:t>
      </w:r>
    </w:p>
    <w:p w14:paraId="0BA83319" w14:textId="77777777" w:rsidR="00BF78B3" w:rsidRDefault="00BF78B3" w:rsidP="00BF78B3">
      <w:r>
        <w:t>The Performance Data Stream Units are described using ASN.1 as specified in ITU-T Rec. X.680 [15] and X.681 [16]. Transfer syntax for Performance Data Stream Units is derived from their ASN.1 definitions by use of Packed Encoding Rules (PER), aligned as specified in ITU-T Rec. X.691 [17].</w:t>
      </w:r>
    </w:p>
    <w:p w14:paraId="4EBD05B2" w14:textId="77777777" w:rsidR="00BF78B3" w:rsidRDefault="00BF78B3" w:rsidP="00BF78B3">
      <w:r>
        <w:t>The following encoding rules apply in addition to what has been specified in ITU-T Rec. X.691 [17]:</w:t>
      </w:r>
    </w:p>
    <w:p w14:paraId="44905FAC" w14:textId="77777777" w:rsidR="00BF78B3" w:rsidRDefault="00BF78B3" w:rsidP="00BF78B3">
      <w:pPr>
        <w:pStyle w:val="B1"/>
      </w:pPr>
      <w:r>
        <w:t>-</w:t>
      </w:r>
      <w:r>
        <w:tab/>
        <w:t>When a bit string value is placed in a bit-field as specified in clause 15.6 to 15.11 in ITU-T Rec X.691 [c], the leading bit of the bit string value shall be placed in the leading bit of the bit-field, and the trailing bit of the bit string value shall be placed in the trailing bit of the bit-field;</w:t>
      </w:r>
    </w:p>
    <w:p w14:paraId="71B31370" w14:textId="77777777" w:rsidR="00BF78B3" w:rsidRDefault="00BF78B3" w:rsidP="00BF78B3">
      <w:pPr>
        <w:pStyle w:val="B1"/>
      </w:pPr>
      <w:r>
        <w:t>-</w:t>
      </w:r>
      <w:r>
        <w:tab/>
        <w:t>When decoding a BIT STRING or OCTET STRING constrained with a Contents Constraint, PER decoders are required to never report an error if there are extraneous zero or non-zero bits at the end of the BIT STRING or OCTET STRING.</w:t>
      </w:r>
    </w:p>
    <w:p w14:paraId="7DFD943D" w14:textId="77777777" w:rsidR="00BF78B3" w:rsidRDefault="00BF78B3" w:rsidP="00BF78B3">
      <w:pPr>
        <w:pStyle w:val="NO"/>
      </w:pPr>
      <w:r>
        <w:t>NOTE:</w:t>
      </w:r>
      <w:r>
        <w:tab/>
        <w:t>The terms 'leading bit' and 'trailing bit' are defined in ITU-T Rec. X.680 [15]. When using the 'bstring' notation, the leading bit of the bit string value is on the left, and the trailing bit of the bit string value is on the right.</w:t>
      </w:r>
    </w:p>
    <w:p w14:paraId="042CDF60" w14:textId="77777777" w:rsidR="00BF78B3" w:rsidRDefault="00BF78B3" w:rsidP="00BF78B3">
      <w:pPr>
        <w:pStyle w:val="Heading2"/>
        <w:rPr>
          <w:lang w:eastAsia="de-DE"/>
        </w:rPr>
      </w:pPr>
      <w:bookmarkStart w:id="14" w:name="_Toc19894208"/>
      <w:bookmarkStart w:id="15" w:name="_Toc27411425"/>
      <w:bookmarkStart w:id="16" w:name="_Toc35938413"/>
      <w:bookmarkStart w:id="17" w:name="_Toc44345018"/>
      <w:bookmarkStart w:id="18" w:name="_Toc51686891"/>
      <w:bookmarkStart w:id="19" w:name="_Toc105517073"/>
      <w:r>
        <w:rPr>
          <w:lang w:eastAsia="de-DE"/>
        </w:rPr>
        <w:t>G.2</w:t>
      </w:r>
      <w:r>
        <w:rPr>
          <w:lang w:eastAsia="de-DE"/>
        </w:rPr>
        <w:tab/>
        <w:t>ASN.1 definition</w:t>
      </w:r>
      <w:bookmarkEnd w:id="14"/>
      <w:bookmarkEnd w:id="15"/>
      <w:bookmarkEnd w:id="16"/>
      <w:bookmarkEnd w:id="17"/>
      <w:bookmarkEnd w:id="18"/>
      <w:bookmarkEnd w:id="19"/>
    </w:p>
    <w:p w14:paraId="4882190D" w14:textId="77777777" w:rsidR="00BF78B3" w:rsidRDefault="00BF78B3" w:rsidP="00BF78B3">
      <w:pPr>
        <w:pStyle w:val="PL"/>
        <w:shd w:val="clear" w:color="auto" w:fill="E7E6E6"/>
        <w:rPr>
          <w:color w:val="808080"/>
        </w:rPr>
      </w:pPr>
      <w:r>
        <w:rPr>
          <w:color w:val="808080"/>
        </w:rPr>
        <w:t>-- ASN1START</w:t>
      </w:r>
    </w:p>
    <w:p w14:paraId="4207E3E2" w14:textId="77777777" w:rsidR="00BF78B3" w:rsidRDefault="00BF78B3" w:rsidP="00BF78B3">
      <w:pPr>
        <w:pStyle w:val="PL"/>
        <w:shd w:val="clear" w:color="auto" w:fill="E7E6E6"/>
        <w:rPr>
          <w:color w:val="808080"/>
        </w:rPr>
      </w:pPr>
      <w:r>
        <w:rPr>
          <w:color w:val="808080"/>
        </w:rPr>
        <w:t>PerformanceDataStreamUnits-Schema DEFINITIONS AUTOMATIC TAGS ::=</w:t>
      </w:r>
    </w:p>
    <w:p w14:paraId="43BE3EFA" w14:textId="77777777" w:rsidR="00BF78B3" w:rsidRDefault="00BF78B3" w:rsidP="00BF78B3">
      <w:pPr>
        <w:pStyle w:val="PL"/>
        <w:shd w:val="clear" w:color="auto" w:fill="E7E6E6"/>
        <w:rPr>
          <w:color w:val="808080"/>
        </w:rPr>
      </w:pPr>
      <w:r>
        <w:rPr>
          <w:color w:val="808080"/>
        </w:rPr>
        <w:t>BEGIN</w:t>
      </w:r>
    </w:p>
    <w:p w14:paraId="7482C98B" w14:textId="77777777" w:rsidR="00BF78B3" w:rsidRDefault="00BF78B3" w:rsidP="00BF78B3">
      <w:pPr>
        <w:pStyle w:val="PL"/>
        <w:shd w:val="clear" w:color="auto" w:fill="E7E6E6"/>
        <w:rPr>
          <w:color w:val="808080"/>
        </w:rPr>
      </w:pPr>
      <w:r>
        <w:rPr>
          <w:color w:val="808080"/>
        </w:rPr>
        <w:t>-- PDSUs-START</w:t>
      </w:r>
    </w:p>
    <w:p w14:paraId="587AD9B2" w14:textId="77777777" w:rsidR="00BF78B3" w:rsidRDefault="00BF78B3" w:rsidP="00BF78B3">
      <w:pPr>
        <w:pStyle w:val="PL"/>
        <w:shd w:val="clear" w:color="auto" w:fill="E7E6E6"/>
        <w:rPr>
          <w:color w:val="808080"/>
        </w:rPr>
      </w:pPr>
    </w:p>
    <w:p w14:paraId="7BFE79C5" w14:textId="77777777" w:rsidR="00BF78B3" w:rsidRDefault="00BF78B3" w:rsidP="00BF78B3">
      <w:pPr>
        <w:pStyle w:val="PL"/>
        <w:shd w:val="clear" w:color="auto" w:fill="E7E6E6"/>
        <w:rPr>
          <w:color w:val="808080"/>
        </w:rPr>
      </w:pPr>
      <w:r>
        <w:rPr>
          <w:color w:val="808080"/>
        </w:rPr>
        <w:t>PDSUs ::=                      SEQUENCE OF PDSU</w:t>
      </w:r>
    </w:p>
    <w:p w14:paraId="6C928149" w14:textId="77777777" w:rsidR="00BF78B3" w:rsidRDefault="00BF78B3" w:rsidP="00BF78B3">
      <w:pPr>
        <w:pStyle w:val="PL"/>
        <w:shd w:val="clear" w:color="auto" w:fill="E7E6E6"/>
        <w:rPr>
          <w:color w:val="808080"/>
        </w:rPr>
      </w:pPr>
    </w:p>
    <w:p w14:paraId="4B76BE23" w14:textId="77777777" w:rsidR="00BF78B3" w:rsidRDefault="00BF78B3" w:rsidP="00BF78B3">
      <w:pPr>
        <w:pStyle w:val="PL"/>
        <w:shd w:val="clear" w:color="auto" w:fill="E7E6E6"/>
        <w:rPr>
          <w:color w:val="808080"/>
        </w:rPr>
      </w:pPr>
      <w:r>
        <w:rPr>
          <w:color w:val="808080"/>
        </w:rPr>
        <w:t>PDSU ::=  SEQUENCE {</w:t>
      </w:r>
    </w:p>
    <w:p w14:paraId="25691EDB" w14:textId="77777777" w:rsidR="00BF78B3" w:rsidRDefault="00BF78B3" w:rsidP="00BF78B3">
      <w:pPr>
        <w:pStyle w:val="PL"/>
        <w:shd w:val="clear" w:color="auto" w:fill="E7E6E6"/>
        <w:rPr>
          <w:color w:val="808080"/>
        </w:rPr>
      </w:pPr>
      <w:r>
        <w:rPr>
          <w:color w:val="808080"/>
        </w:rPr>
        <w:t xml:space="preserve">    streamId                   INTEGER,</w:t>
      </w:r>
    </w:p>
    <w:p w14:paraId="4CD17EBD" w14:textId="77777777" w:rsidR="00BF78B3" w:rsidRDefault="00BF78B3" w:rsidP="00BF78B3">
      <w:pPr>
        <w:pStyle w:val="PL"/>
        <w:shd w:val="clear" w:color="auto" w:fill="E7E6E6"/>
        <w:rPr>
          <w:color w:val="808080"/>
        </w:rPr>
      </w:pPr>
      <w:r>
        <w:rPr>
          <w:color w:val="808080"/>
        </w:rPr>
        <w:t xml:space="preserve">    granularityPeriodEndTime   DATE-TIME,   </w:t>
      </w:r>
    </w:p>
    <w:p w14:paraId="1BF807EE" w14:textId="77777777" w:rsidR="00BF78B3" w:rsidRDefault="00BF78B3" w:rsidP="00BF78B3">
      <w:pPr>
        <w:pStyle w:val="PL"/>
        <w:shd w:val="clear" w:color="auto" w:fill="E7E6E6"/>
        <w:rPr>
          <w:color w:val="808080"/>
        </w:rPr>
      </w:pPr>
      <w:r>
        <w:rPr>
          <w:color w:val="808080"/>
        </w:rPr>
        <w:t xml:space="preserve">    standardizedMeasResults    SEQUENCE OF MeasValue,</w:t>
      </w:r>
    </w:p>
    <w:p w14:paraId="15550530" w14:textId="77777777" w:rsidR="00BF78B3" w:rsidRDefault="00BF78B3" w:rsidP="00BF78B3">
      <w:pPr>
        <w:pStyle w:val="PL"/>
        <w:shd w:val="clear" w:color="auto" w:fill="E7E6E6"/>
        <w:rPr>
          <w:color w:val="808080"/>
        </w:rPr>
      </w:pPr>
      <w:r>
        <w:rPr>
          <w:color w:val="808080"/>
        </w:rPr>
        <w:t xml:space="preserve">    vendorSpecificMeasResults  SEQUENCE OF MeasValue OPTIONAL -- may be omitted</w:t>
      </w:r>
    </w:p>
    <w:p w14:paraId="79B4C01A" w14:textId="77777777" w:rsidR="00BF78B3" w:rsidRDefault="00BF78B3" w:rsidP="00BF78B3">
      <w:pPr>
        <w:pStyle w:val="PL"/>
        <w:shd w:val="clear" w:color="auto" w:fill="E7E6E6"/>
        <w:rPr>
          <w:color w:val="808080"/>
        </w:rPr>
      </w:pPr>
      <w:r>
        <w:rPr>
          <w:color w:val="808080"/>
        </w:rPr>
        <w:t>}</w:t>
      </w:r>
    </w:p>
    <w:p w14:paraId="263A9218" w14:textId="77777777" w:rsidR="00BF78B3" w:rsidRDefault="00BF78B3" w:rsidP="00BF78B3">
      <w:pPr>
        <w:pStyle w:val="PL"/>
        <w:shd w:val="clear" w:color="auto" w:fill="E7E6E6"/>
        <w:rPr>
          <w:color w:val="808080"/>
        </w:rPr>
      </w:pPr>
    </w:p>
    <w:p w14:paraId="300364E2" w14:textId="77777777" w:rsidR="00BF78B3" w:rsidRDefault="00BF78B3" w:rsidP="00BF78B3">
      <w:pPr>
        <w:pStyle w:val="PL"/>
        <w:shd w:val="clear" w:color="auto" w:fill="E7E6E6"/>
        <w:rPr>
          <w:color w:val="808080"/>
        </w:rPr>
      </w:pPr>
      <w:r>
        <w:rPr>
          <w:color w:val="808080"/>
        </w:rPr>
        <w:t>MeasValue ::= CHOICE {</w:t>
      </w:r>
    </w:p>
    <w:p w14:paraId="0D41F47E" w14:textId="77777777" w:rsidR="00BF78B3" w:rsidRDefault="00BF78B3" w:rsidP="00BF78B3">
      <w:pPr>
        <w:pStyle w:val="PL"/>
        <w:shd w:val="clear" w:color="auto" w:fill="E7E6E6"/>
        <w:rPr>
          <w:color w:val="808080"/>
        </w:rPr>
      </w:pPr>
      <w:r>
        <w:rPr>
          <w:color w:val="808080"/>
        </w:rPr>
        <w:t xml:space="preserve">    integerValue   INTEGER,</w:t>
      </w:r>
    </w:p>
    <w:p w14:paraId="364D36B4" w14:textId="77777777" w:rsidR="00BF78B3" w:rsidRDefault="00BF78B3" w:rsidP="00BF78B3">
      <w:pPr>
        <w:pStyle w:val="PL"/>
        <w:shd w:val="clear" w:color="auto" w:fill="E7E6E6"/>
        <w:rPr>
          <w:color w:val="808080"/>
        </w:rPr>
      </w:pPr>
      <w:r>
        <w:rPr>
          <w:color w:val="808080"/>
        </w:rPr>
        <w:t xml:space="preserve">    realValue      REAL,</w:t>
      </w:r>
    </w:p>
    <w:p w14:paraId="4B386252" w14:textId="77777777" w:rsidR="00BF78B3" w:rsidRDefault="00BF78B3" w:rsidP="00BF78B3">
      <w:pPr>
        <w:pStyle w:val="PL"/>
        <w:shd w:val="clear" w:color="auto" w:fill="E7E6E6"/>
        <w:rPr>
          <w:color w:val="808080"/>
        </w:rPr>
      </w:pPr>
      <w:r>
        <w:rPr>
          <w:color w:val="808080"/>
        </w:rPr>
        <w:t xml:space="preserve">    stringValue    VisibleString,</w:t>
      </w:r>
    </w:p>
    <w:p w14:paraId="4D20AFD7" w14:textId="77777777" w:rsidR="00BF78B3" w:rsidRDefault="00BF78B3" w:rsidP="00BF78B3">
      <w:pPr>
        <w:pStyle w:val="PL"/>
        <w:shd w:val="clear" w:color="auto" w:fill="E7E6E6"/>
        <w:rPr>
          <w:color w:val="808080"/>
        </w:rPr>
      </w:pPr>
      <w:r>
        <w:rPr>
          <w:color w:val="808080"/>
        </w:rPr>
        <w:t xml:space="preserve">    subCounters    SubCounterListType,</w:t>
      </w:r>
    </w:p>
    <w:p w14:paraId="7A06B2F4" w14:textId="77777777" w:rsidR="00BF78B3" w:rsidRDefault="00BF78B3" w:rsidP="00BF78B3">
      <w:pPr>
        <w:pStyle w:val="PL"/>
        <w:shd w:val="clear" w:color="auto" w:fill="E7E6E6"/>
        <w:rPr>
          <w:color w:val="808080"/>
        </w:rPr>
      </w:pPr>
      <w:r>
        <w:rPr>
          <w:color w:val="808080"/>
        </w:rPr>
        <w:t xml:space="preserve">    ...                                             -- allow extension in futher version</w:t>
      </w:r>
    </w:p>
    <w:p w14:paraId="6E0C3166" w14:textId="77777777" w:rsidR="00BF78B3" w:rsidRDefault="00BF78B3" w:rsidP="00BF78B3">
      <w:pPr>
        <w:pStyle w:val="PL"/>
        <w:shd w:val="clear" w:color="auto" w:fill="E7E6E6"/>
        <w:rPr>
          <w:color w:val="808080"/>
        </w:rPr>
      </w:pPr>
      <w:r>
        <w:rPr>
          <w:color w:val="808080"/>
        </w:rPr>
        <w:t>}</w:t>
      </w:r>
    </w:p>
    <w:p w14:paraId="64D01282" w14:textId="77777777" w:rsidR="00BF78B3" w:rsidRDefault="00BF78B3" w:rsidP="00BF78B3">
      <w:pPr>
        <w:pStyle w:val="PL"/>
        <w:shd w:val="clear" w:color="auto" w:fill="E7E6E6"/>
        <w:rPr>
          <w:color w:val="808080"/>
        </w:rPr>
      </w:pPr>
    </w:p>
    <w:p w14:paraId="1D62FA31" w14:textId="77777777" w:rsidR="00BF78B3" w:rsidRDefault="00BF78B3" w:rsidP="00BF78B3">
      <w:pPr>
        <w:pStyle w:val="PL"/>
        <w:shd w:val="clear" w:color="auto" w:fill="E7E6E6"/>
        <w:rPr>
          <w:color w:val="808080"/>
        </w:rPr>
      </w:pPr>
      <w:r>
        <w:rPr>
          <w:color w:val="808080"/>
        </w:rPr>
        <w:t>-- uses recursion for the value to support multi-dimensional measurements</w:t>
      </w:r>
    </w:p>
    <w:p w14:paraId="7924F207" w14:textId="77777777" w:rsidR="00BF78B3" w:rsidRDefault="00BF78B3" w:rsidP="00BF78B3">
      <w:pPr>
        <w:pStyle w:val="PL"/>
        <w:shd w:val="clear" w:color="auto" w:fill="E7E6E6"/>
        <w:rPr>
          <w:color w:val="808080"/>
        </w:rPr>
      </w:pPr>
      <w:r>
        <w:rPr>
          <w:color w:val="808080"/>
        </w:rPr>
        <w:t>SubCounterListType ::= SEQUENCE {</w:t>
      </w:r>
    </w:p>
    <w:p w14:paraId="1965FAA5" w14:textId="77777777" w:rsidR="00BF78B3" w:rsidRDefault="00BF78B3" w:rsidP="00BF78B3">
      <w:pPr>
        <w:pStyle w:val="PL"/>
        <w:shd w:val="clear" w:color="auto" w:fill="E7E6E6"/>
        <w:rPr>
          <w:color w:val="808080"/>
        </w:rPr>
      </w:pPr>
      <w:r>
        <w:rPr>
          <w:color w:val="808080"/>
        </w:rPr>
        <w:t xml:space="preserve">    subCounterIndex   SubCounterIndexType,     </w:t>
      </w:r>
    </w:p>
    <w:p w14:paraId="784D4868" w14:textId="77777777" w:rsidR="00BF78B3" w:rsidRDefault="00BF78B3" w:rsidP="00BF78B3">
      <w:pPr>
        <w:pStyle w:val="PL"/>
        <w:shd w:val="clear" w:color="auto" w:fill="E7E6E6"/>
        <w:rPr>
          <w:color w:val="808080"/>
        </w:rPr>
      </w:pPr>
      <w:r>
        <w:rPr>
          <w:color w:val="808080"/>
        </w:rPr>
        <w:t xml:space="preserve">    subCounterValue   MeasValue OPTIONAL            -- "empty" bins are allowed</w:t>
      </w:r>
    </w:p>
    <w:p w14:paraId="47DFAE06" w14:textId="77777777" w:rsidR="00BF78B3" w:rsidRDefault="00BF78B3" w:rsidP="00BF78B3">
      <w:pPr>
        <w:pStyle w:val="PL"/>
        <w:shd w:val="clear" w:color="auto" w:fill="E7E6E6"/>
        <w:rPr>
          <w:color w:val="808080"/>
        </w:rPr>
      </w:pPr>
      <w:r>
        <w:rPr>
          <w:color w:val="808080"/>
        </w:rPr>
        <w:t xml:space="preserve">} </w:t>
      </w:r>
    </w:p>
    <w:p w14:paraId="6B23F9EA" w14:textId="77777777" w:rsidR="00BF78B3" w:rsidRDefault="00BF78B3" w:rsidP="00BF78B3">
      <w:pPr>
        <w:pStyle w:val="PL"/>
        <w:shd w:val="clear" w:color="auto" w:fill="E7E6E6"/>
        <w:rPr>
          <w:color w:val="808080"/>
        </w:rPr>
      </w:pPr>
    </w:p>
    <w:p w14:paraId="5E3768C3" w14:textId="77777777" w:rsidR="00BF78B3" w:rsidRDefault="00BF78B3" w:rsidP="00BF78B3">
      <w:pPr>
        <w:pStyle w:val="PL"/>
        <w:shd w:val="clear" w:color="auto" w:fill="E7E6E6"/>
        <w:rPr>
          <w:color w:val="808080"/>
        </w:rPr>
      </w:pPr>
      <w:r>
        <w:rPr>
          <w:color w:val="808080"/>
        </w:rPr>
        <w:t>SubCounterIndexType ::= CHOICE {</w:t>
      </w:r>
    </w:p>
    <w:p w14:paraId="0EBAEA44" w14:textId="77777777" w:rsidR="00BF78B3" w:rsidRDefault="00BF78B3" w:rsidP="00BF78B3">
      <w:pPr>
        <w:pStyle w:val="PL"/>
        <w:shd w:val="clear" w:color="auto" w:fill="E7E6E6"/>
        <w:rPr>
          <w:color w:val="808080"/>
        </w:rPr>
      </w:pPr>
      <w:r>
        <w:rPr>
          <w:color w:val="808080"/>
        </w:rPr>
        <w:t xml:space="preserve">    sum       VisibleString ("SUM"),</w:t>
      </w:r>
    </w:p>
    <w:p w14:paraId="33B9FBFC" w14:textId="77777777" w:rsidR="00BF78B3" w:rsidRDefault="00BF78B3" w:rsidP="00BF78B3">
      <w:pPr>
        <w:pStyle w:val="PL"/>
        <w:shd w:val="clear" w:color="auto" w:fill="E7E6E6"/>
        <w:rPr>
          <w:color w:val="808080"/>
          <w:lang w:val="es-ES"/>
        </w:rPr>
      </w:pPr>
      <w:r>
        <w:rPr>
          <w:color w:val="808080"/>
        </w:rPr>
        <w:t xml:space="preserve">    </w:t>
      </w:r>
      <w:r>
        <w:rPr>
          <w:color w:val="808080"/>
          <w:lang w:val="es-ES"/>
        </w:rPr>
        <w:t>binIndex  INTEGER,</w:t>
      </w:r>
    </w:p>
    <w:p w14:paraId="0104BEC1" w14:textId="77777777" w:rsidR="00BF78B3" w:rsidRDefault="00BF78B3" w:rsidP="00BF78B3">
      <w:pPr>
        <w:pStyle w:val="PL"/>
        <w:shd w:val="clear" w:color="auto" w:fill="E7E6E6"/>
        <w:rPr>
          <w:color w:val="808080"/>
          <w:lang w:val="es-ES"/>
        </w:rPr>
      </w:pPr>
      <w:r>
        <w:rPr>
          <w:color w:val="808080"/>
          <w:lang w:val="es-ES"/>
        </w:rPr>
        <w:t xml:space="preserve">    qOS-5QI   INTEGER,</w:t>
      </w:r>
    </w:p>
    <w:p w14:paraId="2E169B2D" w14:textId="77777777" w:rsidR="00BF78B3" w:rsidRDefault="00BF78B3" w:rsidP="00BF78B3">
      <w:pPr>
        <w:pStyle w:val="PL"/>
        <w:shd w:val="clear" w:color="auto" w:fill="E7E6E6"/>
        <w:rPr>
          <w:color w:val="808080"/>
        </w:rPr>
      </w:pPr>
      <w:r>
        <w:rPr>
          <w:color w:val="808080"/>
          <w:lang w:val="es-ES"/>
        </w:rPr>
        <w:t xml:space="preserve">    </w:t>
      </w:r>
      <w:r>
        <w:rPr>
          <w:color w:val="808080"/>
        </w:rPr>
        <w:t>qOS-QCI   INTEGER,</w:t>
      </w:r>
    </w:p>
    <w:p w14:paraId="344BD581" w14:textId="77777777" w:rsidR="00BF78B3" w:rsidRDefault="00BF78B3" w:rsidP="00BF78B3">
      <w:pPr>
        <w:pStyle w:val="PL"/>
        <w:shd w:val="clear" w:color="auto" w:fill="E7E6E6"/>
        <w:rPr>
          <w:color w:val="808080"/>
        </w:rPr>
      </w:pPr>
      <w:r>
        <w:rPr>
          <w:color w:val="808080"/>
        </w:rPr>
        <w:t xml:space="preserve">    cause     INTEGER,</w:t>
      </w:r>
    </w:p>
    <w:p w14:paraId="5C4A9821" w14:textId="77777777" w:rsidR="00BF78B3" w:rsidRDefault="00BF78B3" w:rsidP="00BF78B3">
      <w:pPr>
        <w:pStyle w:val="PL"/>
        <w:shd w:val="clear" w:color="auto" w:fill="E7E6E6"/>
        <w:rPr>
          <w:color w:val="808080"/>
        </w:rPr>
      </w:pPr>
      <w:r>
        <w:rPr>
          <w:color w:val="808080"/>
        </w:rPr>
        <w:t xml:space="preserve">    stringIndex   VisibleString,</w:t>
      </w:r>
    </w:p>
    <w:p w14:paraId="34BB1F84" w14:textId="77777777" w:rsidR="00BF78B3" w:rsidRDefault="00BF78B3" w:rsidP="00BF78B3">
      <w:pPr>
        <w:pStyle w:val="PL"/>
        <w:shd w:val="clear" w:color="auto" w:fill="E7E6E6"/>
        <w:rPr>
          <w:color w:val="808080"/>
        </w:rPr>
      </w:pPr>
      <w:r>
        <w:rPr>
          <w:color w:val="808080"/>
        </w:rPr>
        <w:t xml:space="preserve">    plMN      OCTET STRING (SIZE(3)),              -- definition from TS 38.413</w:t>
      </w:r>
    </w:p>
    <w:p w14:paraId="09B4CDF1" w14:textId="77777777" w:rsidR="00BF78B3" w:rsidRDefault="00BF78B3" w:rsidP="00BF78B3">
      <w:pPr>
        <w:pStyle w:val="PL"/>
        <w:shd w:val="clear" w:color="auto" w:fill="E7E6E6"/>
        <w:rPr>
          <w:color w:val="808080"/>
        </w:rPr>
      </w:pPr>
      <w:r>
        <w:rPr>
          <w:color w:val="808080"/>
        </w:rPr>
        <w:lastRenderedPageBreak/>
        <w:t xml:space="preserve">    sNSSAI    SEQUENCE {                           -- definition from TS 38.413</w:t>
      </w:r>
    </w:p>
    <w:p w14:paraId="784D58DC" w14:textId="77777777" w:rsidR="00BF78B3" w:rsidRDefault="00BF78B3" w:rsidP="00BF78B3">
      <w:pPr>
        <w:pStyle w:val="PL"/>
        <w:shd w:val="clear" w:color="auto" w:fill="E7E6E6"/>
        <w:rPr>
          <w:color w:val="808080"/>
        </w:rPr>
      </w:pPr>
      <w:r>
        <w:rPr>
          <w:color w:val="808080"/>
        </w:rPr>
        <w:t xml:space="preserve">        sst   OCTET STRING (SIZE(1)),</w:t>
      </w:r>
    </w:p>
    <w:p w14:paraId="4A56E69C" w14:textId="77777777" w:rsidR="00BF78B3" w:rsidRDefault="00BF78B3" w:rsidP="00BF78B3">
      <w:pPr>
        <w:pStyle w:val="PL"/>
        <w:shd w:val="clear" w:color="auto" w:fill="E7E6E6"/>
        <w:rPr>
          <w:color w:val="808080"/>
        </w:rPr>
      </w:pPr>
      <w:r>
        <w:rPr>
          <w:color w:val="808080"/>
        </w:rPr>
        <w:t xml:space="preserve">        sd    OCTET STRING (SIZE(3))</w:t>
      </w:r>
    </w:p>
    <w:p w14:paraId="02D9BDBA" w14:textId="77777777" w:rsidR="00BF78B3" w:rsidRDefault="00BF78B3" w:rsidP="00BF78B3">
      <w:pPr>
        <w:pStyle w:val="PL"/>
        <w:shd w:val="clear" w:color="auto" w:fill="E7E6E6"/>
        <w:rPr>
          <w:color w:val="808080"/>
        </w:rPr>
      </w:pPr>
      <w:r>
        <w:rPr>
          <w:color w:val="808080"/>
        </w:rPr>
        <w:t xml:space="preserve">    },</w:t>
      </w:r>
    </w:p>
    <w:p w14:paraId="76502DE2" w14:textId="77777777" w:rsidR="00BF78B3" w:rsidRDefault="00BF78B3" w:rsidP="00BF78B3">
      <w:pPr>
        <w:pStyle w:val="PL"/>
        <w:shd w:val="clear" w:color="auto" w:fill="E7E6E6"/>
        <w:rPr>
          <w:color w:val="808080"/>
        </w:rPr>
      </w:pPr>
      <w:r>
        <w:rPr>
          <w:color w:val="808080"/>
        </w:rPr>
        <w:t xml:space="preserve">    ...                                            -- allow extension in futher version</w:t>
      </w:r>
    </w:p>
    <w:p w14:paraId="7CFD2279" w14:textId="77777777" w:rsidR="00BF78B3" w:rsidRDefault="00BF78B3" w:rsidP="00BF78B3">
      <w:pPr>
        <w:pStyle w:val="PL"/>
        <w:shd w:val="clear" w:color="auto" w:fill="E7E6E6"/>
        <w:rPr>
          <w:color w:val="808080"/>
        </w:rPr>
      </w:pPr>
      <w:r>
        <w:rPr>
          <w:color w:val="808080"/>
        </w:rPr>
        <w:t>}</w:t>
      </w:r>
    </w:p>
    <w:p w14:paraId="162077F7" w14:textId="77777777" w:rsidR="00BF78B3" w:rsidRDefault="00BF78B3" w:rsidP="00BF78B3">
      <w:pPr>
        <w:pStyle w:val="PL"/>
        <w:shd w:val="clear" w:color="auto" w:fill="E7E6E6"/>
        <w:rPr>
          <w:color w:val="808080"/>
        </w:rPr>
      </w:pPr>
    </w:p>
    <w:p w14:paraId="76A709E1" w14:textId="77777777" w:rsidR="00BF78B3" w:rsidRDefault="00BF78B3" w:rsidP="00BF78B3">
      <w:pPr>
        <w:pStyle w:val="PL"/>
        <w:shd w:val="clear" w:color="auto" w:fill="E7E6E6"/>
        <w:rPr>
          <w:color w:val="808080"/>
        </w:rPr>
      </w:pPr>
      <w:r>
        <w:rPr>
          <w:color w:val="808080"/>
        </w:rPr>
        <w:t>-- PDSUs-STOP</w:t>
      </w:r>
    </w:p>
    <w:p w14:paraId="01330410" w14:textId="77777777" w:rsidR="00BF78B3" w:rsidRDefault="00BF78B3" w:rsidP="00BF78B3">
      <w:pPr>
        <w:pStyle w:val="PL"/>
        <w:shd w:val="clear" w:color="auto" w:fill="E7E6E6"/>
        <w:rPr>
          <w:color w:val="808080"/>
        </w:rPr>
      </w:pPr>
      <w:r>
        <w:rPr>
          <w:color w:val="808080"/>
        </w:rPr>
        <w:t>END</w:t>
      </w:r>
    </w:p>
    <w:p w14:paraId="1D2F8F17" w14:textId="77777777" w:rsidR="00BF78B3" w:rsidRDefault="00BF78B3" w:rsidP="00BF78B3">
      <w:pPr>
        <w:pStyle w:val="PL"/>
        <w:shd w:val="clear" w:color="auto" w:fill="E7E6E6"/>
        <w:rPr>
          <w:color w:val="808080"/>
        </w:rPr>
      </w:pPr>
      <w:r>
        <w:rPr>
          <w:color w:val="808080"/>
        </w:rPr>
        <w:t>-- ASN1STOP</w:t>
      </w:r>
    </w:p>
    <w:p w14:paraId="44911E74" w14:textId="77777777" w:rsidR="00BF78B3" w:rsidRDefault="00BF78B3" w:rsidP="00BF78B3">
      <w:pPr>
        <w:keepNext/>
      </w:pPr>
    </w:p>
    <w:p w14:paraId="0E4A16DB" w14:textId="77777777" w:rsidR="00BF78B3" w:rsidRDefault="00BF78B3" w:rsidP="00BF78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  <w:r>
        <w:rPr>
          <w:b/>
          <w:i/>
        </w:rPr>
        <w:t>Start of 2</w:t>
      </w:r>
      <w:r>
        <w:rPr>
          <w:b/>
          <w:i/>
          <w:vertAlign w:val="superscript"/>
        </w:rPr>
        <w:t>nd</w:t>
      </w:r>
      <w:r>
        <w:rPr>
          <w:b/>
          <w:i/>
        </w:rPr>
        <w:t xml:space="preserve"> change</w:t>
      </w:r>
    </w:p>
    <w:p w14:paraId="6F8962E2" w14:textId="3A7C74CC" w:rsidR="00C32DBB" w:rsidRPr="00151328" w:rsidRDefault="00C32DBB" w:rsidP="00C32DBB">
      <w:pPr>
        <w:pStyle w:val="Heading8"/>
        <w:rPr>
          <w:ins w:id="20" w:author="Nokia" w:date="2022-07-21T19:01:00Z"/>
          <w:lang w:eastAsia="zh-CN"/>
        </w:rPr>
      </w:pPr>
      <w:ins w:id="21" w:author="Nokia" w:date="2022-07-21T19:01:00Z">
        <w:r w:rsidRPr="00151328">
          <w:t xml:space="preserve">Annex </w:t>
        </w:r>
        <w:r>
          <w:t>X</w:t>
        </w:r>
        <w:r w:rsidRPr="00151328">
          <w:t xml:space="preserve"> (normative): </w:t>
        </w:r>
        <w:r w:rsidRPr="00151328">
          <w:br/>
        </w:r>
        <w:r>
          <w:t>GPB schema for performance data stream units</w:t>
        </w:r>
      </w:ins>
    </w:p>
    <w:p w14:paraId="04A360A1" w14:textId="77777777" w:rsidR="00C32DBB" w:rsidRDefault="00C32DBB" w:rsidP="00856E62">
      <w:pPr>
        <w:pStyle w:val="Heading2"/>
        <w:rPr>
          <w:ins w:id="22" w:author="Nokia" w:date="2022-07-21T19:01:00Z"/>
          <w:lang w:eastAsia="de-DE"/>
        </w:rPr>
      </w:pPr>
      <w:ins w:id="23" w:author="Nokia" w:date="2022-07-21T19:01:00Z">
        <w:r>
          <w:rPr>
            <w:lang w:eastAsia="de-DE"/>
          </w:rPr>
          <w:t>X.1</w:t>
        </w:r>
        <w:r>
          <w:rPr>
            <w:lang w:eastAsia="de-DE"/>
          </w:rPr>
          <w:tab/>
          <w:t>Performance Data Stream Units (GPB) schema</w:t>
        </w:r>
      </w:ins>
    </w:p>
    <w:p w14:paraId="0ABEC2F4" w14:textId="644EC9C2" w:rsidR="00C32DBB" w:rsidRPr="001B3A56" w:rsidRDefault="00C32DBB" w:rsidP="00C32DBB">
      <w:pPr>
        <w:rPr>
          <w:ins w:id="24" w:author="Nokia" w:date="2022-07-21T19:01:00Z"/>
          <w:lang w:eastAsia="de-DE"/>
        </w:rPr>
      </w:pPr>
      <w:ins w:id="25" w:author="Nokia" w:date="2022-07-21T19:01:00Z">
        <w:r>
          <w:t xml:space="preserve">Normative GPB </w:t>
        </w:r>
      </w:ins>
      <w:ins w:id="26" w:author="Nokia" w:date="2022-08-04T21:46:00Z">
        <w:r w:rsidR="00A557DC">
          <w:t>s</w:t>
        </w:r>
      </w:ins>
      <w:ins w:id="27" w:author="Nokia" w:date="2022-08-04T21:43:00Z">
        <w:r w:rsidR="00BF78B3">
          <w:t xml:space="preserve">chema for </w:t>
        </w:r>
      </w:ins>
      <w:ins w:id="28" w:author="Nokia" w:date="2022-07-21T19:01:00Z">
        <w:r>
          <w:t>Performance Data Stream Units</w:t>
        </w:r>
      </w:ins>
      <w:ins w:id="29" w:author="Nokia" w:date="2022-08-04T21:43:00Z">
        <w:r w:rsidR="00BF78B3" w:rsidRPr="00BF78B3">
          <w:t xml:space="preserve"> </w:t>
        </w:r>
        <w:r w:rsidR="00BF78B3">
          <w:t>(see Annex C)</w:t>
        </w:r>
      </w:ins>
      <w:ins w:id="30" w:author="Nokia" w:date="2022-07-21T19:01:00Z">
        <w:r>
          <w:t>.</w:t>
        </w:r>
      </w:ins>
    </w:p>
    <w:p w14:paraId="6D094DB4" w14:textId="77777777" w:rsidR="00DA5186" w:rsidRPr="00DA5186" w:rsidRDefault="00DA5186" w:rsidP="00DA5186">
      <w:pPr>
        <w:pStyle w:val="PL"/>
        <w:shd w:val="clear" w:color="auto" w:fill="E7E6E6"/>
        <w:rPr>
          <w:ins w:id="31" w:author="Nokia" w:date="2022-08-05T11:00:00Z"/>
          <w:color w:val="808080"/>
        </w:rPr>
      </w:pPr>
      <w:ins w:id="32" w:author="Nokia" w:date="2022-08-05T11:00:00Z">
        <w:r w:rsidRPr="00DA5186">
          <w:rPr>
            <w:color w:val="808080"/>
          </w:rPr>
          <w:t>syntax = "proto3";</w:t>
        </w:r>
      </w:ins>
    </w:p>
    <w:p w14:paraId="18F6DFDD" w14:textId="77777777" w:rsidR="00DA5186" w:rsidRPr="00DA5186" w:rsidRDefault="00DA5186" w:rsidP="00DA5186">
      <w:pPr>
        <w:pStyle w:val="PL"/>
        <w:shd w:val="clear" w:color="auto" w:fill="E7E6E6"/>
        <w:rPr>
          <w:ins w:id="33" w:author="Nokia" w:date="2022-08-05T11:00:00Z"/>
          <w:color w:val="808080"/>
        </w:rPr>
      </w:pPr>
    </w:p>
    <w:p w14:paraId="51F6E34C" w14:textId="77777777" w:rsidR="00DA5186" w:rsidRPr="00DA5186" w:rsidRDefault="00DA5186" w:rsidP="00DA5186">
      <w:pPr>
        <w:pStyle w:val="PL"/>
        <w:shd w:val="clear" w:color="auto" w:fill="E7E6E6"/>
        <w:rPr>
          <w:ins w:id="34" w:author="Nokia" w:date="2022-08-05T11:00:00Z"/>
          <w:color w:val="808080"/>
        </w:rPr>
      </w:pPr>
      <w:ins w:id="35" w:author="Nokia" w:date="2022-08-05T11:00:00Z">
        <w:r w:rsidRPr="00DA5186">
          <w:rPr>
            <w:color w:val="808080"/>
          </w:rPr>
          <w:t>import "google/protobuf/timestamp.proto";</w:t>
        </w:r>
      </w:ins>
    </w:p>
    <w:p w14:paraId="077AB56D" w14:textId="77777777" w:rsidR="00DA5186" w:rsidRPr="00DA5186" w:rsidRDefault="00DA5186" w:rsidP="00DA5186">
      <w:pPr>
        <w:pStyle w:val="PL"/>
        <w:shd w:val="clear" w:color="auto" w:fill="E7E6E6"/>
        <w:rPr>
          <w:ins w:id="36" w:author="Nokia" w:date="2022-08-05T11:00:00Z"/>
          <w:color w:val="808080"/>
        </w:rPr>
      </w:pPr>
    </w:p>
    <w:p w14:paraId="098ECFC6" w14:textId="77777777" w:rsidR="00DA5186" w:rsidRPr="00DA5186" w:rsidRDefault="00DA5186" w:rsidP="00DA5186">
      <w:pPr>
        <w:pStyle w:val="PL"/>
        <w:shd w:val="clear" w:color="auto" w:fill="E7E6E6"/>
        <w:rPr>
          <w:ins w:id="37" w:author="Nokia" w:date="2022-08-05T11:00:00Z"/>
          <w:color w:val="808080"/>
        </w:rPr>
      </w:pPr>
      <w:ins w:id="38" w:author="Nokia" w:date="2022-08-05T11:00:00Z">
        <w:r w:rsidRPr="00DA5186">
          <w:rPr>
            <w:color w:val="808080"/>
          </w:rPr>
          <w:t>message PDSUs {</w:t>
        </w:r>
      </w:ins>
    </w:p>
    <w:p w14:paraId="46C582BF" w14:textId="77777777" w:rsidR="00DA5186" w:rsidRPr="00DA5186" w:rsidRDefault="00DA5186" w:rsidP="00DA5186">
      <w:pPr>
        <w:pStyle w:val="PL"/>
        <w:shd w:val="clear" w:color="auto" w:fill="E7E6E6"/>
        <w:rPr>
          <w:ins w:id="39" w:author="Nokia" w:date="2022-08-05T11:00:00Z"/>
          <w:color w:val="808080"/>
        </w:rPr>
      </w:pPr>
      <w:ins w:id="40" w:author="Nokia" w:date="2022-08-05T11:00:00Z">
        <w:r w:rsidRPr="00DA5186">
          <w:rPr>
            <w:color w:val="808080"/>
          </w:rPr>
          <w:t xml:space="preserve">  message PDSUType {</w:t>
        </w:r>
      </w:ins>
    </w:p>
    <w:p w14:paraId="2235AC7C" w14:textId="77777777" w:rsidR="00DA5186" w:rsidRPr="00DA5186" w:rsidRDefault="00DA5186" w:rsidP="00DA5186">
      <w:pPr>
        <w:pStyle w:val="PL"/>
        <w:shd w:val="clear" w:color="auto" w:fill="E7E6E6"/>
        <w:rPr>
          <w:ins w:id="41" w:author="Nokia" w:date="2022-08-05T11:00:00Z"/>
          <w:color w:val="808080"/>
        </w:rPr>
      </w:pPr>
      <w:ins w:id="42" w:author="Nokia" w:date="2022-08-05T11:00:00Z">
        <w:r w:rsidRPr="00DA5186">
          <w:rPr>
            <w:color w:val="808080"/>
          </w:rPr>
          <w:t xml:space="preserve">    message SubCounterIndexType {</w:t>
        </w:r>
      </w:ins>
    </w:p>
    <w:p w14:paraId="0026D563" w14:textId="77777777" w:rsidR="00DA5186" w:rsidRPr="00DA5186" w:rsidRDefault="00DA5186" w:rsidP="00DA5186">
      <w:pPr>
        <w:pStyle w:val="PL"/>
        <w:shd w:val="clear" w:color="auto" w:fill="E7E6E6"/>
        <w:rPr>
          <w:ins w:id="43" w:author="Nokia" w:date="2022-08-05T11:00:00Z"/>
          <w:color w:val="808080"/>
        </w:rPr>
      </w:pPr>
      <w:ins w:id="44" w:author="Nokia" w:date="2022-08-05T11:00:00Z">
        <w:r w:rsidRPr="00DA5186">
          <w:rPr>
            <w:color w:val="808080"/>
          </w:rPr>
          <w:t xml:space="preserve">      oneof type {</w:t>
        </w:r>
      </w:ins>
    </w:p>
    <w:p w14:paraId="6CD4DD40" w14:textId="77777777" w:rsidR="00DA5186" w:rsidRPr="00DA5186" w:rsidRDefault="00DA5186" w:rsidP="00DA5186">
      <w:pPr>
        <w:pStyle w:val="PL"/>
        <w:shd w:val="clear" w:color="auto" w:fill="E7E6E6"/>
        <w:rPr>
          <w:ins w:id="45" w:author="Nokia" w:date="2022-08-05T11:00:00Z"/>
          <w:color w:val="808080"/>
        </w:rPr>
      </w:pPr>
      <w:ins w:id="46" w:author="Nokia" w:date="2022-08-05T11:00:00Z">
        <w:r w:rsidRPr="00DA5186">
          <w:rPr>
            <w:color w:val="808080"/>
          </w:rPr>
          <w:t xml:space="preserve">        string sum = 1;</w:t>
        </w:r>
      </w:ins>
    </w:p>
    <w:p w14:paraId="3D38D97C" w14:textId="0A8A82CE" w:rsidR="00DA5186" w:rsidRPr="00DA5186" w:rsidRDefault="00DA5186" w:rsidP="00DA5186">
      <w:pPr>
        <w:pStyle w:val="PL"/>
        <w:shd w:val="clear" w:color="auto" w:fill="E7E6E6"/>
        <w:rPr>
          <w:ins w:id="47" w:author="Nokia" w:date="2022-08-05T11:00:00Z"/>
          <w:color w:val="808080"/>
        </w:rPr>
      </w:pPr>
      <w:ins w:id="48" w:author="Nokia" w:date="2022-08-05T11:00:00Z">
        <w:r w:rsidRPr="00DA5186">
          <w:rPr>
            <w:color w:val="808080"/>
          </w:rPr>
          <w:t xml:space="preserve">    </w:t>
        </w:r>
        <w:r w:rsidRPr="00DA5186">
          <w:rPr>
            <w:color w:val="808080"/>
          </w:rPr>
          <w:tab/>
          <w:t>int32 bin_index = 2;</w:t>
        </w:r>
      </w:ins>
    </w:p>
    <w:p w14:paraId="48FC4E3A" w14:textId="7616E478" w:rsidR="00DA5186" w:rsidRPr="00DA5186" w:rsidRDefault="00DA5186" w:rsidP="00DA5186">
      <w:pPr>
        <w:pStyle w:val="PL"/>
        <w:shd w:val="clear" w:color="auto" w:fill="E7E6E6"/>
        <w:rPr>
          <w:ins w:id="49" w:author="Nokia" w:date="2022-08-05T11:00:00Z"/>
          <w:color w:val="808080"/>
        </w:rPr>
      </w:pPr>
      <w:ins w:id="50" w:author="Nokia" w:date="2022-08-05T11:00:00Z">
        <w:r w:rsidRPr="00DA5186">
          <w:rPr>
            <w:color w:val="808080"/>
          </w:rPr>
          <w:t xml:space="preserve">    </w:t>
        </w:r>
        <w:r w:rsidRPr="00DA5186">
          <w:rPr>
            <w:color w:val="808080"/>
          </w:rPr>
          <w:tab/>
          <w:t>int32 qOS_5QI = 3;</w:t>
        </w:r>
      </w:ins>
    </w:p>
    <w:p w14:paraId="1251DB4B" w14:textId="455840C2" w:rsidR="00DA5186" w:rsidRPr="00DA5186" w:rsidRDefault="00DA5186" w:rsidP="00DA5186">
      <w:pPr>
        <w:pStyle w:val="PL"/>
        <w:shd w:val="clear" w:color="auto" w:fill="E7E6E6"/>
        <w:rPr>
          <w:ins w:id="51" w:author="Nokia" w:date="2022-08-05T11:00:00Z"/>
          <w:color w:val="808080"/>
        </w:rPr>
      </w:pPr>
      <w:ins w:id="52" w:author="Nokia" w:date="2022-08-05T11:00:00Z">
        <w:r w:rsidRPr="00DA5186">
          <w:rPr>
            <w:color w:val="808080"/>
          </w:rPr>
          <w:t xml:space="preserve">    </w:t>
        </w:r>
        <w:r w:rsidRPr="00DA5186">
          <w:rPr>
            <w:color w:val="808080"/>
          </w:rPr>
          <w:tab/>
          <w:t>int32 qOS_QCI = 4;</w:t>
        </w:r>
      </w:ins>
    </w:p>
    <w:p w14:paraId="69568603" w14:textId="0BC092C8" w:rsidR="00DA5186" w:rsidRPr="00DA5186" w:rsidRDefault="00DA5186" w:rsidP="00DA5186">
      <w:pPr>
        <w:pStyle w:val="PL"/>
        <w:shd w:val="clear" w:color="auto" w:fill="E7E6E6"/>
        <w:rPr>
          <w:ins w:id="53" w:author="Nokia" w:date="2022-08-05T11:00:00Z"/>
          <w:color w:val="808080"/>
        </w:rPr>
      </w:pPr>
      <w:ins w:id="54" w:author="Nokia" w:date="2022-08-05T11:00:00Z">
        <w:r w:rsidRPr="00DA5186">
          <w:rPr>
            <w:color w:val="808080"/>
          </w:rPr>
          <w:t xml:space="preserve">    </w:t>
        </w:r>
        <w:r w:rsidRPr="00DA5186">
          <w:rPr>
            <w:color w:val="808080"/>
          </w:rPr>
          <w:tab/>
          <w:t>int32 cause = 5;</w:t>
        </w:r>
      </w:ins>
    </w:p>
    <w:p w14:paraId="37602304" w14:textId="254D4E8C" w:rsidR="00DA5186" w:rsidRPr="00DA5186" w:rsidRDefault="00DA5186" w:rsidP="00DA5186">
      <w:pPr>
        <w:pStyle w:val="PL"/>
        <w:shd w:val="clear" w:color="auto" w:fill="E7E6E6"/>
        <w:rPr>
          <w:ins w:id="55" w:author="Nokia" w:date="2022-08-05T11:00:00Z"/>
          <w:color w:val="808080"/>
        </w:rPr>
      </w:pPr>
      <w:ins w:id="56" w:author="Nokia" w:date="2022-08-05T11:00:00Z">
        <w:r w:rsidRPr="00DA5186">
          <w:rPr>
            <w:color w:val="808080"/>
          </w:rPr>
          <w:t xml:space="preserve">    </w:t>
        </w:r>
        <w:r w:rsidRPr="00DA5186">
          <w:rPr>
            <w:color w:val="808080"/>
          </w:rPr>
          <w:tab/>
          <w:t>string string_index = 6;</w:t>
        </w:r>
      </w:ins>
    </w:p>
    <w:p w14:paraId="7E2C28F1" w14:textId="0934F215" w:rsidR="00DA5186" w:rsidRPr="00DA5186" w:rsidRDefault="00DA5186" w:rsidP="00DA5186">
      <w:pPr>
        <w:pStyle w:val="PL"/>
        <w:shd w:val="clear" w:color="auto" w:fill="E7E6E6"/>
        <w:rPr>
          <w:ins w:id="57" w:author="Nokia" w:date="2022-08-05T11:00:00Z"/>
          <w:color w:val="808080"/>
        </w:rPr>
      </w:pPr>
      <w:ins w:id="58" w:author="Nokia" w:date="2022-08-05T11:00:00Z">
        <w:r w:rsidRPr="00DA5186">
          <w:rPr>
            <w:color w:val="808080"/>
          </w:rPr>
          <w:t xml:space="preserve">    </w:t>
        </w:r>
        <w:r w:rsidRPr="00DA5186">
          <w:rPr>
            <w:color w:val="808080"/>
          </w:rPr>
          <w:tab/>
          <w:t>bytes plmn = 7;</w:t>
        </w:r>
      </w:ins>
    </w:p>
    <w:p w14:paraId="7F2B933E" w14:textId="2BCE5741" w:rsidR="00DA5186" w:rsidRPr="00DA5186" w:rsidRDefault="00DA5186" w:rsidP="00DA5186">
      <w:pPr>
        <w:pStyle w:val="PL"/>
        <w:shd w:val="clear" w:color="auto" w:fill="E7E6E6"/>
        <w:rPr>
          <w:ins w:id="59" w:author="Nokia" w:date="2022-08-05T11:00:00Z"/>
          <w:color w:val="808080"/>
        </w:rPr>
      </w:pPr>
      <w:ins w:id="60" w:author="Nokia" w:date="2022-08-05T11:00:00Z">
        <w:r w:rsidRPr="00DA5186">
          <w:rPr>
            <w:color w:val="808080"/>
          </w:rPr>
          <w:t xml:space="preserve">    </w:t>
        </w:r>
        <w:r w:rsidRPr="00DA5186">
          <w:rPr>
            <w:color w:val="808080"/>
          </w:rPr>
          <w:tab/>
          <w:t>SNSSAI snssai = 8;</w:t>
        </w:r>
      </w:ins>
    </w:p>
    <w:p w14:paraId="45BCAEBB" w14:textId="77777777" w:rsidR="00DA5186" w:rsidRPr="00DA5186" w:rsidRDefault="00DA5186" w:rsidP="00DA5186">
      <w:pPr>
        <w:pStyle w:val="PL"/>
        <w:shd w:val="clear" w:color="auto" w:fill="E7E6E6"/>
        <w:rPr>
          <w:ins w:id="61" w:author="Nokia" w:date="2022-08-05T11:00:00Z"/>
          <w:color w:val="808080"/>
        </w:rPr>
      </w:pPr>
      <w:ins w:id="62" w:author="Nokia" w:date="2022-08-05T11:00:00Z">
        <w:r w:rsidRPr="00DA5186">
          <w:rPr>
            <w:color w:val="808080"/>
          </w:rPr>
          <w:t xml:space="preserve">      }</w:t>
        </w:r>
      </w:ins>
    </w:p>
    <w:p w14:paraId="7288037D" w14:textId="77777777" w:rsidR="00DA5186" w:rsidRPr="00DA5186" w:rsidRDefault="00DA5186" w:rsidP="00DA5186">
      <w:pPr>
        <w:pStyle w:val="PL"/>
        <w:shd w:val="clear" w:color="auto" w:fill="E7E6E6"/>
        <w:rPr>
          <w:ins w:id="63" w:author="Nokia" w:date="2022-08-05T11:00:00Z"/>
          <w:color w:val="808080"/>
        </w:rPr>
      </w:pPr>
      <w:ins w:id="64" w:author="Nokia" w:date="2022-08-05T11:00:00Z">
        <w:r w:rsidRPr="00DA5186">
          <w:rPr>
            <w:color w:val="808080"/>
          </w:rPr>
          <w:t xml:space="preserve">    </w:t>
        </w:r>
      </w:ins>
    </w:p>
    <w:p w14:paraId="66FABE28" w14:textId="77777777" w:rsidR="00DA5186" w:rsidRPr="00DA5186" w:rsidRDefault="00DA5186" w:rsidP="00DA5186">
      <w:pPr>
        <w:pStyle w:val="PL"/>
        <w:shd w:val="clear" w:color="auto" w:fill="E7E6E6"/>
        <w:rPr>
          <w:ins w:id="65" w:author="Nokia" w:date="2022-08-05T11:00:00Z"/>
          <w:color w:val="808080"/>
        </w:rPr>
      </w:pPr>
      <w:ins w:id="66" w:author="Nokia" w:date="2022-08-05T11:00:00Z">
        <w:r w:rsidRPr="00DA5186">
          <w:rPr>
            <w:color w:val="808080"/>
          </w:rPr>
          <w:t xml:space="preserve">      message SNSSAI {</w:t>
        </w:r>
      </w:ins>
    </w:p>
    <w:p w14:paraId="3C5DE62A" w14:textId="77777777" w:rsidR="00DA5186" w:rsidRPr="00DA5186" w:rsidRDefault="00DA5186" w:rsidP="00DA5186">
      <w:pPr>
        <w:pStyle w:val="PL"/>
        <w:shd w:val="clear" w:color="auto" w:fill="E7E6E6"/>
        <w:rPr>
          <w:ins w:id="67" w:author="Nokia" w:date="2022-08-05T11:00:00Z"/>
          <w:color w:val="808080"/>
        </w:rPr>
      </w:pPr>
      <w:ins w:id="68" w:author="Nokia" w:date="2022-08-05T11:00:00Z">
        <w:r w:rsidRPr="00DA5186">
          <w:rPr>
            <w:color w:val="808080"/>
          </w:rPr>
          <w:t xml:space="preserve">        bytes sst = 1;</w:t>
        </w:r>
      </w:ins>
    </w:p>
    <w:p w14:paraId="7953A6BB" w14:textId="77777777" w:rsidR="00DA5186" w:rsidRPr="00DA5186" w:rsidRDefault="00DA5186" w:rsidP="00DA5186">
      <w:pPr>
        <w:pStyle w:val="PL"/>
        <w:shd w:val="clear" w:color="auto" w:fill="E7E6E6"/>
        <w:rPr>
          <w:ins w:id="69" w:author="Nokia" w:date="2022-08-05T11:00:00Z"/>
          <w:color w:val="808080"/>
        </w:rPr>
      </w:pPr>
      <w:ins w:id="70" w:author="Nokia" w:date="2022-08-05T11:00:00Z">
        <w:r w:rsidRPr="00DA5186">
          <w:rPr>
            <w:color w:val="808080"/>
          </w:rPr>
          <w:t xml:space="preserve">        bytes sd = 2;</w:t>
        </w:r>
      </w:ins>
    </w:p>
    <w:p w14:paraId="19304D18" w14:textId="77777777" w:rsidR="00DA5186" w:rsidRPr="00DA5186" w:rsidRDefault="00DA5186" w:rsidP="00DA5186">
      <w:pPr>
        <w:pStyle w:val="PL"/>
        <w:shd w:val="clear" w:color="auto" w:fill="E7E6E6"/>
        <w:rPr>
          <w:ins w:id="71" w:author="Nokia" w:date="2022-08-05T11:00:00Z"/>
          <w:color w:val="808080"/>
        </w:rPr>
      </w:pPr>
      <w:ins w:id="72" w:author="Nokia" w:date="2022-08-05T11:00:00Z">
        <w:r w:rsidRPr="00DA5186">
          <w:rPr>
            <w:color w:val="808080"/>
          </w:rPr>
          <w:t xml:space="preserve">      } </w:t>
        </w:r>
      </w:ins>
    </w:p>
    <w:p w14:paraId="6D0A609E" w14:textId="77777777" w:rsidR="00DA5186" w:rsidRPr="00DA5186" w:rsidRDefault="00DA5186" w:rsidP="00DA5186">
      <w:pPr>
        <w:pStyle w:val="PL"/>
        <w:shd w:val="clear" w:color="auto" w:fill="E7E6E6"/>
        <w:rPr>
          <w:ins w:id="73" w:author="Nokia" w:date="2022-08-05T11:00:00Z"/>
          <w:color w:val="808080"/>
        </w:rPr>
      </w:pPr>
      <w:ins w:id="74" w:author="Nokia" w:date="2022-08-05T11:00:00Z">
        <w:r w:rsidRPr="00DA5186">
          <w:rPr>
            <w:color w:val="808080"/>
          </w:rPr>
          <w:t xml:space="preserve">    }</w:t>
        </w:r>
      </w:ins>
    </w:p>
    <w:p w14:paraId="42297181" w14:textId="77777777" w:rsidR="00DA5186" w:rsidRPr="00DA5186" w:rsidRDefault="00DA5186" w:rsidP="00DA5186">
      <w:pPr>
        <w:pStyle w:val="PL"/>
        <w:shd w:val="clear" w:color="auto" w:fill="E7E6E6"/>
        <w:rPr>
          <w:ins w:id="75" w:author="Nokia" w:date="2022-08-05T11:00:00Z"/>
          <w:color w:val="808080"/>
        </w:rPr>
      </w:pPr>
      <w:ins w:id="76" w:author="Nokia" w:date="2022-08-05T11:00:00Z">
        <w:r w:rsidRPr="00DA5186">
          <w:rPr>
            <w:color w:val="808080"/>
          </w:rPr>
          <w:t xml:space="preserve">    </w:t>
        </w:r>
      </w:ins>
    </w:p>
    <w:p w14:paraId="4AF42F1D" w14:textId="77777777" w:rsidR="00DA5186" w:rsidRPr="00DA5186" w:rsidRDefault="00DA5186" w:rsidP="00DA5186">
      <w:pPr>
        <w:pStyle w:val="PL"/>
        <w:shd w:val="clear" w:color="auto" w:fill="E7E6E6"/>
        <w:rPr>
          <w:ins w:id="77" w:author="Nokia" w:date="2022-08-05T11:00:00Z"/>
          <w:color w:val="808080"/>
        </w:rPr>
      </w:pPr>
      <w:ins w:id="78" w:author="Nokia" w:date="2022-08-05T11:00:00Z">
        <w:r w:rsidRPr="00DA5186">
          <w:rPr>
            <w:color w:val="808080"/>
          </w:rPr>
          <w:t xml:space="preserve">    message MeasValue {</w:t>
        </w:r>
      </w:ins>
    </w:p>
    <w:p w14:paraId="14C04FCB" w14:textId="77777777" w:rsidR="00DA5186" w:rsidRPr="00DA5186" w:rsidRDefault="00DA5186" w:rsidP="00DA5186">
      <w:pPr>
        <w:pStyle w:val="PL"/>
        <w:shd w:val="clear" w:color="auto" w:fill="E7E6E6"/>
        <w:rPr>
          <w:ins w:id="79" w:author="Nokia" w:date="2022-08-05T11:00:00Z"/>
          <w:color w:val="808080"/>
        </w:rPr>
      </w:pPr>
      <w:ins w:id="80" w:author="Nokia" w:date="2022-08-05T11:00:00Z">
        <w:r w:rsidRPr="00DA5186">
          <w:rPr>
            <w:color w:val="808080"/>
          </w:rPr>
          <w:t xml:space="preserve">      oneof meas_value_type {</w:t>
        </w:r>
      </w:ins>
    </w:p>
    <w:p w14:paraId="30C1D392" w14:textId="77777777" w:rsidR="00DA5186" w:rsidRPr="00DA5186" w:rsidRDefault="00DA5186" w:rsidP="00DA5186">
      <w:pPr>
        <w:pStyle w:val="PL"/>
        <w:shd w:val="clear" w:color="auto" w:fill="E7E6E6"/>
        <w:rPr>
          <w:ins w:id="81" w:author="Nokia" w:date="2022-08-05T11:00:00Z"/>
          <w:color w:val="808080"/>
        </w:rPr>
      </w:pPr>
      <w:ins w:id="82" w:author="Nokia" w:date="2022-08-05T11:00:00Z">
        <w:r w:rsidRPr="00DA5186">
          <w:rPr>
            <w:color w:val="808080"/>
          </w:rPr>
          <w:t xml:space="preserve">        int64 integer_value = 1;</w:t>
        </w:r>
      </w:ins>
    </w:p>
    <w:p w14:paraId="16DE640E" w14:textId="77777777" w:rsidR="00DA5186" w:rsidRPr="00DA5186" w:rsidRDefault="00DA5186" w:rsidP="00DA5186">
      <w:pPr>
        <w:pStyle w:val="PL"/>
        <w:shd w:val="clear" w:color="auto" w:fill="E7E6E6"/>
        <w:rPr>
          <w:ins w:id="83" w:author="Nokia" w:date="2022-08-05T11:00:00Z"/>
          <w:color w:val="808080"/>
        </w:rPr>
      </w:pPr>
      <w:ins w:id="84" w:author="Nokia" w:date="2022-08-05T11:00:00Z">
        <w:r w:rsidRPr="00DA5186">
          <w:rPr>
            <w:color w:val="808080"/>
          </w:rPr>
          <w:t xml:space="preserve">        double real_value = 2;</w:t>
        </w:r>
      </w:ins>
    </w:p>
    <w:p w14:paraId="6CB122A8" w14:textId="77777777" w:rsidR="00DA5186" w:rsidRPr="00DA5186" w:rsidRDefault="00DA5186" w:rsidP="00DA5186">
      <w:pPr>
        <w:pStyle w:val="PL"/>
        <w:shd w:val="clear" w:color="auto" w:fill="E7E6E6"/>
        <w:rPr>
          <w:ins w:id="85" w:author="Nokia" w:date="2022-08-05T11:00:00Z"/>
          <w:color w:val="808080"/>
        </w:rPr>
      </w:pPr>
      <w:ins w:id="86" w:author="Nokia" w:date="2022-08-05T11:00:00Z">
        <w:r w:rsidRPr="00DA5186">
          <w:rPr>
            <w:color w:val="808080"/>
          </w:rPr>
          <w:t xml:space="preserve">        string string_value = 3;</w:t>
        </w:r>
      </w:ins>
    </w:p>
    <w:p w14:paraId="628B825D" w14:textId="77777777" w:rsidR="00DA5186" w:rsidRPr="00DA5186" w:rsidRDefault="00DA5186" w:rsidP="00DA5186">
      <w:pPr>
        <w:pStyle w:val="PL"/>
        <w:shd w:val="clear" w:color="auto" w:fill="E7E6E6"/>
        <w:rPr>
          <w:ins w:id="87" w:author="Nokia" w:date="2022-08-05T11:00:00Z"/>
          <w:color w:val="808080"/>
        </w:rPr>
      </w:pPr>
      <w:ins w:id="88" w:author="Nokia" w:date="2022-08-05T11:00:00Z">
        <w:r w:rsidRPr="00DA5186">
          <w:rPr>
            <w:color w:val="808080"/>
          </w:rPr>
          <w:t xml:space="preserve">        SubCounterListType sub_counters = 4;</w:t>
        </w:r>
      </w:ins>
    </w:p>
    <w:p w14:paraId="1D150307" w14:textId="77777777" w:rsidR="00DA5186" w:rsidRPr="00DA5186" w:rsidRDefault="00DA5186" w:rsidP="00DA5186">
      <w:pPr>
        <w:pStyle w:val="PL"/>
        <w:shd w:val="clear" w:color="auto" w:fill="E7E6E6"/>
        <w:rPr>
          <w:ins w:id="89" w:author="Nokia" w:date="2022-08-05T11:00:00Z"/>
          <w:color w:val="808080"/>
        </w:rPr>
      </w:pPr>
      <w:ins w:id="90" w:author="Nokia" w:date="2022-08-05T11:00:00Z">
        <w:r w:rsidRPr="00DA5186">
          <w:rPr>
            <w:color w:val="808080"/>
          </w:rPr>
          <w:t xml:space="preserve">      }</w:t>
        </w:r>
      </w:ins>
    </w:p>
    <w:p w14:paraId="4A21E3D5" w14:textId="77777777" w:rsidR="00DA5186" w:rsidRPr="00DA5186" w:rsidRDefault="00DA5186" w:rsidP="00DA5186">
      <w:pPr>
        <w:pStyle w:val="PL"/>
        <w:shd w:val="clear" w:color="auto" w:fill="E7E6E6"/>
        <w:rPr>
          <w:ins w:id="91" w:author="Nokia" w:date="2022-08-05T11:00:00Z"/>
          <w:color w:val="808080"/>
        </w:rPr>
      </w:pPr>
      <w:ins w:id="92" w:author="Nokia" w:date="2022-08-05T11:00:00Z">
        <w:r w:rsidRPr="00DA5186">
          <w:rPr>
            <w:color w:val="808080"/>
          </w:rPr>
          <w:t xml:space="preserve">    }</w:t>
        </w:r>
      </w:ins>
    </w:p>
    <w:p w14:paraId="112E3660" w14:textId="77777777" w:rsidR="00DA5186" w:rsidRPr="00DA5186" w:rsidRDefault="00DA5186" w:rsidP="00DA5186">
      <w:pPr>
        <w:pStyle w:val="PL"/>
        <w:shd w:val="clear" w:color="auto" w:fill="E7E6E6"/>
        <w:rPr>
          <w:ins w:id="93" w:author="Nokia" w:date="2022-08-05T11:00:00Z"/>
          <w:color w:val="808080"/>
        </w:rPr>
      </w:pPr>
      <w:ins w:id="94" w:author="Nokia" w:date="2022-08-05T11:00:00Z">
        <w:r w:rsidRPr="00DA5186">
          <w:rPr>
            <w:color w:val="808080"/>
          </w:rPr>
          <w:t xml:space="preserve">    </w:t>
        </w:r>
      </w:ins>
    </w:p>
    <w:p w14:paraId="34E8CC1B" w14:textId="77777777" w:rsidR="00DA5186" w:rsidRPr="00DA5186" w:rsidRDefault="00DA5186" w:rsidP="00DA5186">
      <w:pPr>
        <w:pStyle w:val="PL"/>
        <w:shd w:val="clear" w:color="auto" w:fill="E7E6E6"/>
        <w:rPr>
          <w:ins w:id="95" w:author="Nokia" w:date="2022-08-05T11:00:00Z"/>
          <w:color w:val="808080"/>
        </w:rPr>
      </w:pPr>
      <w:ins w:id="96" w:author="Nokia" w:date="2022-08-05T11:00:00Z">
        <w:r w:rsidRPr="00DA5186">
          <w:rPr>
            <w:color w:val="808080"/>
          </w:rPr>
          <w:t xml:space="preserve">    // uses recursion for the value to support multi-dimensional measurements</w:t>
        </w:r>
      </w:ins>
    </w:p>
    <w:p w14:paraId="61EAE95E" w14:textId="77777777" w:rsidR="00DA5186" w:rsidRPr="00DA5186" w:rsidRDefault="00DA5186" w:rsidP="00DA5186">
      <w:pPr>
        <w:pStyle w:val="PL"/>
        <w:shd w:val="clear" w:color="auto" w:fill="E7E6E6"/>
        <w:rPr>
          <w:ins w:id="97" w:author="Nokia" w:date="2022-08-05T11:00:00Z"/>
          <w:color w:val="808080"/>
        </w:rPr>
      </w:pPr>
      <w:ins w:id="98" w:author="Nokia" w:date="2022-08-05T11:00:00Z">
        <w:r w:rsidRPr="00DA5186">
          <w:rPr>
            <w:color w:val="808080"/>
          </w:rPr>
          <w:t xml:space="preserve">    message SubCounterListType {</w:t>
        </w:r>
      </w:ins>
    </w:p>
    <w:p w14:paraId="0C07B8E2" w14:textId="77777777" w:rsidR="00DA5186" w:rsidRPr="00DA5186" w:rsidRDefault="00DA5186" w:rsidP="00DA5186">
      <w:pPr>
        <w:pStyle w:val="PL"/>
        <w:shd w:val="clear" w:color="auto" w:fill="E7E6E6"/>
        <w:rPr>
          <w:ins w:id="99" w:author="Nokia" w:date="2022-08-05T11:00:00Z"/>
          <w:color w:val="808080"/>
        </w:rPr>
      </w:pPr>
      <w:ins w:id="100" w:author="Nokia" w:date="2022-08-05T11:00:00Z">
        <w:r w:rsidRPr="00DA5186">
          <w:rPr>
            <w:color w:val="808080"/>
          </w:rPr>
          <w:t xml:space="preserve">      SubCounterIndexType sub_counter_index = 1;</w:t>
        </w:r>
      </w:ins>
    </w:p>
    <w:p w14:paraId="1F4C61A3" w14:textId="77777777" w:rsidR="00DA5186" w:rsidRPr="00DA5186" w:rsidRDefault="00DA5186" w:rsidP="00DA5186">
      <w:pPr>
        <w:pStyle w:val="PL"/>
        <w:shd w:val="clear" w:color="auto" w:fill="E7E6E6"/>
        <w:rPr>
          <w:ins w:id="101" w:author="Nokia" w:date="2022-08-05T11:00:00Z"/>
          <w:color w:val="808080"/>
        </w:rPr>
      </w:pPr>
      <w:ins w:id="102" w:author="Nokia" w:date="2022-08-05T11:00:00Z">
        <w:r w:rsidRPr="00DA5186">
          <w:rPr>
            <w:color w:val="808080"/>
          </w:rPr>
          <w:t xml:space="preserve">      optional MeasValue sub_counter_value = 2;</w:t>
        </w:r>
      </w:ins>
    </w:p>
    <w:p w14:paraId="504A7225" w14:textId="77777777" w:rsidR="00DA5186" w:rsidRPr="00DA5186" w:rsidRDefault="00DA5186" w:rsidP="00DA5186">
      <w:pPr>
        <w:pStyle w:val="PL"/>
        <w:shd w:val="clear" w:color="auto" w:fill="E7E6E6"/>
        <w:rPr>
          <w:ins w:id="103" w:author="Nokia" w:date="2022-08-05T11:00:00Z"/>
          <w:color w:val="808080"/>
        </w:rPr>
      </w:pPr>
      <w:ins w:id="104" w:author="Nokia" w:date="2022-08-05T11:00:00Z">
        <w:r w:rsidRPr="00DA5186">
          <w:rPr>
            <w:color w:val="808080"/>
          </w:rPr>
          <w:t xml:space="preserve">    }</w:t>
        </w:r>
      </w:ins>
    </w:p>
    <w:p w14:paraId="5309DDAA" w14:textId="77777777" w:rsidR="00DA5186" w:rsidRPr="00DA5186" w:rsidRDefault="00DA5186" w:rsidP="00DA5186">
      <w:pPr>
        <w:pStyle w:val="PL"/>
        <w:shd w:val="clear" w:color="auto" w:fill="E7E6E6"/>
        <w:rPr>
          <w:ins w:id="105" w:author="Nokia" w:date="2022-08-05T11:00:00Z"/>
          <w:color w:val="808080"/>
        </w:rPr>
      </w:pPr>
      <w:ins w:id="106" w:author="Nokia" w:date="2022-08-05T11:00:00Z">
        <w:r w:rsidRPr="00DA5186">
          <w:rPr>
            <w:color w:val="808080"/>
          </w:rPr>
          <w:t xml:space="preserve">    </w:t>
        </w:r>
      </w:ins>
    </w:p>
    <w:p w14:paraId="3C89B600" w14:textId="77777777" w:rsidR="00DA5186" w:rsidRPr="00DA5186" w:rsidRDefault="00DA5186" w:rsidP="00DA5186">
      <w:pPr>
        <w:pStyle w:val="PL"/>
        <w:shd w:val="clear" w:color="auto" w:fill="E7E6E6"/>
        <w:rPr>
          <w:ins w:id="107" w:author="Nokia" w:date="2022-08-05T11:00:00Z"/>
          <w:color w:val="808080"/>
        </w:rPr>
      </w:pPr>
    </w:p>
    <w:p w14:paraId="0A17DF6B" w14:textId="77777777" w:rsidR="00DA5186" w:rsidRPr="00DA5186" w:rsidRDefault="00DA5186" w:rsidP="00DA5186">
      <w:pPr>
        <w:pStyle w:val="PL"/>
        <w:shd w:val="clear" w:color="auto" w:fill="E7E6E6"/>
        <w:rPr>
          <w:ins w:id="108" w:author="Nokia" w:date="2022-08-05T11:00:00Z"/>
          <w:color w:val="808080"/>
        </w:rPr>
      </w:pPr>
      <w:ins w:id="109" w:author="Nokia" w:date="2022-08-05T11:00:00Z">
        <w:r w:rsidRPr="00DA5186">
          <w:rPr>
            <w:color w:val="808080"/>
          </w:rPr>
          <w:t xml:space="preserve">    int64 stream_id = 1;</w:t>
        </w:r>
      </w:ins>
    </w:p>
    <w:p w14:paraId="50E2AEF0" w14:textId="77777777" w:rsidR="00DA5186" w:rsidRPr="00DA5186" w:rsidRDefault="00DA5186" w:rsidP="00DA5186">
      <w:pPr>
        <w:pStyle w:val="PL"/>
        <w:shd w:val="clear" w:color="auto" w:fill="E7E6E6"/>
        <w:rPr>
          <w:ins w:id="110" w:author="Nokia" w:date="2022-08-05T11:00:00Z"/>
          <w:color w:val="808080"/>
        </w:rPr>
      </w:pPr>
      <w:ins w:id="111" w:author="Nokia" w:date="2022-08-05T11:00:00Z">
        <w:r w:rsidRPr="00DA5186">
          <w:rPr>
            <w:color w:val="808080"/>
          </w:rPr>
          <w:t xml:space="preserve">    google.protobuf.Timestamp granularity_period_end_time = 2;</w:t>
        </w:r>
      </w:ins>
    </w:p>
    <w:p w14:paraId="235E0754" w14:textId="77777777" w:rsidR="00DA5186" w:rsidRPr="00DA5186" w:rsidRDefault="00DA5186" w:rsidP="00DA5186">
      <w:pPr>
        <w:pStyle w:val="PL"/>
        <w:shd w:val="clear" w:color="auto" w:fill="E7E6E6"/>
        <w:rPr>
          <w:ins w:id="112" w:author="Nokia" w:date="2022-08-05T11:00:00Z"/>
          <w:color w:val="808080"/>
        </w:rPr>
      </w:pPr>
      <w:ins w:id="113" w:author="Nokia" w:date="2022-08-05T11:00:00Z">
        <w:r w:rsidRPr="00DA5186">
          <w:rPr>
            <w:color w:val="808080"/>
          </w:rPr>
          <w:t xml:space="preserve">    repeated MeasValue standardized_meas_results = 3;</w:t>
        </w:r>
      </w:ins>
    </w:p>
    <w:p w14:paraId="694BE8B2" w14:textId="77777777" w:rsidR="00DA5186" w:rsidRPr="00DA5186" w:rsidRDefault="00DA5186" w:rsidP="00DA5186">
      <w:pPr>
        <w:pStyle w:val="PL"/>
        <w:shd w:val="clear" w:color="auto" w:fill="E7E6E6"/>
        <w:rPr>
          <w:ins w:id="114" w:author="Nokia" w:date="2022-08-05T11:00:00Z"/>
          <w:color w:val="808080"/>
        </w:rPr>
      </w:pPr>
      <w:ins w:id="115" w:author="Nokia" w:date="2022-08-05T11:00:00Z">
        <w:r w:rsidRPr="00DA5186">
          <w:rPr>
            <w:color w:val="808080"/>
          </w:rPr>
          <w:t xml:space="preserve">    repeated MeasValue vendor_specific_meas_results = 4; // may be omitted</w:t>
        </w:r>
      </w:ins>
    </w:p>
    <w:p w14:paraId="202AE3EF" w14:textId="77777777" w:rsidR="00DA5186" w:rsidRPr="00DA5186" w:rsidRDefault="00DA5186" w:rsidP="00DA5186">
      <w:pPr>
        <w:pStyle w:val="PL"/>
        <w:shd w:val="clear" w:color="auto" w:fill="E7E6E6"/>
        <w:rPr>
          <w:ins w:id="116" w:author="Nokia" w:date="2022-08-05T11:00:00Z"/>
          <w:color w:val="808080"/>
        </w:rPr>
      </w:pPr>
      <w:ins w:id="117" w:author="Nokia" w:date="2022-08-05T11:00:00Z">
        <w:r w:rsidRPr="00DA5186">
          <w:rPr>
            <w:color w:val="808080"/>
          </w:rPr>
          <w:t xml:space="preserve">  }</w:t>
        </w:r>
      </w:ins>
    </w:p>
    <w:p w14:paraId="2877178D" w14:textId="77777777" w:rsidR="00DA5186" w:rsidRPr="00DA5186" w:rsidRDefault="00DA5186" w:rsidP="00DA5186">
      <w:pPr>
        <w:pStyle w:val="PL"/>
        <w:shd w:val="clear" w:color="auto" w:fill="E7E6E6"/>
        <w:rPr>
          <w:ins w:id="118" w:author="Nokia" w:date="2022-08-05T11:00:00Z"/>
          <w:color w:val="808080"/>
        </w:rPr>
      </w:pPr>
      <w:ins w:id="119" w:author="Nokia" w:date="2022-08-05T11:00:00Z">
        <w:r w:rsidRPr="00DA5186">
          <w:rPr>
            <w:color w:val="808080"/>
          </w:rPr>
          <w:t xml:space="preserve">  </w:t>
        </w:r>
      </w:ins>
    </w:p>
    <w:p w14:paraId="7BCF39E3" w14:textId="77777777" w:rsidR="00DA5186" w:rsidRPr="00DA5186" w:rsidRDefault="00DA5186" w:rsidP="00DA5186">
      <w:pPr>
        <w:pStyle w:val="PL"/>
        <w:shd w:val="clear" w:color="auto" w:fill="E7E6E6"/>
        <w:rPr>
          <w:ins w:id="120" w:author="Nokia" w:date="2022-08-05T11:00:00Z"/>
          <w:color w:val="808080"/>
        </w:rPr>
      </w:pPr>
      <w:ins w:id="121" w:author="Nokia" w:date="2022-08-05T11:00:00Z">
        <w:r w:rsidRPr="00DA5186">
          <w:rPr>
            <w:color w:val="808080"/>
          </w:rPr>
          <w:t xml:space="preserve">  repeated PDSUType pdsu = 1;</w:t>
        </w:r>
      </w:ins>
    </w:p>
    <w:p w14:paraId="2375113E" w14:textId="2CAD68B3" w:rsidR="00C63563" w:rsidRPr="001B3A56" w:rsidRDefault="00DA5186" w:rsidP="00DA5186">
      <w:pPr>
        <w:pStyle w:val="PL"/>
        <w:shd w:val="clear" w:color="auto" w:fill="E7E6E6"/>
        <w:rPr>
          <w:ins w:id="122" w:author="Nokia" w:date="2022-07-21T19:01:00Z"/>
          <w:color w:val="808080"/>
        </w:rPr>
      </w:pPr>
      <w:ins w:id="123" w:author="Nokia" w:date="2022-08-05T11:00:00Z">
        <w:r w:rsidRPr="00DA5186">
          <w:rPr>
            <w:color w:val="808080"/>
          </w:rPr>
          <w:t>}</w:t>
        </w:r>
      </w:ins>
    </w:p>
    <w:p w14:paraId="6E5702D2" w14:textId="77777777" w:rsidR="003A7B31" w:rsidRPr="00F131A6" w:rsidRDefault="003A7B31" w:rsidP="00F131A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noProof/>
          <w:sz w:val="16"/>
        </w:rPr>
      </w:pPr>
    </w:p>
    <w:p w14:paraId="50DF61BA" w14:textId="77777777" w:rsidR="00F131A6" w:rsidRPr="00F131A6" w:rsidRDefault="00F131A6" w:rsidP="00F131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  <w:r w:rsidRPr="00F131A6">
        <w:rPr>
          <w:b/>
          <w:i/>
        </w:rPr>
        <w:t>End of changes</w:t>
      </w:r>
    </w:p>
    <w:p w14:paraId="24B4FB22" w14:textId="77777777" w:rsidR="00F131A6" w:rsidRPr="00F131A6" w:rsidRDefault="00F131A6" w:rsidP="00F131A6">
      <w:pPr>
        <w:rPr>
          <w:noProof/>
        </w:rPr>
      </w:pPr>
    </w:p>
    <w:p w14:paraId="68C9CD36" w14:textId="77777777" w:rsidR="001E41F3" w:rsidRDefault="001E41F3">
      <w:pPr>
        <w:rPr>
          <w:noProof/>
        </w:rPr>
      </w:pPr>
    </w:p>
    <w:sectPr w:rsidR="001E41F3" w:rsidSect="000B7FED">
      <w:headerReference w:type="even" r:id="rId18"/>
      <w:headerReference w:type="default" r:id="rId19"/>
      <w:headerReference w:type="first" r:id="rId20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7CF57" w14:textId="77777777" w:rsidR="004D1D31" w:rsidRDefault="004D1D31">
      <w:r>
        <w:separator/>
      </w:r>
    </w:p>
  </w:endnote>
  <w:endnote w:type="continuationSeparator" w:id="0">
    <w:p w14:paraId="052CC74B" w14:textId="77777777" w:rsidR="004D1D31" w:rsidRDefault="004D1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D2372" w14:textId="77777777" w:rsidR="00F131A6" w:rsidRDefault="00F131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59F26" w14:textId="77777777" w:rsidR="00F131A6" w:rsidRDefault="00F131A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F3408" w14:textId="77777777" w:rsidR="00F131A6" w:rsidRDefault="00F131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BD0B0" w14:textId="77777777" w:rsidR="004D1D31" w:rsidRDefault="004D1D31">
      <w:r>
        <w:separator/>
      </w:r>
    </w:p>
  </w:footnote>
  <w:footnote w:type="continuationSeparator" w:id="0">
    <w:p w14:paraId="42C27511" w14:textId="77777777" w:rsidR="004D1D31" w:rsidRDefault="004D1D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42A36" w14:textId="77777777" w:rsidR="00F131A6" w:rsidRDefault="00F131A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44244" w14:textId="77777777" w:rsidR="00F131A6" w:rsidRDefault="00F131A6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DBA19" w14:textId="77777777" w:rsidR="00695808" w:rsidRDefault="00695808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05233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E7C9F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736CFE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6093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660BC9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42BA2AB7"/>
    <w:multiLevelType w:val="hybridMultilevel"/>
    <w:tmpl w:val="F2D0DFA6"/>
    <w:lvl w:ilvl="0" w:tplc="0D7213C6">
      <w:start w:val="4"/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Nokia">
    <w15:presenceInfo w15:providerId="None" w15:userId="Noki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oNotDisplayPageBoundaries/>
  <w:printFractionalCharacterWidth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61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E3NbY0MrYEss1MjJR0lIJTi4sz8/NACgyNagEN+O6WLQAAAA=="/>
  </w:docVars>
  <w:rsids>
    <w:rsidRoot w:val="00022E4A"/>
    <w:rsid w:val="00022E4A"/>
    <w:rsid w:val="000A6394"/>
    <w:rsid w:val="000B24F8"/>
    <w:rsid w:val="000B7FED"/>
    <w:rsid w:val="000C038A"/>
    <w:rsid w:val="000C6598"/>
    <w:rsid w:val="000D44B3"/>
    <w:rsid w:val="000E014D"/>
    <w:rsid w:val="000E2A0B"/>
    <w:rsid w:val="00116E38"/>
    <w:rsid w:val="0012067F"/>
    <w:rsid w:val="00135C16"/>
    <w:rsid w:val="00145D43"/>
    <w:rsid w:val="00192C46"/>
    <w:rsid w:val="001A08B3"/>
    <w:rsid w:val="001A7B60"/>
    <w:rsid w:val="001B52F0"/>
    <w:rsid w:val="001B7A65"/>
    <w:rsid w:val="001E293E"/>
    <w:rsid w:val="001E41F3"/>
    <w:rsid w:val="0026004D"/>
    <w:rsid w:val="002640DD"/>
    <w:rsid w:val="00275D12"/>
    <w:rsid w:val="00284FEB"/>
    <w:rsid w:val="002860C4"/>
    <w:rsid w:val="00296038"/>
    <w:rsid w:val="002B5741"/>
    <w:rsid w:val="002E472E"/>
    <w:rsid w:val="00305409"/>
    <w:rsid w:val="003142CC"/>
    <w:rsid w:val="00330AB1"/>
    <w:rsid w:val="0034108E"/>
    <w:rsid w:val="0034117E"/>
    <w:rsid w:val="003609EF"/>
    <w:rsid w:val="0036231A"/>
    <w:rsid w:val="00374DD4"/>
    <w:rsid w:val="003A49CB"/>
    <w:rsid w:val="003A7B31"/>
    <w:rsid w:val="003E1A36"/>
    <w:rsid w:val="00410371"/>
    <w:rsid w:val="004242F1"/>
    <w:rsid w:val="004A52C6"/>
    <w:rsid w:val="004B75B7"/>
    <w:rsid w:val="004D1D31"/>
    <w:rsid w:val="005009D9"/>
    <w:rsid w:val="0051580D"/>
    <w:rsid w:val="0053794B"/>
    <w:rsid w:val="00547111"/>
    <w:rsid w:val="005915A7"/>
    <w:rsid w:val="00592D74"/>
    <w:rsid w:val="0059720C"/>
    <w:rsid w:val="005A036A"/>
    <w:rsid w:val="005D36E8"/>
    <w:rsid w:val="005D6EAF"/>
    <w:rsid w:val="005E2C44"/>
    <w:rsid w:val="00621188"/>
    <w:rsid w:val="006257ED"/>
    <w:rsid w:val="00645FC5"/>
    <w:rsid w:val="0065536E"/>
    <w:rsid w:val="00665C47"/>
    <w:rsid w:val="0068622F"/>
    <w:rsid w:val="00695808"/>
    <w:rsid w:val="006B46FB"/>
    <w:rsid w:val="006E21FB"/>
    <w:rsid w:val="0072673D"/>
    <w:rsid w:val="00741B47"/>
    <w:rsid w:val="00785599"/>
    <w:rsid w:val="00792342"/>
    <w:rsid w:val="007977A8"/>
    <w:rsid w:val="007B512A"/>
    <w:rsid w:val="007C2097"/>
    <w:rsid w:val="007D6A07"/>
    <w:rsid w:val="007F7259"/>
    <w:rsid w:val="008040A8"/>
    <w:rsid w:val="008279FA"/>
    <w:rsid w:val="00844152"/>
    <w:rsid w:val="00847617"/>
    <w:rsid w:val="00856042"/>
    <w:rsid w:val="00856E62"/>
    <w:rsid w:val="008626E7"/>
    <w:rsid w:val="00870EE7"/>
    <w:rsid w:val="00880A55"/>
    <w:rsid w:val="008863B9"/>
    <w:rsid w:val="008A45A6"/>
    <w:rsid w:val="008B7764"/>
    <w:rsid w:val="008D39FE"/>
    <w:rsid w:val="008E76F4"/>
    <w:rsid w:val="008F3789"/>
    <w:rsid w:val="008F686C"/>
    <w:rsid w:val="009148DE"/>
    <w:rsid w:val="00941E30"/>
    <w:rsid w:val="009777D9"/>
    <w:rsid w:val="00991B88"/>
    <w:rsid w:val="009A5753"/>
    <w:rsid w:val="009A579D"/>
    <w:rsid w:val="009E2A29"/>
    <w:rsid w:val="009E3297"/>
    <w:rsid w:val="009F734F"/>
    <w:rsid w:val="00A1069F"/>
    <w:rsid w:val="00A11EF6"/>
    <w:rsid w:val="00A246B6"/>
    <w:rsid w:val="00A3043B"/>
    <w:rsid w:val="00A415D6"/>
    <w:rsid w:val="00A47E70"/>
    <w:rsid w:val="00A50CF0"/>
    <w:rsid w:val="00A557DC"/>
    <w:rsid w:val="00A7671C"/>
    <w:rsid w:val="00A936EC"/>
    <w:rsid w:val="00AA2CBC"/>
    <w:rsid w:val="00AC5820"/>
    <w:rsid w:val="00AD1CD8"/>
    <w:rsid w:val="00B13F88"/>
    <w:rsid w:val="00B258BB"/>
    <w:rsid w:val="00B67B97"/>
    <w:rsid w:val="00B968C8"/>
    <w:rsid w:val="00BA3EC5"/>
    <w:rsid w:val="00BA51D9"/>
    <w:rsid w:val="00BB5DFC"/>
    <w:rsid w:val="00BB6F02"/>
    <w:rsid w:val="00BD279D"/>
    <w:rsid w:val="00BD6BB8"/>
    <w:rsid w:val="00BE7EE1"/>
    <w:rsid w:val="00BF27A2"/>
    <w:rsid w:val="00BF78B3"/>
    <w:rsid w:val="00C12D8A"/>
    <w:rsid w:val="00C32DBB"/>
    <w:rsid w:val="00C63563"/>
    <w:rsid w:val="00C64A86"/>
    <w:rsid w:val="00C66BA2"/>
    <w:rsid w:val="00C95985"/>
    <w:rsid w:val="00CC5026"/>
    <w:rsid w:val="00CC68D0"/>
    <w:rsid w:val="00CE1117"/>
    <w:rsid w:val="00CF5C18"/>
    <w:rsid w:val="00D03F9A"/>
    <w:rsid w:val="00D06D51"/>
    <w:rsid w:val="00D24991"/>
    <w:rsid w:val="00D50255"/>
    <w:rsid w:val="00D66520"/>
    <w:rsid w:val="00DA5186"/>
    <w:rsid w:val="00DD1036"/>
    <w:rsid w:val="00DE34CF"/>
    <w:rsid w:val="00E13F3D"/>
    <w:rsid w:val="00E14FDA"/>
    <w:rsid w:val="00E34898"/>
    <w:rsid w:val="00E43A68"/>
    <w:rsid w:val="00EB09B7"/>
    <w:rsid w:val="00EB6E7D"/>
    <w:rsid w:val="00EE7D7C"/>
    <w:rsid w:val="00F00C3C"/>
    <w:rsid w:val="00F075B1"/>
    <w:rsid w:val="00F131A6"/>
    <w:rsid w:val="00F25D98"/>
    <w:rsid w:val="00F300FB"/>
    <w:rsid w:val="00FA0483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4117E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aliases w:val="header odd,header,header odd1,header odd2,header odd3,header odd4,header odd5,header odd6"/>
    <w:link w:val="HeaderChar"/>
    <w:rsid w:val="000B7FED"/>
    <w:pPr>
      <w:widowControl w:val="0"/>
    </w:pPr>
    <w:rPr>
      <w:rFonts w:ascii="Arial" w:hAnsi="Arial"/>
      <w:b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aliases w:val="left"/>
    <w:basedOn w:val="TH"/>
    <w:link w:val="TFZchn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qFormat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link w:val="CommentTextChar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"/>
    <w:link w:val="Header"/>
    <w:rsid w:val="004A52C6"/>
    <w:rPr>
      <w:rFonts w:ascii="Arial" w:hAnsi="Arial"/>
      <w:b/>
      <w:sz w:val="18"/>
      <w:lang w:val="en-GB"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0E2A0B"/>
  </w:style>
  <w:style w:type="paragraph" w:styleId="BlockText">
    <w:name w:val="Block Text"/>
    <w:basedOn w:val="Normal"/>
    <w:semiHidden/>
    <w:unhideWhenUsed/>
    <w:rsid w:val="000E2A0B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semiHidden/>
    <w:unhideWhenUsed/>
    <w:rsid w:val="000E2A0B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0E2A0B"/>
    <w:rPr>
      <w:rFonts w:ascii="Times New Roman" w:hAnsi="Times New Roman"/>
      <w:lang w:val="en-GB" w:eastAsia="en-US"/>
    </w:rPr>
  </w:style>
  <w:style w:type="paragraph" w:styleId="BodyText2">
    <w:name w:val="Body Text 2"/>
    <w:basedOn w:val="Normal"/>
    <w:link w:val="BodyText2Char"/>
    <w:semiHidden/>
    <w:unhideWhenUsed/>
    <w:rsid w:val="000E2A0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0E2A0B"/>
    <w:rPr>
      <w:rFonts w:ascii="Times New Roman" w:hAnsi="Times New Roman"/>
      <w:lang w:val="en-GB" w:eastAsia="en-US"/>
    </w:rPr>
  </w:style>
  <w:style w:type="paragraph" w:styleId="BodyText3">
    <w:name w:val="Body Text 3"/>
    <w:basedOn w:val="Normal"/>
    <w:link w:val="BodyText3Char"/>
    <w:semiHidden/>
    <w:unhideWhenUsed/>
    <w:rsid w:val="000E2A0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0E2A0B"/>
    <w:rPr>
      <w:rFonts w:ascii="Times New Roman" w:hAnsi="Times New Roman"/>
      <w:sz w:val="16"/>
      <w:szCs w:val="16"/>
      <w:lang w:val="en-GB" w:eastAsia="en-US"/>
    </w:rPr>
  </w:style>
  <w:style w:type="paragraph" w:styleId="BodyTextFirstIndent">
    <w:name w:val="Body Text First Indent"/>
    <w:basedOn w:val="BodyText"/>
    <w:link w:val="BodyTextFirstIndentChar"/>
    <w:rsid w:val="000E2A0B"/>
    <w:pPr>
      <w:spacing w:after="18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0E2A0B"/>
    <w:rPr>
      <w:rFonts w:ascii="Times New Roman" w:hAnsi="Times New Roman"/>
      <w:lang w:val="en-GB" w:eastAsia="en-US"/>
    </w:rPr>
  </w:style>
  <w:style w:type="paragraph" w:styleId="BodyTextIndent">
    <w:name w:val="Body Text Indent"/>
    <w:basedOn w:val="Normal"/>
    <w:link w:val="BodyTextIndentChar"/>
    <w:semiHidden/>
    <w:unhideWhenUsed/>
    <w:rsid w:val="000E2A0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0E2A0B"/>
    <w:rPr>
      <w:rFonts w:ascii="Times New Roman" w:hAnsi="Times New Roman"/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semiHidden/>
    <w:unhideWhenUsed/>
    <w:rsid w:val="000E2A0B"/>
    <w:pPr>
      <w:spacing w:after="18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0E2A0B"/>
    <w:rPr>
      <w:rFonts w:ascii="Times New Roman" w:hAnsi="Times New Roman"/>
      <w:lang w:val="en-GB" w:eastAsia="en-US"/>
    </w:rPr>
  </w:style>
  <w:style w:type="paragraph" w:styleId="BodyTextIndent2">
    <w:name w:val="Body Text Indent 2"/>
    <w:basedOn w:val="Normal"/>
    <w:link w:val="BodyTextIndent2Char"/>
    <w:semiHidden/>
    <w:unhideWhenUsed/>
    <w:rsid w:val="000E2A0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0E2A0B"/>
    <w:rPr>
      <w:rFonts w:ascii="Times New Roman" w:hAnsi="Times New Roman"/>
      <w:lang w:val="en-GB" w:eastAsia="en-US"/>
    </w:rPr>
  </w:style>
  <w:style w:type="paragraph" w:styleId="BodyTextIndent3">
    <w:name w:val="Body Text Indent 3"/>
    <w:basedOn w:val="Normal"/>
    <w:link w:val="BodyTextIndent3Char"/>
    <w:semiHidden/>
    <w:unhideWhenUsed/>
    <w:rsid w:val="000E2A0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0E2A0B"/>
    <w:rPr>
      <w:rFonts w:ascii="Times New Roman" w:hAnsi="Times New Roman"/>
      <w:sz w:val="16"/>
      <w:szCs w:val="16"/>
      <w:lang w:val="en-GB" w:eastAsia="en-US"/>
    </w:rPr>
  </w:style>
  <w:style w:type="paragraph" w:styleId="Caption">
    <w:name w:val="caption"/>
    <w:basedOn w:val="Normal"/>
    <w:next w:val="Normal"/>
    <w:semiHidden/>
    <w:unhideWhenUsed/>
    <w:qFormat/>
    <w:rsid w:val="000E2A0B"/>
    <w:pPr>
      <w:spacing w:after="200"/>
    </w:pPr>
    <w:rPr>
      <w:i/>
      <w:iCs/>
      <w:color w:val="1F497D" w:themeColor="text2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0E2A0B"/>
    <w:pPr>
      <w:spacing w:after="0"/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0E2A0B"/>
    <w:rPr>
      <w:rFonts w:ascii="Times New Roman" w:hAnsi="Times New Roman"/>
      <w:lang w:val="en-GB" w:eastAsia="en-US"/>
    </w:rPr>
  </w:style>
  <w:style w:type="paragraph" w:styleId="Date">
    <w:name w:val="Date"/>
    <w:basedOn w:val="Normal"/>
    <w:next w:val="Normal"/>
    <w:link w:val="DateChar"/>
    <w:rsid w:val="000E2A0B"/>
  </w:style>
  <w:style w:type="character" w:customStyle="1" w:styleId="DateChar">
    <w:name w:val="Date Char"/>
    <w:basedOn w:val="DefaultParagraphFont"/>
    <w:link w:val="Date"/>
    <w:rsid w:val="000E2A0B"/>
    <w:rPr>
      <w:rFonts w:ascii="Times New Roman" w:hAnsi="Times New Roman"/>
      <w:lang w:val="en-GB" w:eastAsia="en-US"/>
    </w:rPr>
  </w:style>
  <w:style w:type="paragraph" w:styleId="E-mailSignature">
    <w:name w:val="E-mail Signature"/>
    <w:basedOn w:val="Normal"/>
    <w:link w:val="E-mailSignatureChar"/>
    <w:semiHidden/>
    <w:unhideWhenUsed/>
    <w:rsid w:val="000E2A0B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0E2A0B"/>
    <w:rPr>
      <w:rFonts w:ascii="Times New Roman" w:hAnsi="Times New Roman"/>
      <w:lang w:val="en-GB" w:eastAsia="en-US"/>
    </w:rPr>
  </w:style>
  <w:style w:type="paragraph" w:styleId="EndnoteText">
    <w:name w:val="endnote text"/>
    <w:basedOn w:val="Normal"/>
    <w:link w:val="EndnoteTextChar"/>
    <w:semiHidden/>
    <w:unhideWhenUsed/>
    <w:rsid w:val="000E2A0B"/>
    <w:pPr>
      <w:spacing w:after="0"/>
    </w:pPr>
  </w:style>
  <w:style w:type="character" w:customStyle="1" w:styleId="EndnoteTextChar">
    <w:name w:val="Endnote Text Char"/>
    <w:basedOn w:val="DefaultParagraphFont"/>
    <w:link w:val="EndnoteText"/>
    <w:semiHidden/>
    <w:rsid w:val="000E2A0B"/>
    <w:rPr>
      <w:rFonts w:ascii="Times New Roman" w:hAnsi="Times New Roman"/>
      <w:lang w:val="en-GB" w:eastAsia="en-US"/>
    </w:rPr>
  </w:style>
  <w:style w:type="paragraph" w:styleId="EnvelopeAddress">
    <w:name w:val="envelope address"/>
    <w:basedOn w:val="Normal"/>
    <w:semiHidden/>
    <w:unhideWhenUsed/>
    <w:rsid w:val="000E2A0B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0E2A0B"/>
    <w:pPr>
      <w:spacing w:after="0"/>
    </w:pPr>
    <w:rPr>
      <w:rFonts w:asciiTheme="majorHAnsi" w:eastAsiaTheme="majorEastAsia" w:hAnsiTheme="majorHAnsi" w:cstheme="majorBidi"/>
    </w:rPr>
  </w:style>
  <w:style w:type="paragraph" w:styleId="HTMLAddress">
    <w:name w:val="HTML Address"/>
    <w:basedOn w:val="Normal"/>
    <w:link w:val="HTMLAddressChar"/>
    <w:semiHidden/>
    <w:unhideWhenUsed/>
    <w:rsid w:val="000E2A0B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0E2A0B"/>
    <w:rPr>
      <w:rFonts w:ascii="Times New Roman" w:hAnsi="Times New Roman"/>
      <w:i/>
      <w:iCs/>
      <w:lang w:val="en-GB" w:eastAsia="en-US"/>
    </w:rPr>
  </w:style>
  <w:style w:type="paragraph" w:styleId="HTMLPreformatted">
    <w:name w:val="HTML Preformatted"/>
    <w:basedOn w:val="Normal"/>
    <w:link w:val="HTMLPreformattedChar"/>
    <w:semiHidden/>
    <w:unhideWhenUsed/>
    <w:rsid w:val="000E2A0B"/>
    <w:pPr>
      <w:spacing w:after="0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0E2A0B"/>
    <w:rPr>
      <w:rFonts w:ascii="Consolas" w:hAnsi="Consolas"/>
      <w:lang w:val="en-GB" w:eastAsia="en-US"/>
    </w:rPr>
  </w:style>
  <w:style w:type="paragraph" w:styleId="Index3">
    <w:name w:val="index 3"/>
    <w:basedOn w:val="Normal"/>
    <w:next w:val="Normal"/>
    <w:semiHidden/>
    <w:unhideWhenUsed/>
    <w:rsid w:val="000E2A0B"/>
    <w:pPr>
      <w:spacing w:after="0"/>
      <w:ind w:left="600" w:hanging="200"/>
    </w:pPr>
  </w:style>
  <w:style w:type="paragraph" w:styleId="Index4">
    <w:name w:val="index 4"/>
    <w:basedOn w:val="Normal"/>
    <w:next w:val="Normal"/>
    <w:semiHidden/>
    <w:unhideWhenUsed/>
    <w:rsid w:val="000E2A0B"/>
    <w:pPr>
      <w:spacing w:after="0"/>
      <w:ind w:left="800" w:hanging="200"/>
    </w:pPr>
  </w:style>
  <w:style w:type="paragraph" w:styleId="Index5">
    <w:name w:val="index 5"/>
    <w:basedOn w:val="Normal"/>
    <w:next w:val="Normal"/>
    <w:semiHidden/>
    <w:unhideWhenUsed/>
    <w:rsid w:val="000E2A0B"/>
    <w:pPr>
      <w:spacing w:after="0"/>
      <w:ind w:left="1000" w:hanging="200"/>
    </w:pPr>
  </w:style>
  <w:style w:type="paragraph" w:styleId="Index6">
    <w:name w:val="index 6"/>
    <w:basedOn w:val="Normal"/>
    <w:next w:val="Normal"/>
    <w:semiHidden/>
    <w:unhideWhenUsed/>
    <w:rsid w:val="000E2A0B"/>
    <w:pPr>
      <w:spacing w:after="0"/>
      <w:ind w:left="1200" w:hanging="200"/>
    </w:pPr>
  </w:style>
  <w:style w:type="paragraph" w:styleId="Index7">
    <w:name w:val="index 7"/>
    <w:basedOn w:val="Normal"/>
    <w:next w:val="Normal"/>
    <w:semiHidden/>
    <w:unhideWhenUsed/>
    <w:rsid w:val="000E2A0B"/>
    <w:pPr>
      <w:spacing w:after="0"/>
      <w:ind w:left="1400" w:hanging="200"/>
    </w:pPr>
  </w:style>
  <w:style w:type="paragraph" w:styleId="Index8">
    <w:name w:val="index 8"/>
    <w:basedOn w:val="Normal"/>
    <w:next w:val="Normal"/>
    <w:semiHidden/>
    <w:unhideWhenUsed/>
    <w:rsid w:val="000E2A0B"/>
    <w:pPr>
      <w:spacing w:after="0"/>
      <w:ind w:left="1600" w:hanging="200"/>
    </w:pPr>
  </w:style>
  <w:style w:type="paragraph" w:styleId="Index9">
    <w:name w:val="index 9"/>
    <w:basedOn w:val="Normal"/>
    <w:next w:val="Normal"/>
    <w:semiHidden/>
    <w:unhideWhenUsed/>
    <w:rsid w:val="000E2A0B"/>
    <w:pPr>
      <w:spacing w:after="0"/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0E2A0B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E2A0B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E2A0B"/>
    <w:rPr>
      <w:rFonts w:ascii="Times New Roman" w:hAnsi="Times New Roman"/>
      <w:i/>
      <w:iCs/>
      <w:color w:val="4F81BD" w:themeColor="accent1"/>
      <w:lang w:val="en-GB" w:eastAsia="en-US"/>
    </w:rPr>
  </w:style>
  <w:style w:type="paragraph" w:styleId="ListContinue">
    <w:name w:val="List Continue"/>
    <w:basedOn w:val="Normal"/>
    <w:semiHidden/>
    <w:unhideWhenUsed/>
    <w:rsid w:val="000E2A0B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0E2A0B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rsid w:val="000E2A0B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rsid w:val="000E2A0B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rsid w:val="000E2A0B"/>
    <w:pPr>
      <w:spacing w:after="120"/>
      <w:ind w:left="1415"/>
      <w:contextualSpacing/>
    </w:pPr>
  </w:style>
  <w:style w:type="paragraph" w:styleId="ListNumber3">
    <w:name w:val="List Number 3"/>
    <w:basedOn w:val="Normal"/>
    <w:semiHidden/>
    <w:unhideWhenUsed/>
    <w:rsid w:val="000E2A0B"/>
    <w:pPr>
      <w:numPr>
        <w:numId w:val="1"/>
      </w:numPr>
      <w:contextualSpacing/>
    </w:pPr>
  </w:style>
  <w:style w:type="paragraph" w:styleId="ListNumber4">
    <w:name w:val="List Number 4"/>
    <w:basedOn w:val="Normal"/>
    <w:semiHidden/>
    <w:unhideWhenUsed/>
    <w:rsid w:val="000E2A0B"/>
    <w:pPr>
      <w:numPr>
        <w:numId w:val="2"/>
      </w:numPr>
      <w:contextualSpacing/>
    </w:pPr>
  </w:style>
  <w:style w:type="paragraph" w:styleId="ListNumber5">
    <w:name w:val="List Number 5"/>
    <w:basedOn w:val="Normal"/>
    <w:semiHidden/>
    <w:unhideWhenUsed/>
    <w:rsid w:val="000E2A0B"/>
    <w:pPr>
      <w:numPr>
        <w:numId w:val="3"/>
      </w:numPr>
      <w:contextualSpacing/>
    </w:pPr>
  </w:style>
  <w:style w:type="paragraph" w:styleId="ListParagraph">
    <w:name w:val="List Paragraph"/>
    <w:basedOn w:val="Normal"/>
    <w:uiPriority w:val="34"/>
    <w:qFormat/>
    <w:rsid w:val="000E2A0B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0E2A0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lang w:val="en-GB"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0E2A0B"/>
    <w:rPr>
      <w:rFonts w:ascii="Consolas" w:hAnsi="Consolas"/>
      <w:lang w:val="en-GB" w:eastAsia="en-US"/>
    </w:rPr>
  </w:style>
  <w:style w:type="paragraph" w:styleId="MessageHeader">
    <w:name w:val="Message Header"/>
    <w:basedOn w:val="Normal"/>
    <w:link w:val="MessageHeaderChar"/>
    <w:semiHidden/>
    <w:unhideWhenUsed/>
    <w:rsid w:val="000E2A0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0E2A0B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en-US"/>
    </w:rPr>
  </w:style>
  <w:style w:type="paragraph" w:styleId="NoSpacing">
    <w:name w:val="No Spacing"/>
    <w:uiPriority w:val="1"/>
    <w:qFormat/>
    <w:rsid w:val="000E2A0B"/>
    <w:rPr>
      <w:rFonts w:ascii="Times New Roman" w:hAnsi="Times New Roman"/>
      <w:lang w:val="en-GB" w:eastAsia="en-US"/>
    </w:rPr>
  </w:style>
  <w:style w:type="paragraph" w:styleId="NormalWeb">
    <w:name w:val="Normal (Web)"/>
    <w:basedOn w:val="Normal"/>
    <w:semiHidden/>
    <w:unhideWhenUsed/>
    <w:rsid w:val="000E2A0B"/>
    <w:rPr>
      <w:sz w:val="24"/>
      <w:szCs w:val="24"/>
    </w:rPr>
  </w:style>
  <w:style w:type="paragraph" w:styleId="NormalIndent">
    <w:name w:val="Normal Indent"/>
    <w:basedOn w:val="Normal"/>
    <w:semiHidden/>
    <w:unhideWhenUsed/>
    <w:rsid w:val="000E2A0B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0E2A0B"/>
    <w:pPr>
      <w:spacing w:after="0"/>
    </w:pPr>
  </w:style>
  <w:style w:type="character" w:customStyle="1" w:styleId="NoteHeadingChar">
    <w:name w:val="Note Heading Char"/>
    <w:basedOn w:val="DefaultParagraphFont"/>
    <w:link w:val="NoteHeading"/>
    <w:semiHidden/>
    <w:rsid w:val="000E2A0B"/>
    <w:rPr>
      <w:rFonts w:ascii="Times New Roman" w:hAnsi="Times New Roman"/>
      <w:lang w:val="en-GB" w:eastAsia="en-US"/>
    </w:rPr>
  </w:style>
  <w:style w:type="paragraph" w:styleId="PlainText">
    <w:name w:val="Plain Text"/>
    <w:basedOn w:val="Normal"/>
    <w:link w:val="PlainTextChar"/>
    <w:semiHidden/>
    <w:unhideWhenUsed/>
    <w:rsid w:val="000E2A0B"/>
    <w:pPr>
      <w:spacing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0E2A0B"/>
    <w:rPr>
      <w:rFonts w:ascii="Consolas" w:hAnsi="Consolas"/>
      <w:sz w:val="21"/>
      <w:szCs w:val="21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0E2A0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E2A0B"/>
    <w:rPr>
      <w:rFonts w:ascii="Times New Roman" w:hAnsi="Times New Roman"/>
      <w:i/>
      <w:iCs/>
      <w:color w:val="404040" w:themeColor="text1" w:themeTint="BF"/>
      <w:lang w:val="en-GB" w:eastAsia="en-US"/>
    </w:rPr>
  </w:style>
  <w:style w:type="paragraph" w:styleId="Salutation">
    <w:name w:val="Salutation"/>
    <w:basedOn w:val="Normal"/>
    <w:next w:val="Normal"/>
    <w:link w:val="SalutationChar"/>
    <w:rsid w:val="000E2A0B"/>
  </w:style>
  <w:style w:type="character" w:customStyle="1" w:styleId="SalutationChar">
    <w:name w:val="Salutation Char"/>
    <w:basedOn w:val="DefaultParagraphFont"/>
    <w:link w:val="Salutation"/>
    <w:rsid w:val="000E2A0B"/>
    <w:rPr>
      <w:rFonts w:ascii="Times New Roman" w:hAnsi="Times New Roman"/>
      <w:lang w:val="en-GB" w:eastAsia="en-US"/>
    </w:rPr>
  </w:style>
  <w:style w:type="paragraph" w:styleId="Signature">
    <w:name w:val="Signature"/>
    <w:basedOn w:val="Normal"/>
    <w:link w:val="SignatureChar"/>
    <w:semiHidden/>
    <w:unhideWhenUsed/>
    <w:rsid w:val="000E2A0B"/>
    <w:pPr>
      <w:spacing w:after="0"/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0E2A0B"/>
    <w:rPr>
      <w:rFonts w:ascii="Times New Roman" w:hAnsi="Times New Roman"/>
      <w:lang w:val="en-GB" w:eastAsia="en-US"/>
    </w:rPr>
  </w:style>
  <w:style w:type="paragraph" w:styleId="Subtitle">
    <w:name w:val="Subtitle"/>
    <w:basedOn w:val="Normal"/>
    <w:next w:val="Normal"/>
    <w:link w:val="SubtitleChar"/>
    <w:qFormat/>
    <w:rsid w:val="000E2A0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0E2A0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GB" w:eastAsia="en-US"/>
    </w:rPr>
  </w:style>
  <w:style w:type="paragraph" w:styleId="TableofAuthorities">
    <w:name w:val="table of authorities"/>
    <w:basedOn w:val="Normal"/>
    <w:next w:val="Normal"/>
    <w:semiHidden/>
    <w:unhideWhenUsed/>
    <w:rsid w:val="000E2A0B"/>
    <w:pPr>
      <w:spacing w:after="0"/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0E2A0B"/>
    <w:pPr>
      <w:spacing w:after="0"/>
    </w:pPr>
  </w:style>
  <w:style w:type="paragraph" w:styleId="Title">
    <w:name w:val="Title"/>
    <w:basedOn w:val="Normal"/>
    <w:next w:val="Normal"/>
    <w:link w:val="TitleChar"/>
    <w:qFormat/>
    <w:rsid w:val="000E2A0B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0E2A0B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US"/>
    </w:rPr>
  </w:style>
  <w:style w:type="paragraph" w:styleId="TOAHeading">
    <w:name w:val="toa heading"/>
    <w:basedOn w:val="Normal"/>
    <w:next w:val="Normal"/>
    <w:semiHidden/>
    <w:unhideWhenUsed/>
    <w:rsid w:val="000E2A0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E2A0B"/>
    <w:pPr>
      <w:pBdr>
        <w:top w:val="none" w:sz="0" w:space="0" w:color="auto"/>
      </w:pBdr>
      <w:spacing w:after="0"/>
      <w:ind w:left="0" w:firstLine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FZchn">
    <w:name w:val="TF Zchn"/>
    <w:link w:val="TF"/>
    <w:rsid w:val="0034117E"/>
    <w:rPr>
      <w:rFonts w:ascii="Arial" w:hAnsi="Arial"/>
      <w:b/>
      <w:lang w:val="en-GB" w:eastAsia="en-US"/>
    </w:rPr>
  </w:style>
  <w:style w:type="character" w:customStyle="1" w:styleId="THChar">
    <w:name w:val="TH Char"/>
    <w:link w:val="TH"/>
    <w:rsid w:val="0034117E"/>
    <w:rPr>
      <w:rFonts w:ascii="Arial" w:hAnsi="Arial"/>
      <w:b/>
      <w:lang w:val="en-GB" w:eastAsia="en-US"/>
    </w:rPr>
  </w:style>
  <w:style w:type="character" w:customStyle="1" w:styleId="B1Char">
    <w:name w:val="B1 Char"/>
    <w:link w:val="B1"/>
    <w:rsid w:val="005915A7"/>
    <w:rPr>
      <w:rFonts w:ascii="Times New Roman" w:hAnsi="Times New Roman"/>
      <w:lang w:val="en-GB" w:eastAsia="en-US"/>
    </w:rPr>
  </w:style>
  <w:style w:type="character" w:customStyle="1" w:styleId="PLChar">
    <w:name w:val="PL Char"/>
    <w:link w:val="PL"/>
    <w:qFormat/>
    <w:locked/>
    <w:rsid w:val="00C32DBB"/>
    <w:rPr>
      <w:rFonts w:ascii="Courier New" w:hAnsi="Courier New"/>
      <w:sz w:val="16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A415D6"/>
    <w:rPr>
      <w:rFonts w:ascii="Times New Roman" w:hAnsi="Times New Roman"/>
      <w:lang w:val="en-GB" w:eastAsia="en-US"/>
    </w:rPr>
  </w:style>
  <w:style w:type="character" w:customStyle="1" w:styleId="NOChar">
    <w:name w:val="NO Char"/>
    <w:link w:val="NO"/>
    <w:qFormat/>
    <w:locked/>
    <w:rsid w:val="00BF78B3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1.xml"/><Relationship Id="rId16" Type="http://schemas.openxmlformats.org/officeDocument/2006/relationships/header" Target="header3.xml"/><Relationship Id="rId20" Type="http://schemas.openxmlformats.org/officeDocument/2006/relationships/header" Target="header6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openxmlformats.org/officeDocument/2006/relationships/theme" Target="theme/theme1.xml"/><Relationship Id="rId10" Type="http://schemas.openxmlformats.org/officeDocument/2006/relationships/hyperlink" Target="http://www.3gpp.org/Change-Requests" TargetMode="External"/><Relationship Id="rId19" Type="http://schemas.openxmlformats.org/officeDocument/2006/relationships/header" Target="header5.xm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footer" Target="footer1.xml"/><Relationship Id="rId22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0368301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706F91-0190-4320-8CA2-902AEB3B4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348</TotalTime>
  <Pages>4</Pages>
  <Words>815</Words>
  <Characters>5432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6235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Nokia Rev1</cp:lastModifiedBy>
  <cp:revision>60</cp:revision>
  <cp:lastPrinted>1899-12-31T23:00:00Z</cp:lastPrinted>
  <dcterms:created xsi:type="dcterms:W3CDTF">2020-02-03T08:32:00Z</dcterms:created>
  <dcterms:modified xsi:type="dcterms:W3CDTF">2022-08-17T14:13:00Z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