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8923" w14:textId="3A448CF0" w:rsidR="000E2A0B" w:rsidRPr="00F25496" w:rsidRDefault="000E2A0B" w:rsidP="000E2A0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30AB1">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EB6E7D">
        <w:rPr>
          <w:b/>
          <w:i/>
          <w:noProof/>
          <w:sz w:val="28"/>
        </w:rPr>
        <w:t>5</w:t>
      </w:r>
      <w:r w:rsidR="003C0669">
        <w:rPr>
          <w:b/>
          <w:i/>
          <w:noProof/>
          <w:sz w:val="28"/>
        </w:rPr>
        <w:t>104</w:t>
      </w:r>
    </w:p>
    <w:p w14:paraId="7CB45193" w14:textId="0DB536DB" w:rsidR="001E41F3" w:rsidRPr="005D6EAF" w:rsidRDefault="000E2A0B" w:rsidP="000E2A0B">
      <w:pPr>
        <w:pStyle w:val="CRCoverPage"/>
        <w:outlineLvl w:val="0"/>
        <w:rPr>
          <w:b/>
          <w:bCs/>
          <w:noProof/>
          <w:sz w:val="24"/>
        </w:rPr>
      </w:pPr>
      <w:r w:rsidRPr="00F25496">
        <w:rPr>
          <w:sz w:val="24"/>
        </w:rPr>
        <w:t xml:space="preserve">e-meeting, </w:t>
      </w:r>
      <w:r w:rsidR="00330AB1">
        <w:rPr>
          <w:sz w:val="24"/>
        </w:rPr>
        <w:t>15</w:t>
      </w:r>
      <w:r>
        <w:rPr>
          <w:sz w:val="24"/>
        </w:rPr>
        <w:t xml:space="preserve"> - </w:t>
      </w:r>
      <w:r w:rsidR="00330AB1">
        <w:rPr>
          <w:sz w:val="24"/>
        </w:rPr>
        <w:t>24</w:t>
      </w:r>
      <w:r>
        <w:rPr>
          <w:sz w:val="24"/>
        </w:rPr>
        <w:t xml:space="preserve"> </w:t>
      </w:r>
      <w:r w:rsidR="00330AB1">
        <w:rPr>
          <w:sz w:val="24"/>
        </w:rPr>
        <w:t>Aug</w:t>
      </w:r>
      <w:r>
        <w:rPr>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BAC030" w:rsidR="001E41F3" w:rsidRPr="00410371" w:rsidRDefault="00E642FA" w:rsidP="00E13F3D">
            <w:pPr>
              <w:pStyle w:val="CRCoverPage"/>
              <w:spacing w:after="0"/>
              <w:jc w:val="right"/>
              <w:rPr>
                <w:b/>
                <w:noProof/>
                <w:sz w:val="28"/>
              </w:rPr>
            </w:pPr>
            <w:fldSimple w:instr=" DOCPROPERTY  Spec#  \* MERGEFORMAT ">
              <w:r w:rsidR="00EF001B">
                <w:rPr>
                  <w:b/>
                  <w:noProof/>
                  <w:sz w:val="28"/>
                </w:rPr>
                <w:t>28.104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B58938" w:rsidR="001E41F3" w:rsidRPr="00410371" w:rsidRDefault="000C3CCF" w:rsidP="008D2D3F">
            <w:pPr>
              <w:pStyle w:val="CRCoverPage"/>
              <w:spacing w:after="0"/>
              <w:jc w:val="center"/>
              <w:rPr>
                <w:noProof/>
              </w:rPr>
            </w:pPr>
            <w:r>
              <w:rPr>
                <w:b/>
                <w:noProof/>
                <w:sz w:val="28"/>
              </w:rPr>
              <w:t>0008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105453" w:rsidR="001E41F3" w:rsidRPr="00410371" w:rsidRDefault="00E642FA" w:rsidP="00E13F3D">
            <w:pPr>
              <w:pStyle w:val="CRCoverPage"/>
              <w:spacing w:after="0"/>
              <w:jc w:val="center"/>
              <w:rPr>
                <w:b/>
                <w:noProof/>
              </w:rPr>
            </w:pPr>
            <w:fldSimple w:instr=" DOCPROPERTY  Revision  \* MERGEFORMAT ">
              <w:r w:rsidR="00F131A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16D3D6" w:rsidR="001E41F3" w:rsidRPr="00410371" w:rsidRDefault="00E642FA">
            <w:pPr>
              <w:pStyle w:val="CRCoverPage"/>
              <w:spacing w:after="0"/>
              <w:jc w:val="center"/>
              <w:rPr>
                <w:noProof/>
                <w:sz w:val="28"/>
              </w:rPr>
            </w:pPr>
            <w:fldSimple w:instr=" DOCPROPERTY  Version  \* MERGEFORMAT ">
              <w:r w:rsidR="00F131A6">
                <w:rPr>
                  <w:b/>
                  <w:noProof/>
                  <w:sz w:val="28"/>
                </w:rPr>
                <w:t>1</w:t>
              </w:r>
              <w:r w:rsidR="00485B87">
                <w:rPr>
                  <w:b/>
                  <w:noProof/>
                  <w:sz w:val="28"/>
                </w:rPr>
                <w:t>7</w:t>
              </w:r>
              <w:r w:rsidR="00F131A6">
                <w:rPr>
                  <w:b/>
                  <w:noProof/>
                  <w:sz w:val="28"/>
                </w:rPr>
                <w:t>.</w:t>
              </w:r>
              <w:r w:rsidR="00EF001B">
                <w:rPr>
                  <w:b/>
                  <w:noProof/>
                  <w:sz w:val="28"/>
                </w:rPr>
                <w:t>0</w:t>
              </w:r>
              <w:r w:rsidR="00F131A6">
                <w:rPr>
                  <w:b/>
                  <w:noProof/>
                  <w:sz w:val="28"/>
                </w:rPr>
                <w:t>.</w:t>
              </w:r>
              <w:r w:rsidR="00485B87">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74C3E" w:rsidR="00F25D98" w:rsidRDefault="00F131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EAD2EE" w:rsidR="00F25D98" w:rsidRDefault="00645FC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0989AE" w:rsidR="001E41F3" w:rsidRDefault="00645FC5">
            <w:pPr>
              <w:pStyle w:val="CRCoverPage"/>
              <w:spacing w:after="0"/>
              <w:ind w:left="100"/>
              <w:rPr>
                <w:noProof/>
              </w:rPr>
            </w:pPr>
            <w:r w:rsidRPr="00F131A6">
              <w:t>Rel-1</w:t>
            </w:r>
            <w:r w:rsidR="00485B87">
              <w:t>7</w:t>
            </w:r>
            <w:r w:rsidRPr="00F131A6">
              <w:t xml:space="preserve"> CR </w:t>
            </w:r>
            <w:r w:rsidR="00EF001B">
              <w:t xml:space="preserve">28.104 Rectifying attribute properties for </w:t>
            </w:r>
            <w:r w:rsidR="00286515">
              <w:t>Network Slice Traffic Prediction Usecase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808B4F" w:rsidR="001E41F3" w:rsidRDefault="00F131A6">
            <w:pPr>
              <w:pStyle w:val="CRCoverPage"/>
              <w:spacing w:after="0"/>
              <w:ind w:left="100"/>
              <w:rPr>
                <w:noProof/>
              </w:rPr>
            </w:pPr>
            <w:r w:rsidRPr="00F131A6">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2D83A3" w:rsidR="001E41F3" w:rsidRPr="00E642FA" w:rsidRDefault="00CA7C45">
            <w:pPr>
              <w:pStyle w:val="CRCoverPage"/>
              <w:spacing w:after="0"/>
              <w:ind w:left="100"/>
              <w:rPr>
                <w:noProof/>
              </w:rPr>
            </w:pPr>
            <w:r w:rsidRPr="00E642FA">
              <w:rPr>
                <w:rFonts w:cs="Arial"/>
                <w:color w:val="000000"/>
                <w:lang w:val="en-US"/>
              </w:rPr>
              <w:t>TEI1</w:t>
            </w:r>
            <w:r w:rsidR="00485B87" w:rsidRPr="00E642FA">
              <w:rPr>
                <w:rFonts w:cs="Arial"/>
                <w:color w:val="000000"/>
                <w:lang w:val="en-US"/>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5EF7D" w:rsidR="001E41F3" w:rsidRDefault="00BF27A2">
            <w:pPr>
              <w:pStyle w:val="CRCoverPage"/>
              <w:spacing w:after="0"/>
              <w:ind w:left="100"/>
              <w:rPr>
                <w:noProof/>
              </w:rPr>
            </w:pPr>
            <w:r>
              <w:t>2022-</w:t>
            </w:r>
            <w:r w:rsidR="00F131A6">
              <w:t>0</w:t>
            </w:r>
            <w:r w:rsidR="00645FC5">
              <w:t>8</w:t>
            </w:r>
            <w:r w:rsidR="00F131A6">
              <w:t>-</w:t>
            </w:r>
            <w:r w:rsidR="00645FC5">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DB2999" w:rsidR="001E41F3" w:rsidRDefault="00EF001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6E7E15" w:rsidR="001E41F3" w:rsidRDefault="00BF27A2">
            <w:pPr>
              <w:pStyle w:val="CRCoverPage"/>
              <w:spacing w:after="0"/>
              <w:ind w:left="100"/>
              <w:rPr>
                <w:noProof/>
              </w:rPr>
            </w:pPr>
            <w:r>
              <w:t>Rel-</w:t>
            </w:r>
            <w:r w:rsidR="00F131A6">
              <w:t>1</w:t>
            </w:r>
            <w:r w:rsidR="00485B8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3C65FC" w:rsidR="001E41F3" w:rsidRDefault="00F86EBA">
            <w:pPr>
              <w:pStyle w:val="CRCoverPage"/>
              <w:spacing w:after="0"/>
              <w:ind w:left="100"/>
              <w:rPr>
                <w:noProof/>
              </w:rPr>
            </w:pPr>
            <w:r>
              <w:rPr>
                <w:noProof/>
              </w:rPr>
              <w:t>Incorrect attribute properties specified for attributes with multiplicity</w:t>
            </w:r>
            <w:r w:rsidR="00166D7C">
              <w:rPr>
                <w:noProof/>
              </w:rPr>
              <w:t xml:space="preserve"> of 1 and</w:t>
            </w:r>
            <w:r>
              <w:rPr>
                <w:noProof/>
              </w:rPr>
              <w:t xml:space="preserve"> more than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8D742D1" w:rsidR="001E41F3" w:rsidRDefault="00F86EBA" w:rsidP="00645FC5">
            <w:pPr>
              <w:pStyle w:val="CRCoverPage"/>
              <w:spacing w:after="0"/>
              <w:ind w:left="100"/>
              <w:rPr>
                <w:noProof/>
              </w:rPr>
            </w:pPr>
            <w:r>
              <w:rPr>
                <w:noProof/>
              </w:rPr>
              <w:t xml:space="preserve">Incorrect attributes properties are corrected for attributes with multiplicity </w:t>
            </w:r>
            <w:r w:rsidR="00166D7C">
              <w:rPr>
                <w:noProof/>
              </w:rPr>
              <w:t xml:space="preserve">of 1 and </w:t>
            </w:r>
            <w:r>
              <w:rPr>
                <w:noProof/>
              </w:rPr>
              <w:t>more than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1AA5AD" w:rsidR="001E41F3" w:rsidRDefault="00F86EBA">
            <w:pPr>
              <w:pStyle w:val="CRCoverPage"/>
              <w:spacing w:after="0"/>
              <w:ind w:left="100"/>
              <w:rPr>
                <w:noProof/>
              </w:rPr>
            </w:pPr>
            <w:r>
              <w:rPr>
                <w:noProof/>
                <w:lang w:val="fr-FR"/>
              </w:rPr>
              <w:t xml:space="preserve">Incorrect attribute properties </w:t>
            </w:r>
            <w:r>
              <w:rPr>
                <w:noProof/>
              </w:rPr>
              <w:t>for attributes with multiplicity</w:t>
            </w:r>
            <w:r w:rsidR="00166D7C">
              <w:rPr>
                <w:noProof/>
              </w:rPr>
              <w:t xml:space="preserve"> of 1 and</w:t>
            </w:r>
            <w:r>
              <w:rPr>
                <w:noProof/>
              </w:rPr>
              <w:t xml:space="preserve"> more than 1</w:t>
            </w:r>
            <w:r>
              <w:rPr>
                <w:noProof/>
                <w:lang w:val="fr-FR"/>
              </w:rPr>
              <w:t xml:space="preserve"> leading to </w:t>
            </w:r>
            <w:r w:rsidRPr="00EF001B">
              <w:rPr>
                <w:noProof/>
                <w:lang w:val="fr-FR"/>
              </w:rPr>
              <w:t>ambiguity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9B6F67" w:rsidR="001E41F3" w:rsidRDefault="00895981">
            <w:pPr>
              <w:pStyle w:val="CRCoverPage"/>
              <w:spacing w:after="0"/>
              <w:ind w:left="100"/>
              <w:rPr>
                <w:noProof/>
              </w:rPr>
            </w:pPr>
            <w:r>
              <w:rPr>
                <w:noProof/>
              </w:rPr>
              <w:t>8.4.2.3, 8.5.11, 8.5.12</w:t>
            </w:r>
            <w:r w:rsidR="00E642FA">
              <w:rPr>
                <w:noProof/>
              </w:rPr>
              <w:t>, 8.4.1.2, 8.5.3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2B47AE" w:rsidR="001E41F3" w:rsidRDefault="00F1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69ECB9" w:rsidR="001E41F3" w:rsidRDefault="00F1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B61A1" w:rsidR="001E41F3" w:rsidRDefault="00F131A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37176FB1" w:rsidR="001E41F3" w:rsidRDefault="001E41F3">
      <w:pPr>
        <w:pStyle w:val="CRCoverPage"/>
        <w:spacing w:after="0"/>
        <w:rPr>
          <w:noProof/>
          <w:sz w:val="8"/>
          <w:szCs w:val="8"/>
        </w:rPr>
      </w:pPr>
    </w:p>
    <w:p w14:paraId="1924988B" w14:textId="77777777" w:rsidR="00F131A6" w:rsidRDefault="00F131A6">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6F1F6F" w14:textId="62EF833F" w:rsidR="003A7B31" w:rsidRPr="00F131A6" w:rsidRDefault="003A7B31" w:rsidP="003A7B3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Start</w:t>
      </w:r>
      <w:r w:rsidRPr="00F131A6">
        <w:rPr>
          <w:b/>
          <w:i/>
        </w:rPr>
        <w:t xml:space="preserve"> of</w:t>
      </w:r>
      <w:r>
        <w:rPr>
          <w:b/>
          <w:i/>
        </w:rPr>
        <w:t xml:space="preserve"> first</w:t>
      </w:r>
      <w:r w:rsidRPr="00F131A6">
        <w:rPr>
          <w:b/>
          <w:i/>
        </w:rPr>
        <w:t xml:space="preserve"> change</w:t>
      </w:r>
    </w:p>
    <w:p w14:paraId="3AB9D80D" w14:textId="77777777" w:rsidR="00286515" w:rsidRPr="00BC0026" w:rsidRDefault="00286515" w:rsidP="00286515">
      <w:pPr>
        <w:pStyle w:val="Heading4"/>
      </w:pPr>
      <w:bookmarkStart w:id="1" w:name="_Toc105572926"/>
      <w:bookmarkStart w:id="2" w:name="_Toc106199051"/>
      <w:r w:rsidRPr="00BC0026">
        <w:t>8.4.2.3</w:t>
      </w:r>
      <w:r w:rsidRPr="00BC0026">
        <w:tab/>
        <w:t>Network slice traffic prediction</w:t>
      </w:r>
      <w:bookmarkEnd w:id="1"/>
      <w:bookmarkEnd w:id="2"/>
    </w:p>
    <w:p w14:paraId="06A2441E" w14:textId="77777777" w:rsidR="00286515" w:rsidRPr="00BC0026" w:rsidRDefault="00286515" w:rsidP="00286515">
      <w:pPr>
        <w:pStyle w:val="Heading5"/>
      </w:pPr>
      <w:bookmarkStart w:id="3" w:name="_Toc105572927"/>
      <w:bookmarkStart w:id="4" w:name="_Toc106199052"/>
      <w:r w:rsidRPr="00BC0026">
        <w:t>8.4.2.3.1</w:t>
      </w:r>
      <w:r w:rsidRPr="00BC0026">
        <w:tab/>
        <w:t>MDA type</w:t>
      </w:r>
      <w:bookmarkEnd w:id="3"/>
      <w:bookmarkEnd w:id="4"/>
    </w:p>
    <w:p w14:paraId="1A1BDAC3" w14:textId="77777777" w:rsidR="00286515" w:rsidRPr="00BC0026" w:rsidRDefault="00286515" w:rsidP="00286515">
      <w:pPr>
        <w:rPr>
          <w:lang w:eastAsia="zh-CN"/>
        </w:rPr>
      </w:pPr>
      <w:r w:rsidRPr="00BC0026">
        <w:rPr>
          <w:rFonts w:hint="eastAsia"/>
          <w:lang w:eastAsia="zh-CN"/>
        </w:rPr>
        <w:t>T</w:t>
      </w:r>
      <w:r w:rsidRPr="00BC0026">
        <w:rPr>
          <w:lang w:eastAsia="zh-CN"/>
        </w:rPr>
        <w:t>he MDA type for capability Network slice traffic prediction is: SLSAnalysis</w:t>
      </w:r>
      <w:r w:rsidRPr="00BC0026">
        <w:rPr>
          <w:rFonts w:hint="eastAsia"/>
          <w:lang w:eastAsia="zh-CN"/>
        </w:rPr>
        <w:t>.</w:t>
      </w:r>
      <w:r w:rsidRPr="00BC0026">
        <w:rPr>
          <w:lang w:eastAsia="zh-CN"/>
        </w:rPr>
        <w:t>NetworkSliceTrafficAnalysis.</w:t>
      </w:r>
    </w:p>
    <w:p w14:paraId="39A43698" w14:textId="77777777" w:rsidR="00286515" w:rsidRPr="00BC0026" w:rsidRDefault="00286515" w:rsidP="00286515">
      <w:pPr>
        <w:pStyle w:val="Heading5"/>
      </w:pPr>
      <w:bookmarkStart w:id="5" w:name="_Toc105572928"/>
      <w:bookmarkStart w:id="6" w:name="_Toc106199053"/>
      <w:r w:rsidRPr="00BC0026">
        <w:t>8.4.2.3.2</w:t>
      </w:r>
      <w:r w:rsidRPr="00BC0026">
        <w:tab/>
        <w:t>Enabling data</w:t>
      </w:r>
      <w:bookmarkEnd w:id="5"/>
      <w:bookmarkEnd w:id="6"/>
    </w:p>
    <w:p w14:paraId="6BCF3132" w14:textId="77777777" w:rsidR="00286515" w:rsidRPr="00BC0026" w:rsidRDefault="00286515" w:rsidP="00286515">
      <w:pPr>
        <w:rPr>
          <w:lang w:eastAsia="zh-CN"/>
        </w:rPr>
      </w:pPr>
      <w:r w:rsidRPr="00BC0026">
        <w:rPr>
          <w:lang w:eastAsia="zh-CN"/>
        </w:rPr>
        <w:t>The enabling data for SLSAnalysis</w:t>
      </w:r>
      <w:r w:rsidRPr="00BC0026">
        <w:rPr>
          <w:rFonts w:hint="eastAsia"/>
          <w:lang w:eastAsia="zh-CN"/>
        </w:rPr>
        <w:t>.</w:t>
      </w:r>
      <w:r w:rsidRPr="00BC0026">
        <w:rPr>
          <w:lang w:eastAsia="zh-CN"/>
        </w:rPr>
        <w:t>NetworkSliceTrafficAnalysis</w:t>
      </w:r>
      <w:r w:rsidRPr="00BC0026" w:rsidDel="0056109B">
        <w:rPr>
          <w:lang w:eastAsia="zh-CN"/>
        </w:rPr>
        <w:t xml:space="preserve"> </w:t>
      </w:r>
      <w:r w:rsidRPr="00BC0026">
        <w:rPr>
          <w:lang w:eastAsia="zh-CN"/>
        </w:rPr>
        <w:t>MDA type are provided in table 8.4.2.3.2-1.</w:t>
      </w:r>
    </w:p>
    <w:p w14:paraId="069F2C0D" w14:textId="77777777" w:rsidR="00286515" w:rsidRPr="00BC0026" w:rsidRDefault="00286515" w:rsidP="00286515">
      <w:pPr>
        <w:pStyle w:val="TH"/>
      </w:pPr>
      <w:r w:rsidRPr="00BC0026">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286515" w:rsidRPr="00BC0026" w14:paraId="3B205067" w14:textId="77777777" w:rsidTr="0045396E">
        <w:trPr>
          <w:jc w:val="center"/>
        </w:trPr>
        <w:tc>
          <w:tcPr>
            <w:tcW w:w="1526" w:type="dxa"/>
            <w:shd w:val="clear" w:color="auto" w:fill="9CC2E5"/>
            <w:vAlign w:val="center"/>
          </w:tcPr>
          <w:p w14:paraId="23699CF5" w14:textId="77777777" w:rsidR="00286515" w:rsidRPr="00BC0026" w:rsidRDefault="00286515" w:rsidP="0045396E">
            <w:pPr>
              <w:pStyle w:val="TAH"/>
            </w:pPr>
            <w:bookmarkStart w:id="7" w:name="MCCQCTEMPBM_00000139"/>
            <w:r w:rsidRPr="00BC0026">
              <w:t>Data category</w:t>
            </w:r>
          </w:p>
        </w:tc>
        <w:tc>
          <w:tcPr>
            <w:tcW w:w="3402" w:type="dxa"/>
            <w:shd w:val="clear" w:color="auto" w:fill="9CC2E5"/>
            <w:vAlign w:val="center"/>
          </w:tcPr>
          <w:p w14:paraId="25B71941" w14:textId="77777777" w:rsidR="00286515" w:rsidRPr="00BC0026" w:rsidRDefault="00286515" w:rsidP="0045396E">
            <w:pPr>
              <w:pStyle w:val="TAH"/>
            </w:pPr>
            <w:r w:rsidRPr="00BC0026">
              <w:t>Description</w:t>
            </w:r>
          </w:p>
        </w:tc>
        <w:tc>
          <w:tcPr>
            <w:tcW w:w="4961" w:type="dxa"/>
            <w:shd w:val="clear" w:color="auto" w:fill="9CC2E5"/>
            <w:vAlign w:val="center"/>
          </w:tcPr>
          <w:p w14:paraId="7C509991" w14:textId="77777777" w:rsidR="00286515" w:rsidRPr="00BC0026" w:rsidRDefault="00286515" w:rsidP="0045396E">
            <w:pPr>
              <w:pStyle w:val="TAH"/>
              <w:rPr>
                <w:bCs/>
              </w:rPr>
            </w:pPr>
            <w:r w:rsidRPr="00BC0026">
              <w:t>References</w:t>
            </w:r>
          </w:p>
        </w:tc>
      </w:tr>
      <w:tr w:rsidR="00286515" w:rsidRPr="00BC0026" w14:paraId="1F779061" w14:textId="77777777" w:rsidTr="0045396E">
        <w:trPr>
          <w:jc w:val="center"/>
        </w:trPr>
        <w:tc>
          <w:tcPr>
            <w:tcW w:w="1526" w:type="dxa"/>
            <w:vMerge w:val="restart"/>
            <w:shd w:val="clear" w:color="auto" w:fill="auto"/>
          </w:tcPr>
          <w:p w14:paraId="61B95BA7" w14:textId="77777777" w:rsidR="00286515" w:rsidRPr="00BC0026" w:rsidRDefault="00286515" w:rsidP="0045396E">
            <w:pPr>
              <w:pStyle w:val="TAL"/>
              <w:rPr>
                <w:lang w:eastAsia="zh-CN"/>
              </w:rPr>
            </w:pPr>
            <w:r w:rsidRPr="00BC0026">
              <w:rPr>
                <w:lang w:eastAsia="zh-CN"/>
              </w:rPr>
              <w:t>Performance measurements</w:t>
            </w:r>
          </w:p>
        </w:tc>
        <w:tc>
          <w:tcPr>
            <w:tcW w:w="3402" w:type="dxa"/>
            <w:shd w:val="clear" w:color="auto" w:fill="auto"/>
          </w:tcPr>
          <w:p w14:paraId="1EFE0683" w14:textId="77777777" w:rsidR="00286515" w:rsidRPr="00BC0026" w:rsidRDefault="00286515" w:rsidP="0045396E">
            <w:pPr>
              <w:pStyle w:val="TAL"/>
              <w:rPr>
                <w:color w:val="000000"/>
              </w:rPr>
            </w:pPr>
            <w:r w:rsidRPr="00BC0026">
              <w:t>UL/DL throughput for network slice.</w:t>
            </w:r>
          </w:p>
        </w:tc>
        <w:tc>
          <w:tcPr>
            <w:tcW w:w="4961" w:type="dxa"/>
          </w:tcPr>
          <w:p w14:paraId="124C9833" w14:textId="77777777" w:rsidR="00286515" w:rsidRPr="00BC0026" w:rsidRDefault="00286515" w:rsidP="0045396E">
            <w:pPr>
              <w:pStyle w:val="TAL"/>
              <w:rPr>
                <w:color w:val="000000"/>
              </w:rPr>
            </w:pPr>
            <w:r w:rsidRPr="00BC0026">
              <w:t xml:space="preserve">Upstream throughput for network and Network Slice Instance (clause 6.3.3 in </w:t>
            </w:r>
            <w:r>
              <w:rPr>
                <w:color w:val="000000"/>
              </w:rPr>
              <w:t>TS</w:t>
            </w:r>
            <w:r w:rsidRPr="00BC0026">
              <w:t xml:space="preserve"> 28.554 [5]); Downstream throughput for Single Network Slice Instance (clause 6.3.4 in </w:t>
            </w:r>
            <w:r>
              <w:rPr>
                <w:color w:val="000000"/>
              </w:rPr>
              <w:t>TS</w:t>
            </w:r>
            <w:r w:rsidRPr="00BC0026">
              <w:t xml:space="preserve"> 28.554 [5]).</w:t>
            </w:r>
          </w:p>
        </w:tc>
      </w:tr>
      <w:tr w:rsidR="00286515" w:rsidRPr="00BC0026" w14:paraId="25A57B70" w14:textId="77777777" w:rsidTr="0045396E">
        <w:trPr>
          <w:jc w:val="center"/>
        </w:trPr>
        <w:tc>
          <w:tcPr>
            <w:tcW w:w="1526" w:type="dxa"/>
            <w:vMerge/>
            <w:shd w:val="clear" w:color="auto" w:fill="auto"/>
          </w:tcPr>
          <w:p w14:paraId="48EAA763" w14:textId="77777777" w:rsidR="00286515" w:rsidRPr="00BC0026" w:rsidRDefault="00286515" w:rsidP="0045396E">
            <w:pPr>
              <w:pStyle w:val="TAL"/>
              <w:rPr>
                <w:lang w:eastAsia="zh-CN"/>
              </w:rPr>
            </w:pPr>
          </w:p>
        </w:tc>
        <w:tc>
          <w:tcPr>
            <w:tcW w:w="3402" w:type="dxa"/>
            <w:shd w:val="clear" w:color="auto" w:fill="auto"/>
          </w:tcPr>
          <w:p w14:paraId="6D246C1C" w14:textId="77777777" w:rsidR="00286515" w:rsidRPr="00BC0026" w:rsidRDefault="00286515" w:rsidP="0045396E">
            <w:pPr>
              <w:pStyle w:val="TAL"/>
            </w:pPr>
            <w:r w:rsidRPr="00BC0026">
              <w:t>Number of incoming and outgoing octets of GTP packet on N3</w:t>
            </w:r>
          </w:p>
        </w:tc>
        <w:tc>
          <w:tcPr>
            <w:tcW w:w="4961" w:type="dxa"/>
          </w:tcPr>
          <w:p w14:paraId="295464A3" w14:textId="77777777" w:rsidR="00286515" w:rsidRPr="00BC0026" w:rsidRDefault="00286515" w:rsidP="0045396E">
            <w:pPr>
              <w:pStyle w:val="TAL"/>
            </w:pPr>
            <w:r w:rsidRPr="00BC0026">
              <w:t xml:space="preserve">See clauses 5.4.1.4 and 5.4.1.3 in </w:t>
            </w:r>
            <w:r>
              <w:rPr>
                <w:color w:val="000000"/>
              </w:rPr>
              <w:t>TS</w:t>
            </w:r>
            <w:r w:rsidRPr="00BC0026">
              <w:t xml:space="preserve"> 28.541 [5]).</w:t>
            </w:r>
          </w:p>
        </w:tc>
      </w:tr>
      <w:tr w:rsidR="00286515" w:rsidRPr="00BC0026" w14:paraId="49878169" w14:textId="77777777" w:rsidTr="0045396E">
        <w:trPr>
          <w:jc w:val="center"/>
        </w:trPr>
        <w:tc>
          <w:tcPr>
            <w:tcW w:w="1526" w:type="dxa"/>
            <w:vMerge/>
            <w:shd w:val="clear" w:color="auto" w:fill="auto"/>
          </w:tcPr>
          <w:p w14:paraId="587D3055" w14:textId="77777777" w:rsidR="00286515" w:rsidRPr="00BC0026" w:rsidRDefault="00286515" w:rsidP="0045396E">
            <w:pPr>
              <w:pStyle w:val="TAL"/>
              <w:rPr>
                <w:lang w:eastAsia="zh-CN"/>
              </w:rPr>
            </w:pPr>
          </w:p>
        </w:tc>
        <w:tc>
          <w:tcPr>
            <w:tcW w:w="3402" w:type="dxa"/>
            <w:shd w:val="clear" w:color="auto" w:fill="auto"/>
          </w:tcPr>
          <w:p w14:paraId="55B41301" w14:textId="77777777" w:rsidR="00286515" w:rsidRPr="00BC0026" w:rsidRDefault="00286515" w:rsidP="0045396E">
            <w:pPr>
              <w:pStyle w:val="TAL"/>
              <w:rPr>
                <w:color w:val="000000"/>
              </w:rPr>
            </w:pPr>
            <w:r w:rsidRPr="00BC0026">
              <w:t>UL/DL UE throughput for network slice</w:t>
            </w:r>
          </w:p>
        </w:tc>
        <w:tc>
          <w:tcPr>
            <w:tcW w:w="4961" w:type="dxa"/>
          </w:tcPr>
          <w:p w14:paraId="7849FD4E" w14:textId="77777777" w:rsidR="00286515" w:rsidRPr="00BC0026" w:rsidRDefault="00286515" w:rsidP="0045396E">
            <w:pPr>
              <w:pStyle w:val="TAL"/>
              <w:rPr>
                <w:color w:val="000000"/>
              </w:rPr>
            </w:pPr>
            <w:r w:rsidRPr="00BC0026">
              <w:t xml:space="preserve">RAN UE Throughput (clause 6.3.6 in </w:t>
            </w:r>
            <w:r>
              <w:rPr>
                <w:color w:val="000000"/>
              </w:rPr>
              <w:t>TS</w:t>
            </w:r>
            <w:r w:rsidRPr="00BC0026">
              <w:t xml:space="preserve"> 28.554 [5]).</w:t>
            </w:r>
          </w:p>
        </w:tc>
      </w:tr>
      <w:tr w:rsidR="00286515" w:rsidRPr="00BC0026" w14:paraId="4A0C99BF" w14:textId="77777777" w:rsidTr="0045396E">
        <w:trPr>
          <w:jc w:val="center"/>
        </w:trPr>
        <w:tc>
          <w:tcPr>
            <w:tcW w:w="1526" w:type="dxa"/>
            <w:vMerge/>
            <w:shd w:val="clear" w:color="auto" w:fill="auto"/>
          </w:tcPr>
          <w:p w14:paraId="6E7C7E85" w14:textId="77777777" w:rsidR="00286515" w:rsidRPr="00BC0026" w:rsidRDefault="00286515" w:rsidP="0045396E">
            <w:pPr>
              <w:pStyle w:val="TAL"/>
              <w:rPr>
                <w:lang w:eastAsia="zh-CN"/>
              </w:rPr>
            </w:pPr>
          </w:p>
        </w:tc>
        <w:tc>
          <w:tcPr>
            <w:tcW w:w="3402" w:type="dxa"/>
            <w:shd w:val="clear" w:color="auto" w:fill="auto"/>
          </w:tcPr>
          <w:p w14:paraId="390EAB4E" w14:textId="77777777" w:rsidR="00286515" w:rsidRPr="00BC0026" w:rsidRDefault="00286515" w:rsidP="0045396E">
            <w:pPr>
              <w:pStyle w:val="TAL"/>
            </w:pPr>
            <w:r w:rsidRPr="00BC0026">
              <w:rPr>
                <w:color w:val="000000"/>
              </w:rPr>
              <w:t>Number of PDU sessions of network slice</w:t>
            </w:r>
          </w:p>
        </w:tc>
        <w:tc>
          <w:tcPr>
            <w:tcW w:w="4961" w:type="dxa"/>
          </w:tcPr>
          <w:p w14:paraId="02CE93E6" w14:textId="77777777" w:rsidR="00286515" w:rsidRPr="00BC0026" w:rsidRDefault="00286515" w:rsidP="0045396E">
            <w:pPr>
              <w:pStyle w:val="TAL"/>
            </w:pPr>
            <w:r w:rsidRPr="00BC0026">
              <w:rPr>
                <w:color w:val="000000"/>
              </w:rPr>
              <w:t xml:space="preserve">Mean number of PDU sessions of network and network Slice Instance (clause 6.4.1 in </w:t>
            </w:r>
            <w:r>
              <w:rPr>
                <w:color w:val="000000"/>
              </w:rPr>
              <w:t>TS</w:t>
            </w:r>
            <w:r w:rsidRPr="00BC0026">
              <w:rPr>
                <w:color w:val="000000"/>
              </w:rPr>
              <w:t xml:space="preserve"> 28.554 [5]).</w:t>
            </w:r>
          </w:p>
        </w:tc>
      </w:tr>
      <w:tr w:rsidR="00286515" w:rsidRPr="00BC0026" w14:paraId="118062AC" w14:textId="77777777" w:rsidTr="0045396E">
        <w:trPr>
          <w:jc w:val="center"/>
        </w:trPr>
        <w:tc>
          <w:tcPr>
            <w:tcW w:w="1526" w:type="dxa"/>
            <w:vMerge/>
            <w:shd w:val="clear" w:color="auto" w:fill="auto"/>
          </w:tcPr>
          <w:p w14:paraId="60732142" w14:textId="77777777" w:rsidR="00286515" w:rsidRPr="00BC0026" w:rsidRDefault="00286515" w:rsidP="0045396E">
            <w:pPr>
              <w:pStyle w:val="TAL"/>
              <w:rPr>
                <w:lang w:eastAsia="zh-CN"/>
              </w:rPr>
            </w:pPr>
          </w:p>
        </w:tc>
        <w:tc>
          <w:tcPr>
            <w:tcW w:w="3402" w:type="dxa"/>
            <w:shd w:val="clear" w:color="auto" w:fill="auto"/>
          </w:tcPr>
          <w:p w14:paraId="3BCFCEE6" w14:textId="77777777" w:rsidR="00286515" w:rsidRPr="00BC0026" w:rsidRDefault="00286515" w:rsidP="0045396E">
            <w:pPr>
              <w:pStyle w:val="TAL"/>
              <w:rPr>
                <w:color w:val="000000"/>
              </w:rPr>
            </w:pPr>
            <w:r w:rsidRPr="00BC0026">
              <w:rPr>
                <w:color w:val="000000"/>
              </w:rPr>
              <w:t>Number of registered subscribers of a network slice instance</w:t>
            </w:r>
          </w:p>
        </w:tc>
        <w:tc>
          <w:tcPr>
            <w:tcW w:w="4961" w:type="dxa"/>
          </w:tcPr>
          <w:p w14:paraId="2E4112F1" w14:textId="77777777" w:rsidR="00286515" w:rsidRPr="00BC0026" w:rsidRDefault="00286515" w:rsidP="0045396E">
            <w:pPr>
              <w:pStyle w:val="TAL"/>
              <w:rPr>
                <w:color w:val="000000"/>
              </w:rPr>
            </w:pPr>
            <w:r w:rsidRPr="00BC0026">
              <w:rPr>
                <w:color w:val="000000"/>
              </w:rPr>
              <w:t xml:space="preserve">Mean registered subscribers of network and network slice through AMF (see clause 6.2.1 in </w:t>
            </w:r>
            <w:r>
              <w:rPr>
                <w:color w:val="000000"/>
              </w:rPr>
              <w:t>TS</w:t>
            </w:r>
            <w:r w:rsidRPr="00BC0026">
              <w:rPr>
                <w:color w:val="000000"/>
              </w:rPr>
              <w:t> 28.554 [5]).</w:t>
            </w:r>
          </w:p>
        </w:tc>
      </w:tr>
      <w:tr w:rsidR="00286515" w:rsidRPr="00BC0026" w14:paraId="3F34400D" w14:textId="77777777" w:rsidTr="0045396E">
        <w:trPr>
          <w:jc w:val="center"/>
        </w:trPr>
        <w:tc>
          <w:tcPr>
            <w:tcW w:w="1526" w:type="dxa"/>
            <w:vMerge/>
            <w:shd w:val="clear" w:color="auto" w:fill="auto"/>
          </w:tcPr>
          <w:p w14:paraId="05562007" w14:textId="77777777" w:rsidR="00286515" w:rsidRPr="00BC0026" w:rsidRDefault="00286515" w:rsidP="0045396E">
            <w:pPr>
              <w:pStyle w:val="TAL"/>
              <w:rPr>
                <w:lang w:eastAsia="zh-CN"/>
              </w:rPr>
            </w:pPr>
          </w:p>
        </w:tc>
        <w:tc>
          <w:tcPr>
            <w:tcW w:w="3402" w:type="dxa"/>
            <w:shd w:val="clear" w:color="auto" w:fill="auto"/>
          </w:tcPr>
          <w:p w14:paraId="54176137" w14:textId="77777777" w:rsidR="00286515" w:rsidRPr="00BC0026" w:rsidRDefault="00286515" w:rsidP="0045396E">
            <w:pPr>
              <w:pStyle w:val="TAL"/>
              <w:rPr>
                <w:color w:val="000000"/>
              </w:rPr>
            </w:pPr>
            <w:r w:rsidRPr="00BC0026">
              <w:rPr>
                <w:color w:val="000000"/>
              </w:rPr>
              <w:t>Maximum packet size for a network slice</w:t>
            </w:r>
          </w:p>
        </w:tc>
        <w:tc>
          <w:tcPr>
            <w:tcW w:w="4961" w:type="dxa"/>
          </w:tcPr>
          <w:p w14:paraId="1FF96F6C" w14:textId="77777777" w:rsidR="00286515" w:rsidRPr="00BC0026" w:rsidRDefault="00286515" w:rsidP="0045396E">
            <w:pPr>
              <w:pStyle w:val="TAL"/>
              <w:rPr>
                <w:color w:val="000000"/>
              </w:rPr>
            </w:pPr>
            <w:r w:rsidRPr="00BC0026">
              <w:rPr>
                <w:color w:val="000000"/>
              </w:rPr>
              <w:t xml:space="preserve">Maximum packet size for a network slice subnet (see clause 6.3.11 of </w:t>
            </w:r>
            <w:r>
              <w:rPr>
                <w:color w:val="000000"/>
              </w:rPr>
              <w:t>TS</w:t>
            </w:r>
            <w:r w:rsidRPr="00BC0026">
              <w:rPr>
                <w:color w:val="000000"/>
              </w:rPr>
              <w:t xml:space="preserve"> 28.541 [5]).</w:t>
            </w:r>
          </w:p>
        </w:tc>
      </w:tr>
      <w:bookmarkEnd w:id="7"/>
    </w:tbl>
    <w:p w14:paraId="528A06F1" w14:textId="77777777" w:rsidR="00286515" w:rsidRPr="00BC0026" w:rsidRDefault="00286515" w:rsidP="00286515">
      <w:pPr>
        <w:rPr>
          <w:lang w:eastAsia="zh-CN"/>
        </w:rPr>
      </w:pPr>
    </w:p>
    <w:p w14:paraId="14392BB0" w14:textId="77777777" w:rsidR="00286515" w:rsidRPr="00BC0026" w:rsidRDefault="00286515" w:rsidP="00286515">
      <w:pPr>
        <w:pStyle w:val="Heading5"/>
      </w:pPr>
      <w:bookmarkStart w:id="8" w:name="_Toc105572929"/>
      <w:bookmarkStart w:id="9" w:name="_Toc106199054"/>
      <w:r w:rsidRPr="00BC0026">
        <w:t>8.4.2.3.3</w:t>
      </w:r>
      <w:r w:rsidRPr="00BC0026">
        <w:tab/>
        <w:t>Analytics output</w:t>
      </w:r>
      <w:bookmarkEnd w:id="8"/>
      <w:bookmarkEnd w:id="9"/>
    </w:p>
    <w:p w14:paraId="704DB422" w14:textId="77777777" w:rsidR="00286515" w:rsidRPr="00BC0026" w:rsidRDefault="00286515" w:rsidP="00286515">
      <w:r w:rsidRPr="00BC0026">
        <w:t>The specific information elements of the analytics output for network slice traffic prediction analysis, in addition to the common information elements of the analytics outputs (see clause 8.3), are provided in table 8.4.2.3.3-1.</w:t>
      </w:r>
    </w:p>
    <w:p w14:paraId="70047B34" w14:textId="77777777" w:rsidR="00286515" w:rsidRPr="00BC0026" w:rsidRDefault="00286515" w:rsidP="00286515">
      <w:pPr>
        <w:pStyle w:val="TH"/>
      </w:pPr>
      <w:r w:rsidRPr="00BC0026">
        <w:t>Table 8.4.2.3.3-1: Analytics output for network slice traffic prediction 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286515" w:rsidRPr="00BC0026" w14:paraId="7482699C" w14:textId="77777777" w:rsidTr="0045396E">
        <w:trPr>
          <w:jc w:val="center"/>
        </w:trPr>
        <w:tc>
          <w:tcPr>
            <w:tcW w:w="1912" w:type="dxa"/>
            <w:shd w:val="clear" w:color="auto" w:fill="9CC2E5"/>
            <w:vAlign w:val="center"/>
          </w:tcPr>
          <w:p w14:paraId="76F767A8" w14:textId="77777777" w:rsidR="00286515" w:rsidRPr="00BC0026" w:rsidRDefault="00286515" w:rsidP="0045396E">
            <w:pPr>
              <w:pStyle w:val="TAH"/>
            </w:pPr>
            <w:r w:rsidRPr="00BC0026">
              <w:t>Information element</w:t>
            </w:r>
          </w:p>
        </w:tc>
        <w:tc>
          <w:tcPr>
            <w:tcW w:w="3820" w:type="dxa"/>
            <w:shd w:val="clear" w:color="auto" w:fill="9CC2E5"/>
            <w:vAlign w:val="center"/>
          </w:tcPr>
          <w:p w14:paraId="0C509C48" w14:textId="77777777" w:rsidR="00286515" w:rsidRPr="00BC0026" w:rsidRDefault="00286515" w:rsidP="0045396E">
            <w:pPr>
              <w:pStyle w:val="TAH"/>
            </w:pPr>
            <w:r w:rsidRPr="00BC0026">
              <w:t>Definition</w:t>
            </w:r>
          </w:p>
        </w:tc>
        <w:tc>
          <w:tcPr>
            <w:tcW w:w="1648" w:type="dxa"/>
            <w:shd w:val="clear" w:color="auto" w:fill="9CC2E5"/>
            <w:vAlign w:val="center"/>
          </w:tcPr>
          <w:p w14:paraId="0B884090" w14:textId="77777777" w:rsidR="00286515" w:rsidRPr="00BC0026" w:rsidRDefault="00286515" w:rsidP="0045396E">
            <w:pPr>
              <w:pStyle w:val="TAH"/>
            </w:pPr>
            <w:r w:rsidRPr="00BC0026">
              <w:t>Support qualifier</w:t>
            </w:r>
          </w:p>
        </w:tc>
        <w:tc>
          <w:tcPr>
            <w:tcW w:w="2044" w:type="dxa"/>
            <w:shd w:val="clear" w:color="auto" w:fill="9CC2E5"/>
            <w:vAlign w:val="center"/>
          </w:tcPr>
          <w:p w14:paraId="052195F4" w14:textId="77777777" w:rsidR="00286515" w:rsidRPr="00BC0026" w:rsidRDefault="00286515" w:rsidP="0045396E">
            <w:pPr>
              <w:pStyle w:val="TAH"/>
            </w:pPr>
            <w:r w:rsidRPr="00BC0026">
              <w:t>Properties</w:t>
            </w:r>
          </w:p>
        </w:tc>
      </w:tr>
      <w:tr w:rsidR="00286515" w:rsidRPr="00BC0026" w14:paraId="79EDB1A7" w14:textId="77777777" w:rsidTr="0045396E">
        <w:trPr>
          <w:jc w:val="center"/>
        </w:trPr>
        <w:tc>
          <w:tcPr>
            <w:tcW w:w="1912" w:type="dxa"/>
            <w:shd w:val="clear" w:color="auto" w:fill="auto"/>
          </w:tcPr>
          <w:p w14:paraId="4A1A79CF" w14:textId="77777777" w:rsidR="00286515" w:rsidRPr="00BC0026" w:rsidRDefault="00286515" w:rsidP="0045396E">
            <w:pPr>
              <w:pStyle w:val="TAL"/>
              <w:rPr>
                <w:lang w:eastAsia="zh-CN"/>
              </w:rPr>
            </w:pPr>
            <w:r w:rsidRPr="00BC0026">
              <w:rPr>
                <w:lang w:eastAsia="zh-CN"/>
              </w:rPr>
              <w:t>trafficProjections</w:t>
            </w:r>
          </w:p>
        </w:tc>
        <w:tc>
          <w:tcPr>
            <w:tcW w:w="3820" w:type="dxa"/>
            <w:shd w:val="clear" w:color="auto" w:fill="auto"/>
          </w:tcPr>
          <w:p w14:paraId="74BFE904" w14:textId="77777777" w:rsidR="00286515" w:rsidRPr="00BC0026" w:rsidRDefault="00286515" w:rsidP="0045396E">
            <w:pPr>
              <w:pStyle w:val="TAL"/>
            </w:pPr>
            <w:r w:rsidRPr="00BC0026">
              <w:t>This specifies the traffic projections for a slice.</w:t>
            </w:r>
          </w:p>
        </w:tc>
        <w:tc>
          <w:tcPr>
            <w:tcW w:w="1648" w:type="dxa"/>
          </w:tcPr>
          <w:p w14:paraId="015B3119" w14:textId="77777777" w:rsidR="00286515" w:rsidRPr="00BC0026" w:rsidRDefault="00286515" w:rsidP="0045396E">
            <w:pPr>
              <w:pStyle w:val="TAL"/>
            </w:pPr>
            <w:r w:rsidRPr="00BC0026">
              <w:t>M</w:t>
            </w:r>
          </w:p>
        </w:tc>
        <w:tc>
          <w:tcPr>
            <w:tcW w:w="2044" w:type="dxa"/>
          </w:tcPr>
          <w:p w14:paraId="22773C43" w14:textId="77777777" w:rsidR="00286515" w:rsidRPr="00BC0026" w:rsidRDefault="00286515" w:rsidP="0045396E">
            <w:pPr>
              <w:pStyle w:val="TAL"/>
            </w:pPr>
            <w:r w:rsidRPr="00BC0026">
              <w:t>type: TrafficProjections</w:t>
            </w:r>
          </w:p>
          <w:p w14:paraId="534FA850" w14:textId="77777777" w:rsidR="00286515" w:rsidRPr="00BC0026" w:rsidRDefault="00286515" w:rsidP="0045396E">
            <w:pPr>
              <w:pStyle w:val="TAL"/>
            </w:pPr>
            <w:r w:rsidRPr="00BC0026">
              <w:t>multiplicity: *</w:t>
            </w:r>
          </w:p>
          <w:p w14:paraId="31F8DF77" w14:textId="766F0C40" w:rsidR="00286515" w:rsidRPr="00BC0026" w:rsidRDefault="00286515" w:rsidP="0045396E">
            <w:pPr>
              <w:pStyle w:val="TAL"/>
            </w:pPr>
            <w:r w:rsidRPr="00BC0026">
              <w:t xml:space="preserve">isOrdered: </w:t>
            </w:r>
            <w:del w:id="10" w:author="Nokia" w:date="2022-07-22T19:33:00Z">
              <w:r w:rsidRPr="00BC0026" w:rsidDel="00286515">
                <w:delText>N/A</w:delText>
              </w:r>
            </w:del>
            <w:ins w:id="11" w:author="Nokia" w:date="2022-07-22T19:33:00Z">
              <w:r>
                <w:t>False</w:t>
              </w:r>
            </w:ins>
          </w:p>
          <w:p w14:paraId="33A1A4A9" w14:textId="77777777" w:rsidR="00286515" w:rsidRPr="00BC0026" w:rsidRDefault="00286515" w:rsidP="0045396E">
            <w:pPr>
              <w:pStyle w:val="TAL"/>
            </w:pPr>
            <w:r w:rsidRPr="00BC0026">
              <w:t>isUnique: True</w:t>
            </w:r>
          </w:p>
          <w:p w14:paraId="5B36A55C" w14:textId="77777777" w:rsidR="00286515" w:rsidRPr="00BC0026" w:rsidRDefault="00286515" w:rsidP="0045396E">
            <w:pPr>
              <w:pStyle w:val="TAL"/>
            </w:pPr>
            <w:r w:rsidRPr="00BC0026">
              <w:t>defaultValue: None</w:t>
            </w:r>
          </w:p>
          <w:p w14:paraId="5A729C94" w14:textId="77777777" w:rsidR="00286515" w:rsidRPr="00BC0026" w:rsidRDefault="00286515" w:rsidP="0045396E">
            <w:pPr>
              <w:pStyle w:val="TAL"/>
            </w:pPr>
            <w:r w:rsidRPr="00BC0026">
              <w:t>isNullable: False</w:t>
            </w:r>
          </w:p>
        </w:tc>
      </w:tr>
    </w:tbl>
    <w:p w14:paraId="6F8B4D41" w14:textId="4E1FB1DF" w:rsidR="00E12941" w:rsidRDefault="00E12941" w:rsidP="00EF001B"/>
    <w:p w14:paraId="237DF70F" w14:textId="70E61B66" w:rsidR="00E12941" w:rsidRPr="00F131A6" w:rsidRDefault="00E12941" w:rsidP="00E1294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w:t>
      </w:r>
      <w:r w:rsidR="00E642FA">
        <w:rPr>
          <w:b/>
          <w:i/>
        </w:rPr>
        <w:t>next</w:t>
      </w:r>
      <w:r w:rsidRPr="00F131A6">
        <w:rPr>
          <w:b/>
          <w:i/>
        </w:rPr>
        <w:t xml:space="preserve"> changes</w:t>
      </w:r>
    </w:p>
    <w:p w14:paraId="6C82AA52" w14:textId="77777777" w:rsidR="00286515" w:rsidRPr="00BC0026" w:rsidRDefault="00286515" w:rsidP="00286515">
      <w:pPr>
        <w:pStyle w:val="Heading3"/>
      </w:pPr>
      <w:bookmarkStart w:id="12" w:name="_Toc105572994"/>
      <w:bookmarkStart w:id="13" w:name="_Toc106199119"/>
      <w:r w:rsidRPr="00BC0026">
        <w:t>8.5.11</w:t>
      </w:r>
      <w:r w:rsidRPr="00BC0026">
        <w:tab/>
      </w:r>
      <w:bookmarkStart w:id="14" w:name="MCCQCTEMPBM_00000051"/>
      <w:r w:rsidRPr="00BC0026">
        <w:rPr>
          <w:rFonts w:ascii="Courier New" w:hAnsi="Courier New" w:cs="Courier New"/>
        </w:rPr>
        <w:t>UPFProj &lt;&lt;dataType&gt;&gt;</w:t>
      </w:r>
      <w:bookmarkEnd w:id="12"/>
      <w:bookmarkEnd w:id="13"/>
      <w:bookmarkEnd w:id="14"/>
    </w:p>
    <w:p w14:paraId="6BCCFFC7" w14:textId="77777777" w:rsidR="00286515" w:rsidRPr="00BC0026" w:rsidRDefault="00286515" w:rsidP="00286515">
      <w:pPr>
        <w:pStyle w:val="Heading4"/>
      </w:pPr>
      <w:bookmarkStart w:id="15" w:name="_Toc105572995"/>
      <w:bookmarkStart w:id="16" w:name="_Toc106199120"/>
      <w:r w:rsidRPr="00BC0026">
        <w:rPr>
          <w:lang w:eastAsia="zh-CN"/>
        </w:rPr>
        <w:t>8</w:t>
      </w:r>
      <w:r w:rsidRPr="00BC0026">
        <w:t>.5.11.1</w:t>
      </w:r>
      <w:r w:rsidRPr="00BC0026">
        <w:tab/>
        <w:t>Definition</w:t>
      </w:r>
      <w:bookmarkEnd w:id="15"/>
      <w:bookmarkEnd w:id="16"/>
    </w:p>
    <w:p w14:paraId="327D5607" w14:textId="77777777" w:rsidR="00286515" w:rsidRPr="00BC0026" w:rsidRDefault="00286515" w:rsidP="00286515">
      <w:r w:rsidRPr="00BC0026">
        <w:t>This data type specifies the traffic projection for a UPF.</w:t>
      </w:r>
    </w:p>
    <w:p w14:paraId="0D5A1134" w14:textId="77777777" w:rsidR="00286515" w:rsidRPr="00BC0026" w:rsidRDefault="00286515" w:rsidP="00286515">
      <w:pPr>
        <w:pStyle w:val="Heading4"/>
      </w:pPr>
      <w:bookmarkStart w:id="17" w:name="_Toc105572996"/>
      <w:bookmarkStart w:id="18" w:name="_Toc106199121"/>
      <w:r w:rsidRPr="00BC0026">
        <w:rPr>
          <w:lang w:eastAsia="zh-CN"/>
        </w:rPr>
        <w:lastRenderedPageBreak/>
        <w:t>8</w:t>
      </w:r>
      <w:r w:rsidRPr="00BC0026">
        <w:t>.5.11.2</w:t>
      </w:r>
      <w:r w:rsidRPr="00BC0026">
        <w:tab/>
        <w:t>Information elements</w:t>
      </w:r>
      <w:bookmarkEnd w:id="17"/>
      <w:bookmarkEnd w:id="18"/>
    </w:p>
    <w:p w14:paraId="5352B661" w14:textId="77777777" w:rsidR="00286515" w:rsidRPr="00BC0026" w:rsidRDefault="00286515" w:rsidP="00286515">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286515" w:rsidRPr="00BC0026" w14:paraId="215A0E47" w14:textId="77777777" w:rsidTr="0045396E">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72B93D0" w14:textId="77777777" w:rsidR="00286515" w:rsidRPr="00BC0026" w:rsidRDefault="00286515" w:rsidP="0045396E">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D24D9B" w14:textId="77777777" w:rsidR="00286515" w:rsidRPr="00BC0026" w:rsidRDefault="00286515" w:rsidP="0045396E">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7F8123F" w14:textId="77777777" w:rsidR="00286515" w:rsidRPr="00BC0026" w:rsidRDefault="00286515" w:rsidP="0045396E">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E0B3AF" w14:textId="77777777" w:rsidR="00286515" w:rsidRPr="00BC0026" w:rsidRDefault="00286515" w:rsidP="0045396E">
            <w:pPr>
              <w:pStyle w:val="TAH"/>
            </w:pPr>
            <w:r w:rsidRPr="00BC0026">
              <w:rPr>
                <w:rFonts w:cs="Arial"/>
                <w:szCs w:val="18"/>
              </w:rPr>
              <w:t>Properties</w:t>
            </w:r>
          </w:p>
        </w:tc>
      </w:tr>
      <w:tr w:rsidR="00286515" w:rsidRPr="00BC0026" w14:paraId="589B8B4B" w14:textId="77777777" w:rsidTr="0045396E">
        <w:trPr>
          <w:jc w:val="center"/>
        </w:trPr>
        <w:tc>
          <w:tcPr>
            <w:tcW w:w="1312" w:type="dxa"/>
            <w:tcBorders>
              <w:top w:val="single" w:sz="4" w:space="0" w:color="auto"/>
              <w:left w:val="single" w:sz="4" w:space="0" w:color="auto"/>
              <w:bottom w:val="single" w:sz="4" w:space="0" w:color="auto"/>
              <w:right w:val="single" w:sz="4" w:space="0" w:color="auto"/>
            </w:tcBorders>
          </w:tcPr>
          <w:p w14:paraId="16E27B22" w14:textId="77777777" w:rsidR="00286515" w:rsidRPr="00BC0026" w:rsidRDefault="00286515" w:rsidP="0045396E">
            <w:pPr>
              <w:pStyle w:val="TAL"/>
              <w:rPr>
                <w:lang w:eastAsia="zh-CN"/>
              </w:rPr>
            </w:pPr>
            <w:r w:rsidRPr="00BC0026">
              <w:rPr>
                <w:lang w:eastAsia="zh-CN"/>
              </w:rPr>
              <w:t>uLThroughput</w:t>
            </w:r>
          </w:p>
        </w:tc>
        <w:tc>
          <w:tcPr>
            <w:tcW w:w="5324" w:type="dxa"/>
            <w:tcBorders>
              <w:top w:val="single" w:sz="4" w:space="0" w:color="auto"/>
              <w:left w:val="single" w:sz="4" w:space="0" w:color="auto"/>
              <w:bottom w:val="single" w:sz="4" w:space="0" w:color="auto"/>
              <w:right w:val="single" w:sz="4" w:space="0" w:color="auto"/>
            </w:tcBorders>
          </w:tcPr>
          <w:p w14:paraId="099A89D1" w14:textId="77777777" w:rsidR="00286515" w:rsidRPr="00BC0026" w:rsidRDefault="00286515" w:rsidP="0045396E">
            <w:pPr>
              <w:pStyle w:val="TAL"/>
            </w:pPr>
            <w:r w:rsidRPr="00BC0026">
              <w:t>The projected average UL throughput for a single UPF in the slice, over the time duration indicated by projectionTime attribute. The unit is kbit/s.</w:t>
            </w:r>
          </w:p>
          <w:p w14:paraId="08A5CED3" w14:textId="77777777" w:rsidR="00286515" w:rsidRPr="00BC0026" w:rsidRDefault="00286515" w:rsidP="0045396E">
            <w:pPr>
              <w:pStyle w:val="TAL"/>
            </w:pPr>
          </w:p>
          <w:p w14:paraId="5BFC3B75" w14:textId="77777777" w:rsidR="00286515" w:rsidRPr="00BC0026" w:rsidRDefault="00286515" w:rsidP="0045396E">
            <w:pPr>
              <w:pStyle w:val="TAL"/>
            </w:pPr>
            <w:r w:rsidRPr="00BC0026">
              <w:t xml:space="preserve">This is the projection of the Upstream Throughput at N3 interface KPI defined in </w:t>
            </w:r>
            <w:r>
              <w:t>TS</w:t>
            </w:r>
            <w:r w:rsidRPr="00BC0026">
              <w:t xml:space="preserve"> 28.554 [5]</w:t>
            </w:r>
          </w:p>
        </w:tc>
        <w:tc>
          <w:tcPr>
            <w:tcW w:w="1348" w:type="dxa"/>
            <w:tcBorders>
              <w:top w:val="single" w:sz="4" w:space="0" w:color="auto"/>
              <w:left w:val="single" w:sz="4" w:space="0" w:color="auto"/>
              <w:bottom w:val="single" w:sz="4" w:space="0" w:color="auto"/>
              <w:right w:val="single" w:sz="4" w:space="0" w:color="auto"/>
            </w:tcBorders>
          </w:tcPr>
          <w:p w14:paraId="7681EA4B" w14:textId="77777777" w:rsidR="00286515" w:rsidRPr="00BC0026" w:rsidRDefault="00286515" w:rsidP="0045396E">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1062393"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type: Integer</w:t>
            </w:r>
          </w:p>
          <w:p w14:paraId="138FA0A3"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multiplicity: 1</w:t>
            </w:r>
          </w:p>
          <w:p w14:paraId="081245CA"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isOrdered: N/A</w:t>
            </w:r>
          </w:p>
          <w:p w14:paraId="400C0F2E" w14:textId="31740326" w:rsidR="00286515" w:rsidRPr="00BC0026" w:rsidRDefault="00286515" w:rsidP="0045396E">
            <w:pPr>
              <w:keepNext/>
              <w:keepLines/>
              <w:spacing w:after="0"/>
              <w:rPr>
                <w:rFonts w:ascii="Arial" w:hAnsi="Arial"/>
                <w:sz w:val="18"/>
                <w:szCs w:val="18"/>
              </w:rPr>
            </w:pPr>
            <w:r w:rsidRPr="00BC0026">
              <w:rPr>
                <w:rFonts w:ascii="Arial" w:hAnsi="Arial"/>
                <w:sz w:val="18"/>
                <w:szCs w:val="18"/>
              </w:rPr>
              <w:t xml:space="preserve">isUnique: </w:t>
            </w:r>
            <w:del w:id="19" w:author="Nokia" w:date="2022-07-22T19:35:00Z">
              <w:r w:rsidRPr="00BC0026" w:rsidDel="00286515">
                <w:rPr>
                  <w:rFonts w:ascii="Arial" w:hAnsi="Arial"/>
                  <w:sz w:val="18"/>
                  <w:szCs w:val="18"/>
                </w:rPr>
                <w:delText>True</w:delText>
              </w:r>
            </w:del>
            <w:ins w:id="20" w:author="Nokia" w:date="2022-07-22T19:35:00Z">
              <w:r>
                <w:rPr>
                  <w:rFonts w:ascii="Arial" w:hAnsi="Arial"/>
                  <w:sz w:val="18"/>
                  <w:szCs w:val="18"/>
                </w:rPr>
                <w:t>N/A</w:t>
              </w:r>
            </w:ins>
          </w:p>
          <w:p w14:paraId="29AF256A"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defaultValue: None</w:t>
            </w:r>
          </w:p>
          <w:p w14:paraId="3F3B14D8"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isNullable: False</w:t>
            </w:r>
          </w:p>
        </w:tc>
      </w:tr>
      <w:tr w:rsidR="00286515" w:rsidRPr="00BC0026" w14:paraId="6B39241E" w14:textId="77777777" w:rsidTr="0045396E">
        <w:trPr>
          <w:jc w:val="center"/>
        </w:trPr>
        <w:tc>
          <w:tcPr>
            <w:tcW w:w="1312" w:type="dxa"/>
            <w:tcBorders>
              <w:top w:val="single" w:sz="4" w:space="0" w:color="auto"/>
              <w:left w:val="single" w:sz="4" w:space="0" w:color="auto"/>
              <w:bottom w:val="single" w:sz="4" w:space="0" w:color="auto"/>
              <w:right w:val="single" w:sz="4" w:space="0" w:color="auto"/>
            </w:tcBorders>
          </w:tcPr>
          <w:p w14:paraId="623B9A81" w14:textId="77777777" w:rsidR="00286515" w:rsidRPr="00BC0026" w:rsidRDefault="00286515" w:rsidP="0045396E">
            <w:pPr>
              <w:pStyle w:val="TAL"/>
              <w:rPr>
                <w:lang w:eastAsia="zh-CN"/>
              </w:rPr>
            </w:pPr>
            <w:r w:rsidRPr="00BC0026">
              <w:rPr>
                <w:lang w:eastAsia="zh-CN"/>
              </w:rPr>
              <w:t>dLThroughput</w:t>
            </w:r>
          </w:p>
        </w:tc>
        <w:tc>
          <w:tcPr>
            <w:tcW w:w="5324" w:type="dxa"/>
            <w:tcBorders>
              <w:top w:val="single" w:sz="4" w:space="0" w:color="auto"/>
              <w:left w:val="single" w:sz="4" w:space="0" w:color="auto"/>
              <w:bottom w:val="single" w:sz="4" w:space="0" w:color="auto"/>
              <w:right w:val="single" w:sz="4" w:space="0" w:color="auto"/>
            </w:tcBorders>
          </w:tcPr>
          <w:p w14:paraId="23A33409" w14:textId="77777777" w:rsidR="00286515" w:rsidRPr="00BC0026" w:rsidRDefault="00286515" w:rsidP="0045396E">
            <w:pPr>
              <w:pStyle w:val="TAL"/>
            </w:pPr>
            <w:r w:rsidRPr="00BC0026">
              <w:t>The projected average DL throughput for a single UPF in the slice, over the time duration indicated by projectionTime attribute. The unit is kbit/s.</w:t>
            </w:r>
          </w:p>
          <w:p w14:paraId="471009B2" w14:textId="77777777" w:rsidR="00286515" w:rsidRPr="00BC0026" w:rsidRDefault="00286515" w:rsidP="0045396E">
            <w:pPr>
              <w:pStyle w:val="TAL"/>
            </w:pPr>
          </w:p>
          <w:p w14:paraId="4D50D5FE" w14:textId="77777777" w:rsidR="00286515" w:rsidRPr="00BC0026" w:rsidRDefault="00286515" w:rsidP="0045396E">
            <w:pPr>
              <w:pStyle w:val="TAL"/>
            </w:pPr>
            <w:r w:rsidRPr="00BC0026">
              <w:t xml:space="preserve">This is the projection of the Downstream Throughput at N3 interface KPI defined in </w:t>
            </w:r>
            <w:r>
              <w:t>TS</w:t>
            </w:r>
            <w:r w:rsidRPr="00BC0026">
              <w:t xml:space="preserve"> 28.554 [5].</w:t>
            </w:r>
          </w:p>
        </w:tc>
        <w:tc>
          <w:tcPr>
            <w:tcW w:w="1348" w:type="dxa"/>
            <w:tcBorders>
              <w:top w:val="single" w:sz="4" w:space="0" w:color="auto"/>
              <w:left w:val="single" w:sz="4" w:space="0" w:color="auto"/>
              <w:bottom w:val="single" w:sz="4" w:space="0" w:color="auto"/>
              <w:right w:val="single" w:sz="4" w:space="0" w:color="auto"/>
            </w:tcBorders>
          </w:tcPr>
          <w:p w14:paraId="312E536E" w14:textId="77777777" w:rsidR="00286515" w:rsidRPr="00BC0026" w:rsidRDefault="00286515" w:rsidP="0045396E">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59437ADA"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type: Integer</w:t>
            </w:r>
          </w:p>
          <w:p w14:paraId="0CCCD983"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multiplicity: 1</w:t>
            </w:r>
          </w:p>
          <w:p w14:paraId="29C121AD"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isOrdered: N/A</w:t>
            </w:r>
          </w:p>
          <w:p w14:paraId="7135AE54" w14:textId="4B69EBDD" w:rsidR="00286515" w:rsidRPr="00BC0026" w:rsidRDefault="00286515" w:rsidP="0045396E">
            <w:pPr>
              <w:keepNext/>
              <w:keepLines/>
              <w:spacing w:after="0"/>
              <w:rPr>
                <w:rFonts w:ascii="Arial" w:hAnsi="Arial"/>
                <w:sz w:val="18"/>
                <w:szCs w:val="18"/>
              </w:rPr>
            </w:pPr>
            <w:r w:rsidRPr="00BC0026">
              <w:rPr>
                <w:rFonts w:ascii="Arial" w:hAnsi="Arial"/>
                <w:sz w:val="18"/>
                <w:szCs w:val="18"/>
              </w:rPr>
              <w:t xml:space="preserve">isUnique: </w:t>
            </w:r>
            <w:del w:id="21" w:author="Nokia" w:date="2022-07-22T19:35:00Z">
              <w:r w:rsidRPr="00BC0026" w:rsidDel="00286515">
                <w:rPr>
                  <w:rFonts w:ascii="Arial" w:hAnsi="Arial"/>
                  <w:sz w:val="18"/>
                  <w:szCs w:val="18"/>
                </w:rPr>
                <w:delText>True</w:delText>
              </w:r>
            </w:del>
            <w:ins w:id="22" w:author="Nokia" w:date="2022-07-22T19:35:00Z">
              <w:r>
                <w:rPr>
                  <w:rFonts w:ascii="Arial" w:hAnsi="Arial"/>
                  <w:sz w:val="18"/>
                  <w:szCs w:val="18"/>
                </w:rPr>
                <w:t>N/A</w:t>
              </w:r>
            </w:ins>
          </w:p>
          <w:p w14:paraId="336DCD78"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defaultValue: None</w:t>
            </w:r>
          </w:p>
          <w:p w14:paraId="16703F4D"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isNullable: False</w:t>
            </w:r>
          </w:p>
        </w:tc>
      </w:tr>
      <w:tr w:rsidR="00286515" w:rsidRPr="00BC0026" w14:paraId="2357B21B" w14:textId="77777777" w:rsidTr="0045396E">
        <w:trPr>
          <w:jc w:val="center"/>
        </w:trPr>
        <w:tc>
          <w:tcPr>
            <w:tcW w:w="1312" w:type="dxa"/>
            <w:tcBorders>
              <w:top w:val="single" w:sz="4" w:space="0" w:color="auto"/>
              <w:left w:val="single" w:sz="4" w:space="0" w:color="auto"/>
              <w:bottom w:val="single" w:sz="4" w:space="0" w:color="auto"/>
              <w:right w:val="single" w:sz="4" w:space="0" w:color="auto"/>
            </w:tcBorders>
          </w:tcPr>
          <w:p w14:paraId="0A2B871E" w14:textId="77777777" w:rsidR="00286515" w:rsidRPr="00BC0026" w:rsidRDefault="00286515" w:rsidP="0045396E">
            <w:pPr>
              <w:pStyle w:val="TAL"/>
              <w:rPr>
                <w:lang w:eastAsia="zh-CN"/>
              </w:rPr>
            </w:pPr>
            <w:r w:rsidRPr="00BC0026">
              <w:rPr>
                <w:lang w:eastAsia="zh-CN"/>
              </w:rPr>
              <w:t>maxPktSize</w:t>
            </w:r>
          </w:p>
        </w:tc>
        <w:tc>
          <w:tcPr>
            <w:tcW w:w="5324" w:type="dxa"/>
            <w:tcBorders>
              <w:top w:val="single" w:sz="4" w:space="0" w:color="auto"/>
              <w:left w:val="single" w:sz="4" w:space="0" w:color="auto"/>
              <w:bottom w:val="single" w:sz="4" w:space="0" w:color="auto"/>
              <w:right w:val="single" w:sz="4" w:space="0" w:color="auto"/>
            </w:tcBorders>
          </w:tcPr>
          <w:p w14:paraId="42EB32E2" w14:textId="77777777" w:rsidR="00286515" w:rsidRPr="00BC0026" w:rsidRDefault="00286515" w:rsidP="0045396E">
            <w:pPr>
              <w:pStyle w:val="TAL"/>
            </w:pPr>
            <w:r w:rsidRPr="00BC0026">
              <w:t>The projected average maximum packet size for a single UPF in the slice, over the time duration indicated by projectionTime attribute.</w:t>
            </w:r>
          </w:p>
        </w:tc>
        <w:tc>
          <w:tcPr>
            <w:tcW w:w="1348" w:type="dxa"/>
            <w:tcBorders>
              <w:top w:val="single" w:sz="4" w:space="0" w:color="auto"/>
              <w:left w:val="single" w:sz="4" w:space="0" w:color="auto"/>
              <w:bottom w:val="single" w:sz="4" w:space="0" w:color="auto"/>
              <w:right w:val="single" w:sz="4" w:space="0" w:color="auto"/>
            </w:tcBorders>
          </w:tcPr>
          <w:p w14:paraId="540BEFA7" w14:textId="77777777" w:rsidR="00286515" w:rsidRPr="00BC0026" w:rsidRDefault="00286515" w:rsidP="0045396E">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68F5B48E"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type: Integer</w:t>
            </w:r>
          </w:p>
          <w:p w14:paraId="351C9217"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multiplicity: 1</w:t>
            </w:r>
          </w:p>
          <w:p w14:paraId="241D426A"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isOrdered: N/A</w:t>
            </w:r>
          </w:p>
          <w:p w14:paraId="1189AFFB" w14:textId="4AA4994E" w:rsidR="00286515" w:rsidRPr="00BC0026" w:rsidRDefault="00286515" w:rsidP="0045396E">
            <w:pPr>
              <w:keepNext/>
              <w:keepLines/>
              <w:spacing w:after="0"/>
              <w:rPr>
                <w:rFonts w:ascii="Arial" w:hAnsi="Arial"/>
                <w:sz w:val="18"/>
                <w:szCs w:val="18"/>
              </w:rPr>
            </w:pPr>
            <w:r w:rsidRPr="00BC0026">
              <w:rPr>
                <w:rFonts w:ascii="Arial" w:hAnsi="Arial"/>
                <w:sz w:val="18"/>
                <w:szCs w:val="18"/>
              </w:rPr>
              <w:t xml:space="preserve">isUnique: </w:t>
            </w:r>
            <w:del w:id="23" w:author="Nokia" w:date="2022-07-22T19:35:00Z">
              <w:r w:rsidRPr="00BC0026" w:rsidDel="00286515">
                <w:rPr>
                  <w:rFonts w:ascii="Arial" w:hAnsi="Arial"/>
                  <w:sz w:val="18"/>
                  <w:szCs w:val="18"/>
                </w:rPr>
                <w:delText>True</w:delText>
              </w:r>
            </w:del>
            <w:ins w:id="24" w:author="Nokia" w:date="2022-07-22T19:35:00Z">
              <w:r>
                <w:rPr>
                  <w:rFonts w:ascii="Arial" w:hAnsi="Arial"/>
                  <w:sz w:val="18"/>
                  <w:szCs w:val="18"/>
                </w:rPr>
                <w:t>N/A</w:t>
              </w:r>
            </w:ins>
          </w:p>
          <w:p w14:paraId="6A30F0FF"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defaultValue: None</w:t>
            </w:r>
          </w:p>
          <w:p w14:paraId="729A450B"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isNullable: False</w:t>
            </w:r>
          </w:p>
        </w:tc>
      </w:tr>
    </w:tbl>
    <w:p w14:paraId="76587A11" w14:textId="77777777" w:rsidR="00286515" w:rsidRPr="00BC0026" w:rsidRDefault="00286515" w:rsidP="00286515"/>
    <w:p w14:paraId="3B4FCA39" w14:textId="77777777" w:rsidR="00286515" w:rsidRPr="00BC0026" w:rsidRDefault="00286515" w:rsidP="00286515">
      <w:pPr>
        <w:pStyle w:val="Heading3"/>
      </w:pPr>
      <w:bookmarkStart w:id="25" w:name="_Toc105572997"/>
      <w:bookmarkStart w:id="26" w:name="_Toc106199122"/>
      <w:r w:rsidRPr="00BC0026">
        <w:t>8.5.12</w:t>
      </w:r>
      <w:r w:rsidRPr="00BC0026">
        <w:tab/>
      </w:r>
      <w:bookmarkStart w:id="27" w:name="MCCQCTEMPBM_00000052"/>
      <w:r w:rsidRPr="00BC0026">
        <w:rPr>
          <w:rFonts w:ascii="Courier New" w:hAnsi="Courier New" w:cs="Courier New"/>
        </w:rPr>
        <w:t>gNBProj &lt;&lt;dataType&gt;&gt;</w:t>
      </w:r>
      <w:bookmarkEnd w:id="25"/>
      <w:bookmarkEnd w:id="26"/>
      <w:bookmarkEnd w:id="27"/>
    </w:p>
    <w:p w14:paraId="7F0DC3D8" w14:textId="77777777" w:rsidR="00286515" w:rsidRPr="00BC0026" w:rsidRDefault="00286515" w:rsidP="00286515">
      <w:pPr>
        <w:pStyle w:val="Heading4"/>
      </w:pPr>
      <w:bookmarkStart w:id="28" w:name="_Toc105572998"/>
      <w:bookmarkStart w:id="29" w:name="_Toc106199123"/>
      <w:r w:rsidRPr="00BC0026">
        <w:rPr>
          <w:lang w:eastAsia="zh-CN"/>
        </w:rPr>
        <w:t>8</w:t>
      </w:r>
      <w:r w:rsidRPr="00BC0026">
        <w:t>.5.12.1</w:t>
      </w:r>
      <w:r w:rsidRPr="00BC0026">
        <w:tab/>
        <w:t>Definition</w:t>
      </w:r>
      <w:bookmarkEnd w:id="28"/>
      <w:bookmarkEnd w:id="29"/>
    </w:p>
    <w:p w14:paraId="4E1F3F30" w14:textId="77777777" w:rsidR="00286515" w:rsidRPr="00BC0026" w:rsidRDefault="00286515" w:rsidP="00286515">
      <w:r w:rsidRPr="00BC0026">
        <w:t>This data type specifies the traffic projection for a gNB.</w:t>
      </w:r>
    </w:p>
    <w:p w14:paraId="1FC7E8E2" w14:textId="77777777" w:rsidR="00286515" w:rsidRPr="00BC0026" w:rsidRDefault="00286515" w:rsidP="00286515">
      <w:pPr>
        <w:pStyle w:val="Heading4"/>
      </w:pPr>
      <w:bookmarkStart w:id="30" w:name="_Toc105572999"/>
      <w:bookmarkStart w:id="31" w:name="_Toc106199124"/>
      <w:r w:rsidRPr="00BC0026">
        <w:rPr>
          <w:lang w:eastAsia="zh-CN"/>
        </w:rPr>
        <w:t>8</w:t>
      </w:r>
      <w:r w:rsidRPr="00BC0026">
        <w:t>.5.12.2</w:t>
      </w:r>
      <w:r w:rsidRPr="00BC0026">
        <w:tab/>
        <w:t>Information elements</w:t>
      </w:r>
      <w:bookmarkEnd w:id="30"/>
      <w:bookmarkEnd w:id="31"/>
    </w:p>
    <w:p w14:paraId="533DF4C7" w14:textId="77777777" w:rsidR="00286515" w:rsidRPr="00BC0026" w:rsidRDefault="00286515" w:rsidP="00286515">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286515" w:rsidRPr="00BC0026" w14:paraId="7902D1ED" w14:textId="77777777" w:rsidTr="0045396E">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AE4457F" w14:textId="77777777" w:rsidR="00286515" w:rsidRPr="00BC0026" w:rsidRDefault="00286515" w:rsidP="0045396E">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4ACC63" w14:textId="77777777" w:rsidR="00286515" w:rsidRPr="00BC0026" w:rsidRDefault="00286515" w:rsidP="0045396E">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8FD518" w14:textId="77777777" w:rsidR="00286515" w:rsidRPr="00BC0026" w:rsidRDefault="00286515" w:rsidP="0045396E">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EEDF8C" w14:textId="77777777" w:rsidR="00286515" w:rsidRPr="00BC0026" w:rsidRDefault="00286515" w:rsidP="0045396E">
            <w:pPr>
              <w:pStyle w:val="TAH"/>
            </w:pPr>
            <w:r w:rsidRPr="00BC0026">
              <w:rPr>
                <w:rFonts w:cs="Arial"/>
                <w:szCs w:val="18"/>
              </w:rPr>
              <w:t>Properties</w:t>
            </w:r>
          </w:p>
        </w:tc>
      </w:tr>
      <w:tr w:rsidR="00286515" w:rsidRPr="00BC0026" w14:paraId="69DC5999" w14:textId="77777777" w:rsidTr="0045396E">
        <w:trPr>
          <w:jc w:val="center"/>
        </w:trPr>
        <w:tc>
          <w:tcPr>
            <w:tcW w:w="1564" w:type="dxa"/>
            <w:tcBorders>
              <w:top w:val="single" w:sz="4" w:space="0" w:color="auto"/>
              <w:left w:val="single" w:sz="4" w:space="0" w:color="auto"/>
              <w:bottom w:val="single" w:sz="4" w:space="0" w:color="auto"/>
              <w:right w:val="single" w:sz="4" w:space="0" w:color="auto"/>
            </w:tcBorders>
          </w:tcPr>
          <w:p w14:paraId="7C3C69A7" w14:textId="77777777" w:rsidR="00286515" w:rsidRPr="00BC0026" w:rsidRDefault="00286515" w:rsidP="0045396E">
            <w:pPr>
              <w:pStyle w:val="TAL"/>
              <w:rPr>
                <w:lang w:eastAsia="zh-CN"/>
              </w:rPr>
            </w:pPr>
            <w:r w:rsidRPr="00BC0026">
              <w:rPr>
                <w:lang w:eastAsia="zh-CN"/>
              </w:rPr>
              <w:t>uLUEThroughput</w:t>
            </w:r>
          </w:p>
        </w:tc>
        <w:tc>
          <w:tcPr>
            <w:tcW w:w="5123" w:type="dxa"/>
            <w:tcBorders>
              <w:top w:val="single" w:sz="4" w:space="0" w:color="auto"/>
              <w:left w:val="single" w:sz="4" w:space="0" w:color="auto"/>
              <w:bottom w:val="single" w:sz="4" w:space="0" w:color="auto"/>
              <w:right w:val="single" w:sz="4" w:space="0" w:color="auto"/>
            </w:tcBorders>
          </w:tcPr>
          <w:p w14:paraId="34AE35E9" w14:textId="77777777" w:rsidR="00286515" w:rsidRPr="00BC0026" w:rsidRDefault="00286515" w:rsidP="0045396E">
            <w:pPr>
              <w:pStyle w:val="TAL"/>
            </w:pPr>
            <w:r w:rsidRPr="00BC0026">
              <w:t>The projected average UL UE throughput in the slice, over the time duration indicated by projectionTime attribute. The unit is kbit/s.</w:t>
            </w:r>
          </w:p>
          <w:p w14:paraId="1A570A6E" w14:textId="77777777" w:rsidR="00286515" w:rsidRPr="00BC0026" w:rsidRDefault="00286515" w:rsidP="0045396E">
            <w:pPr>
              <w:pStyle w:val="TAL"/>
            </w:pPr>
          </w:p>
          <w:p w14:paraId="1837EF30" w14:textId="77777777" w:rsidR="00286515" w:rsidRPr="00BC0026" w:rsidRDefault="00286515" w:rsidP="0045396E">
            <w:pPr>
              <w:pStyle w:val="TAL"/>
            </w:pPr>
            <w:r w:rsidRPr="00BC0026">
              <w:t xml:space="preserve">This is the projection of the UL RAN UE throughput KPI defined in </w:t>
            </w:r>
            <w:r>
              <w:t>TS</w:t>
            </w:r>
            <w:r w:rsidRPr="00BC0026">
              <w:t xml:space="preserve"> 28.554 [5].</w:t>
            </w:r>
          </w:p>
        </w:tc>
        <w:tc>
          <w:tcPr>
            <w:tcW w:w="1297" w:type="dxa"/>
            <w:tcBorders>
              <w:top w:val="single" w:sz="4" w:space="0" w:color="auto"/>
              <w:left w:val="single" w:sz="4" w:space="0" w:color="auto"/>
              <w:bottom w:val="single" w:sz="4" w:space="0" w:color="auto"/>
              <w:right w:val="single" w:sz="4" w:space="0" w:color="auto"/>
            </w:tcBorders>
          </w:tcPr>
          <w:p w14:paraId="34DFB405" w14:textId="77777777" w:rsidR="00286515" w:rsidRPr="00BC0026" w:rsidRDefault="00286515" w:rsidP="0045396E">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509E469"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type: Integer</w:t>
            </w:r>
          </w:p>
          <w:p w14:paraId="678C3349"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multiplicity: 1</w:t>
            </w:r>
          </w:p>
          <w:p w14:paraId="089858A1"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isOrdered: N/A</w:t>
            </w:r>
          </w:p>
          <w:p w14:paraId="578CDB8C" w14:textId="5A358ECB" w:rsidR="00286515" w:rsidRPr="00BC0026" w:rsidRDefault="00286515" w:rsidP="0045396E">
            <w:pPr>
              <w:keepNext/>
              <w:keepLines/>
              <w:spacing w:after="0"/>
              <w:rPr>
                <w:rFonts w:ascii="Arial" w:hAnsi="Arial"/>
                <w:sz w:val="18"/>
                <w:szCs w:val="18"/>
              </w:rPr>
            </w:pPr>
            <w:r w:rsidRPr="00BC0026">
              <w:rPr>
                <w:rFonts w:ascii="Arial" w:hAnsi="Arial"/>
                <w:sz w:val="18"/>
                <w:szCs w:val="18"/>
              </w:rPr>
              <w:t xml:space="preserve">isUnique: </w:t>
            </w:r>
            <w:del w:id="32" w:author="Nokia" w:date="2022-07-22T19:35:00Z">
              <w:r w:rsidRPr="00BC0026" w:rsidDel="00286515">
                <w:rPr>
                  <w:rFonts w:ascii="Arial" w:hAnsi="Arial"/>
                  <w:sz w:val="18"/>
                  <w:szCs w:val="18"/>
                </w:rPr>
                <w:delText>True</w:delText>
              </w:r>
            </w:del>
            <w:ins w:id="33" w:author="Nokia" w:date="2022-07-22T19:35:00Z">
              <w:r>
                <w:rPr>
                  <w:rFonts w:ascii="Arial" w:hAnsi="Arial"/>
                  <w:sz w:val="18"/>
                  <w:szCs w:val="18"/>
                </w:rPr>
                <w:t>N/A</w:t>
              </w:r>
            </w:ins>
          </w:p>
          <w:p w14:paraId="51CF7980"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defaultValue: None</w:t>
            </w:r>
          </w:p>
          <w:p w14:paraId="1F751611"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isNullable: False</w:t>
            </w:r>
          </w:p>
        </w:tc>
      </w:tr>
      <w:tr w:rsidR="00286515" w:rsidRPr="00BC0026" w14:paraId="0E8FC059" w14:textId="77777777" w:rsidTr="0045396E">
        <w:trPr>
          <w:jc w:val="center"/>
        </w:trPr>
        <w:tc>
          <w:tcPr>
            <w:tcW w:w="1564" w:type="dxa"/>
            <w:tcBorders>
              <w:top w:val="single" w:sz="4" w:space="0" w:color="auto"/>
              <w:left w:val="single" w:sz="4" w:space="0" w:color="auto"/>
              <w:bottom w:val="single" w:sz="4" w:space="0" w:color="auto"/>
              <w:right w:val="single" w:sz="4" w:space="0" w:color="auto"/>
            </w:tcBorders>
          </w:tcPr>
          <w:p w14:paraId="4566311A" w14:textId="77777777" w:rsidR="00286515" w:rsidRPr="00BC0026" w:rsidRDefault="00286515" w:rsidP="0045396E">
            <w:pPr>
              <w:pStyle w:val="TAL"/>
              <w:rPr>
                <w:lang w:eastAsia="zh-CN"/>
              </w:rPr>
            </w:pPr>
            <w:r w:rsidRPr="00BC0026">
              <w:rPr>
                <w:lang w:eastAsia="zh-CN"/>
              </w:rPr>
              <w:t>dLUEThroughput</w:t>
            </w:r>
          </w:p>
        </w:tc>
        <w:tc>
          <w:tcPr>
            <w:tcW w:w="5123" w:type="dxa"/>
            <w:tcBorders>
              <w:top w:val="single" w:sz="4" w:space="0" w:color="auto"/>
              <w:left w:val="single" w:sz="4" w:space="0" w:color="auto"/>
              <w:bottom w:val="single" w:sz="4" w:space="0" w:color="auto"/>
              <w:right w:val="single" w:sz="4" w:space="0" w:color="auto"/>
            </w:tcBorders>
          </w:tcPr>
          <w:p w14:paraId="7C768935" w14:textId="77777777" w:rsidR="00286515" w:rsidRPr="00BC0026" w:rsidRDefault="00286515" w:rsidP="0045396E">
            <w:pPr>
              <w:pStyle w:val="TAL"/>
            </w:pPr>
            <w:r w:rsidRPr="00BC0026">
              <w:t>The projected average DL throughput in the slice, over the time duration indicated by projectionTime attribute. The unit is kbit/s.</w:t>
            </w:r>
          </w:p>
          <w:p w14:paraId="6A7AC37E" w14:textId="77777777" w:rsidR="00286515" w:rsidRPr="00BC0026" w:rsidRDefault="00286515" w:rsidP="0045396E">
            <w:pPr>
              <w:pStyle w:val="TAL"/>
            </w:pPr>
          </w:p>
          <w:p w14:paraId="02AAA1C1" w14:textId="77777777" w:rsidR="00286515" w:rsidRPr="00BC0026" w:rsidRDefault="00286515" w:rsidP="0045396E">
            <w:pPr>
              <w:pStyle w:val="TAL"/>
            </w:pPr>
            <w:r w:rsidRPr="00BC0026">
              <w:t xml:space="preserve">This is the projection of the DL RAN UE throughput KPI defined in </w:t>
            </w:r>
            <w:r>
              <w:t>TS</w:t>
            </w:r>
            <w:r w:rsidRPr="00BC0026">
              <w:t xml:space="preserve"> 28.554 [5].</w:t>
            </w:r>
          </w:p>
        </w:tc>
        <w:tc>
          <w:tcPr>
            <w:tcW w:w="1297" w:type="dxa"/>
            <w:tcBorders>
              <w:top w:val="single" w:sz="4" w:space="0" w:color="auto"/>
              <w:left w:val="single" w:sz="4" w:space="0" w:color="auto"/>
              <w:bottom w:val="single" w:sz="4" w:space="0" w:color="auto"/>
              <w:right w:val="single" w:sz="4" w:space="0" w:color="auto"/>
            </w:tcBorders>
          </w:tcPr>
          <w:p w14:paraId="670C0895" w14:textId="77777777" w:rsidR="00286515" w:rsidRPr="00BC0026" w:rsidRDefault="00286515" w:rsidP="0045396E">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53B2210F"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type: Integer</w:t>
            </w:r>
          </w:p>
          <w:p w14:paraId="73AB20A0"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multiplicity: 1</w:t>
            </w:r>
          </w:p>
          <w:p w14:paraId="070F94B6"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isOrdered: N/A</w:t>
            </w:r>
          </w:p>
          <w:p w14:paraId="7BC8C3E2" w14:textId="45F66DCC" w:rsidR="00286515" w:rsidRPr="00BC0026" w:rsidRDefault="00286515" w:rsidP="0045396E">
            <w:pPr>
              <w:keepNext/>
              <w:keepLines/>
              <w:spacing w:after="0"/>
              <w:rPr>
                <w:rFonts w:ascii="Arial" w:hAnsi="Arial"/>
                <w:sz w:val="18"/>
                <w:szCs w:val="18"/>
              </w:rPr>
            </w:pPr>
            <w:r w:rsidRPr="00BC0026">
              <w:rPr>
                <w:rFonts w:ascii="Arial" w:hAnsi="Arial"/>
                <w:sz w:val="18"/>
                <w:szCs w:val="18"/>
              </w:rPr>
              <w:t xml:space="preserve">isUnique: </w:t>
            </w:r>
            <w:del w:id="34" w:author="Nokia" w:date="2022-07-22T19:35:00Z">
              <w:r w:rsidRPr="00BC0026" w:rsidDel="00286515">
                <w:rPr>
                  <w:rFonts w:ascii="Arial" w:hAnsi="Arial"/>
                  <w:sz w:val="18"/>
                  <w:szCs w:val="18"/>
                </w:rPr>
                <w:delText>True</w:delText>
              </w:r>
            </w:del>
            <w:ins w:id="35" w:author="Nokia" w:date="2022-07-22T19:35:00Z">
              <w:r>
                <w:rPr>
                  <w:rFonts w:ascii="Arial" w:hAnsi="Arial"/>
                  <w:sz w:val="18"/>
                  <w:szCs w:val="18"/>
                </w:rPr>
                <w:t>N/A</w:t>
              </w:r>
            </w:ins>
          </w:p>
          <w:p w14:paraId="600FB707"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defaultValue: None</w:t>
            </w:r>
          </w:p>
          <w:p w14:paraId="55ED602F" w14:textId="77777777" w:rsidR="00286515" w:rsidRPr="00BC0026" w:rsidRDefault="00286515" w:rsidP="0045396E">
            <w:pPr>
              <w:keepNext/>
              <w:keepLines/>
              <w:spacing w:after="0"/>
              <w:rPr>
                <w:rFonts w:ascii="Arial" w:hAnsi="Arial"/>
                <w:sz w:val="18"/>
                <w:szCs w:val="18"/>
              </w:rPr>
            </w:pPr>
            <w:r w:rsidRPr="00BC0026">
              <w:rPr>
                <w:rFonts w:ascii="Arial" w:hAnsi="Arial"/>
                <w:sz w:val="18"/>
                <w:szCs w:val="18"/>
              </w:rPr>
              <w:t>isNullable: False</w:t>
            </w:r>
          </w:p>
        </w:tc>
      </w:tr>
    </w:tbl>
    <w:p w14:paraId="3BD2BE92" w14:textId="77777777" w:rsidR="00286515" w:rsidRPr="00BC0026" w:rsidRDefault="00286515" w:rsidP="00286515"/>
    <w:p w14:paraId="360F3740" w14:textId="77777777" w:rsidR="00E642FA" w:rsidRPr="00F131A6" w:rsidRDefault="00E642FA" w:rsidP="00E642F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146BDB07" w14:textId="517FFCB9" w:rsidR="00CA7C45" w:rsidRDefault="00CA7C45"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E2DC621" w14:textId="77777777" w:rsidR="00E642FA" w:rsidRPr="00BC0026" w:rsidRDefault="00E642FA" w:rsidP="00E642FA">
      <w:pPr>
        <w:pStyle w:val="Heading4"/>
      </w:pPr>
      <w:bookmarkStart w:id="36" w:name="_Toc105572913"/>
      <w:bookmarkStart w:id="37" w:name="_Toc106199038"/>
      <w:r w:rsidRPr="00BC0026">
        <w:t>8.4.1.2</w:t>
      </w:r>
      <w:r w:rsidRPr="00BC0026">
        <w:tab/>
        <w:t>Paging Optimization</w:t>
      </w:r>
      <w:bookmarkEnd w:id="36"/>
      <w:bookmarkEnd w:id="37"/>
    </w:p>
    <w:p w14:paraId="3D16DCF8" w14:textId="77777777" w:rsidR="00E642FA" w:rsidRPr="00BC0026" w:rsidRDefault="00E642FA" w:rsidP="00E642FA">
      <w:pPr>
        <w:pStyle w:val="Heading5"/>
      </w:pPr>
      <w:bookmarkStart w:id="38" w:name="_Toc105572914"/>
      <w:bookmarkStart w:id="39" w:name="_Toc106199039"/>
      <w:r w:rsidRPr="00BC0026">
        <w:t>8.4.1.2.1</w:t>
      </w:r>
      <w:r w:rsidRPr="00BC0026">
        <w:tab/>
        <w:t>MDA type</w:t>
      </w:r>
      <w:bookmarkEnd w:id="38"/>
      <w:bookmarkEnd w:id="39"/>
    </w:p>
    <w:p w14:paraId="3127EF09" w14:textId="77777777" w:rsidR="00E642FA" w:rsidRPr="00BC0026" w:rsidRDefault="00E642FA" w:rsidP="00E642FA">
      <w:pPr>
        <w:rPr>
          <w:lang w:eastAsia="zh-CN"/>
        </w:rPr>
      </w:pPr>
      <w:r w:rsidRPr="00BC0026">
        <w:rPr>
          <w:rFonts w:hint="eastAsia"/>
          <w:lang w:eastAsia="zh-CN"/>
        </w:rPr>
        <w:t>T</w:t>
      </w:r>
      <w:r w:rsidRPr="00BC0026">
        <w:rPr>
          <w:lang w:eastAsia="zh-CN"/>
        </w:rPr>
        <w:t>he MDA type for Capability-Paging Optimization: SLSAnalysis</w:t>
      </w:r>
      <w:r w:rsidRPr="00BC0026">
        <w:rPr>
          <w:rFonts w:hint="eastAsia"/>
          <w:lang w:eastAsia="zh-CN"/>
        </w:rPr>
        <w:t>.</w:t>
      </w:r>
      <w:r w:rsidRPr="00BC0026">
        <w:rPr>
          <w:lang w:eastAsia="zh-CN"/>
        </w:rPr>
        <w:t>PagingOptimization.</w:t>
      </w:r>
    </w:p>
    <w:p w14:paraId="6409F70C" w14:textId="77777777" w:rsidR="00E642FA" w:rsidRPr="00BC0026" w:rsidRDefault="00E642FA" w:rsidP="00E642FA">
      <w:pPr>
        <w:pStyle w:val="Heading5"/>
      </w:pPr>
      <w:bookmarkStart w:id="40" w:name="_Toc105572915"/>
      <w:bookmarkStart w:id="41" w:name="_Toc106199040"/>
      <w:r w:rsidRPr="00BC0026">
        <w:t>8.4.1.2.2</w:t>
      </w:r>
      <w:r w:rsidRPr="00BC0026">
        <w:tab/>
        <w:t>Enabling data</w:t>
      </w:r>
      <w:bookmarkEnd w:id="40"/>
      <w:bookmarkEnd w:id="41"/>
    </w:p>
    <w:p w14:paraId="6D576BD6" w14:textId="77777777" w:rsidR="00E642FA" w:rsidRPr="00BC0026" w:rsidRDefault="00E642FA" w:rsidP="00E642FA">
      <w:pPr>
        <w:rPr>
          <w:lang w:eastAsia="zh-CN"/>
        </w:rPr>
      </w:pPr>
      <w:r w:rsidRPr="00BC0026">
        <w:rPr>
          <w:lang w:eastAsia="zh-CN"/>
        </w:rPr>
        <w:t>The enabling data for paging optimization are provided in table 8.4.1.2.2-1.</w:t>
      </w:r>
    </w:p>
    <w:p w14:paraId="4DD0E0D6" w14:textId="77777777" w:rsidR="00E642FA" w:rsidRPr="00BC0026" w:rsidRDefault="00E642FA" w:rsidP="00E642FA">
      <w:pPr>
        <w:pStyle w:val="TH"/>
      </w:pPr>
      <w:r w:rsidRPr="00BC0026">
        <w:lastRenderedPageBreak/>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E642FA" w:rsidRPr="00BC0026" w14:paraId="6F0581EE" w14:textId="77777777" w:rsidTr="00B719BB">
        <w:trPr>
          <w:jc w:val="center"/>
        </w:trPr>
        <w:tc>
          <w:tcPr>
            <w:tcW w:w="2100" w:type="dxa"/>
            <w:shd w:val="clear" w:color="auto" w:fill="9CC2E5"/>
            <w:vAlign w:val="center"/>
          </w:tcPr>
          <w:p w14:paraId="614E4164" w14:textId="77777777" w:rsidR="00E642FA" w:rsidRPr="00BC0026" w:rsidRDefault="00E642FA" w:rsidP="00B719BB">
            <w:pPr>
              <w:pStyle w:val="TAH"/>
            </w:pPr>
            <w:r w:rsidRPr="00BC0026">
              <w:t>Data category</w:t>
            </w:r>
          </w:p>
        </w:tc>
        <w:tc>
          <w:tcPr>
            <w:tcW w:w="3868" w:type="dxa"/>
            <w:shd w:val="clear" w:color="auto" w:fill="9CC2E5"/>
            <w:vAlign w:val="center"/>
          </w:tcPr>
          <w:p w14:paraId="122F7664" w14:textId="77777777" w:rsidR="00E642FA" w:rsidRPr="00BC0026" w:rsidRDefault="00E642FA" w:rsidP="00B719BB">
            <w:pPr>
              <w:pStyle w:val="TAH"/>
            </w:pPr>
            <w:r w:rsidRPr="00BC0026">
              <w:t>Description</w:t>
            </w:r>
          </w:p>
        </w:tc>
        <w:tc>
          <w:tcPr>
            <w:tcW w:w="3736" w:type="dxa"/>
            <w:shd w:val="clear" w:color="auto" w:fill="9CC2E5"/>
            <w:vAlign w:val="center"/>
          </w:tcPr>
          <w:p w14:paraId="41DDA4BB" w14:textId="77777777" w:rsidR="00E642FA" w:rsidRPr="00BC0026" w:rsidRDefault="00E642FA" w:rsidP="00B719BB">
            <w:pPr>
              <w:pStyle w:val="TAH"/>
              <w:rPr>
                <w:bCs/>
              </w:rPr>
            </w:pPr>
            <w:r w:rsidRPr="00BC0026">
              <w:t>References</w:t>
            </w:r>
          </w:p>
        </w:tc>
      </w:tr>
      <w:tr w:rsidR="00E642FA" w:rsidRPr="00BC0026" w14:paraId="3421E7FA" w14:textId="77777777" w:rsidTr="00B719BB">
        <w:trPr>
          <w:jc w:val="center"/>
        </w:trPr>
        <w:tc>
          <w:tcPr>
            <w:tcW w:w="2100" w:type="dxa"/>
            <w:shd w:val="clear" w:color="auto" w:fill="auto"/>
          </w:tcPr>
          <w:p w14:paraId="41568C29" w14:textId="77777777" w:rsidR="00E642FA" w:rsidRPr="00BC0026" w:rsidRDefault="00E642FA" w:rsidP="00B719BB">
            <w:pPr>
              <w:pStyle w:val="TAL"/>
              <w:rPr>
                <w:lang w:eastAsia="zh-CN"/>
              </w:rPr>
            </w:pPr>
            <w:r w:rsidRPr="00BC0026">
              <w:rPr>
                <w:lang w:eastAsia="zh-CN"/>
              </w:rPr>
              <w:t>MDT Data</w:t>
            </w:r>
          </w:p>
        </w:tc>
        <w:tc>
          <w:tcPr>
            <w:tcW w:w="3868" w:type="dxa"/>
            <w:shd w:val="clear" w:color="auto" w:fill="auto"/>
          </w:tcPr>
          <w:p w14:paraId="304BCEBF" w14:textId="77777777" w:rsidR="00E642FA" w:rsidRPr="00BC0026" w:rsidRDefault="00E642FA" w:rsidP="00B719BB">
            <w:pPr>
              <w:pStyle w:val="TAL"/>
            </w:pPr>
            <w:r w:rsidRPr="00BC0026">
              <w:t>MDT reports indicating UE location information</w:t>
            </w:r>
          </w:p>
        </w:tc>
        <w:tc>
          <w:tcPr>
            <w:tcW w:w="3736" w:type="dxa"/>
          </w:tcPr>
          <w:p w14:paraId="674744A9" w14:textId="77777777" w:rsidR="00E642FA" w:rsidRPr="00BC0026" w:rsidRDefault="00E642FA" w:rsidP="00B719BB">
            <w:pPr>
              <w:pStyle w:val="TAL"/>
            </w:pPr>
            <w:r w:rsidRPr="00BC0026">
              <w:t xml:space="preserve">MDT measurements defined in </w:t>
            </w:r>
            <w:r>
              <w:t>TS</w:t>
            </w:r>
            <w:r w:rsidRPr="00BC0026">
              <w:t> 32.423 [7].</w:t>
            </w:r>
          </w:p>
        </w:tc>
      </w:tr>
      <w:tr w:rsidR="00E642FA" w:rsidRPr="00BC0026" w14:paraId="0BA80BE5" w14:textId="77777777" w:rsidTr="00B719BB">
        <w:trPr>
          <w:jc w:val="center"/>
        </w:trPr>
        <w:tc>
          <w:tcPr>
            <w:tcW w:w="2100" w:type="dxa"/>
            <w:shd w:val="clear" w:color="auto" w:fill="auto"/>
          </w:tcPr>
          <w:p w14:paraId="13CD40D5" w14:textId="77777777" w:rsidR="00E642FA" w:rsidRPr="00BC0026" w:rsidRDefault="00E642FA" w:rsidP="00B719BB">
            <w:pPr>
              <w:pStyle w:val="TAL"/>
              <w:rPr>
                <w:lang w:eastAsia="zh-CN"/>
              </w:rPr>
            </w:pPr>
            <w:r w:rsidRPr="00BC0026">
              <w:rPr>
                <w:lang w:eastAsia="zh-CN"/>
              </w:rPr>
              <w:t>Performance measurements</w:t>
            </w:r>
          </w:p>
        </w:tc>
        <w:tc>
          <w:tcPr>
            <w:tcW w:w="3868" w:type="dxa"/>
            <w:shd w:val="clear" w:color="auto" w:fill="auto"/>
          </w:tcPr>
          <w:p w14:paraId="443CEB25" w14:textId="77777777" w:rsidR="00E642FA" w:rsidRPr="00BC0026" w:rsidRDefault="00E642FA" w:rsidP="00B719BB">
            <w:pPr>
              <w:pStyle w:val="TAL"/>
            </w:pPr>
            <w:r w:rsidRPr="00BC0026">
              <w:t>Measurement for 5G Paging from AMF</w:t>
            </w:r>
          </w:p>
        </w:tc>
        <w:tc>
          <w:tcPr>
            <w:tcW w:w="3736" w:type="dxa"/>
          </w:tcPr>
          <w:p w14:paraId="7015B405" w14:textId="77777777" w:rsidR="00E642FA" w:rsidRPr="00BC0026" w:rsidRDefault="00E642FA" w:rsidP="00B719BB">
            <w:pPr>
              <w:pStyle w:val="TAL"/>
            </w:pPr>
            <w:r w:rsidRPr="00BC0026">
              <w:t xml:space="preserve">See clause 5.2.5.2 in </w:t>
            </w:r>
            <w:r>
              <w:t>TS</w:t>
            </w:r>
            <w:r w:rsidRPr="00BC0026">
              <w:t xml:space="preserve"> 28.552 [4].</w:t>
            </w:r>
          </w:p>
        </w:tc>
      </w:tr>
    </w:tbl>
    <w:p w14:paraId="48DD0F35" w14:textId="77777777" w:rsidR="00E642FA" w:rsidRPr="00BC0026" w:rsidRDefault="00E642FA" w:rsidP="00E642FA">
      <w:pPr>
        <w:rPr>
          <w:lang w:eastAsia="zh-CN"/>
        </w:rPr>
      </w:pPr>
    </w:p>
    <w:p w14:paraId="639D34E0" w14:textId="77777777" w:rsidR="00E642FA" w:rsidRPr="00BC0026" w:rsidRDefault="00E642FA" w:rsidP="00E642FA">
      <w:pPr>
        <w:pStyle w:val="Heading5"/>
      </w:pPr>
      <w:bookmarkStart w:id="42" w:name="_Toc105572916"/>
      <w:bookmarkStart w:id="43" w:name="_Toc106199041"/>
      <w:r w:rsidRPr="00BC0026">
        <w:t>8.4.1.2.3</w:t>
      </w:r>
      <w:r w:rsidRPr="00BC0026">
        <w:tab/>
        <w:t>Analytics output</w:t>
      </w:r>
      <w:bookmarkEnd w:id="42"/>
      <w:bookmarkEnd w:id="43"/>
    </w:p>
    <w:p w14:paraId="2102604D" w14:textId="77777777" w:rsidR="00E642FA" w:rsidRPr="00BC0026" w:rsidRDefault="00E642FA" w:rsidP="00E642FA">
      <w:pPr>
        <w:keepNext/>
        <w:keepLines/>
      </w:pPr>
      <w:r w:rsidRPr="00BC0026">
        <w:t>The specific information elements of the analytics output for paging optimization, in addition to the common information elements of the analytics outputs (see clause 8.3), are provided in table 8.4.1.2.3-1.</w:t>
      </w:r>
    </w:p>
    <w:p w14:paraId="7335252A" w14:textId="77777777" w:rsidR="00E642FA" w:rsidRPr="00BC0026" w:rsidRDefault="00E642FA" w:rsidP="00E642FA">
      <w:pPr>
        <w:keepNext/>
        <w:keepLines/>
        <w:spacing w:before="60"/>
        <w:ind w:left="704"/>
        <w:jc w:val="center"/>
        <w:rPr>
          <w:rFonts w:ascii="Arial" w:hAnsi="Arial"/>
          <w:b/>
        </w:rPr>
      </w:pPr>
      <w:bookmarkStart w:id="44"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E642FA" w:rsidRPr="00BC0026" w14:paraId="62C3E809" w14:textId="77777777" w:rsidTr="00B719BB">
        <w:trPr>
          <w:jc w:val="center"/>
        </w:trPr>
        <w:tc>
          <w:tcPr>
            <w:tcW w:w="1912" w:type="dxa"/>
            <w:shd w:val="clear" w:color="auto" w:fill="9CC2E5"/>
            <w:vAlign w:val="center"/>
          </w:tcPr>
          <w:bookmarkEnd w:id="44"/>
          <w:p w14:paraId="58DFA921" w14:textId="77777777" w:rsidR="00E642FA" w:rsidRPr="00BC0026" w:rsidRDefault="00E642FA" w:rsidP="00B719BB">
            <w:pPr>
              <w:pStyle w:val="TAH"/>
            </w:pPr>
            <w:r w:rsidRPr="00BC0026">
              <w:t>Information element</w:t>
            </w:r>
          </w:p>
        </w:tc>
        <w:tc>
          <w:tcPr>
            <w:tcW w:w="4539" w:type="dxa"/>
            <w:shd w:val="clear" w:color="auto" w:fill="9CC2E5"/>
            <w:vAlign w:val="center"/>
          </w:tcPr>
          <w:p w14:paraId="17682DFC" w14:textId="77777777" w:rsidR="00E642FA" w:rsidRPr="00BC0026" w:rsidRDefault="00E642FA" w:rsidP="00B719BB">
            <w:pPr>
              <w:pStyle w:val="TAH"/>
            </w:pPr>
            <w:r w:rsidRPr="00BC0026">
              <w:t>Definition</w:t>
            </w:r>
          </w:p>
        </w:tc>
        <w:tc>
          <w:tcPr>
            <w:tcW w:w="1149" w:type="dxa"/>
            <w:shd w:val="clear" w:color="auto" w:fill="9CC2E5"/>
            <w:vAlign w:val="center"/>
          </w:tcPr>
          <w:p w14:paraId="12B8CB9B" w14:textId="77777777" w:rsidR="00E642FA" w:rsidRPr="00BC0026" w:rsidRDefault="00E642FA" w:rsidP="00B719BB">
            <w:pPr>
              <w:pStyle w:val="TAH"/>
            </w:pPr>
            <w:r w:rsidRPr="00BC0026">
              <w:t>Support qualifier</w:t>
            </w:r>
          </w:p>
        </w:tc>
        <w:tc>
          <w:tcPr>
            <w:tcW w:w="2104" w:type="dxa"/>
            <w:shd w:val="clear" w:color="auto" w:fill="9CC2E5"/>
            <w:vAlign w:val="center"/>
          </w:tcPr>
          <w:p w14:paraId="5667AF7B" w14:textId="77777777" w:rsidR="00E642FA" w:rsidRPr="00BC0026" w:rsidRDefault="00E642FA" w:rsidP="00B719BB">
            <w:pPr>
              <w:pStyle w:val="TAH"/>
            </w:pPr>
            <w:r w:rsidRPr="00BC0026">
              <w:t>Properties</w:t>
            </w:r>
          </w:p>
        </w:tc>
      </w:tr>
      <w:tr w:rsidR="00E642FA" w:rsidRPr="00BC0026" w14:paraId="7C6796D2" w14:textId="77777777" w:rsidTr="00B719BB">
        <w:trPr>
          <w:jc w:val="center"/>
        </w:trPr>
        <w:tc>
          <w:tcPr>
            <w:tcW w:w="1912" w:type="dxa"/>
            <w:shd w:val="clear" w:color="auto" w:fill="auto"/>
          </w:tcPr>
          <w:p w14:paraId="10A97FC2" w14:textId="77777777" w:rsidR="00E642FA" w:rsidRPr="00BC0026" w:rsidRDefault="00E642FA" w:rsidP="00B719BB">
            <w:pPr>
              <w:pStyle w:val="TAL"/>
              <w:rPr>
                <w:rFonts w:cs="Arial"/>
                <w:szCs w:val="18"/>
                <w:lang w:eastAsia="zh-CN"/>
              </w:rPr>
            </w:pPr>
            <w:r w:rsidRPr="00BC0026">
              <w:rPr>
                <w:rFonts w:cs="Arial"/>
                <w:szCs w:val="18"/>
                <w:lang w:eastAsia="zh-CN"/>
              </w:rPr>
              <w:t>oOCDuration</w:t>
            </w:r>
          </w:p>
        </w:tc>
        <w:tc>
          <w:tcPr>
            <w:tcW w:w="4539" w:type="dxa"/>
            <w:shd w:val="clear" w:color="auto" w:fill="auto"/>
          </w:tcPr>
          <w:p w14:paraId="5196EAD3" w14:textId="77777777" w:rsidR="00E642FA" w:rsidRPr="00BC0026" w:rsidRDefault="00E642FA" w:rsidP="00B719BB">
            <w:pPr>
              <w:pStyle w:val="TAL"/>
            </w:pPr>
            <w:r w:rsidRPr="00BC0026">
              <w:rPr>
                <w:lang w:eastAsia="zh-CN"/>
              </w:rPr>
              <w:t>This specify the time window during which UE is out-of-coverage.</w:t>
            </w:r>
          </w:p>
        </w:tc>
        <w:tc>
          <w:tcPr>
            <w:tcW w:w="1149" w:type="dxa"/>
          </w:tcPr>
          <w:p w14:paraId="25BB8715" w14:textId="77777777" w:rsidR="00E642FA" w:rsidRPr="00BC0026" w:rsidRDefault="00E642FA" w:rsidP="00B719BB">
            <w:pPr>
              <w:pStyle w:val="TAL"/>
            </w:pPr>
            <w:r w:rsidRPr="00BC0026">
              <w:rPr>
                <w:lang w:eastAsia="zh-CN"/>
              </w:rPr>
              <w:t>M</w:t>
            </w:r>
          </w:p>
        </w:tc>
        <w:tc>
          <w:tcPr>
            <w:tcW w:w="2104" w:type="dxa"/>
          </w:tcPr>
          <w:p w14:paraId="2639EFB8" w14:textId="77777777" w:rsidR="00E642FA" w:rsidRPr="00BC0026" w:rsidRDefault="00E642FA" w:rsidP="00B719BB">
            <w:pPr>
              <w:pStyle w:val="TAL"/>
            </w:pPr>
            <w:r w:rsidRPr="00BC0026">
              <w:t>type: ProjectionDuration</w:t>
            </w:r>
          </w:p>
          <w:p w14:paraId="17AE3D70" w14:textId="77777777" w:rsidR="00E642FA" w:rsidRPr="00BC0026" w:rsidRDefault="00E642FA" w:rsidP="00B719BB">
            <w:pPr>
              <w:pStyle w:val="TAL"/>
            </w:pPr>
            <w:r w:rsidRPr="00BC0026">
              <w:t>multiplicity: 1</w:t>
            </w:r>
          </w:p>
          <w:p w14:paraId="1277B221" w14:textId="77777777" w:rsidR="00E642FA" w:rsidRPr="00BC0026" w:rsidRDefault="00E642FA" w:rsidP="00B719BB">
            <w:pPr>
              <w:pStyle w:val="TAL"/>
            </w:pPr>
            <w:r w:rsidRPr="00BC0026">
              <w:t>isOrdered: N/A</w:t>
            </w:r>
          </w:p>
          <w:p w14:paraId="14F9578F" w14:textId="77777777" w:rsidR="00E642FA" w:rsidRPr="00BC0026" w:rsidRDefault="00E642FA" w:rsidP="00B719BB">
            <w:pPr>
              <w:pStyle w:val="TAL"/>
            </w:pPr>
            <w:r w:rsidRPr="00BC0026">
              <w:t xml:space="preserve">isUnique: </w:t>
            </w:r>
            <w:del w:id="45" w:author="Nokia" w:date="2022-07-22T19:31:00Z">
              <w:r w:rsidRPr="00BC0026" w:rsidDel="008866CC">
                <w:delText>True</w:delText>
              </w:r>
            </w:del>
            <w:ins w:id="46" w:author="Nokia" w:date="2022-07-22T19:31:00Z">
              <w:r>
                <w:t>N/A</w:t>
              </w:r>
            </w:ins>
          </w:p>
          <w:p w14:paraId="3CA0CBF0" w14:textId="77777777" w:rsidR="00E642FA" w:rsidRPr="00BC0026" w:rsidRDefault="00E642FA" w:rsidP="00B719BB">
            <w:pPr>
              <w:pStyle w:val="TAL"/>
            </w:pPr>
            <w:r w:rsidRPr="00BC0026">
              <w:t>defaultValue: None</w:t>
            </w:r>
          </w:p>
          <w:p w14:paraId="7FBC787F" w14:textId="77777777" w:rsidR="00E642FA" w:rsidRPr="00BC0026" w:rsidRDefault="00E642FA" w:rsidP="00B719BB">
            <w:pPr>
              <w:pStyle w:val="TAL"/>
            </w:pPr>
            <w:r w:rsidRPr="00BC0026">
              <w:t>isNullable: False</w:t>
            </w:r>
          </w:p>
        </w:tc>
      </w:tr>
      <w:tr w:rsidR="00E642FA" w:rsidRPr="00BC0026" w14:paraId="4AE2618A" w14:textId="77777777" w:rsidTr="00B719BB">
        <w:trPr>
          <w:jc w:val="center"/>
        </w:trPr>
        <w:tc>
          <w:tcPr>
            <w:tcW w:w="1912" w:type="dxa"/>
            <w:shd w:val="clear" w:color="auto" w:fill="auto"/>
          </w:tcPr>
          <w:p w14:paraId="2D11EBB4" w14:textId="77777777" w:rsidR="00E642FA" w:rsidRPr="00BC0026" w:rsidRDefault="00E642FA" w:rsidP="00B719BB">
            <w:pPr>
              <w:pStyle w:val="TAL"/>
              <w:rPr>
                <w:rFonts w:cs="Arial"/>
                <w:szCs w:val="18"/>
                <w:lang w:eastAsia="zh-CN"/>
              </w:rPr>
            </w:pPr>
            <w:r w:rsidRPr="00BC0026">
              <w:rPr>
                <w:rFonts w:cs="Arial"/>
                <w:szCs w:val="18"/>
                <w:lang w:eastAsia="zh-CN"/>
              </w:rPr>
              <w:t>oOCLocation</w:t>
            </w:r>
          </w:p>
        </w:tc>
        <w:tc>
          <w:tcPr>
            <w:tcW w:w="4539" w:type="dxa"/>
            <w:shd w:val="clear" w:color="auto" w:fill="auto"/>
          </w:tcPr>
          <w:p w14:paraId="238C2425" w14:textId="77777777" w:rsidR="00E642FA" w:rsidRPr="00BC0026" w:rsidRDefault="00E642FA" w:rsidP="00B719BB">
            <w:pPr>
              <w:pStyle w:val="TAL"/>
              <w:rPr>
                <w:lang w:eastAsia="zh-CN"/>
              </w:rPr>
            </w:pPr>
            <w:r w:rsidRPr="00BC0026">
              <w:rPr>
                <w:lang w:eastAsia="zh-CN"/>
              </w:rPr>
              <w:t>This specifies the last known location of the UEs before it goes out-of-coverage. This would be within the area indicated by the "areaScope" of the MDA request.</w:t>
            </w:r>
          </w:p>
        </w:tc>
        <w:tc>
          <w:tcPr>
            <w:tcW w:w="1149" w:type="dxa"/>
          </w:tcPr>
          <w:p w14:paraId="52536B6B" w14:textId="77777777" w:rsidR="00E642FA" w:rsidRPr="00BC0026" w:rsidRDefault="00E642FA" w:rsidP="00B719BB">
            <w:pPr>
              <w:pStyle w:val="TAL"/>
              <w:rPr>
                <w:lang w:eastAsia="zh-CN"/>
              </w:rPr>
            </w:pPr>
            <w:r w:rsidRPr="00BC0026">
              <w:rPr>
                <w:lang w:eastAsia="zh-CN"/>
              </w:rPr>
              <w:t>CM</w:t>
            </w:r>
          </w:p>
        </w:tc>
        <w:tc>
          <w:tcPr>
            <w:tcW w:w="2104" w:type="dxa"/>
          </w:tcPr>
          <w:p w14:paraId="654CC8C0" w14:textId="77777777" w:rsidR="00E642FA" w:rsidRPr="00BC0026" w:rsidRDefault="00E642FA" w:rsidP="00B719BB">
            <w:pPr>
              <w:pStyle w:val="TAL"/>
            </w:pPr>
            <w:r w:rsidRPr="00BC0026">
              <w:t>type: GeoCoordinate</w:t>
            </w:r>
          </w:p>
          <w:p w14:paraId="4DBE68A2" w14:textId="77777777" w:rsidR="00E642FA" w:rsidRPr="00BC0026" w:rsidRDefault="00E642FA" w:rsidP="00B719BB">
            <w:pPr>
              <w:pStyle w:val="TAL"/>
            </w:pPr>
            <w:r w:rsidRPr="00BC0026">
              <w:t>multiplicity: 1..*</w:t>
            </w:r>
          </w:p>
          <w:p w14:paraId="1CC0E47F" w14:textId="77777777" w:rsidR="00E642FA" w:rsidRPr="00BC0026" w:rsidRDefault="00E642FA" w:rsidP="00B719BB">
            <w:pPr>
              <w:pStyle w:val="TAL"/>
            </w:pPr>
            <w:r w:rsidRPr="00BC0026">
              <w:t>isOrdered: False</w:t>
            </w:r>
          </w:p>
          <w:p w14:paraId="2F0AA737" w14:textId="77777777" w:rsidR="00E642FA" w:rsidRPr="00BC0026" w:rsidRDefault="00E642FA" w:rsidP="00B719BB">
            <w:pPr>
              <w:pStyle w:val="TAL"/>
            </w:pPr>
            <w:r w:rsidRPr="00BC0026">
              <w:t>isUnique: True</w:t>
            </w:r>
          </w:p>
          <w:p w14:paraId="46BDC2F8" w14:textId="77777777" w:rsidR="00E642FA" w:rsidRPr="00BC0026" w:rsidRDefault="00E642FA" w:rsidP="00B719BB">
            <w:pPr>
              <w:pStyle w:val="TAL"/>
            </w:pPr>
            <w:r w:rsidRPr="00BC0026">
              <w:t>defaultValue: None</w:t>
            </w:r>
          </w:p>
          <w:p w14:paraId="78ED83B3" w14:textId="77777777" w:rsidR="00E642FA" w:rsidRPr="00BC0026" w:rsidRDefault="00E642FA" w:rsidP="00B719BB">
            <w:pPr>
              <w:pStyle w:val="TAL"/>
            </w:pPr>
            <w:r w:rsidRPr="00BC0026">
              <w:t>isNullable: False</w:t>
            </w:r>
          </w:p>
        </w:tc>
      </w:tr>
      <w:tr w:rsidR="00E642FA" w:rsidRPr="00BC0026" w14:paraId="1EF655CD" w14:textId="77777777" w:rsidTr="00B719BB">
        <w:trPr>
          <w:jc w:val="center"/>
        </w:trPr>
        <w:tc>
          <w:tcPr>
            <w:tcW w:w="1912" w:type="dxa"/>
            <w:shd w:val="clear" w:color="auto" w:fill="auto"/>
          </w:tcPr>
          <w:p w14:paraId="69C4BA2E" w14:textId="77777777" w:rsidR="00E642FA" w:rsidRPr="00BC0026" w:rsidRDefault="00E642FA" w:rsidP="00B719BB">
            <w:pPr>
              <w:pStyle w:val="TAL"/>
              <w:rPr>
                <w:rFonts w:cs="Arial"/>
                <w:szCs w:val="18"/>
                <w:lang w:eastAsia="zh-CN"/>
              </w:rPr>
            </w:pPr>
            <w:r w:rsidRPr="00BC0026">
              <w:rPr>
                <w:rFonts w:cs="Arial"/>
                <w:szCs w:val="18"/>
                <w:lang w:eastAsia="zh-CN"/>
              </w:rPr>
              <w:t>oOCMap</w:t>
            </w:r>
          </w:p>
        </w:tc>
        <w:tc>
          <w:tcPr>
            <w:tcW w:w="4539" w:type="dxa"/>
            <w:shd w:val="clear" w:color="auto" w:fill="auto"/>
          </w:tcPr>
          <w:p w14:paraId="3B2768C1" w14:textId="77777777" w:rsidR="00E642FA" w:rsidRPr="00BC0026" w:rsidRDefault="00E642FA" w:rsidP="00B719BB">
            <w:pPr>
              <w:pStyle w:val="TAL"/>
              <w:rPr>
                <w:lang w:eastAsia="zh-CN"/>
              </w:rPr>
            </w:pPr>
            <w:r w:rsidRPr="00BC0026">
              <w:rPr>
                <w:rFonts w:cs="Arial"/>
                <w:szCs w:val="18"/>
                <w:lang w:eastAsia="zh-CN"/>
              </w:rPr>
              <w:t xml:space="preserve">This specifies the geographical region within which the paging issues are experienced by a group of UEs. </w:t>
            </w:r>
            <w:r w:rsidRPr="00BC0026">
              <w:rPr>
                <w:lang w:eastAsia="zh-CN"/>
              </w:rPr>
              <w:t>This would be within the area indicated by the "areaScope" of the MDA request.</w:t>
            </w:r>
          </w:p>
        </w:tc>
        <w:tc>
          <w:tcPr>
            <w:tcW w:w="1149" w:type="dxa"/>
          </w:tcPr>
          <w:p w14:paraId="71EA791F" w14:textId="77777777" w:rsidR="00E642FA" w:rsidRPr="00BC0026" w:rsidRDefault="00E642FA" w:rsidP="00B719BB">
            <w:pPr>
              <w:pStyle w:val="TAL"/>
              <w:rPr>
                <w:lang w:eastAsia="zh-CN"/>
              </w:rPr>
            </w:pPr>
            <w:r w:rsidRPr="00BC0026">
              <w:rPr>
                <w:rFonts w:cs="Arial"/>
                <w:szCs w:val="18"/>
                <w:lang w:eastAsia="zh-CN"/>
              </w:rPr>
              <w:t>CM</w:t>
            </w:r>
          </w:p>
        </w:tc>
        <w:tc>
          <w:tcPr>
            <w:tcW w:w="2104" w:type="dxa"/>
          </w:tcPr>
          <w:p w14:paraId="4B357F44" w14:textId="77777777" w:rsidR="00E642FA" w:rsidRPr="00BC0026" w:rsidRDefault="00E642FA" w:rsidP="00B719BB">
            <w:pPr>
              <w:pStyle w:val="TAL"/>
            </w:pPr>
            <w:r w:rsidRPr="00BC0026">
              <w:t xml:space="preserve">type: GeoCoordinate </w:t>
            </w:r>
          </w:p>
          <w:p w14:paraId="5E6027D9" w14:textId="77777777" w:rsidR="00E642FA" w:rsidRPr="00BC0026" w:rsidRDefault="00E642FA" w:rsidP="00B719BB">
            <w:pPr>
              <w:pStyle w:val="TAL"/>
            </w:pPr>
            <w:r w:rsidRPr="00BC0026">
              <w:t>multiplicity: 1..*</w:t>
            </w:r>
          </w:p>
          <w:p w14:paraId="29E58900" w14:textId="77777777" w:rsidR="00E642FA" w:rsidRPr="00BC0026" w:rsidRDefault="00E642FA" w:rsidP="00B719BB">
            <w:pPr>
              <w:pStyle w:val="TAL"/>
            </w:pPr>
            <w:r w:rsidRPr="00BC0026">
              <w:t>isOrdered: True</w:t>
            </w:r>
          </w:p>
          <w:p w14:paraId="65C57E51" w14:textId="77777777" w:rsidR="00E642FA" w:rsidRPr="00BC0026" w:rsidRDefault="00E642FA" w:rsidP="00B719BB">
            <w:pPr>
              <w:pStyle w:val="TAL"/>
            </w:pPr>
            <w:r w:rsidRPr="00BC0026">
              <w:t>isUnique: True</w:t>
            </w:r>
          </w:p>
          <w:p w14:paraId="648BE7E7" w14:textId="77777777" w:rsidR="00E642FA" w:rsidRPr="00BC0026" w:rsidRDefault="00E642FA" w:rsidP="00B719BB">
            <w:pPr>
              <w:pStyle w:val="TAL"/>
            </w:pPr>
            <w:r w:rsidRPr="00BC0026">
              <w:t>defaultValue: None</w:t>
            </w:r>
          </w:p>
          <w:p w14:paraId="664C7A22" w14:textId="77777777" w:rsidR="00E642FA" w:rsidRPr="00BC0026" w:rsidRDefault="00E642FA" w:rsidP="00B719BB">
            <w:pPr>
              <w:pStyle w:val="TAL"/>
            </w:pPr>
            <w:r w:rsidRPr="00BC0026">
              <w:t>isNullable: False</w:t>
            </w:r>
          </w:p>
        </w:tc>
      </w:tr>
    </w:tbl>
    <w:p w14:paraId="5A3A0063" w14:textId="5DB37835" w:rsidR="00E642FA" w:rsidRDefault="00E642F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A6B63FA" w14:textId="77777777" w:rsidR="00E642FA" w:rsidRPr="00F131A6" w:rsidRDefault="00E642FA" w:rsidP="00E642F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31C4F1BB" w14:textId="37A93F88" w:rsidR="00E642FA" w:rsidRDefault="00E642F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0BC93A27" w14:textId="77777777" w:rsidR="00E642FA" w:rsidRPr="00BC0026" w:rsidRDefault="00E642FA" w:rsidP="00E642FA">
      <w:pPr>
        <w:pStyle w:val="Heading3"/>
      </w:pPr>
      <w:bookmarkStart w:id="47" w:name="_Toc105572970"/>
      <w:bookmarkStart w:id="48" w:name="_Toc106199095"/>
      <w:r w:rsidRPr="00BC0026">
        <w:t>8.5.3</w:t>
      </w:r>
      <w:r w:rsidRPr="00BC0026">
        <w:tab/>
      </w:r>
      <w:bookmarkStart w:id="49" w:name="MCCQCTEMPBM_00000042"/>
      <w:r w:rsidRPr="00BC0026">
        <w:rPr>
          <w:rFonts w:ascii="Courier New" w:hAnsi="Courier New" w:cs="Courier New"/>
        </w:rPr>
        <w:t>TrafficLoadTrend &lt;&lt;dataType&gt;&gt;</w:t>
      </w:r>
      <w:bookmarkEnd w:id="47"/>
      <w:bookmarkEnd w:id="48"/>
      <w:bookmarkEnd w:id="49"/>
    </w:p>
    <w:p w14:paraId="41C88E5C" w14:textId="77777777" w:rsidR="00E642FA" w:rsidRPr="00BC0026" w:rsidRDefault="00E642FA" w:rsidP="00E642FA">
      <w:pPr>
        <w:pStyle w:val="Heading4"/>
      </w:pPr>
      <w:bookmarkStart w:id="50" w:name="_Toc105572971"/>
      <w:bookmarkStart w:id="51" w:name="_Toc106199096"/>
      <w:r w:rsidRPr="00BC0026">
        <w:t>8.5.3.</w:t>
      </w:r>
      <w:r w:rsidRPr="00BC0026">
        <w:rPr>
          <w:lang w:eastAsia="zh-CN"/>
        </w:rPr>
        <w:t>1</w:t>
      </w:r>
      <w:r w:rsidRPr="00BC0026">
        <w:tab/>
        <w:t>Definition</w:t>
      </w:r>
      <w:bookmarkEnd w:id="50"/>
      <w:bookmarkEnd w:id="51"/>
    </w:p>
    <w:p w14:paraId="460A2EFF" w14:textId="77777777" w:rsidR="00E642FA" w:rsidRPr="00BC0026" w:rsidRDefault="00E642FA" w:rsidP="00E642FA">
      <w:r w:rsidRPr="00BC0026">
        <w:t xml:space="preserve">This data type specifies the type of </w:t>
      </w:r>
      <w:bookmarkStart w:id="52" w:name="MCCQCTEMPBM_00000043"/>
      <w:r w:rsidRPr="00BC0026">
        <w:rPr>
          <w:rFonts w:ascii="Courier New" w:hAnsi="Courier New" w:cs="Courier New"/>
        </w:rPr>
        <w:t>TrafficLoadTrend</w:t>
      </w:r>
      <w:bookmarkEnd w:id="52"/>
      <w:r w:rsidRPr="00BC0026">
        <w:t>.</w:t>
      </w:r>
    </w:p>
    <w:p w14:paraId="0FB9C2BC" w14:textId="77777777" w:rsidR="00E642FA" w:rsidRPr="00BC0026" w:rsidRDefault="00E642FA" w:rsidP="00E642FA">
      <w:pPr>
        <w:pStyle w:val="Heading4"/>
      </w:pPr>
      <w:bookmarkStart w:id="53" w:name="_Toc105572972"/>
      <w:bookmarkStart w:id="54" w:name="_Toc106199097"/>
      <w:r w:rsidRPr="00BC0026">
        <w:lastRenderedPageBreak/>
        <w:t>8.5.3.</w:t>
      </w:r>
      <w:r w:rsidRPr="00BC0026">
        <w:rPr>
          <w:lang w:eastAsia="zh-CN"/>
        </w:rPr>
        <w:t>2</w:t>
      </w:r>
      <w:r w:rsidRPr="00BC0026">
        <w:tab/>
        <w:t>Information elements</w:t>
      </w:r>
      <w:bookmarkEnd w:id="53"/>
      <w:bookmarkEnd w:id="54"/>
    </w:p>
    <w:p w14:paraId="64704E75" w14:textId="77777777" w:rsidR="00E642FA" w:rsidRPr="00BC0026" w:rsidRDefault="00E642FA" w:rsidP="00E642FA">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E642FA" w:rsidRPr="00BC0026" w14:paraId="7191E24E" w14:textId="77777777" w:rsidTr="00B719BB">
        <w:trPr>
          <w:jc w:val="center"/>
        </w:trPr>
        <w:tc>
          <w:tcPr>
            <w:tcW w:w="1336" w:type="dxa"/>
            <w:shd w:val="clear" w:color="auto" w:fill="9CC2E5"/>
            <w:vAlign w:val="center"/>
          </w:tcPr>
          <w:p w14:paraId="437EC621" w14:textId="77777777" w:rsidR="00E642FA" w:rsidRPr="00BC0026" w:rsidRDefault="00E642FA" w:rsidP="00B719BB">
            <w:pPr>
              <w:pStyle w:val="TAH"/>
            </w:pPr>
            <w:r w:rsidRPr="00BC0026">
              <w:t>Name</w:t>
            </w:r>
          </w:p>
        </w:tc>
        <w:tc>
          <w:tcPr>
            <w:tcW w:w="5470" w:type="dxa"/>
            <w:shd w:val="clear" w:color="auto" w:fill="9CC2E5"/>
            <w:vAlign w:val="center"/>
          </w:tcPr>
          <w:p w14:paraId="7183C1D8" w14:textId="77777777" w:rsidR="00E642FA" w:rsidRPr="00BC0026" w:rsidRDefault="00E642FA" w:rsidP="00B719BB">
            <w:pPr>
              <w:pStyle w:val="TAH"/>
            </w:pPr>
            <w:r w:rsidRPr="00BC0026">
              <w:t>Definition</w:t>
            </w:r>
          </w:p>
        </w:tc>
        <w:tc>
          <w:tcPr>
            <w:tcW w:w="1178" w:type="dxa"/>
            <w:shd w:val="clear" w:color="auto" w:fill="9CC2E5"/>
            <w:vAlign w:val="center"/>
          </w:tcPr>
          <w:p w14:paraId="66B05DD9" w14:textId="77777777" w:rsidR="00E642FA" w:rsidRPr="00BC0026" w:rsidRDefault="00E642FA" w:rsidP="00B719BB">
            <w:pPr>
              <w:pStyle w:val="TAH"/>
            </w:pPr>
            <w:r w:rsidRPr="00BC0026">
              <w:t>Support qualifier</w:t>
            </w:r>
          </w:p>
        </w:tc>
        <w:tc>
          <w:tcPr>
            <w:tcW w:w="1720" w:type="dxa"/>
            <w:shd w:val="clear" w:color="auto" w:fill="9CC2E5"/>
            <w:vAlign w:val="center"/>
          </w:tcPr>
          <w:p w14:paraId="170D3AB5" w14:textId="77777777" w:rsidR="00E642FA" w:rsidRPr="00BC0026" w:rsidRDefault="00E642FA" w:rsidP="00B719BB">
            <w:pPr>
              <w:pStyle w:val="TAH"/>
            </w:pPr>
            <w:r w:rsidRPr="00BC0026">
              <w:rPr>
                <w:rFonts w:cs="Arial"/>
                <w:szCs w:val="18"/>
              </w:rPr>
              <w:t>Properties</w:t>
            </w:r>
          </w:p>
        </w:tc>
      </w:tr>
      <w:tr w:rsidR="00E642FA" w:rsidRPr="00BC0026" w14:paraId="55A3A798" w14:textId="77777777" w:rsidTr="00B719BB">
        <w:trPr>
          <w:jc w:val="center"/>
        </w:trPr>
        <w:tc>
          <w:tcPr>
            <w:tcW w:w="1336" w:type="dxa"/>
            <w:shd w:val="clear" w:color="auto" w:fill="auto"/>
          </w:tcPr>
          <w:p w14:paraId="04A3BF27" w14:textId="77777777" w:rsidR="00E642FA" w:rsidRPr="00BC0026" w:rsidRDefault="00E642FA" w:rsidP="00B719BB">
            <w:pPr>
              <w:pStyle w:val="TAL"/>
              <w:rPr>
                <w:lang w:eastAsia="zh-CN"/>
              </w:rPr>
            </w:pPr>
            <w:r w:rsidRPr="00BC0026">
              <w:rPr>
                <w:lang w:eastAsia="zh-CN"/>
              </w:rPr>
              <w:t>cellId</w:t>
            </w:r>
          </w:p>
        </w:tc>
        <w:tc>
          <w:tcPr>
            <w:tcW w:w="5470" w:type="dxa"/>
            <w:shd w:val="clear" w:color="auto" w:fill="auto"/>
          </w:tcPr>
          <w:p w14:paraId="18E8F58A" w14:textId="77777777" w:rsidR="00E642FA" w:rsidRPr="00BC0026" w:rsidRDefault="00E642FA" w:rsidP="00B719BB">
            <w:pPr>
              <w:pStyle w:val="TAL"/>
              <w:rPr>
                <w:lang w:eastAsia="zh-CN"/>
              </w:rPr>
            </w:pPr>
            <w:r w:rsidRPr="00BC0026">
              <w:rPr>
                <w:lang w:eastAsia="zh-CN"/>
              </w:rPr>
              <w:t xml:space="preserve">It indicates the cell for which the traffic load prediction is performed. </w:t>
            </w:r>
          </w:p>
        </w:tc>
        <w:tc>
          <w:tcPr>
            <w:tcW w:w="1178" w:type="dxa"/>
          </w:tcPr>
          <w:p w14:paraId="3C2075B7" w14:textId="77777777" w:rsidR="00E642FA" w:rsidRPr="00BC0026" w:rsidRDefault="00E642FA" w:rsidP="00B719BB">
            <w:pPr>
              <w:pStyle w:val="TAL"/>
              <w:rPr>
                <w:lang w:eastAsia="zh-CN"/>
              </w:rPr>
            </w:pPr>
            <w:r w:rsidRPr="00BC0026">
              <w:rPr>
                <w:rFonts w:hint="eastAsia"/>
                <w:lang w:eastAsia="zh-CN"/>
              </w:rPr>
              <w:t>M</w:t>
            </w:r>
          </w:p>
        </w:tc>
        <w:tc>
          <w:tcPr>
            <w:tcW w:w="1720" w:type="dxa"/>
          </w:tcPr>
          <w:p w14:paraId="4450CB5E" w14:textId="77777777" w:rsidR="00E642FA" w:rsidRPr="00BC0026" w:rsidRDefault="00E642FA" w:rsidP="00B719BB">
            <w:pPr>
              <w:pStyle w:val="TAL"/>
              <w:rPr>
                <w:rFonts w:cs="Arial"/>
                <w:szCs w:val="18"/>
                <w:lang w:eastAsia="zh-CN"/>
              </w:rPr>
            </w:pPr>
            <w:r w:rsidRPr="00BC0026">
              <w:rPr>
                <w:rFonts w:cs="Arial"/>
                <w:szCs w:val="18"/>
              </w:rPr>
              <w:t xml:space="preserve">type: </w:t>
            </w:r>
            <w:r w:rsidRPr="00BC0026">
              <w:rPr>
                <w:lang w:eastAsia="zh-CN"/>
              </w:rPr>
              <w:t>DN</w:t>
            </w:r>
          </w:p>
          <w:p w14:paraId="6A969F7A" w14:textId="77777777" w:rsidR="00E642FA" w:rsidRPr="00BC0026" w:rsidRDefault="00E642F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2F70EC5B" w14:textId="77777777" w:rsidR="00E642FA" w:rsidRPr="00BC0026" w:rsidRDefault="00E642FA" w:rsidP="00B719BB">
            <w:pPr>
              <w:pStyle w:val="TAL"/>
              <w:rPr>
                <w:rFonts w:cs="Arial"/>
                <w:szCs w:val="18"/>
              </w:rPr>
            </w:pPr>
            <w:r w:rsidRPr="00BC0026">
              <w:rPr>
                <w:rFonts w:cs="Arial"/>
                <w:szCs w:val="18"/>
              </w:rPr>
              <w:t>isOrdered: N/A</w:t>
            </w:r>
          </w:p>
          <w:p w14:paraId="1A281B27" w14:textId="77777777" w:rsidR="00E642FA" w:rsidRPr="00BC0026" w:rsidRDefault="00E642FA" w:rsidP="00B719BB">
            <w:pPr>
              <w:pStyle w:val="TAL"/>
              <w:rPr>
                <w:rFonts w:cs="Arial"/>
                <w:szCs w:val="18"/>
              </w:rPr>
            </w:pPr>
            <w:r w:rsidRPr="00BC0026">
              <w:rPr>
                <w:rFonts w:cs="Arial"/>
                <w:szCs w:val="18"/>
              </w:rPr>
              <w:t>isUnique: N/A</w:t>
            </w:r>
          </w:p>
          <w:p w14:paraId="0FA67492" w14:textId="77777777" w:rsidR="00E642FA" w:rsidRPr="00BC0026" w:rsidRDefault="00E642FA" w:rsidP="00B719BB">
            <w:pPr>
              <w:pStyle w:val="TAL"/>
              <w:rPr>
                <w:rFonts w:cs="Arial"/>
                <w:szCs w:val="18"/>
              </w:rPr>
            </w:pPr>
            <w:r w:rsidRPr="00BC0026">
              <w:rPr>
                <w:rFonts w:cs="Arial"/>
                <w:szCs w:val="18"/>
              </w:rPr>
              <w:t>defaultValue: None</w:t>
            </w:r>
          </w:p>
          <w:p w14:paraId="7FD2D0DD" w14:textId="77777777" w:rsidR="00E642FA" w:rsidRPr="00BC0026" w:rsidRDefault="00E642FA" w:rsidP="00B719BB">
            <w:pPr>
              <w:pStyle w:val="TAL"/>
              <w:rPr>
                <w:rFonts w:cs="Arial"/>
                <w:szCs w:val="18"/>
              </w:rPr>
            </w:pPr>
            <w:r w:rsidRPr="00BC0026">
              <w:rPr>
                <w:rFonts w:cs="Arial"/>
                <w:szCs w:val="18"/>
              </w:rPr>
              <w:t>isNullable: False</w:t>
            </w:r>
          </w:p>
        </w:tc>
      </w:tr>
      <w:tr w:rsidR="00E642FA" w:rsidRPr="00BC0026" w14:paraId="77E8C26F" w14:textId="77777777" w:rsidTr="00B719BB">
        <w:trPr>
          <w:jc w:val="center"/>
        </w:trPr>
        <w:tc>
          <w:tcPr>
            <w:tcW w:w="1336" w:type="dxa"/>
            <w:shd w:val="clear" w:color="auto" w:fill="auto"/>
          </w:tcPr>
          <w:p w14:paraId="02614F0F" w14:textId="77777777" w:rsidR="00E642FA" w:rsidRPr="00BC0026" w:rsidRDefault="00E642FA" w:rsidP="00B719BB">
            <w:pPr>
              <w:pStyle w:val="TAL"/>
              <w:rPr>
                <w:lang w:eastAsia="zh-CN"/>
              </w:rPr>
            </w:pPr>
            <w:r w:rsidRPr="00BC0026">
              <w:rPr>
                <w:lang w:eastAsia="zh-CN"/>
              </w:rPr>
              <w:t>startTime</w:t>
            </w:r>
          </w:p>
        </w:tc>
        <w:tc>
          <w:tcPr>
            <w:tcW w:w="5470" w:type="dxa"/>
            <w:shd w:val="clear" w:color="auto" w:fill="auto"/>
          </w:tcPr>
          <w:p w14:paraId="6A22A7F2" w14:textId="77777777" w:rsidR="00E642FA" w:rsidRPr="00BC0026" w:rsidRDefault="00E642FA" w:rsidP="00B719BB">
            <w:pPr>
              <w:pStyle w:val="TAL"/>
              <w:rPr>
                <w:lang w:eastAsia="zh-CN"/>
              </w:rPr>
            </w:pPr>
            <w:r w:rsidRPr="00BC0026">
              <w:rPr>
                <w:rFonts w:hint="eastAsia"/>
                <w:lang w:eastAsia="zh-CN"/>
              </w:rPr>
              <w:t>I</w:t>
            </w:r>
            <w:r w:rsidRPr="00BC0026">
              <w:rPr>
                <w:lang w:eastAsia="zh-CN"/>
              </w:rPr>
              <w:t xml:space="preserve">t indicates the start time that are used for traffic load prediction. </w:t>
            </w:r>
          </w:p>
        </w:tc>
        <w:tc>
          <w:tcPr>
            <w:tcW w:w="1178" w:type="dxa"/>
            <w:vAlign w:val="center"/>
          </w:tcPr>
          <w:p w14:paraId="4E91E348" w14:textId="77777777" w:rsidR="00E642FA" w:rsidRPr="00BC0026" w:rsidRDefault="00E642FA" w:rsidP="00B719BB">
            <w:pPr>
              <w:pStyle w:val="TAL"/>
              <w:rPr>
                <w:lang w:eastAsia="zh-CN"/>
              </w:rPr>
            </w:pPr>
            <w:r w:rsidRPr="00BC0026">
              <w:rPr>
                <w:rFonts w:hint="eastAsia"/>
                <w:lang w:eastAsia="zh-CN"/>
              </w:rPr>
              <w:t>M</w:t>
            </w:r>
          </w:p>
        </w:tc>
        <w:tc>
          <w:tcPr>
            <w:tcW w:w="1720" w:type="dxa"/>
            <w:vAlign w:val="center"/>
          </w:tcPr>
          <w:p w14:paraId="4DC90F02" w14:textId="77777777" w:rsidR="00E642FA" w:rsidRPr="00BC0026" w:rsidRDefault="00E642FA" w:rsidP="00B719BB">
            <w:pPr>
              <w:pStyle w:val="TAL"/>
              <w:rPr>
                <w:rFonts w:cs="Arial"/>
                <w:szCs w:val="18"/>
              </w:rPr>
            </w:pPr>
            <w:r w:rsidRPr="00BC0026">
              <w:rPr>
                <w:rFonts w:cs="Arial"/>
                <w:szCs w:val="18"/>
              </w:rPr>
              <w:t>type: Dat</w:t>
            </w:r>
            <w:r w:rsidRPr="00BC0026">
              <w:rPr>
                <w:rFonts w:cs="Arial" w:hint="eastAsia"/>
                <w:szCs w:val="18"/>
                <w:lang w:eastAsia="zh-CN"/>
              </w:rPr>
              <w:t>e</w:t>
            </w:r>
            <w:r w:rsidRPr="00BC0026">
              <w:rPr>
                <w:rFonts w:cs="Arial"/>
                <w:szCs w:val="18"/>
              </w:rPr>
              <w:t>Time</w:t>
            </w:r>
          </w:p>
          <w:p w14:paraId="35518F00" w14:textId="77777777" w:rsidR="00E642FA" w:rsidRPr="00BC0026" w:rsidRDefault="00E642FA" w:rsidP="00B719BB">
            <w:pPr>
              <w:pStyle w:val="TAL"/>
              <w:rPr>
                <w:rFonts w:cs="Arial"/>
                <w:szCs w:val="18"/>
              </w:rPr>
            </w:pPr>
            <w:r w:rsidRPr="00BC0026">
              <w:rPr>
                <w:rFonts w:cs="Arial"/>
                <w:szCs w:val="18"/>
              </w:rPr>
              <w:t>multiplicity: 1</w:t>
            </w:r>
          </w:p>
          <w:p w14:paraId="14E7D396" w14:textId="77777777" w:rsidR="00E642FA" w:rsidRPr="00BC0026" w:rsidRDefault="00E642FA" w:rsidP="00B719BB">
            <w:pPr>
              <w:pStyle w:val="TAL"/>
              <w:rPr>
                <w:rFonts w:cs="Arial"/>
                <w:szCs w:val="18"/>
              </w:rPr>
            </w:pPr>
            <w:r w:rsidRPr="00BC0026">
              <w:rPr>
                <w:rFonts w:cs="Arial"/>
                <w:szCs w:val="18"/>
              </w:rPr>
              <w:t>isOrdered: N/A</w:t>
            </w:r>
          </w:p>
          <w:p w14:paraId="1CACDA24" w14:textId="77777777" w:rsidR="00E642FA" w:rsidRPr="00BC0026" w:rsidRDefault="00E642FA" w:rsidP="00B719BB">
            <w:pPr>
              <w:pStyle w:val="TAL"/>
              <w:rPr>
                <w:rFonts w:cs="Arial"/>
                <w:szCs w:val="18"/>
              </w:rPr>
            </w:pPr>
            <w:r w:rsidRPr="00BC0026">
              <w:rPr>
                <w:rFonts w:cs="Arial"/>
                <w:szCs w:val="18"/>
              </w:rPr>
              <w:t>isUnique: N/A</w:t>
            </w:r>
          </w:p>
          <w:p w14:paraId="2E3956D8" w14:textId="77777777" w:rsidR="00E642FA" w:rsidRPr="00BC0026" w:rsidRDefault="00E642FA" w:rsidP="00B719BB">
            <w:pPr>
              <w:pStyle w:val="TAL"/>
              <w:rPr>
                <w:rFonts w:cs="Arial"/>
                <w:szCs w:val="18"/>
              </w:rPr>
            </w:pPr>
            <w:r w:rsidRPr="00BC0026">
              <w:rPr>
                <w:rFonts w:cs="Arial"/>
                <w:szCs w:val="18"/>
              </w:rPr>
              <w:t>defaultValue: None</w:t>
            </w:r>
          </w:p>
          <w:p w14:paraId="68C5660C" w14:textId="77777777" w:rsidR="00E642FA" w:rsidRPr="00BC0026" w:rsidRDefault="00E642FA" w:rsidP="00B719BB">
            <w:pPr>
              <w:pStyle w:val="TAL"/>
              <w:rPr>
                <w:rFonts w:cs="Arial"/>
                <w:szCs w:val="18"/>
              </w:rPr>
            </w:pPr>
            <w:r w:rsidRPr="00BC0026">
              <w:rPr>
                <w:rFonts w:cs="Arial"/>
                <w:szCs w:val="18"/>
              </w:rPr>
              <w:t>isNullable: False</w:t>
            </w:r>
          </w:p>
        </w:tc>
      </w:tr>
      <w:tr w:rsidR="00E642FA" w:rsidRPr="00BC0026" w14:paraId="7CD7BBDD" w14:textId="77777777" w:rsidTr="00B719BB">
        <w:trPr>
          <w:jc w:val="center"/>
        </w:trPr>
        <w:tc>
          <w:tcPr>
            <w:tcW w:w="1336" w:type="dxa"/>
            <w:shd w:val="clear" w:color="auto" w:fill="auto"/>
          </w:tcPr>
          <w:p w14:paraId="377801A1" w14:textId="77777777" w:rsidR="00E642FA" w:rsidRPr="00BC0026" w:rsidRDefault="00E642FA" w:rsidP="00B719BB">
            <w:pPr>
              <w:pStyle w:val="TAL"/>
              <w:rPr>
                <w:lang w:eastAsia="zh-CN"/>
              </w:rPr>
            </w:pPr>
            <w:r w:rsidRPr="00BC0026">
              <w:rPr>
                <w:lang w:eastAsia="zh-CN"/>
              </w:rPr>
              <w:t>endTime</w:t>
            </w:r>
          </w:p>
        </w:tc>
        <w:tc>
          <w:tcPr>
            <w:tcW w:w="5470" w:type="dxa"/>
            <w:shd w:val="clear" w:color="auto" w:fill="auto"/>
          </w:tcPr>
          <w:p w14:paraId="11E34725" w14:textId="77777777" w:rsidR="00E642FA" w:rsidRPr="00BC0026" w:rsidRDefault="00E642FA" w:rsidP="00B719BB">
            <w:pPr>
              <w:pStyle w:val="TAL"/>
              <w:rPr>
                <w:lang w:eastAsia="zh-CN"/>
              </w:rPr>
            </w:pPr>
            <w:r w:rsidRPr="00BC0026">
              <w:rPr>
                <w:rFonts w:hint="eastAsia"/>
                <w:lang w:eastAsia="zh-CN"/>
              </w:rPr>
              <w:t>I</w:t>
            </w:r>
            <w:r w:rsidRPr="00BC0026">
              <w:rPr>
                <w:lang w:eastAsia="zh-CN"/>
              </w:rPr>
              <w:t>t indicates the end time that are used for traffic load prediction.</w:t>
            </w:r>
          </w:p>
        </w:tc>
        <w:tc>
          <w:tcPr>
            <w:tcW w:w="1178" w:type="dxa"/>
            <w:vAlign w:val="center"/>
          </w:tcPr>
          <w:p w14:paraId="572D1F1F" w14:textId="77777777" w:rsidR="00E642FA" w:rsidRPr="00BC0026" w:rsidRDefault="00E642FA" w:rsidP="00B719BB">
            <w:pPr>
              <w:pStyle w:val="TAL"/>
              <w:rPr>
                <w:lang w:eastAsia="zh-CN"/>
              </w:rPr>
            </w:pPr>
            <w:r w:rsidRPr="00BC0026">
              <w:rPr>
                <w:rFonts w:hint="eastAsia"/>
                <w:lang w:eastAsia="zh-CN"/>
              </w:rPr>
              <w:t>M</w:t>
            </w:r>
          </w:p>
        </w:tc>
        <w:tc>
          <w:tcPr>
            <w:tcW w:w="1720" w:type="dxa"/>
            <w:vAlign w:val="center"/>
          </w:tcPr>
          <w:p w14:paraId="790FC971" w14:textId="77777777" w:rsidR="00E642FA" w:rsidRPr="00BC0026" w:rsidRDefault="00E642FA" w:rsidP="00B719BB">
            <w:pPr>
              <w:pStyle w:val="TAL"/>
              <w:rPr>
                <w:rFonts w:cs="Arial"/>
                <w:szCs w:val="18"/>
              </w:rPr>
            </w:pPr>
            <w:r w:rsidRPr="00BC0026">
              <w:rPr>
                <w:rFonts w:cs="Arial"/>
                <w:szCs w:val="18"/>
              </w:rPr>
              <w:t>type: DateTime</w:t>
            </w:r>
          </w:p>
          <w:p w14:paraId="6DAFE471" w14:textId="77777777" w:rsidR="00E642FA" w:rsidRPr="00BC0026" w:rsidRDefault="00E642FA" w:rsidP="00B719BB">
            <w:pPr>
              <w:pStyle w:val="TAL"/>
              <w:rPr>
                <w:rFonts w:cs="Arial"/>
                <w:szCs w:val="18"/>
              </w:rPr>
            </w:pPr>
            <w:r w:rsidRPr="00BC0026">
              <w:rPr>
                <w:rFonts w:cs="Arial"/>
                <w:szCs w:val="18"/>
              </w:rPr>
              <w:t>multiplicity: 1</w:t>
            </w:r>
          </w:p>
          <w:p w14:paraId="0FDBAE93" w14:textId="77777777" w:rsidR="00E642FA" w:rsidRPr="00BC0026" w:rsidRDefault="00E642FA" w:rsidP="00B719BB">
            <w:pPr>
              <w:pStyle w:val="TAL"/>
              <w:rPr>
                <w:rFonts w:cs="Arial"/>
                <w:szCs w:val="18"/>
              </w:rPr>
            </w:pPr>
            <w:r w:rsidRPr="00BC0026">
              <w:rPr>
                <w:rFonts w:cs="Arial"/>
                <w:szCs w:val="18"/>
              </w:rPr>
              <w:t>isOrdered: N/A</w:t>
            </w:r>
          </w:p>
          <w:p w14:paraId="79C50A0D" w14:textId="77777777" w:rsidR="00E642FA" w:rsidRPr="00BC0026" w:rsidRDefault="00E642FA" w:rsidP="00B719BB">
            <w:pPr>
              <w:pStyle w:val="TAL"/>
              <w:rPr>
                <w:rFonts w:cs="Arial"/>
                <w:szCs w:val="18"/>
              </w:rPr>
            </w:pPr>
            <w:r w:rsidRPr="00BC0026">
              <w:rPr>
                <w:rFonts w:cs="Arial"/>
                <w:szCs w:val="18"/>
              </w:rPr>
              <w:t>isUnique: N/A</w:t>
            </w:r>
          </w:p>
          <w:p w14:paraId="171F8DF6" w14:textId="77777777" w:rsidR="00E642FA" w:rsidRPr="00BC0026" w:rsidRDefault="00E642FA" w:rsidP="00B719BB">
            <w:pPr>
              <w:pStyle w:val="TAL"/>
              <w:rPr>
                <w:rFonts w:cs="Arial"/>
                <w:szCs w:val="18"/>
              </w:rPr>
            </w:pPr>
            <w:r w:rsidRPr="00BC0026">
              <w:rPr>
                <w:rFonts w:cs="Arial"/>
                <w:szCs w:val="18"/>
              </w:rPr>
              <w:t>defaultValue: None</w:t>
            </w:r>
          </w:p>
          <w:p w14:paraId="3095C5F3" w14:textId="77777777" w:rsidR="00E642FA" w:rsidRPr="00BC0026" w:rsidRDefault="00E642FA" w:rsidP="00B719BB">
            <w:pPr>
              <w:pStyle w:val="TAL"/>
              <w:rPr>
                <w:rFonts w:cs="Arial"/>
                <w:szCs w:val="18"/>
              </w:rPr>
            </w:pPr>
            <w:r w:rsidRPr="00BC0026">
              <w:rPr>
                <w:rFonts w:cs="Arial"/>
                <w:szCs w:val="18"/>
              </w:rPr>
              <w:t>isNullable: False</w:t>
            </w:r>
          </w:p>
        </w:tc>
      </w:tr>
      <w:tr w:rsidR="00E642FA" w:rsidRPr="00BC0026" w14:paraId="351995DE" w14:textId="77777777" w:rsidTr="00B719BB">
        <w:trPr>
          <w:jc w:val="center"/>
        </w:trPr>
        <w:tc>
          <w:tcPr>
            <w:tcW w:w="1336" w:type="dxa"/>
            <w:shd w:val="clear" w:color="auto" w:fill="auto"/>
          </w:tcPr>
          <w:p w14:paraId="7B4EFD26" w14:textId="77777777" w:rsidR="00E642FA" w:rsidRPr="00BC0026" w:rsidRDefault="00E642FA" w:rsidP="00B719BB">
            <w:pPr>
              <w:pStyle w:val="TAL"/>
              <w:rPr>
                <w:lang w:eastAsia="zh-CN"/>
              </w:rPr>
            </w:pPr>
            <w:r w:rsidRPr="00BC0026">
              <w:rPr>
                <w:lang w:eastAsia="ko-KR"/>
              </w:rPr>
              <w:t>trafficLoadList</w:t>
            </w:r>
          </w:p>
        </w:tc>
        <w:tc>
          <w:tcPr>
            <w:tcW w:w="5470" w:type="dxa"/>
            <w:shd w:val="clear" w:color="auto" w:fill="auto"/>
          </w:tcPr>
          <w:p w14:paraId="2052A25A" w14:textId="77777777" w:rsidR="00E642FA" w:rsidRPr="00BC0026" w:rsidRDefault="00E642FA" w:rsidP="00B719BB">
            <w:pPr>
              <w:pStyle w:val="TAL"/>
              <w:rPr>
                <w:lang w:eastAsia="zh-CN"/>
              </w:rPr>
            </w:pPr>
            <w:r w:rsidRPr="00BC0026">
              <w:rPr>
                <w:lang w:eastAsia="zh-CN"/>
              </w:rPr>
              <w:t>It provides a list of PRB usage based on a specific granularity.</w:t>
            </w:r>
          </w:p>
        </w:tc>
        <w:tc>
          <w:tcPr>
            <w:tcW w:w="1178" w:type="dxa"/>
          </w:tcPr>
          <w:p w14:paraId="1D2B20CD" w14:textId="77777777" w:rsidR="00E642FA" w:rsidRPr="00BC0026" w:rsidRDefault="00E642FA" w:rsidP="00B719BB">
            <w:pPr>
              <w:pStyle w:val="TAL"/>
              <w:rPr>
                <w:lang w:eastAsia="zh-CN"/>
              </w:rPr>
            </w:pPr>
            <w:r w:rsidRPr="00BC0026">
              <w:rPr>
                <w:lang w:eastAsia="zh-CN"/>
              </w:rPr>
              <w:t>M</w:t>
            </w:r>
          </w:p>
        </w:tc>
        <w:tc>
          <w:tcPr>
            <w:tcW w:w="1720" w:type="dxa"/>
          </w:tcPr>
          <w:p w14:paraId="1A96249A" w14:textId="77777777" w:rsidR="00E642FA" w:rsidRPr="00BC0026" w:rsidRDefault="00E642FA" w:rsidP="00B719BB">
            <w:pPr>
              <w:pStyle w:val="TAL"/>
              <w:rPr>
                <w:rFonts w:cs="Arial"/>
                <w:szCs w:val="18"/>
                <w:lang w:eastAsia="zh-CN"/>
              </w:rPr>
            </w:pPr>
            <w:r w:rsidRPr="00BC0026">
              <w:rPr>
                <w:rFonts w:cs="Arial"/>
                <w:szCs w:val="18"/>
              </w:rPr>
              <w:t xml:space="preserve">type: </w:t>
            </w:r>
            <w:r w:rsidRPr="00BC0026">
              <w:rPr>
                <w:lang w:eastAsia="zh-CN"/>
              </w:rPr>
              <w:t>Integer</w:t>
            </w:r>
          </w:p>
          <w:p w14:paraId="0D06F068" w14:textId="77777777" w:rsidR="00E642FA" w:rsidRPr="00BC0026" w:rsidRDefault="00E642F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5E416BB2" w14:textId="77777777" w:rsidR="00E642FA" w:rsidRPr="00BC0026" w:rsidRDefault="00E642FA" w:rsidP="00B719BB">
            <w:pPr>
              <w:pStyle w:val="TAL"/>
              <w:rPr>
                <w:rFonts w:cs="Arial"/>
                <w:szCs w:val="18"/>
              </w:rPr>
            </w:pPr>
            <w:r w:rsidRPr="00BC0026">
              <w:rPr>
                <w:rFonts w:cs="Arial"/>
                <w:szCs w:val="18"/>
              </w:rPr>
              <w:t xml:space="preserve">isOrdered: </w:t>
            </w:r>
            <w:del w:id="55" w:author="Nokia" w:date="2022-07-22T19:47:00Z">
              <w:r w:rsidRPr="00BC0026" w:rsidDel="00A14A68">
                <w:rPr>
                  <w:rFonts w:cs="Arial"/>
                  <w:szCs w:val="18"/>
                </w:rPr>
                <w:delText>N/A</w:delText>
              </w:r>
            </w:del>
            <w:ins w:id="56" w:author="Nokia" w:date="2022-07-22T19:47:00Z">
              <w:r>
                <w:rPr>
                  <w:rFonts w:cs="Arial"/>
                  <w:szCs w:val="18"/>
                </w:rPr>
                <w:t>False</w:t>
              </w:r>
            </w:ins>
          </w:p>
          <w:p w14:paraId="0ECD620F" w14:textId="77777777" w:rsidR="00E642FA" w:rsidRPr="00BC0026" w:rsidRDefault="00E642FA" w:rsidP="00B719BB">
            <w:pPr>
              <w:pStyle w:val="TAL"/>
              <w:rPr>
                <w:rFonts w:cs="Arial"/>
                <w:szCs w:val="18"/>
              </w:rPr>
            </w:pPr>
            <w:r w:rsidRPr="00BC0026">
              <w:rPr>
                <w:rFonts w:cs="Arial"/>
                <w:szCs w:val="18"/>
              </w:rPr>
              <w:t xml:space="preserve">isUnique: </w:t>
            </w:r>
            <w:del w:id="57" w:author="Nokia" w:date="2022-07-22T19:47:00Z">
              <w:r w:rsidRPr="00BC0026" w:rsidDel="00A14A68">
                <w:rPr>
                  <w:rFonts w:cs="Arial"/>
                  <w:szCs w:val="18"/>
                </w:rPr>
                <w:delText>N/A</w:delText>
              </w:r>
            </w:del>
            <w:ins w:id="58" w:author="Nokia" w:date="2022-07-22T19:47:00Z">
              <w:r>
                <w:rPr>
                  <w:rFonts w:cs="Arial"/>
                  <w:szCs w:val="18"/>
                </w:rPr>
                <w:t>False</w:t>
              </w:r>
            </w:ins>
          </w:p>
          <w:p w14:paraId="78379D7B" w14:textId="77777777" w:rsidR="00E642FA" w:rsidRPr="00BC0026" w:rsidRDefault="00E642FA" w:rsidP="00B719BB">
            <w:pPr>
              <w:pStyle w:val="TAL"/>
              <w:rPr>
                <w:rFonts w:cs="Arial"/>
                <w:szCs w:val="18"/>
              </w:rPr>
            </w:pPr>
            <w:r w:rsidRPr="00BC0026">
              <w:rPr>
                <w:rFonts w:cs="Arial"/>
                <w:szCs w:val="18"/>
              </w:rPr>
              <w:t>defaultValue: None</w:t>
            </w:r>
          </w:p>
          <w:p w14:paraId="08A17531" w14:textId="77777777" w:rsidR="00E642FA" w:rsidRPr="00BC0026" w:rsidRDefault="00E642FA" w:rsidP="00B719BB">
            <w:pPr>
              <w:pStyle w:val="TAL"/>
              <w:rPr>
                <w:rFonts w:cs="Arial"/>
                <w:szCs w:val="18"/>
              </w:rPr>
            </w:pPr>
            <w:r w:rsidRPr="00BC0026">
              <w:rPr>
                <w:rFonts w:cs="Arial"/>
                <w:szCs w:val="18"/>
              </w:rPr>
              <w:t>isNullable: False</w:t>
            </w:r>
          </w:p>
        </w:tc>
      </w:tr>
    </w:tbl>
    <w:p w14:paraId="72F7140D" w14:textId="77777777" w:rsidR="00E642FA" w:rsidRDefault="00E642F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5994B34" w14:textId="77777777" w:rsidR="00286515" w:rsidRPr="00F131A6" w:rsidRDefault="00286515"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0DF61BA" w14:textId="77777777" w:rsidR="00F131A6" w:rsidRPr="00F131A6" w:rsidRDefault="00F131A6" w:rsidP="00F131A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131A6">
        <w:rPr>
          <w:b/>
          <w:i/>
        </w:rPr>
        <w:t>End of changes</w:t>
      </w:r>
    </w:p>
    <w:p w14:paraId="24B4FB22" w14:textId="77777777" w:rsidR="00F131A6" w:rsidRPr="00F131A6" w:rsidRDefault="00F131A6" w:rsidP="00F131A6">
      <w:pPr>
        <w:rPr>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372" w14:textId="77777777" w:rsidR="00F131A6" w:rsidRDefault="00F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F26" w14:textId="77777777" w:rsidR="00F131A6" w:rsidRDefault="00F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408" w14:textId="77777777" w:rsidR="00F131A6" w:rsidRDefault="00F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36" w14:textId="77777777" w:rsidR="00F131A6" w:rsidRDefault="00F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244" w14:textId="77777777" w:rsidR="00F131A6" w:rsidRDefault="00F13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A1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23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C9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7"/>
  </w:num>
  <w:num w:numId="9">
    <w:abstractNumId w:val="20"/>
  </w:num>
  <w:num w:numId="10">
    <w:abstractNumId w:val="21"/>
  </w:num>
  <w:num w:numId="11">
    <w:abstractNumId w:val="12"/>
  </w:num>
  <w:num w:numId="12">
    <w:abstractNumId w:val="15"/>
  </w:num>
  <w:num w:numId="13">
    <w:abstractNumId w:val="18"/>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3"/>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yNagEN+O6WLQAAAA=="/>
  </w:docVars>
  <w:rsids>
    <w:rsidRoot w:val="00022E4A"/>
    <w:rsid w:val="00022E4A"/>
    <w:rsid w:val="000A6394"/>
    <w:rsid w:val="000B24F8"/>
    <w:rsid w:val="000B7FED"/>
    <w:rsid w:val="000C038A"/>
    <w:rsid w:val="000C3CCF"/>
    <w:rsid w:val="000C6598"/>
    <w:rsid w:val="000D44B3"/>
    <w:rsid w:val="000E014D"/>
    <w:rsid w:val="000E2A0B"/>
    <w:rsid w:val="00145D43"/>
    <w:rsid w:val="00166D7C"/>
    <w:rsid w:val="00192C46"/>
    <w:rsid w:val="001A08B3"/>
    <w:rsid w:val="001A7B60"/>
    <w:rsid w:val="001B52F0"/>
    <w:rsid w:val="001B7A65"/>
    <w:rsid w:val="001E293E"/>
    <w:rsid w:val="001E41F3"/>
    <w:rsid w:val="0026004D"/>
    <w:rsid w:val="002640DD"/>
    <w:rsid w:val="00275D12"/>
    <w:rsid w:val="00284FEB"/>
    <w:rsid w:val="002860C4"/>
    <w:rsid w:val="00286515"/>
    <w:rsid w:val="002B5741"/>
    <w:rsid w:val="002E472E"/>
    <w:rsid w:val="00305409"/>
    <w:rsid w:val="00330AB1"/>
    <w:rsid w:val="0034108E"/>
    <w:rsid w:val="0034117E"/>
    <w:rsid w:val="003609EF"/>
    <w:rsid w:val="0036231A"/>
    <w:rsid w:val="00374DD4"/>
    <w:rsid w:val="003A49CB"/>
    <w:rsid w:val="003A7B31"/>
    <w:rsid w:val="003C0669"/>
    <w:rsid w:val="003E1A36"/>
    <w:rsid w:val="00410371"/>
    <w:rsid w:val="004242F1"/>
    <w:rsid w:val="00485B87"/>
    <w:rsid w:val="004A52C6"/>
    <w:rsid w:val="004B75B7"/>
    <w:rsid w:val="004D1D31"/>
    <w:rsid w:val="005009D9"/>
    <w:rsid w:val="0051580D"/>
    <w:rsid w:val="00547111"/>
    <w:rsid w:val="005915A7"/>
    <w:rsid w:val="00592D74"/>
    <w:rsid w:val="005D6EAF"/>
    <w:rsid w:val="005E2C44"/>
    <w:rsid w:val="00621188"/>
    <w:rsid w:val="006257ED"/>
    <w:rsid w:val="00645FC5"/>
    <w:rsid w:val="0065536E"/>
    <w:rsid w:val="00665C47"/>
    <w:rsid w:val="0068622F"/>
    <w:rsid w:val="00695808"/>
    <w:rsid w:val="006B46FB"/>
    <w:rsid w:val="006E21FB"/>
    <w:rsid w:val="00741B47"/>
    <w:rsid w:val="00785599"/>
    <w:rsid w:val="00792342"/>
    <w:rsid w:val="007977A8"/>
    <w:rsid w:val="007B512A"/>
    <w:rsid w:val="007C2097"/>
    <w:rsid w:val="007D6A07"/>
    <w:rsid w:val="007F7259"/>
    <w:rsid w:val="008040A8"/>
    <w:rsid w:val="008279FA"/>
    <w:rsid w:val="00844152"/>
    <w:rsid w:val="00847617"/>
    <w:rsid w:val="008626E7"/>
    <w:rsid w:val="00870EE7"/>
    <w:rsid w:val="00880A55"/>
    <w:rsid w:val="008863B9"/>
    <w:rsid w:val="00895981"/>
    <w:rsid w:val="008A45A6"/>
    <w:rsid w:val="008B7764"/>
    <w:rsid w:val="008D2D3F"/>
    <w:rsid w:val="008D39FE"/>
    <w:rsid w:val="008F3789"/>
    <w:rsid w:val="008F686C"/>
    <w:rsid w:val="009148DE"/>
    <w:rsid w:val="00941E30"/>
    <w:rsid w:val="009777D9"/>
    <w:rsid w:val="00991B88"/>
    <w:rsid w:val="009A5753"/>
    <w:rsid w:val="009A579D"/>
    <w:rsid w:val="009E3297"/>
    <w:rsid w:val="009F734F"/>
    <w:rsid w:val="00A1069F"/>
    <w:rsid w:val="00A11EF6"/>
    <w:rsid w:val="00A246B6"/>
    <w:rsid w:val="00A47E70"/>
    <w:rsid w:val="00A50CF0"/>
    <w:rsid w:val="00A7671C"/>
    <w:rsid w:val="00A936EC"/>
    <w:rsid w:val="00AA2CBC"/>
    <w:rsid w:val="00AC5820"/>
    <w:rsid w:val="00AD1CD8"/>
    <w:rsid w:val="00B13F88"/>
    <w:rsid w:val="00B258BB"/>
    <w:rsid w:val="00B67B97"/>
    <w:rsid w:val="00B968C8"/>
    <w:rsid w:val="00BA3EC5"/>
    <w:rsid w:val="00BA51D9"/>
    <w:rsid w:val="00BB5DFC"/>
    <w:rsid w:val="00BD279D"/>
    <w:rsid w:val="00BD6BB8"/>
    <w:rsid w:val="00BF27A2"/>
    <w:rsid w:val="00C12D8A"/>
    <w:rsid w:val="00C32DBB"/>
    <w:rsid w:val="00C66BA2"/>
    <w:rsid w:val="00C95985"/>
    <w:rsid w:val="00CA7C45"/>
    <w:rsid w:val="00CC5026"/>
    <w:rsid w:val="00CC68D0"/>
    <w:rsid w:val="00CF5C18"/>
    <w:rsid w:val="00D03F9A"/>
    <w:rsid w:val="00D06D51"/>
    <w:rsid w:val="00D24991"/>
    <w:rsid w:val="00D50255"/>
    <w:rsid w:val="00D66520"/>
    <w:rsid w:val="00DD1036"/>
    <w:rsid w:val="00DE34CF"/>
    <w:rsid w:val="00E12941"/>
    <w:rsid w:val="00E13F3D"/>
    <w:rsid w:val="00E34898"/>
    <w:rsid w:val="00E642FA"/>
    <w:rsid w:val="00EB09B7"/>
    <w:rsid w:val="00EB6E7D"/>
    <w:rsid w:val="00EE7D7C"/>
    <w:rsid w:val="00EF001B"/>
    <w:rsid w:val="00F00C3C"/>
    <w:rsid w:val="00F131A6"/>
    <w:rsid w:val="00F25D98"/>
    <w:rsid w:val="00F300FB"/>
    <w:rsid w:val="00F86EB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2F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Zchn">
    <w:name w:val="TF Zchn"/>
    <w:link w:val="TF"/>
    <w:rsid w:val="0034117E"/>
    <w:rPr>
      <w:rFonts w:ascii="Arial" w:hAnsi="Arial"/>
      <w:b/>
      <w:lang w:val="en-GB" w:eastAsia="en-US"/>
    </w:rPr>
  </w:style>
  <w:style w:type="character" w:customStyle="1" w:styleId="THChar">
    <w:name w:val="TH Char"/>
    <w:link w:val="TH"/>
    <w:qFormat/>
    <w:rsid w:val="0034117E"/>
    <w:rPr>
      <w:rFonts w:ascii="Arial" w:hAnsi="Arial"/>
      <w:b/>
      <w:lang w:val="en-GB" w:eastAsia="en-US"/>
    </w:rPr>
  </w:style>
  <w:style w:type="character" w:customStyle="1" w:styleId="B1Char">
    <w:name w:val="B1 Char"/>
    <w:link w:val="B10"/>
    <w:qFormat/>
    <w:rsid w:val="005915A7"/>
    <w:rPr>
      <w:rFonts w:ascii="Times New Roman" w:hAnsi="Times New Roman"/>
      <w:lang w:val="en-GB" w:eastAsia="en-US"/>
    </w:rPr>
  </w:style>
  <w:style w:type="character" w:customStyle="1" w:styleId="PLChar">
    <w:name w:val="PL Char"/>
    <w:link w:val="PL"/>
    <w:qFormat/>
    <w:locked/>
    <w:rsid w:val="00C32DBB"/>
    <w:rPr>
      <w:rFonts w:ascii="Courier New" w:hAnsi="Courier New"/>
      <w:sz w:val="16"/>
      <w:lang w:val="en-GB" w:eastAsia="en-US"/>
    </w:rPr>
  </w:style>
  <w:style w:type="character" w:customStyle="1" w:styleId="B1Char1">
    <w:name w:val="B1 Char1"/>
    <w:rsid w:val="00CA7C45"/>
    <w:rPr>
      <w:lang w:val="en-GB" w:eastAsia="en-US"/>
    </w:rPr>
  </w:style>
  <w:style w:type="character" w:customStyle="1" w:styleId="Heading1Char">
    <w:name w:val="Heading 1 Char"/>
    <w:basedOn w:val="DefaultParagraphFont"/>
    <w:link w:val="Heading1"/>
    <w:rsid w:val="00EF001B"/>
    <w:rPr>
      <w:rFonts w:ascii="Arial" w:hAnsi="Arial"/>
      <w:sz w:val="36"/>
      <w:lang w:val="en-GB" w:eastAsia="en-US"/>
    </w:rPr>
  </w:style>
  <w:style w:type="character" w:customStyle="1" w:styleId="Heading2Char">
    <w:name w:val="Heading 2 Char"/>
    <w:basedOn w:val="DefaultParagraphFont"/>
    <w:link w:val="Heading2"/>
    <w:rsid w:val="00EF001B"/>
    <w:rPr>
      <w:rFonts w:ascii="Arial" w:hAnsi="Arial"/>
      <w:sz w:val="32"/>
      <w:lang w:val="en-GB" w:eastAsia="en-US"/>
    </w:rPr>
  </w:style>
  <w:style w:type="character" w:customStyle="1" w:styleId="Heading3Char">
    <w:name w:val="Heading 3 Char"/>
    <w:basedOn w:val="DefaultParagraphFont"/>
    <w:link w:val="Heading3"/>
    <w:rsid w:val="00EF001B"/>
    <w:rPr>
      <w:rFonts w:ascii="Arial" w:hAnsi="Arial"/>
      <w:sz w:val="28"/>
      <w:lang w:val="en-GB" w:eastAsia="en-US"/>
    </w:rPr>
  </w:style>
  <w:style w:type="character" w:customStyle="1" w:styleId="Heading4Char">
    <w:name w:val="Heading 4 Char"/>
    <w:basedOn w:val="DefaultParagraphFont"/>
    <w:link w:val="Heading4"/>
    <w:rsid w:val="00EF001B"/>
    <w:rPr>
      <w:rFonts w:ascii="Arial" w:hAnsi="Arial"/>
      <w:sz w:val="24"/>
      <w:lang w:val="en-GB" w:eastAsia="en-US"/>
    </w:rPr>
  </w:style>
  <w:style w:type="character" w:customStyle="1" w:styleId="Heading5Char">
    <w:name w:val="Heading 5 Char"/>
    <w:basedOn w:val="DefaultParagraphFont"/>
    <w:link w:val="Heading5"/>
    <w:rsid w:val="00EF001B"/>
    <w:rPr>
      <w:rFonts w:ascii="Arial" w:hAnsi="Arial"/>
      <w:sz w:val="22"/>
      <w:lang w:val="en-GB" w:eastAsia="en-US"/>
    </w:rPr>
  </w:style>
  <w:style w:type="character" w:customStyle="1" w:styleId="Heading6Char">
    <w:name w:val="Heading 6 Char"/>
    <w:basedOn w:val="DefaultParagraphFont"/>
    <w:link w:val="Heading6"/>
    <w:rsid w:val="00EF001B"/>
    <w:rPr>
      <w:rFonts w:ascii="Arial" w:hAnsi="Arial"/>
      <w:lang w:val="en-GB" w:eastAsia="en-US"/>
    </w:rPr>
  </w:style>
  <w:style w:type="character" w:customStyle="1" w:styleId="Heading7Char">
    <w:name w:val="Heading 7 Char"/>
    <w:basedOn w:val="DefaultParagraphFont"/>
    <w:link w:val="Heading7"/>
    <w:rsid w:val="00EF001B"/>
    <w:rPr>
      <w:rFonts w:ascii="Arial" w:hAnsi="Arial"/>
      <w:lang w:val="en-GB" w:eastAsia="en-US"/>
    </w:rPr>
  </w:style>
  <w:style w:type="character" w:customStyle="1" w:styleId="Heading8Char">
    <w:name w:val="Heading 8 Char"/>
    <w:basedOn w:val="DefaultParagraphFont"/>
    <w:link w:val="Heading8"/>
    <w:rsid w:val="00EF001B"/>
    <w:rPr>
      <w:rFonts w:ascii="Arial" w:hAnsi="Arial"/>
      <w:sz w:val="36"/>
      <w:lang w:val="en-GB" w:eastAsia="en-US"/>
    </w:rPr>
  </w:style>
  <w:style w:type="character" w:customStyle="1" w:styleId="Heading9Char">
    <w:name w:val="Heading 9 Char"/>
    <w:basedOn w:val="DefaultParagraphFont"/>
    <w:link w:val="Heading9"/>
    <w:rsid w:val="00EF001B"/>
    <w:rPr>
      <w:rFonts w:ascii="Arial" w:hAnsi="Arial"/>
      <w:sz w:val="36"/>
      <w:lang w:val="en-GB" w:eastAsia="en-US"/>
    </w:rPr>
  </w:style>
  <w:style w:type="character" w:customStyle="1" w:styleId="FooterChar">
    <w:name w:val="Footer Char"/>
    <w:basedOn w:val="DefaultParagraphFont"/>
    <w:link w:val="Footer"/>
    <w:rsid w:val="00EF001B"/>
    <w:rPr>
      <w:rFonts w:ascii="Arial" w:hAnsi="Arial"/>
      <w:b/>
      <w:i/>
      <w:sz w:val="18"/>
      <w:lang w:val="en-GB" w:eastAsia="en-US"/>
    </w:rPr>
  </w:style>
  <w:style w:type="paragraph" w:styleId="Revision">
    <w:name w:val="Revision"/>
    <w:hidden/>
    <w:uiPriority w:val="99"/>
    <w:semiHidden/>
    <w:rsid w:val="00EF001B"/>
    <w:rPr>
      <w:rFonts w:ascii="Times New Roman" w:hAnsi="Times New Roman"/>
      <w:lang w:val="en-GB" w:eastAsia="en-US"/>
    </w:rPr>
  </w:style>
  <w:style w:type="paragraph" w:customStyle="1" w:styleId="B1">
    <w:name w:val="B1+"/>
    <w:basedOn w:val="B10"/>
    <w:link w:val="B1Car"/>
    <w:rsid w:val="00EF001B"/>
    <w:pPr>
      <w:numPr>
        <w:numId w:val="22"/>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EF001B"/>
    <w:rPr>
      <w:rFonts w:ascii="Tahoma" w:hAnsi="Tahoma" w:cs="Tahoma"/>
      <w:sz w:val="16"/>
      <w:szCs w:val="16"/>
      <w:lang w:val="en-GB" w:eastAsia="en-US"/>
    </w:rPr>
  </w:style>
  <w:style w:type="table" w:styleId="TableGrid">
    <w:name w:val="Table Grid"/>
    <w:basedOn w:val="TableNormal"/>
    <w:rsid w:val="00EF001B"/>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F001B"/>
    <w:rPr>
      <w:color w:val="605E5C"/>
      <w:shd w:val="clear" w:color="auto" w:fill="E1DFDD"/>
    </w:rPr>
  </w:style>
  <w:style w:type="character" w:customStyle="1" w:styleId="TALChar">
    <w:name w:val="TAL Char"/>
    <w:link w:val="TAL"/>
    <w:qFormat/>
    <w:rsid w:val="00EF001B"/>
    <w:rPr>
      <w:rFonts w:ascii="Arial" w:hAnsi="Arial"/>
      <w:sz w:val="18"/>
      <w:lang w:val="en-GB" w:eastAsia="en-US"/>
    </w:rPr>
  </w:style>
  <w:style w:type="character" w:customStyle="1" w:styleId="TAHChar">
    <w:name w:val="TAH Char"/>
    <w:link w:val="TAH"/>
    <w:rsid w:val="00EF001B"/>
    <w:rPr>
      <w:rFonts w:ascii="Arial" w:hAnsi="Arial"/>
      <w:b/>
      <w:sz w:val="18"/>
      <w:lang w:val="en-GB" w:eastAsia="en-US"/>
    </w:rPr>
  </w:style>
  <w:style w:type="character" w:customStyle="1" w:styleId="EditorsNoteChar">
    <w:name w:val="Editor's Note Char"/>
    <w:link w:val="EditorsNote"/>
    <w:rsid w:val="00EF001B"/>
    <w:rPr>
      <w:rFonts w:ascii="Times New Roman" w:hAnsi="Times New Roman"/>
      <w:color w:val="FF0000"/>
      <w:lang w:val="en-GB" w:eastAsia="en-US"/>
    </w:rPr>
  </w:style>
  <w:style w:type="character" w:customStyle="1" w:styleId="CommentTextChar">
    <w:name w:val="Comment Text Char"/>
    <w:basedOn w:val="DefaultParagraphFont"/>
    <w:link w:val="CommentText"/>
    <w:rsid w:val="00EF001B"/>
    <w:rPr>
      <w:rFonts w:ascii="Times New Roman" w:hAnsi="Times New Roman"/>
      <w:lang w:val="en-GB" w:eastAsia="en-US"/>
    </w:rPr>
  </w:style>
  <w:style w:type="character" w:customStyle="1" w:styleId="CommentSubjectChar">
    <w:name w:val="Comment Subject Char"/>
    <w:basedOn w:val="CommentTextChar"/>
    <w:link w:val="CommentSubject"/>
    <w:rsid w:val="00EF001B"/>
    <w:rPr>
      <w:rFonts w:ascii="Times New Roman" w:hAnsi="Times New Roman"/>
      <w:b/>
      <w:bCs/>
      <w:lang w:val="en-GB" w:eastAsia="en-US"/>
    </w:rPr>
  </w:style>
  <w:style w:type="character" w:customStyle="1" w:styleId="NOZchn">
    <w:name w:val="NO Zchn"/>
    <w:link w:val="NO"/>
    <w:locked/>
    <w:rsid w:val="00EF001B"/>
    <w:rPr>
      <w:rFonts w:ascii="Times New Roman" w:hAnsi="Times New Roman"/>
      <w:lang w:val="en-GB" w:eastAsia="en-US"/>
    </w:rPr>
  </w:style>
  <w:style w:type="character" w:customStyle="1" w:styleId="EXCar">
    <w:name w:val="EX Car"/>
    <w:link w:val="EX"/>
    <w:qFormat/>
    <w:locked/>
    <w:rsid w:val="00EF001B"/>
    <w:rPr>
      <w:rFonts w:ascii="Times New Roman" w:hAnsi="Times New Roman"/>
      <w:lang w:val="en-GB" w:eastAsia="en-US"/>
    </w:rPr>
  </w:style>
  <w:style w:type="character" w:customStyle="1" w:styleId="TFChar">
    <w:name w:val="TF Char"/>
    <w:qFormat/>
    <w:rsid w:val="00EF001B"/>
    <w:rPr>
      <w:rFonts w:ascii="Arial" w:eastAsia="Times New Roman" w:hAnsi="Arial"/>
      <w:b/>
      <w:lang w:val="en-GB" w:eastAsia="en-US"/>
    </w:rPr>
  </w:style>
  <w:style w:type="character" w:customStyle="1" w:styleId="NOChar">
    <w:name w:val="NO Char"/>
    <w:locked/>
    <w:rsid w:val="00EF001B"/>
    <w:rPr>
      <w:lang w:eastAsia="en-US"/>
    </w:rPr>
  </w:style>
  <w:style w:type="character" w:customStyle="1" w:styleId="B1Car">
    <w:name w:val="B1+ Car"/>
    <w:link w:val="B1"/>
    <w:rsid w:val="00EF001B"/>
    <w:rPr>
      <w:rFonts w:ascii="Times New Roman" w:hAnsi="Times New Roman"/>
      <w:lang w:val="en-GB" w:eastAsia="en-US"/>
    </w:rPr>
  </w:style>
  <w:style w:type="character" w:customStyle="1" w:styleId="TAHCar">
    <w:name w:val="TAH Car"/>
    <w:locked/>
    <w:rsid w:val="00EF001B"/>
    <w:rPr>
      <w:rFonts w:ascii="Arial" w:hAnsi="Arial"/>
      <w:b/>
      <w:sz w:val="18"/>
      <w:lang w:eastAsia="en-US"/>
    </w:rPr>
  </w:style>
  <w:style w:type="character" w:styleId="UnresolvedMention">
    <w:name w:val="Unresolved Mention"/>
    <w:basedOn w:val="DefaultParagraphFont"/>
    <w:uiPriority w:val="99"/>
    <w:semiHidden/>
    <w:unhideWhenUsed/>
    <w:rsid w:val="00EF001B"/>
    <w:rPr>
      <w:color w:val="605E5C"/>
      <w:shd w:val="clear" w:color="auto" w:fill="E1DFDD"/>
    </w:rPr>
  </w:style>
  <w:style w:type="character" w:customStyle="1" w:styleId="DocumentMapChar">
    <w:name w:val="Document Map Char"/>
    <w:basedOn w:val="DefaultParagraphFont"/>
    <w:link w:val="DocumentMap"/>
    <w:rsid w:val="00EF001B"/>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F001B"/>
    <w:rPr>
      <w:rFonts w:ascii="Times New Roman" w:hAnsi="Times New Roman"/>
      <w:sz w:val="16"/>
      <w:lang w:val="en-GB" w:eastAsia="en-US"/>
    </w:rPr>
  </w:style>
  <w:style w:type="paragraph" w:customStyle="1" w:styleId="FL">
    <w:name w:val="FL"/>
    <w:basedOn w:val="Normal"/>
    <w:rsid w:val="00EF001B"/>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EF00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256</TotalTime>
  <Pages>5</Pages>
  <Words>1185</Words>
  <Characters>7537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Rev1</cp:lastModifiedBy>
  <cp:revision>44</cp:revision>
  <cp:lastPrinted>1899-12-31T23:00:00Z</cp:lastPrinted>
  <dcterms:created xsi:type="dcterms:W3CDTF">2020-02-03T08:32:00Z</dcterms:created>
  <dcterms:modified xsi:type="dcterms:W3CDTF">2022-08-16T13:09:00Z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