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8923" w14:textId="49CFD5A8" w:rsidR="000E2A0B" w:rsidRPr="00F25496" w:rsidRDefault="000E2A0B" w:rsidP="000E2A0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30AB1">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EB6E7D">
        <w:rPr>
          <w:b/>
          <w:i/>
          <w:noProof/>
          <w:sz w:val="28"/>
        </w:rPr>
        <w:t>5</w:t>
      </w:r>
      <w:r w:rsidR="00D94C0E">
        <w:rPr>
          <w:b/>
          <w:i/>
          <w:noProof/>
          <w:sz w:val="28"/>
        </w:rPr>
        <w:t>097</w:t>
      </w:r>
    </w:p>
    <w:p w14:paraId="7CB45193" w14:textId="0DB536DB" w:rsidR="001E41F3" w:rsidRPr="005D6EAF" w:rsidRDefault="000E2A0B" w:rsidP="000E2A0B">
      <w:pPr>
        <w:pStyle w:val="CRCoverPage"/>
        <w:outlineLvl w:val="0"/>
        <w:rPr>
          <w:b/>
          <w:bCs/>
          <w:noProof/>
          <w:sz w:val="24"/>
        </w:rPr>
      </w:pPr>
      <w:r w:rsidRPr="00F25496">
        <w:rPr>
          <w:sz w:val="24"/>
        </w:rPr>
        <w:t xml:space="preserve">e-meeting, </w:t>
      </w:r>
      <w:r w:rsidR="00330AB1">
        <w:rPr>
          <w:sz w:val="24"/>
        </w:rPr>
        <w:t>15</w:t>
      </w:r>
      <w:r>
        <w:rPr>
          <w:sz w:val="24"/>
        </w:rPr>
        <w:t xml:space="preserve"> - </w:t>
      </w:r>
      <w:r w:rsidR="00330AB1">
        <w:rPr>
          <w:sz w:val="24"/>
        </w:rPr>
        <w:t>24</w:t>
      </w:r>
      <w:r>
        <w:rPr>
          <w:sz w:val="24"/>
        </w:rPr>
        <w:t xml:space="preserve"> </w:t>
      </w:r>
      <w:r w:rsidR="00330AB1">
        <w:rPr>
          <w:sz w:val="24"/>
        </w:rPr>
        <w:t>Aug</w:t>
      </w:r>
      <w:r>
        <w:rPr>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BAC030" w:rsidR="001E41F3" w:rsidRPr="00410371" w:rsidRDefault="00144A6D" w:rsidP="00E13F3D">
            <w:pPr>
              <w:pStyle w:val="CRCoverPage"/>
              <w:spacing w:after="0"/>
              <w:jc w:val="right"/>
              <w:rPr>
                <w:b/>
                <w:noProof/>
                <w:sz w:val="28"/>
              </w:rPr>
            </w:pPr>
            <w:r>
              <w:fldChar w:fldCharType="begin"/>
            </w:r>
            <w:r>
              <w:instrText xml:space="preserve"> DOCPROPERTY  Spec#  \* MERGEFORMAT </w:instrText>
            </w:r>
            <w:r>
              <w:fldChar w:fldCharType="separate"/>
            </w:r>
            <w:r w:rsidR="00EF001B">
              <w:rPr>
                <w:b/>
                <w:noProof/>
                <w:sz w:val="28"/>
              </w:rPr>
              <w:t>28.104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E5A05" w:rsidR="001E41F3" w:rsidRPr="00410371" w:rsidRDefault="00DF65D5" w:rsidP="00DF65D5">
            <w:pPr>
              <w:pStyle w:val="CRCoverPage"/>
              <w:spacing w:after="0"/>
              <w:jc w:val="center"/>
              <w:rPr>
                <w:noProof/>
              </w:rPr>
            </w:pPr>
            <w:r>
              <w:rPr>
                <w:b/>
                <w:noProof/>
                <w:sz w:val="28"/>
              </w:rPr>
              <w:t>0001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105453" w:rsidR="001E41F3" w:rsidRPr="00410371" w:rsidRDefault="00144A6D" w:rsidP="00E13F3D">
            <w:pPr>
              <w:pStyle w:val="CRCoverPage"/>
              <w:spacing w:after="0"/>
              <w:jc w:val="center"/>
              <w:rPr>
                <w:b/>
                <w:noProof/>
              </w:rPr>
            </w:pPr>
            <w:r>
              <w:fldChar w:fldCharType="begin"/>
            </w:r>
            <w:r>
              <w:instrText xml:space="preserve"> DOCPROPERTY  Revision  \* MERGEFORMAT </w:instrText>
            </w:r>
            <w:r>
              <w:fldChar w:fldCharType="separate"/>
            </w:r>
            <w:r w:rsidR="00F131A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16D3D6" w:rsidR="001E41F3" w:rsidRPr="00410371" w:rsidRDefault="00144A6D">
            <w:pPr>
              <w:pStyle w:val="CRCoverPage"/>
              <w:spacing w:after="0"/>
              <w:jc w:val="center"/>
              <w:rPr>
                <w:noProof/>
                <w:sz w:val="28"/>
              </w:rPr>
            </w:pPr>
            <w:r>
              <w:fldChar w:fldCharType="begin"/>
            </w:r>
            <w:r>
              <w:instrText xml:space="preserve"> DOCPROPERTY  Version  \* MERGEFORMAT </w:instrText>
            </w:r>
            <w:r>
              <w:fldChar w:fldCharType="separate"/>
            </w:r>
            <w:r w:rsidR="00F131A6">
              <w:rPr>
                <w:b/>
                <w:noProof/>
                <w:sz w:val="28"/>
              </w:rPr>
              <w:t>1</w:t>
            </w:r>
            <w:r w:rsidR="00485B87">
              <w:rPr>
                <w:b/>
                <w:noProof/>
                <w:sz w:val="28"/>
              </w:rPr>
              <w:t>7</w:t>
            </w:r>
            <w:r w:rsidR="00F131A6">
              <w:rPr>
                <w:b/>
                <w:noProof/>
                <w:sz w:val="28"/>
              </w:rPr>
              <w:t>.</w:t>
            </w:r>
            <w:r w:rsidR="00EF001B">
              <w:rPr>
                <w:b/>
                <w:noProof/>
                <w:sz w:val="28"/>
              </w:rPr>
              <w:t>0</w:t>
            </w:r>
            <w:r w:rsidR="00F131A6">
              <w:rPr>
                <w:b/>
                <w:noProof/>
                <w:sz w:val="28"/>
              </w:rPr>
              <w:t>.</w:t>
            </w:r>
            <w:r w:rsidR="00485B87">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74C3E" w:rsidR="00F25D98" w:rsidRDefault="00F131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EAD2EE" w:rsidR="00F25D98" w:rsidRDefault="00645FC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4EEAF1" w:rsidR="001E41F3" w:rsidRDefault="00645FC5">
            <w:pPr>
              <w:pStyle w:val="CRCoverPage"/>
              <w:spacing w:after="0"/>
              <w:ind w:left="100"/>
              <w:rPr>
                <w:noProof/>
              </w:rPr>
            </w:pPr>
            <w:r w:rsidRPr="00F131A6">
              <w:t>Rel-1</w:t>
            </w:r>
            <w:r w:rsidR="00485B87">
              <w:t>7</w:t>
            </w:r>
            <w:r w:rsidRPr="00F131A6">
              <w:t xml:space="preserve"> CR </w:t>
            </w:r>
            <w:r w:rsidR="00EF001B">
              <w:t>28.104 Rectifying attribute properties</w:t>
            </w:r>
            <w:r w:rsidR="00D3783A">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808B4F" w:rsidR="001E41F3" w:rsidRDefault="00F131A6">
            <w:pPr>
              <w:pStyle w:val="CRCoverPage"/>
              <w:spacing w:after="0"/>
              <w:ind w:left="100"/>
              <w:rPr>
                <w:noProof/>
              </w:rPr>
            </w:pPr>
            <w:r w:rsidRPr="00F131A6">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4D5DA1" w:rsidR="001E41F3" w:rsidRPr="00000FE8" w:rsidRDefault="00CA7C45">
            <w:pPr>
              <w:pStyle w:val="CRCoverPage"/>
              <w:spacing w:after="0"/>
              <w:ind w:left="100"/>
              <w:rPr>
                <w:noProof/>
              </w:rPr>
            </w:pPr>
            <w:r w:rsidRPr="00000FE8">
              <w:rPr>
                <w:rFonts w:cs="Arial"/>
                <w:color w:val="000000"/>
                <w:lang w:val="en-US"/>
              </w:rPr>
              <w:t>TEI1</w:t>
            </w:r>
            <w:r w:rsidR="00485B87" w:rsidRPr="00000FE8">
              <w:rPr>
                <w:rFonts w:cs="Arial"/>
                <w:color w:val="000000"/>
                <w:lang w:val="en-US"/>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5EF7D" w:rsidR="001E41F3" w:rsidRDefault="00BF27A2">
            <w:pPr>
              <w:pStyle w:val="CRCoverPage"/>
              <w:spacing w:after="0"/>
              <w:ind w:left="100"/>
              <w:rPr>
                <w:noProof/>
              </w:rPr>
            </w:pPr>
            <w:r>
              <w:t>2022-</w:t>
            </w:r>
            <w:r w:rsidR="00F131A6">
              <w:t>0</w:t>
            </w:r>
            <w:r w:rsidR="00645FC5">
              <w:t>8</w:t>
            </w:r>
            <w:r w:rsidR="00F131A6">
              <w:t>-</w:t>
            </w:r>
            <w:r w:rsidR="00645FC5">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DB2999" w:rsidR="001E41F3" w:rsidRDefault="00EF001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6E7E15" w:rsidR="001E41F3" w:rsidRDefault="00BF27A2">
            <w:pPr>
              <w:pStyle w:val="CRCoverPage"/>
              <w:spacing w:after="0"/>
              <w:ind w:left="100"/>
              <w:rPr>
                <w:noProof/>
              </w:rPr>
            </w:pPr>
            <w:r>
              <w:t>Rel-</w:t>
            </w:r>
            <w:r w:rsidR="00F131A6">
              <w:t>1</w:t>
            </w:r>
            <w:r w:rsidR="00485B8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DDA252" w14:textId="12DB1CD1" w:rsidR="001E41F3" w:rsidRDefault="00EF001B">
            <w:pPr>
              <w:pStyle w:val="CRCoverPage"/>
              <w:spacing w:after="0"/>
              <w:ind w:left="100"/>
              <w:rPr>
                <w:noProof/>
              </w:rPr>
            </w:pPr>
            <w:r>
              <w:rPr>
                <w:noProof/>
              </w:rPr>
              <w:t>Incorrect attribute properties</w:t>
            </w:r>
            <w:r w:rsidR="00FF0B5B">
              <w:rPr>
                <w:noProof/>
              </w:rPr>
              <w:t>(isUnique and isOrdered)</w:t>
            </w:r>
            <w:r>
              <w:rPr>
                <w:noProof/>
              </w:rPr>
              <w:t xml:space="preserve"> specified</w:t>
            </w:r>
            <w:r w:rsidR="00E86ECE">
              <w:rPr>
                <w:noProof/>
              </w:rPr>
              <w:t xml:space="preserve"> for attributes with multiplicity </w:t>
            </w:r>
            <w:r w:rsidR="00501761">
              <w:rPr>
                <w:noProof/>
              </w:rPr>
              <w:t xml:space="preserve">1 and </w:t>
            </w:r>
            <w:r w:rsidR="00E86ECE">
              <w:rPr>
                <w:noProof/>
              </w:rPr>
              <w:t>more than 1</w:t>
            </w:r>
            <w:r w:rsidR="00FF0B5B">
              <w:rPr>
                <w:noProof/>
              </w:rPr>
              <w:t>.</w:t>
            </w:r>
          </w:p>
          <w:p w14:paraId="402C2AF6" w14:textId="77777777" w:rsidR="00FF0B5B" w:rsidRDefault="00FF0B5B">
            <w:pPr>
              <w:pStyle w:val="CRCoverPage"/>
              <w:spacing w:after="0"/>
              <w:ind w:left="100"/>
              <w:rPr>
                <w:noProof/>
              </w:rPr>
            </w:pPr>
            <w:r>
              <w:rPr>
                <w:noProof/>
              </w:rPr>
              <w:t>Incomplete reference to parameters in 28.622.</w:t>
            </w:r>
          </w:p>
          <w:p w14:paraId="708AA7DE" w14:textId="7F684530" w:rsidR="00FF0B5B" w:rsidRDefault="00FF0B5B">
            <w:pPr>
              <w:pStyle w:val="CRCoverPage"/>
              <w:spacing w:after="0"/>
              <w:ind w:left="100"/>
              <w:rPr>
                <w:noProof/>
              </w:rPr>
            </w:pPr>
            <w:r>
              <w:rPr>
                <w:noProof/>
              </w:rPr>
              <w:t>Incorrect attributes type mentioned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0385BC" w14:textId="77777777" w:rsidR="001E41F3" w:rsidRDefault="00EF001B" w:rsidP="00645FC5">
            <w:pPr>
              <w:pStyle w:val="CRCoverPage"/>
              <w:spacing w:after="0"/>
              <w:ind w:left="100"/>
              <w:rPr>
                <w:noProof/>
              </w:rPr>
            </w:pPr>
            <w:r>
              <w:rPr>
                <w:noProof/>
              </w:rPr>
              <w:t>Incorrect attributes properties are corrected</w:t>
            </w:r>
            <w:r w:rsidR="009B15F2">
              <w:rPr>
                <w:noProof/>
              </w:rPr>
              <w:t xml:space="preserve"> for attributes with multiplicity </w:t>
            </w:r>
            <w:r w:rsidR="00501761">
              <w:rPr>
                <w:noProof/>
              </w:rPr>
              <w:t xml:space="preserve">1 and </w:t>
            </w:r>
            <w:r w:rsidR="009B15F2">
              <w:rPr>
                <w:noProof/>
              </w:rPr>
              <w:t>more than 1</w:t>
            </w:r>
          </w:p>
          <w:p w14:paraId="31C656EC" w14:textId="3E8F2FA3" w:rsidR="00FF0B5B" w:rsidRDefault="00FF0B5B" w:rsidP="00645FC5">
            <w:pPr>
              <w:pStyle w:val="CRCoverPage"/>
              <w:spacing w:after="0"/>
              <w:ind w:left="100"/>
              <w:rPr>
                <w:noProof/>
              </w:rPr>
            </w:pPr>
            <w:r>
              <w:rPr>
                <w:noProof/>
              </w:rPr>
              <w:t>Reference to definitions from 28.622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D7A3DC" w:rsidR="001E41F3" w:rsidRDefault="00EF001B">
            <w:pPr>
              <w:pStyle w:val="CRCoverPage"/>
              <w:spacing w:after="0"/>
              <w:ind w:left="100"/>
              <w:rPr>
                <w:noProof/>
              </w:rPr>
            </w:pPr>
            <w:r>
              <w:rPr>
                <w:noProof/>
                <w:lang w:val="fr-FR"/>
              </w:rPr>
              <w:t>Incorrect a</w:t>
            </w:r>
            <w:r w:rsidR="002E12A6">
              <w:rPr>
                <w:noProof/>
                <w:lang w:val="fr-FR"/>
              </w:rPr>
              <w:t>t</w:t>
            </w:r>
            <w:r>
              <w:rPr>
                <w:noProof/>
                <w:lang w:val="fr-FR"/>
              </w:rPr>
              <w:t>tribute properties</w:t>
            </w:r>
            <w:r w:rsidR="00DE639F">
              <w:rPr>
                <w:noProof/>
                <w:lang w:val="fr-FR"/>
              </w:rPr>
              <w:t xml:space="preserve"> </w:t>
            </w:r>
            <w:r w:rsidR="00DE639F">
              <w:rPr>
                <w:noProof/>
              </w:rPr>
              <w:t xml:space="preserve">for attributes </w:t>
            </w:r>
            <w:r w:rsidR="00FF0B5B">
              <w:rPr>
                <w:noProof/>
              </w:rPr>
              <w:t>like type, isOrdered and isUnique</w:t>
            </w:r>
            <w:r>
              <w:rPr>
                <w:noProof/>
                <w:lang w:val="fr-FR"/>
              </w:rPr>
              <w:t xml:space="preserve"> leading to </w:t>
            </w:r>
            <w:r w:rsidRPr="00EF001B">
              <w:rPr>
                <w:noProof/>
                <w:lang w:val="fr-FR"/>
              </w:rPr>
              <w:t>ambiguity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EB6F16" w:rsidR="001E41F3" w:rsidRDefault="00317D82">
            <w:pPr>
              <w:pStyle w:val="CRCoverPage"/>
              <w:spacing w:after="0"/>
              <w:ind w:left="100"/>
              <w:rPr>
                <w:noProof/>
              </w:rPr>
            </w:pPr>
            <w:r>
              <w:rPr>
                <w:noProof/>
              </w:rPr>
              <w:t xml:space="preserve">8.4.1.1, </w:t>
            </w:r>
            <w:r w:rsidR="00D3783A">
              <w:rPr>
                <w:noProof/>
              </w:rPr>
              <w:t xml:space="preserve">8.4.6, </w:t>
            </w:r>
            <w:r>
              <w:rPr>
                <w:noProof/>
              </w:rPr>
              <w:t>8.5.1</w:t>
            </w:r>
            <w:r w:rsidR="00D3783A">
              <w:rPr>
                <w:noProof/>
              </w:rPr>
              <w:t>, 8.5.4</w:t>
            </w:r>
            <w:r w:rsidR="00FF0B5B">
              <w:rPr>
                <w:noProof/>
              </w:rPr>
              <w:t>, 8.4.3.1, 8.4.5.1, 8.4.2.5</w:t>
            </w:r>
            <w:r w:rsidR="00746C82">
              <w:rPr>
                <w:noProof/>
              </w:rPr>
              <w:t>, 8.4.2.3, 8.5.11, 8.5.12, 8.4.1.2, 8.5.3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2B47AE" w:rsidR="001E41F3" w:rsidRDefault="00F1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69ECB9" w:rsidR="001E41F3" w:rsidRDefault="00F1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B61A1" w:rsidR="001E41F3" w:rsidRDefault="00F131A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37176FB1" w:rsidR="001E41F3" w:rsidRDefault="001E41F3">
      <w:pPr>
        <w:pStyle w:val="CRCoverPage"/>
        <w:spacing w:after="0"/>
        <w:rPr>
          <w:noProof/>
          <w:sz w:val="8"/>
          <w:szCs w:val="8"/>
        </w:rPr>
      </w:pPr>
    </w:p>
    <w:p w14:paraId="1924988B" w14:textId="77777777" w:rsidR="00F131A6" w:rsidRDefault="00F131A6">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6F1F6F" w14:textId="62EF833F" w:rsidR="003A7B31" w:rsidRPr="00F131A6" w:rsidRDefault="003A7B31" w:rsidP="003A7B3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Start</w:t>
      </w:r>
      <w:r w:rsidRPr="00F131A6">
        <w:rPr>
          <w:b/>
          <w:i/>
        </w:rPr>
        <w:t xml:space="preserve"> of</w:t>
      </w:r>
      <w:r>
        <w:rPr>
          <w:b/>
          <w:i/>
        </w:rPr>
        <w:t xml:space="preserve"> first</w:t>
      </w:r>
      <w:r w:rsidRPr="00F131A6">
        <w:rPr>
          <w:b/>
          <w:i/>
        </w:rPr>
        <w:t xml:space="preserve"> change</w:t>
      </w:r>
    </w:p>
    <w:p w14:paraId="0622CADE" w14:textId="77777777" w:rsidR="00EF001B" w:rsidRPr="00BC0026" w:rsidRDefault="00EF001B" w:rsidP="00EF001B">
      <w:pPr>
        <w:pStyle w:val="Heading4"/>
      </w:pPr>
      <w:bookmarkStart w:id="1" w:name="_Toc105572909"/>
      <w:bookmarkStart w:id="2" w:name="_Toc106199034"/>
      <w:r w:rsidRPr="00BC0026">
        <w:t>8.4.1.1</w:t>
      </w:r>
      <w:r w:rsidRPr="00BC0026">
        <w:tab/>
        <w:t>Coverage problem analysis</w:t>
      </w:r>
      <w:bookmarkEnd w:id="1"/>
      <w:bookmarkEnd w:id="2"/>
    </w:p>
    <w:p w14:paraId="7FCD6D74" w14:textId="77777777" w:rsidR="00EF001B" w:rsidRPr="00BC0026" w:rsidRDefault="00EF001B" w:rsidP="00EF001B">
      <w:pPr>
        <w:pStyle w:val="Heading5"/>
      </w:pPr>
      <w:bookmarkStart w:id="3" w:name="_Toc105572910"/>
      <w:bookmarkStart w:id="4" w:name="_Toc106199035"/>
      <w:r w:rsidRPr="00BC0026">
        <w:t>8.4.1.1.1</w:t>
      </w:r>
      <w:r w:rsidRPr="00BC0026">
        <w:tab/>
        <w:t>MDA type</w:t>
      </w:r>
      <w:bookmarkEnd w:id="3"/>
      <w:bookmarkEnd w:id="4"/>
    </w:p>
    <w:p w14:paraId="06ECEDEF" w14:textId="77777777" w:rsidR="00EF001B" w:rsidRPr="00BC0026" w:rsidRDefault="00EF001B" w:rsidP="00EF001B">
      <w:pPr>
        <w:rPr>
          <w:lang w:eastAsia="zh-CN"/>
        </w:rPr>
      </w:pPr>
      <w:r w:rsidRPr="00BC0026">
        <w:t>The MDA type for coverage problem analysis is: CoverageAnalytics.CoverageProblemAnalysis.</w:t>
      </w:r>
    </w:p>
    <w:p w14:paraId="4A70A7CA" w14:textId="77777777" w:rsidR="00EF001B" w:rsidRPr="00BC0026" w:rsidRDefault="00EF001B" w:rsidP="00EF001B">
      <w:pPr>
        <w:pStyle w:val="Heading5"/>
      </w:pPr>
      <w:bookmarkStart w:id="5" w:name="_Toc105572911"/>
      <w:bookmarkStart w:id="6" w:name="_Toc106199036"/>
      <w:r w:rsidRPr="00BC0026">
        <w:t>8.4.1.1.2</w:t>
      </w:r>
      <w:r w:rsidRPr="00BC0026">
        <w:tab/>
        <w:t>Enabling data</w:t>
      </w:r>
      <w:bookmarkEnd w:id="5"/>
      <w:bookmarkEnd w:id="6"/>
    </w:p>
    <w:p w14:paraId="5EE1D28A" w14:textId="77777777" w:rsidR="00EF001B" w:rsidRPr="00BC0026" w:rsidRDefault="00EF001B" w:rsidP="00EF001B">
      <w:r w:rsidRPr="00BC0026">
        <w:t>The enabling data for CoverageAnalytics.CoverageProblemAnalysis</w:t>
      </w:r>
      <w:r w:rsidRPr="00BC0026" w:rsidDel="0056109B">
        <w:t xml:space="preserve"> </w:t>
      </w:r>
      <w:r w:rsidRPr="00BC0026">
        <w:t>MDA type are provided in table 8.4.1.1.2-1.</w:t>
      </w:r>
    </w:p>
    <w:p w14:paraId="1856D007" w14:textId="77777777" w:rsidR="00EF001B" w:rsidRPr="00BC0026" w:rsidRDefault="00EF001B" w:rsidP="00EF001B">
      <w:r w:rsidRPr="00BC0026">
        <w:t>For general information about enabling data, see clause 8.2.1.</w:t>
      </w:r>
    </w:p>
    <w:p w14:paraId="5577527E" w14:textId="77777777" w:rsidR="00EF001B" w:rsidRPr="00BC0026" w:rsidRDefault="00EF001B" w:rsidP="00EF001B">
      <w:pPr>
        <w:pStyle w:val="TH"/>
        <w:keepLines w:val="0"/>
      </w:pPr>
      <w:r w:rsidRPr="00BC0026">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EF001B" w:rsidRPr="00BC0026" w14:paraId="3DCA68F5" w14:textId="77777777" w:rsidTr="0045396E">
        <w:trPr>
          <w:tblHeader/>
          <w:jc w:val="center"/>
        </w:trPr>
        <w:tc>
          <w:tcPr>
            <w:tcW w:w="1650" w:type="dxa"/>
            <w:shd w:val="clear" w:color="auto" w:fill="9CC2E5"/>
            <w:vAlign w:val="center"/>
          </w:tcPr>
          <w:p w14:paraId="5DA47D38" w14:textId="77777777" w:rsidR="00EF001B" w:rsidRPr="00BC0026" w:rsidRDefault="00EF001B" w:rsidP="0045396E">
            <w:pPr>
              <w:pStyle w:val="TAH"/>
              <w:keepLines w:val="0"/>
            </w:pPr>
            <w:bookmarkStart w:id="7" w:name="MCCQCTEMPBM_00000136"/>
            <w:r w:rsidRPr="00BC0026">
              <w:t>Data category</w:t>
            </w:r>
          </w:p>
        </w:tc>
        <w:tc>
          <w:tcPr>
            <w:tcW w:w="4476" w:type="dxa"/>
            <w:shd w:val="clear" w:color="auto" w:fill="9CC2E5"/>
            <w:vAlign w:val="center"/>
          </w:tcPr>
          <w:p w14:paraId="0A64B832" w14:textId="77777777" w:rsidR="00EF001B" w:rsidRPr="00BC0026" w:rsidRDefault="00EF001B" w:rsidP="0045396E">
            <w:pPr>
              <w:pStyle w:val="TAH"/>
              <w:keepLines w:val="0"/>
            </w:pPr>
            <w:r w:rsidRPr="00BC0026">
              <w:t>Description</w:t>
            </w:r>
          </w:p>
        </w:tc>
        <w:tc>
          <w:tcPr>
            <w:tcW w:w="3217" w:type="dxa"/>
            <w:shd w:val="clear" w:color="auto" w:fill="9CC2E5"/>
            <w:vAlign w:val="center"/>
          </w:tcPr>
          <w:p w14:paraId="54FB0A63" w14:textId="77777777" w:rsidR="00EF001B" w:rsidRPr="00BC0026" w:rsidRDefault="00EF001B" w:rsidP="0045396E">
            <w:pPr>
              <w:pStyle w:val="TAH"/>
              <w:keepLines w:val="0"/>
              <w:rPr>
                <w:b w:val="0"/>
                <w:bCs/>
              </w:rPr>
            </w:pPr>
            <w:r w:rsidRPr="00BC0026">
              <w:t>References</w:t>
            </w:r>
          </w:p>
        </w:tc>
      </w:tr>
      <w:tr w:rsidR="00EF001B" w:rsidRPr="00BC0026" w14:paraId="6A4EEEE5" w14:textId="77777777" w:rsidTr="0045396E">
        <w:trPr>
          <w:jc w:val="center"/>
        </w:trPr>
        <w:tc>
          <w:tcPr>
            <w:tcW w:w="1650" w:type="dxa"/>
            <w:vMerge w:val="restart"/>
            <w:shd w:val="clear" w:color="auto" w:fill="auto"/>
          </w:tcPr>
          <w:p w14:paraId="1929558C" w14:textId="77777777" w:rsidR="00EF001B" w:rsidRPr="00BC0026" w:rsidRDefault="00EF001B" w:rsidP="0045396E">
            <w:pPr>
              <w:pStyle w:val="TAL"/>
              <w:keepLines w:val="0"/>
              <w:rPr>
                <w:lang w:eastAsia="zh-CN"/>
              </w:rPr>
            </w:pPr>
            <w:r w:rsidRPr="00BC0026">
              <w:rPr>
                <w:lang w:eastAsia="zh-CN"/>
              </w:rPr>
              <w:t>Performance measurements</w:t>
            </w:r>
          </w:p>
        </w:tc>
        <w:tc>
          <w:tcPr>
            <w:tcW w:w="4476" w:type="dxa"/>
            <w:shd w:val="clear" w:color="auto" w:fill="auto"/>
          </w:tcPr>
          <w:p w14:paraId="61C3ADD4" w14:textId="77777777" w:rsidR="00EF001B" w:rsidRPr="00BC0026" w:rsidRDefault="00EF001B" w:rsidP="0045396E">
            <w:pPr>
              <w:pStyle w:val="TAL"/>
              <w:keepLines w:val="0"/>
              <w:rPr>
                <w:color w:val="000000"/>
              </w:rPr>
            </w:pPr>
            <w:r w:rsidRPr="00BC0026">
              <w:rPr>
                <w:color w:val="000000"/>
              </w:rPr>
              <w:t>SS-RSRP distribution per SSB (beam) of serving NR cell</w:t>
            </w:r>
          </w:p>
        </w:tc>
        <w:tc>
          <w:tcPr>
            <w:tcW w:w="3217" w:type="dxa"/>
          </w:tcPr>
          <w:p w14:paraId="2AF09348" w14:textId="77777777" w:rsidR="00EF001B" w:rsidRPr="00BC0026" w:rsidRDefault="00EF001B" w:rsidP="0045396E">
            <w:pPr>
              <w:pStyle w:val="TAL"/>
              <w:keepLines w:val="0"/>
              <w:rPr>
                <w:color w:val="000000"/>
              </w:rPr>
            </w:pPr>
            <w:r w:rsidRPr="00BC0026">
              <w:rPr>
                <w:color w:val="000000"/>
              </w:rPr>
              <w:t xml:space="preserve">SS-RSRP distribution per SSB (clause 5.1.1.22.1 of </w:t>
            </w:r>
            <w:r>
              <w:rPr>
                <w:color w:val="000000"/>
              </w:rPr>
              <w:t>TS</w:t>
            </w:r>
            <w:r w:rsidRPr="00BC0026">
              <w:rPr>
                <w:color w:val="000000"/>
              </w:rPr>
              <w:t xml:space="preserve"> 28.552 [4]).</w:t>
            </w:r>
          </w:p>
        </w:tc>
      </w:tr>
      <w:tr w:rsidR="00EF001B" w:rsidRPr="00BC0026" w14:paraId="4A132640" w14:textId="77777777" w:rsidTr="0045396E">
        <w:trPr>
          <w:jc w:val="center"/>
        </w:trPr>
        <w:tc>
          <w:tcPr>
            <w:tcW w:w="1650" w:type="dxa"/>
            <w:vMerge/>
            <w:shd w:val="clear" w:color="auto" w:fill="auto"/>
          </w:tcPr>
          <w:p w14:paraId="712FBACE" w14:textId="77777777" w:rsidR="00EF001B" w:rsidRPr="00BC0026" w:rsidRDefault="00EF001B" w:rsidP="0045396E">
            <w:pPr>
              <w:pStyle w:val="TAL"/>
              <w:keepLines w:val="0"/>
              <w:rPr>
                <w:lang w:eastAsia="zh-CN"/>
              </w:rPr>
            </w:pPr>
          </w:p>
        </w:tc>
        <w:tc>
          <w:tcPr>
            <w:tcW w:w="4476" w:type="dxa"/>
            <w:shd w:val="clear" w:color="auto" w:fill="auto"/>
          </w:tcPr>
          <w:p w14:paraId="4F1E5517" w14:textId="77777777" w:rsidR="00EF001B" w:rsidRPr="00BC0026" w:rsidRDefault="00EF001B" w:rsidP="0045396E">
            <w:pPr>
              <w:pStyle w:val="TAL"/>
              <w:keepLines w:val="0"/>
              <w:rPr>
                <w:color w:val="000000"/>
              </w:rPr>
            </w:pPr>
            <w:r w:rsidRPr="00BC0026">
              <w:rPr>
                <w:color w:val="000000"/>
              </w:rPr>
              <w:t>SS-RSRP distribution per SSB (beam) of neighbor NR cell</w:t>
            </w:r>
          </w:p>
        </w:tc>
        <w:tc>
          <w:tcPr>
            <w:tcW w:w="3217" w:type="dxa"/>
          </w:tcPr>
          <w:p w14:paraId="59B32EB1" w14:textId="77777777" w:rsidR="00EF001B" w:rsidRPr="00BC0026" w:rsidRDefault="00EF001B" w:rsidP="0045396E">
            <w:pPr>
              <w:pStyle w:val="TAL"/>
              <w:keepLines w:val="0"/>
              <w:rPr>
                <w:color w:val="000000"/>
              </w:rPr>
            </w:pPr>
            <w:r w:rsidRPr="00BC0026">
              <w:rPr>
                <w:color w:val="000000"/>
              </w:rPr>
              <w:t xml:space="preserve">SS-RSRP distribution per SSB of neighbor NR cell (clause 5.1.1.22.2 of </w:t>
            </w:r>
            <w:r>
              <w:rPr>
                <w:color w:val="000000"/>
              </w:rPr>
              <w:t>TS</w:t>
            </w:r>
            <w:r w:rsidRPr="00BC0026">
              <w:rPr>
                <w:color w:val="000000"/>
              </w:rPr>
              <w:t xml:space="preserve"> 28.552 [4])</w:t>
            </w:r>
          </w:p>
        </w:tc>
      </w:tr>
      <w:tr w:rsidR="00EF001B" w:rsidRPr="00BC0026" w14:paraId="0F66BE80" w14:textId="77777777" w:rsidTr="0045396E">
        <w:trPr>
          <w:jc w:val="center"/>
        </w:trPr>
        <w:tc>
          <w:tcPr>
            <w:tcW w:w="1650" w:type="dxa"/>
            <w:vMerge/>
            <w:shd w:val="clear" w:color="auto" w:fill="auto"/>
          </w:tcPr>
          <w:p w14:paraId="5BAF38F2" w14:textId="77777777" w:rsidR="00EF001B" w:rsidRPr="00BC0026" w:rsidRDefault="00EF001B" w:rsidP="0045396E">
            <w:pPr>
              <w:pStyle w:val="TAL"/>
              <w:keepLines w:val="0"/>
              <w:rPr>
                <w:lang w:eastAsia="zh-CN"/>
              </w:rPr>
            </w:pPr>
          </w:p>
        </w:tc>
        <w:tc>
          <w:tcPr>
            <w:tcW w:w="4476" w:type="dxa"/>
            <w:shd w:val="clear" w:color="auto" w:fill="auto"/>
          </w:tcPr>
          <w:p w14:paraId="6C2871A1" w14:textId="77777777" w:rsidR="00EF001B" w:rsidRPr="00BC0026" w:rsidRDefault="00EF001B" w:rsidP="0045396E">
            <w:pPr>
              <w:pStyle w:val="TAL"/>
              <w:keepLines w:val="0"/>
              <w:rPr>
                <w:color w:val="000000"/>
              </w:rPr>
            </w:pPr>
            <w:r w:rsidRPr="00BC0026">
              <w:rPr>
                <w:color w:val="000000"/>
              </w:rPr>
              <w:t>RSRP distribution of neighbor E-UTRA cell for an NR cell</w:t>
            </w:r>
          </w:p>
        </w:tc>
        <w:tc>
          <w:tcPr>
            <w:tcW w:w="3217" w:type="dxa"/>
          </w:tcPr>
          <w:p w14:paraId="669C25E5" w14:textId="77777777" w:rsidR="00EF001B" w:rsidRPr="00BC0026" w:rsidRDefault="00EF001B" w:rsidP="0045396E">
            <w:pPr>
              <w:pStyle w:val="TAL"/>
              <w:keepLines w:val="0"/>
              <w:rPr>
                <w:color w:val="000000"/>
              </w:rPr>
            </w:pPr>
            <w:r w:rsidRPr="00BC0026">
              <w:rPr>
                <w:color w:val="000000"/>
              </w:rPr>
              <w:t>RSRP distribution per neighbor E</w:t>
            </w:r>
            <w:r w:rsidRPr="00BC0026">
              <w:rPr>
                <w:color w:val="000000"/>
              </w:rPr>
              <w:noBreakHyphen/>
              <w:t xml:space="preserve">UTRAN cell (clause 5.1.1.22.3 of </w:t>
            </w:r>
            <w:r>
              <w:rPr>
                <w:color w:val="000000"/>
              </w:rPr>
              <w:t>TS</w:t>
            </w:r>
            <w:r w:rsidRPr="00BC0026">
              <w:rPr>
                <w:color w:val="000000"/>
              </w:rPr>
              <w:t xml:space="preserve"> 28.552 [4])</w:t>
            </w:r>
          </w:p>
        </w:tc>
      </w:tr>
      <w:tr w:rsidR="00EF001B" w:rsidRPr="00BC0026" w14:paraId="29E6C6D7" w14:textId="77777777" w:rsidTr="0045396E">
        <w:trPr>
          <w:jc w:val="center"/>
        </w:trPr>
        <w:tc>
          <w:tcPr>
            <w:tcW w:w="1650" w:type="dxa"/>
            <w:vMerge/>
            <w:shd w:val="clear" w:color="auto" w:fill="auto"/>
          </w:tcPr>
          <w:p w14:paraId="73A6F516" w14:textId="77777777" w:rsidR="00EF001B" w:rsidRPr="00BC0026" w:rsidRDefault="00EF001B" w:rsidP="0045396E">
            <w:pPr>
              <w:pStyle w:val="TAL"/>
              <w:keepLines w:val="0"/>
              <w:rPr>
                <w:lang w:eastAsia="zh-CN"/>
              </w:rPr>
            </w:pPr>
          </w:p>
        </w:tc>
        <w:tc>
          <w:tcPr>
            <w:tcW w:w="4476" w:type="dxa"/>
            <w:shd w:val="clear" w:color="auto" w:fill="auto"/>
          </w:tcPr>
          <w:p w14:paraId="67153CDC" w14:textId="77777777" w:rsidR="00EF001B" w:rsidRPr="00BC0026" w:rsidRDefault="00EF001B" w:rsidP="0045396E">
            <w:pPr>
              <w:pStyle w:val="TAL"/>
              <w:keepLines w:val="0"/>
              <w:rPr>
                <w:color w:val="000000"/>
              </w:rPr>
            </w:pPr>
            <w:r w:rsidRPr="00BC0026">
              <w:rPr>
                <w:lang w:eastAsia="ko-KR"/>
              </w:rPr>
              <w:t>Power headroom</w:t>
            </w:r>
            <w:r w:rsidRPr="00BC0026">
              <w:rPr>
                <w:lang w:eastAsia="zh-CN"/>
              </w:rPr>
              <w:t xml:space="preserve"> </w:t>
            </w:r>
            <w:r w:rsidRPr="00BC0026">
              <w:t>distribution for NR cell</w:t>
            </w:r>
          </w:p>
        </w:tc>
        <w:tc>
          <w:tcPr>
            <w:tcW w:w="3217" w:type="dxa"/>
          </w:tcPr>
          <w:p w14:paraId="34CCA51B" w14:textId="77777777" w:rsidR="00EF001B" w:rsidRPr="00BC0026" w:rsidRDefault="00EF001B" w:rsidP="0045396E">
            <w:pPr>
              <w:pStyle w:val="TAL"/>
              <w:keepLines w:val="0"/>
              <w:rPr>
                <w:color w:val="000000"/>
              </w:rPr>
            </w:pPr>
            <w:r w:rsidRPr="00BC0026">
              <w:rPr>
                <w:color w:val="000000"/>
              </w:rPr>
              <w:t xml:space="preserve">Type 1 power headroom distribution (clause 5.1.1.26.1 of </w:t>
            </w:r>
            <w:r>
              <w:rPr>
                <w:color w:val="000000"/>
              </w:rPr>
              <w:t>TS</w:t>
            </w:r>
            <w:r w:rsidRPr="00BC0026">
              <w:rPr>
                <w:color w:val="000000"/>
              </w:rPr>
              <w:t xml:space="preserve"> 28.552 [4]).</w:t>
            </w:r>
          </w:p>
        </w:tc>
      </w:tr>
      <w:tr w:rsidR="00EF001B" w:rsidRPr="00BC0026" w14:paraId="7754D35C" w14:textId="77777777" w:rsidTr="0045396E">
        <w:trPr>
          <w:jc w:val="center"/>
        </w:trPr>
        <w:tc>
          <w:tcPr>
            <w:tcW w:w="1650" w:type="dxa"/>
            <w:vMerge/>
            <w:shd w:val="clear" w:color="auto" w:fill="auto"/>
          </w:tcPr>
          <w:p w14:paraId="1566EB44" w14:textId="77777777" w:rsidR="00EF001B" w:rsidRPr="00BC0026" w:rsidRDefault="00EF001B" w:rsidP="0045396E">
            <w:pPr>
              <w:pStyle w:val="TAL"/>
              <w:keepLines w:val="0"/>
              <w:rPr>
                <w:lang w:eastAsia="zh-CN"/>
              </w:rPr>
            </w:pPr>
          </w:p>
        </w:tc>
        <w:tc>
          <w:tcPr>
            <w:tcW w:w="4476" w:type="dxa"/>
            <w:shd w:val="clear" w:color="auto" w:fill="auto"/>
          </w:tcPr>
          <w:p w14:paraId="285C5C48" w14:textId="77777777" w:rsidR="00EF001B" w:rsidRPr="00BC0026" w:rsidRDefault="00EF001B" w:rsidP="0045396E">
            <w:pPr>
              <w:pStyle w:val="TAL"/>
              <w:keepLines w:val="0"/>
              <w:rPr>
                <w:color w:val="000000"/>
              </w:rPr>
            </w:pPr>
            <w:r w:rsidRPr="00BC0026">
              <w:rPr>
                <w:color w:val="000000"/>
              </w:rPr>
              <w:t>Wideband CQI distribution for NR cell</w:t>
            </w:r>
          </w:p>
        </w:tc>
        <w:tc>
          <w:tcPr>
            <w:tcW w:w="3217" w:type="dxa"/>
          </w:tcPr>
          <w:p w14:paraId="7A4D020E" w14:textId="77777777" w:rsidR="00EF001B" w:rsidRPr="00BC0026" w:rsidRDefault="00EF001B" w:rsidP="0045396E">
            <w:pPr>
              <w:pStyle w:val="TAL"/>
              <w:keepLines w:val="0"/>
              <w:rPr>
                <w:color w:val="000000"/>
              </w:rPr>
            </w:pPr>
            <w:r w:rsidRPr="00BC0026">
              <w:rPr>
                <w:color w:val="000000"/>
              </w:rPr>
              <w:t xml:space="preserve">Wideband CQI distribution (clause 5.1.1.11.1 of </w:t>
            </w:r>
            <w:r>
              <w:rPr>
                <w:color w:val="000000"/>
              </w:rPr>
              <w:t>TS</w:t>
            </w:r>
            <w:r w:rsidRPr="00BC0026">
              <w:rPr>
                <w:color w:val="000000"/>
              </w:rPr>
              <w:t xml:space="preserve"> 28.552 [4]).</w:t>
            </w:r>
            <w:r w:rsidRPr="00BC0026">
              <w:rPr>
                <w:color w:val="000000"/>
              </w:rPr>
              <w:tab/>
            </w:r>
          </w:p>
        </w:tc>
      </w:tr>
      <w:tr w:rsidR="00EF001B" w:rsidRPr="00BC0026" w14:paraId="20BED560" w14:textId="77777777" w:rsidTr="0045396E">
        <w:trPr>
          <w:jc w:val="center"/>
        </w:trPr>
        <w:tc>
          <w:tcPr>
            <w:tcW w:w="1650" w:type="dxa"/>
            <w:vMerge/>
            <w:shd w:val="clear" w:color="auto" w:fill="auto"/>
          </w:tcPr>
          <w:p w14:paraId="0C3D6F6E" w14:textId="77777777" w:rsidR="00EF001B" w:rsidRPr="00BC0026" w:rsidRDefault="00EF001B" w:rsidP="0045396E">
            <w:pPr>
              <w:pStyle w:val="TAL"/>
              <w:keepNext w:val="0"/>
              <w:rPr>
                <w:lang w:eastAsia="zh-CN"/>
              </w:rPr>
            </w:pPr>
          </w:p>
        </w:tc>
        <w:tc>
          <w:tcPr>
            <w:tcW w:w="4476" w:type="dxa"/>
            <w:shd w:val="clear" w:color="auto" w:fill="auto"/>
          </w:tcPr>
          <w:p w14:paraId="2BE87DF1" w14:textId="77777777" w:rsidR="00EF001B" w:rsidRPr="00BC0026" w:rsidRDefault="00EF001B" w:rsidP="0045396E">
            <w:pPr>
              <w:pStyle w:val="TAL"/>
              <w:keepNext w:val="0"/>
              <w:rPr>
                <w:color w:val="000000"/>
              </w:rPr>
            </w:pPr>
            <w:r w:rsidRPr="00BC0026">
              <w:t>Timing Advance distribution for NR cell</w:t>
            </w:r>
          </w:p>
        </w:tc>
        <w:tc>
          <w:tcPr>
            <w:tcW w:w="3217" w:type="dxa"/>
          </w:tcPr>
          <w:p w14:paraId="11345C1F" w14:textId="77777777" w:rsidR="00EF001B" w:rsidRPr="00BC0026" w:rsidRDefault="00EF001B" w:rsidP="0045396E">
            <w:pPr>
              <w:pStyle w:val="TAL"/>
              <w:keepNext w:val="0"/>
              <w:rPr>
                <w:color w:val="000000"/>
              </w:rPr>
            </w:pPr>
            <w:r w:rsidRPr="00BC0026">
              <w:rPr>
                <w:color w:val="000000"/>
              </w:rPr>
              <w:t xml:space="preserve">Timing Advance distribution for NR Cell  (clause 5.1.1.33.1 of </w:t>
            </w:r>
            <w:r>
              <w:rPr>
                <w:color w:val="000000"/>
              </w:rPr>
              <w:t>TS</w:t>
            </w:r>
            <w:r w:rsidRPr="00BC0026">
              <w:rPr>
                <w:color w:val="000000"/>
              </w:rPr>
              <w:t xml:space="preserve"> 28.552 [4])</w:t>
            </w:r>
          </w:p>
        </w:tc>
      </w:tr>
      <w:tr w:rsidR="00EF001B" w:rsidRPr="00BC0026" w14:paraId="0AD5BC12" w14:textId="77777777" w:rsidTr="0045396E">
        <w:trPr>
          <w:jc w:val="center"/>
        </w:trPr>
        <w:tc>
          <w:tcPr>
            <w:tcW w:w="1650" w:type="dxa"/>
            <w:vMerge/>
            <w:shd w:val="clear" w:color="auto" w:fill="auto"/>
          </w:tcPr>
          <w:p w14:paraId="540C7B9F" w14:textId="77777777" w:rsidR="00EF001B" w:rsidRPr="00BC0026" w:rsidRDefault="00EF001B" w:rsidP="0045396E">
            <w:pPr>
              <w:pStyle w:val="TAL"/>
              <w:keepNext w:val="0"/>
              <w:rPr>
                <w:lang w:eastAsia="zh-CN"/>
              </w:rPr>
            </w:pPr>
          </w:p>
        </w:tc>
        <w:tc>
          <w:tcPr>
            <w:tcW w:w="4476" w:type="dxa"/>
            <w:shd w:val="clear" w:color="auto" w:fill="auto"/>
          </w:tcPr>
          <w:p w14:paraId="7DEF61FE" w14:textId="77777777" w:rsidR="00EF001B" w:rsidRPr="00BC0026" w:rsidRDefault="00EF001B" w:rsidP="0045396E">
            <w:pPr>
              <w:pStyle w:val="TAL"/>
              <w:keepNext w:val="0"/>
              <w:rPr>
                <w:color w:val="000000"/>
              </w:rPr>
            </w:pPr>
            <w:r w:rsidRPr="00BC0026">
              <w:rPr>
                <w:color w:val="000000"/>
              </w:rPr>
              <w:t xml:space="preserve">Number of UE </w:t>
            </w:r>
            <w:r w:rsidRPr="00BC0026">
              <w:rPr>
                <w:lang w:eastAsia="zh-CN"/>
              </w:rPr>
              <w:t>Context</w:t>
            </w:r>
            <w:r w:rsidRPr="00BC0026">
              <w:rPr>
                <w:color w:val="000000"/>
              </w:rPr>
              <w:t xml:space="preserve"> Release Request (gNB-DU initiated)</w:t>
            </w:r>
          </w:p>
        </w:tc>
        <w:tc>
          <w:tcPr>
            <w:tcW w:w="3217" w:type="dxa"/>
          </w:tcPr>
          <w:p w14:paraId="638F484E" w14:textId="77777777" w:rsidR="00EF001B" w:rsidRPr="00BC0026" w:rsidRDefault="00EF001B" w:rsidP="0045396E">
            <w:pPr>
              <w:pStyle w:val="TAL"/>
              <w:keepNext w:val="0"/>
              <w:rPr>
                <w:color w:val="000000"/>
              </w:rPr>
            </w:pPr>
            <w:r w:rsidRPr="00BC0026">
              <w:rPr>
                <w:color w:val="000000"/>
              </w:rPr>
              <w:t xml:space="preserve">Number of UE Context Release Request (gNB-DU initiated) (clause 5.1.3.5.1 of </w:t>
            </w:r>
            <w:r>
              <w:rPr>
                <w:color w:val="000000"/>
              </w:rPr>
              <w:t>TS</w:t>
            </w:r>
            <w:r w:rsidRPr="00BC0026">
              <w:rPr>
                <w:color w:val="000000"/>
              </w:rPr>
              <w:t xml:space="preserve"> 28.552 [4]).</w:t>
            </w:r>
          </w:p>
        </w:tc>
      </w:tr>
      <w:tr w:rsidR="00EF001B" w:rsidRPr="00BC0026" w14:paraId="7289ED24" w14:textId="77777777" w:rsidTr="0045396E">
        <w:trPr>
          <w:jc w:val="center"/>
        </w:trPr>
        <w:tc>
          <w:tcPr>
            <w:tcW w:w="1650" w:type="dxa"/>
            <w:vMerge/>
            <w:shd w:val="clear" w:color="auto" w:fill="auto"/>
          </w:tcPr>
          <w:p w14:paraId="449CA8F3" w14:textId="77777777" w:rsidR="00EF001B" w:rsidRPr="00BC0026" w:rsidRDefault="00EF001B" w:rsidP="0045396E">
            <w:pPr>
              <w:pStyle w:val="TAL"/>
              <w:keepNext w:val="0"/>
              <w:rPr>
                <w:lang w:eastAsia="zh-CN"/>
              </w:rPr>
            </w:pPr>
          </w:p>
        </w:tc>
        <w:tc>
          <w:tcPr>
            <w:tcW w:w="4476" w:type="dxa"/>
            <w:shd w:val="clear" w:color="auto" w:fill="auto"/>
          </w:tcPr>
          <w:p w14:paraId="490A44C6" w14:textId="77777777" w:rsidR="00EF001B" w:rsidRPr="00BC0026" w:rsidRDefault="00EF001B" w:rsidP="0045396E">
            <w:pPr>
              <w:pStyle w:val="TAL"/>
              <w:keepNext w:val="0"/>
              <w:rPr>
                <w:color w:val="000000"/>
              </w:rPr>
            </w:pPr>
            <w:r w:rsidRPr="00BC0026">
              <w:rPr>
                <w:color w:val="000000"/>
              </w:rPr>
              <w:t xml:space="preserve">Number of UE </w:t>
            </w:r>
            <w:r w:rsidRPr="00BC0026">
              <w:rPr>
                <w:lang w:eastAsia="zh-CN"/>
              </w:rPr>
              <w:t>Context</w:t>
            </w:r>
            <w:r w:rsidRPr="00BC0026">
              <w:rPr>
                <w:color w:val="000000"/>
              </w:rPr>
              <w:t xml:space="preserve"> Release Request per SSB (gNB-DU initiated)</w:t>
            </w:r>
          </w:p>
        </w:tc>
        <w:tc>
          <w:tcPr>
            <w:tcW w:w="3217" w:type="dxa"/>
          </w:tcPr>
          <w:p w14:paraId="29FD393F" w14:textId="77777777" w:rsidR="00EF001B" w:rsidRPr="00BC0026" w:rsidRDefault="00EF001B" w:rsidP="0045396E">
            <w:pPr>
              <w:pStyle w:val="TAL"/>
              <w:keepNext w:val="0"/>
              <w:rPr>
                <w:color w:val="000000"/>
              </w:rPr>
            </w:pPr>
            <w:r w:rsidRPr="00BC0026">
              <w:rPr>
                <w:color w:val="000000"/>
              </w:rPr>
              <w:t xml:space="preserve">Number of UE Context Release Request (gNB-DU initiated) (clause 5.1.3.5.1 of </w:t>
            </w:r>
            <w:r>
              <w:rPr>
                <w:color w:val="000000"/>
              </w:rPr>
              <w:t>TS</w:t>
            </w:r>
            <w:r w:rsidRPr="00BC0026">
              <w:rPr>
                <w:color w:val="000000"/>
              </w:rPr>
              <w:t xml:space="preserve"> 28.552 [4]).</w:t>
            </w:r>
          </w:p>
        </w:tc>
      </w:tr>
      <w:tr w:rsidR="00EF001B" w:rsidRPr="00BC0026" w14:paraId="5DDE1BD1" w14:textId="77777777" w:rsidTr="0045396E">
        <w:trPr>
          <w:jc w:val="center"/>
        </w:trPr>
        <w:tc>
          <w:tcPr>
            <w:tcW w:w="1650" w:type="dxa"/>
            <w:vMerge/>
            <w:shd w:val="clear" w:color="auto" w:fill="auto"/>
          </w:tcPr>
          <w:p w14:paraId="305B7451" w14:textId="77777777" w:rsidR="00EF001B" w:rsidRPr="00BC0026" w:rsidRDefault="00EF001B" w:rsidP="0045396E">
            <w:pPr>
              <w:pStyle w:val="TAL"/>
              <w:keepNext w:val="0"/>
              <w:rPr>
                <w:lang w:eastAsia="zh-CN"/>
              </w:rPr>
            </w:pPr>
          </w:p>
        </w:tc>
        <w:tc>
          <w:tcPr>
            <w:tcW w:w="4476" w:type="dxa"/>
            <w:shd w:val="clear" w:color="auto" w:fill="auto"/>
          </w:tcPr>
          <w:p w14:paraId="3F8A132E" w14:textId="77777777" w:rsidR="00EF001B" w:rsidRPr="00BC0026" w:rsidRDefault="00EF001B" w:rsidP="0045396E">
            <w:pPr>
              <w:pStyle w:val="TAL"/>
              <w:keepNext w:val="0"/>
              <w:rPr>
                <w:lang w:eastAsia="zh-CN"/>
              </w:rPr>
            </w:pPr>
            <w:r w:rsidRPr="00BC0026">
              <w:rPr>
                <w:lang w:eastAsia="zh-CN"/>
              </w:rPr>
              <w:t>Number</w:t>
            </w:r>
            <w:r w:rsidRPr="00BC0026">
              <w:rPr>
                <w:color w:val="000000"/>
              </w:rPr>
              <w:t xml:space="preserve"> of UE Context Release Requests (gNB-CU initiated)</w:t>
            </w:r>
          </w:p>
        </w:tc>
        <w:tc>
          <w:tcPr>
            <w:tcW w:w="3217" w:type="dxa"/>
          </w:tcPr>
          <w:p w14:paraId="2F0E97B1" w14:textId="77777777" w:rsidR="00EF001B" w:rsidRPr="00BC0026" w:rsidRDefault="00EF001B" w:rsidP="0045396E">
            <w:pPr>
              <w:pStyle w:val="TAL"/>
              <w:keepNext w:val="0"/>
              <w:rPr>
                <w:color w:val="000000"/>
              </w:rPr>
            </w:pPr>
            <w:r w:rsidRPr="00BC0026">
              <w:rPr>
                <w:color w:val="000000"/>
              </w:rPr>
              <w:t xml:space="preserve">Number of UE Context Release Request (gNB-CU initiated) (clause 5.1.3.5.2 of </w:t>
            </w:r>
            <w:r>
              <w:rPr>
                <w:color w:val="000000"/>
              </w:rPr>
              <w:t>TS</w:t>
            </w:r>
            <w:r w:rsidRPr="00BC0026">
              <w:rPr>
                <w:color w:val="000000"/>
              </w:rPr>
              <w:t xml:space="preserve"> 28.552 [4]).</w:t>
            </w:r>
          </w:p>
        </w:tc>
      </w:tr>
      <w:tr w:rsidR="00EF001B" w:rsidRPr="00BC0026" w14:paraId="306E6AD9" w14:textId="77777777" w:rsidTr="0045396E">
        <w:trPr>
          <w:jc w:val="center"/>
        </w:trPr>
        <w:tc>
          <w:tcPr>
            <w:tcW w:w="1650" w:type="dxa"/>
            <w:vMerge/>
            <w:shd w:val="clear" w:color="auto" w:fill="auto"/>
          </w:tcPr>
          <w:p w14:paraId="2CDE1BCF" w14:textId="77777777" w:rsidR="00EF001B" w:rsidRPr="00BC0026" w:rsidRDefault="00EF001B" w:rsidP="0045396E">
            <w:pPr>
              <w:pStyle w:val="TAL"/>
              <w:keepNext w:val="0"/>
              <w:rPr>
                <w:lang w:eastAsia="zh-CN"/>
              </w:rPr>
            </w:pPr>
          </w:p>
        </w:tc>
        <w:tc>
          <w:tcPr>
            <w:tcW w:w="4476" w:type="dxa"/>
            <w:shd w:val="clear" w:color="auto" w:fill="auto"/>
          </w:tcPr>
          <w:p w14:paraId="5FDDA9D7" w14:textId="77777777" w:rsidR="00EF001B" w:rsidRPr="00BC0026" w:rsidRDefault="00EF001B" w:rsidP="0045396E">
            <w:pPr>
              <w:pStyle w:val="TAL"/>
              <w:keepNext w:val="0"/>
              <w:rPr>
                <w:lang w:eastAsia="zh-CN"/>
              </w:rPr>
            </w:pPr>
            <w:r w:rsidRPr="00BC0026">
              <w:rPr>
                <w:lang w:eastAsia="zh-CN"/>
              </w:rPr>
              <w:t>Number</w:t>
            </w:r>
            <w:r w:rsidRPr="00BC0026">
              <w:rPr>
                <w:color w:val="000000"/>
              </w:rPr>
              <w:t xml:space="preserve"> of UE Context Release Requests per SSB (gNB-CU initiated)</w:t>
            </w:r>
          </w:p>
        </w:tc>
        <w:tc>
          <w:tcPr>
            <w:tcW w:w="3217" w:type="dxa"/>
          </w:tcPr>
          <w:p w14:paraId="55C98E8C" w14:textId="77777777" w:rsidR="00EF001B" w:rsidRPr="00BC0026" w:rsidRDefault="00EF001B" w:rsidP="0045396E">
            <w:pPr>
              <w:pStyle w:val="TAL"/>
              <w:keepNext w:val="0"/>
              <w:rPr>
                <w:color w:val="000000"/>
              </w:rPr>
            </w:pPr>
            <w:r w:rsidRPr="00BC0026">
              <w:rPr>
                <w:color w:val="000000"/>
              </w:rPr>
              <w:t xml:space="preserve">Number of UE Context Release Request (gNB-CU initiated) (clause 5.1.3.5.2 of </w:t>
            </w:r>
            <w:r>
              <w:rPr>
                <w:color w:val="000000"/>
              </w:rPr>
              <w:t>TS</w:t>
            </w:r>
            <w:r w:rsidRPr="00BC0026">
              <w:rPr>
                <w:color w:val="000000"/>
              </w:rPr>
              <w:t xml:space="preserve"> 28.552 [4]).</w:t>
            </w:r>
          </w:p>
        </w:tc>
      </w:tr>
      <w:tr w:rsidR="00EF001B" w:rsidRPr="00BC0026" w14:paraId="1C891E93" w14:textId="77777777" w:rsidTr="0045396E">
        <w:trPr>
          <w:jc w:val="center"/>
        </w:trPr>
        <w:tc>
          <w:tcPr>
            <w:tcW w:w="1650" w:type="dxa"/>
            <w:vMerge/>
            <w:shd w:val="clear" w:color="auto" w:fill="auto"/>
          </w:tcPr>
          <w:p w14:paraId="1705E671" w14:textId="77777777" w:rsidR="00EF001B" w:rsidRPr="00BC0026" w:rsidRDefault="00EF001B" w:rsidP="0045396E">
            <w:pPr>
              <w:pStyle w:val="TAL"/>
              <w:keepNext w:val="0"/>
              <w:rPr>
                <w:lang w:eastAsia="zh-CN"/>
              </w:rPr>
            </w:pPr>
          </w:p>
        </w:tc>
        <w:tc>
          <w:tcPr>
            <w:tcW w:w="4476" w:type="dxa"/>
            <w:shd w:val="clear" w:color="auto" w:fill="auto"/>
          </w:tcPr>
          <w:p w14:paraId="58664E32" w14:textId="77777777" w:rsidR="00EF001B" w:rsidRPr="00BC0026" w:rsidRDefault="00EF001B" w:rsidP="0045396E">
            <w:pPr>
              <w:pStyle w:val="TAL"/>
              <w:keepNext w:val="0"/>
              <w:rPr>
                <w:lang w:eastAsia="zh-CN"/>
              </w:rPr>
            </w:pPr>
            <w:r w:rsidRPr="00BC0026">
              <w:t>RS</w:t>
            </w:r>
            <w:r w:rsidRPr="00BC0026">
              <w:rPr>
                <w:lang w:eastAsia="zh-CN"/>
              </w:rPr>
              <w:t>R</w:t>
            </w:r>
            <w:r w:rsidRPr="00BC0026">
              <w:t>P</w:t>
            </w:r>
            <w:r w:rsidRPr="00BC0026">
              <w:rPr>
                <w:lang w:eastAsia="zh-CN"/>
              </w:rPr>
              <w:t xml:space="preserve"> related measurements for ng-eNB</w:t>
            </w:r>
          </w:p>
        </w:tc>
        <w:tc>
          <w:tcPr>
            <w:tcW w:w="3217" w:type="dxa"/>
          </w:tcPr>
          <w:p w14:paraId="67D2C980" w14:textId="77777777" w:rsidR="00EF001B" w:rsidRPr="00BC0026" w:rsidRDefault="00EF001B" w:rsidP="0045396E">
            <w:pPr>
              <w:pStyle w:val="TAL"/>
              <w:keepNext w:val="0"/>
              <w:rPr>
                <w:lang w:eastAsia="zh-CN"/>
              </w:rPr>
            </w:pPr>
            <w:r w:rsidRPr="00BC0026">
              <w:t>RS</w:t>
            </w:r>
            <w:r w:rsidRPr="00BC0026">
              <w:rPr>
                <w:lang w:eastAsia="zh-CN"/>
              </w:rPr>
              <w:t>R</w:t>
            </w:r>
            <w:r w:rsidRPr="00BC0026">
              <w:t>P</w:t>
            </w:r>
            <w:r w:rsidRPr="00BC0026">
              <w:rPr>
                <w:lang w:eastAsia="zh-CN"/>
              </w:rPr>
              <w:t xml:space="preserve"> related measurements (clause 6.1 of </w:t>
            </w:r>
            <w:r>
              <w:rPr>
                <w:color w:val="000000"/>
              </w:rPr>
              <w:t>TS</w:t>
            </w:r>
            <w:r w:rsidRPr="00BC0026">
              <w:rPr>
                <w:lang w:eastAsia="zh-CN"/>
              </w:rPr>
              <w:t xml:space="preserve"> 32.425 [12]).</w:t>
            </w:r>
          </w:p>
        </w:tc>
      </w:tr>
      <w:tr w:rsidR="00EF001B" w:rsidRPr="00BC0026" w14:paraId="0377B299" w14:textId="77777777" w:rsidTr="0045396E">
        <w:trPr>
          <w:jc w:val="center"/>
        </w:trPr>
        <w:tc>
          <w:tcPr>
            <w:tcW w:w="1650" w:type="dxa"/>
            <w:vMerge/>
            <w:shd w:val="clear" w:color="auto" w:fill="auto"/>
          </w:tcPr>
          <w:p w14:paraId="5366B688" w14:textId="77777777" w:rsidR="00EF001B" w:rsidRPr="00BC0026" w:rsidRDefault="00EF001B" w:rsidP="0045396E">
            <w:pPr>
              <w:pStyle w:val="TAL"/>
              <w:keepNext w:val="0"/>
              <w:rPr>
                <w:lang w:eastAsia="zh-CN"/>
              </w:rPr>
            </w:pPr>
          </w:p>
        </w:tc>
        <w:tc>
          <w:tcPr>
            <w:tcW w:w="4476" w:type="dxa"/>
            <w:shd w:val="clear" w:color="auto" w:fill="auto"/>
          </w:tcPr>
          <w:p w14:paraId="26756409" w14:textId="77777777" w:rsidR="00EF001B" w:rsidRPr="00BC0026" w:rsidRDefault="00EF001B" w:rsidP="0045396E">
            <w:pPr>
              <w:pStyle w:val="TAL"/>
              <w:keepNext w:val="0"/>
            </w:pPr>
            <w:r w:rsidRPr="00BC0026">
              <w:rPr>
                <w:lang w:eastAsia="zh-CN"/>
              </w:rPr>
              <w:t>UE power headroom related measurements for ng-eNB</w:t>
            </w:r>
          </w:p>
        </w:tc>
        <w:tc>
          <w:tcPr>
            <w:tcW w:w="3217" w:type="dxa"/>
          </w:tcPr>
          <w:p w14:paraId="008B84F1" w14:textId="77777777" w:rsidR="00EF001B" w:rsidRPr="00BC0026" w:rsidRDefault="00EF001B" w:rsidP="0045396E">
            <w:pPr>
              <w:pStyle w:val="TAL"/>
              <w:keepNext w:val="0"/>
            </w:pPr>
            <w:r w:rsidRPr="00BC0026">
              <w:rPr>
                <w:lang w:eastAsia="zh-CN"/>
              </w:rPr>
              <w:t xml:space="preserve">UE power headroom related measurements (clause 6.3 of </w:t>
            </w:r>
            <w:r>
              <w:rPr>
                <w:color w:val="000000"/>
              </w:rPr>
              <w:t>TS</w:t>
            </w:r>
            <w:r w:rsidRPr="00BC0026">
              <w:rPr>
                <w:lang w:eastAsia="zh-CN"/>
              </w:rPr>
              <w:t xml:space="preserve"> 32.425 [12]).</w:t>
            </w:r>
          </w:p>
        </w:tc>
      </w:tr>
      <w:tr w:rsidR="00EF001B" w:rsidRPr="00BC0026" w14:paraId="2B869344" w14:textId="77777777" w:rsidTr="0045396E">
        <w:trPr>
          <w:jc w:val="center"/>
        </w:trPr>
        <w:tc>
          <w:tcPr>
            <w:tcW w:w="1650" w:type="dxa"/>
            <w:vMerge/>
            <w:shd w:val="clear" w:color="auto" w:fill="auto"/>
          </w:tcPr>
          <w:p w14:paraId="220B4F08" w14:textId="77777777" w:rsidR="00EF001B" w:rsidRPr="00BC0026" w:rsidRDefault="00EF001B" w:rsidP="0045396E">
            <w:pPr>
              <w:pStyle w:val="TAL"/>
              <w:keepNext w:val="0"/>
              <w:rPr>
                <w:lang w:eastAsia="zh-CN"/>
              </w:rPr>
            </w:pPr>
          </w:p>
        </w:tc>
        <w:tc>
          <w:tcPr>
            <w:tcW w:w="4476" w:type="dxa"/>
            <w:shd w:val="clear" w:color="auto" w:fill="auto"/>
          </w:tcPr>
          <w:p w14:paraId="26E3B4C4" w14:textId="77777777" w:rsidR="00EF001B" w:rsidRPr="00BC0026" w:rsidRDefault="00EF001B" w:rsidP="0045396E">
            <w:pPr>
              <w:pStyle w:val="TAL"/>
              <w:keepNext w:val="0"/>
              <w:rPr>
                <w:lang w:eastAsia="zh-CN"/>
              </w:rPr>
            </w:pPr>
            <w:r w:rsidRPr="00BC0026">
              <w:t>Wideband CQI distribution for ng-eNB</w:t>
            </w:r>
          </w:p>
        </w:tc>
        <w:tc>
          <w:tcPr>
            <w:tcW w:w="3217" w:type="dxa"/>
          </w:tcPr>
          <w:p w14:paraId="089A8901" w14:textId="77777777" w:rsidR="00EF001B" w:rsidRPr="00BC0026" w:rsidRDefault="00EF001B" w:rsidP="0045396E">
            <w:pPr>
              <w:pStyle w:val="TAL"/>
              <w:keepNext w:val="0"/>
              <w:rPr>
                <w:lang w:eastAsia="zh-CN"/>
              </w:rPr>
            </w:pPr>
            <w:r w:rsidRPr="00BC0026">
              <w:t>Wideband CQI distribution (</w:t>
            </w:r>
            <w:r w:rsidRPr="00BC0026">
              <w:rPr>
                <w:lang w:eastAsia="zh-CN"/>
              </w:rPr>
              <w:t xml:space="preserve">clause </w:t>
            </w:r>
            <w:r w:rsidRPr="00BC0026">
              <w:t xml:space="preserve">4.10.1.1 </w:t>
            </w:r>
            <w:r w:rsidRPr="00BC0026">
              <w:rPr>
                <w:lang w:eastAsia="zh-CN"/>
              </w:rPr>
              <w:t xml:space="preserve">of </w:t>
            </w:r>
            <w:r>
              <w:rPr>
                <w:color w:val="000000"/>
              </w:rPr>
              <w:t>TS</w:t>
            </w:r>
            <w:r w:rsidRPr="00BC0026">
              <w:rPr>
                <w:lang w:eastAsia="zh-CN"/>
              </w:rPr>
              <w:t xml:space="preserve"> 32.425 [12]).</w:t>
            </w:r>
          </w:p>
        </w:tc>
      </w:tr>
      <w:tr w:rsidR="00EF001B" w:rsidRPr="00BC0026" w14:paraId="4173F2A7" w14:textId="77777777" w:rsidTr="0045396E">
        <w:trPr>
          <w:jc w:val="center"/>
        </w:trPr>
        <w:tc>
          <w:tcPr>
            <w:tcW w:w="1650" w:type="dxa"/>
            <w:vMerge/>
            <w:shd w:val="clear" w:color="auto" w:fill="auto"/>
          </w:tcPr>
          <w:p w14:paraId="64CC53C2" w14:textId="77777777" w:rsidR="00EF001B" w:rsidRPr="00BC0026" w:rsidRDefault="00EF001B" w:rsidP="0045396E">
            <w:pPr>
              <w:pStyle w:val="TAL"/>
              <w:keepNext w:val="0"/>
              <w:rPr>
                <w:lang w:eastAsia="zh-CN"/>
              </w:rPr>
            </w:pPr>
          </w:p>
        </w:tc>
        <w:tc>
          <w:tcPr>
            <w:tcW w:w="4476" w:type="dxa"/>
            <w:shd w:val="clear" w:color="auto" w:fill="auto"/>
          </w:tcPr>
          <w:p w14:paraId="0DB61694" w14:textId="77777777" w:rsidR="00EF001B" w:rsidRPr="00BC0026" w:rsidRDefault="00EF001B" w:rsidP="0045396E">
            <w:pPr>
              <w:pStyle w:val="TAL"/>
              <w:keepNext w:val="0"/>
              <w:rPr>
                <w:lang w:eastAsia="zh-CN"/>
              </w:rPr>
            </w:pPr>
            <w:r w:rsidRPr="00BC0026">
              <w:rPr>
                <w:lang w:eastAsia="zh-CN"/>
              </w:rPr>
              <w:t>Average sub-band CQI</w:t>
            </w:r>
            <w:r w:rsidRPr="00BC0026">
              <w:t xml:space="preserve"> for ng-eNB</w:t>
            </w:r>
          </w:p>
        </w:tc>
        <w:tc>
          <w:tcPr>
            <w:tcW w:w="3217" w:type="dxa"/>
          </w:tcPr>
          <w:p w14:paraId="1D8CE683" w14:textId="77777777" w:rsidR="00EF001B" w:rsidRPr="00BC0026" w:rsidRDefault="00EF001B" w:rsidP="0045396E">
            <w:pPr>
              <w:pStyle w:val="TAL"/>
              <w:keepNext w:val="0"/>
              <w:rPr>
                <w:lang w:eastAsia="zh-CN"/>
              </w:rPr>
            </w:pPr>
            <w:r w:rsidRPr="00BC0026">
              <w:rPr>
                <w:lang w:eastAsia="zh-CN"/>
              </w:rPr>
              <w:t>Average sub-band CQI</w:t>
            </w:r>
            <w:r w:rsidRPr="00BC0026">
              <w:t xml:space="preserve"> (</w:t>
            </w:r>
            <w:r w:rsidRPr="00BC0026">
              <w:rPr>
                <w:lang w:eastAsia="zh-CN"/>
              </w:rPr>
              <w:t xml:space="preserve">clause </w:t>
            </w:r>
            <w:r w:rsidRPr="00BC0026">
              <w:t xml:space="preserve">4.10.1.2 </w:t>
            </w:r>
            <w:r w:rsidRPr="00BC0026">
              <w:rPr>
                <w:lang w:eastAsia="zh-CN"/>
              </w:rPr>
              <w:t xml:space="preserve">of </w:t>
            </w:r>
            <w:r>
              <w:rPr>
                <w:color w:val="000000"/>
              </w:rPr>
              <w:t>TS</w:t>
            </w:r>
            <w:r w:rsidRPr="00BC0026">
              <w:rPr>
                <w:lang w:eastAsia="zh-CN"/>
              </w:rPr>
              <w:t xml:space="preserve"> 32.425 [12]).</w:t>
            </w:r>
          </w:p>
        </w:tc>
      </w:tr>
      <w:tr w:rsidR="00EF001B" w:rsidRPr="00BC0026" w14:paraId="159B8355" w14:textId="77777777" w:rsidTr="0045396E">
        <w:trPr>
          <w:jc w:val="center"/>
        </w:trPr>
        <w:tc>
          <w:tcPr>
            <w:tcW w:w="1650" w:type="dxa"/>
            <w:vMerge/>
            <w:shd w:val="clear" w:color="auto" w:fill="auto"/>
          </w:tcPr>
          <w:p w14:paraId="1830B9F3" w14:textId="77777777" w:rsidR="00EF001B" w:rsidRPr="00BC0026" w:rsidRDefault="00EF001B" w:rsidP="0045396E">
            <w:pPr>
              <w:pStyle w:val="TAL"/>
              <w:keepNext w:val="0"/>
              <w:rPr>
                <w:lang w:eastAsia="zh-CN"/>
              </w:rPr>
            </w:pPr>
          </w:p>
        </w:tc>
        <w:tc>
          <w:tcPr>
            <w:tcW w:w="4476" w:type="dxa"/>
            <w:shd w:val="clear" w:color="auto" w:fill="auto"/>
          </w:tcPr>
          <w:p w14:paraId="205A6B7B" w14:textId="77777777" w:rsidR="00EF001B" w:rsidRPr="00BC0026" w:rsidRDefault="00EF001B" w:rsidP="0045396E">
            <w:pPr>
              <w:pStyle w:val="TAL"/>
              <w:keepNext w:val="0"/>
              <w:rPr>
                <w:lang w:eastAsia="zh-CN"/>
              </w:rPr>
            </w:pPr>
            <w:r w:rsidRPr="00BC0026">
              <w:rPr>
                <w:lang w:eastAsia="zh-CN"/>
              </w:rPr>
              <w:t>UE Rx - Tx time difference related measurements for ng-eNB</w:t>
            </w:r>
          </w:p>
        </w:tc>
        <w:tc>
          <w:tcPr>
            <w:tcW w:w="3217" w:type="dxa"/>
          </w:tcPr>
          <w:p w14:paraId="47DA1D1C" w14:textId="77777777" w:rsidR="00EF001B" w:rsidRPr="00BC0026" w:rsidRDefault="00EF001B" w:rsidP="0045396E">
            <w:pPr>
              <w:pStyle w:val="TAL"/>
              <w:keepNext w:val="0"/>
              <w:rPr>
                <w:lang w:eastAsia="zh-CN"/>
              </w:rPr>
            </w:pPr>
            <w:r w:rsidRPr="00BC0026">
              <w:rPr>
                <w:lang w:eastAsia="zh-CN"/>
              </w:rPr>
              <w:t xml:space="preserve">UE Rx - Tx time difference related measurements (clause 6.4 of </w:t>
            </w:r>
            <w:r>
              <w:rPr>
                <w:color w:val="000000"/>
              </w:rPr>
              <w:t>TS</w:t>
            </w:r>
            <w:r w:rsidRPr="00BC0026">
              <w:rPr>
                <w:lang w:eastAsia="zh-CN"/>
              </w:rPr>
              <w:t xml:space="preserve"> 32.425 [12]).</w:t>
            </w:r>
          </w:p>
        </w:tc>
      </w:tr>
      <w:tr w:rsidR="00EF001B" w:rsidRPr="00BC0026" w14:paraId="2AE6A011" w14:textId="77777777" w:rsidTr="0045396E">
        <w:trPr>
          <w:jc w:val="center"/>
        </w:trPr>
        <w:tc>
          <w:tcPr>
            <w:tcW w:w="1650" w:type="dxa"/>
            <w:vMerge/>
            <w:shd w:val="clear" w:color="auto" w:fill="auto"/>
          </w:tcPr>
          <w:p w14:paraId="0A0A0449" w14:textId="77777777" w:rsidR="00EF001B" w:rsidRPr="00BC0026" w:rsidRDefault="00EF001B" w:rsidP="0045396E">
            <w:pPr>
              <w:pStyle w:val="TAL"/>
              <w:keepNext w:val="0"/>
              <w:rPr>
                <w:lang w:eastAsia="zh-CN"/>
              </w:rPr>
            </w:pPr>
          </w:p>
        </w:tc>
        <w:tc>
          <w:tcPr>
            <w:tcW w:w="4476" w:type="dxa"/>
            <w:shd w:val="clear" w:color="auto" w:fill="auto"/>
          </w:tcPr>
          <w:p w14:paraId="3D532509" w14:textId="77777777" w:rsidR="00EF001B" w:rsidRPr="00BC0026" w:rsidRDefault="00EF001B" w:rsidP="0045396E">
            <w:pPr>
              <w:pStyle w:val="TAL"/>
              <w:keepNext w:val="0"/>
              <w:rPr>
                <w:lang w:eastAsia="zh-CN"/>
              </w:rPr>
            </w:pPr>
            <w:r w:rsidRPr="00BC0026">
              <w:rPr>
                <w:lang w:eastAsia="zh-CN"/>
              </w:rPr>
              <w:t>AOA related measurements for ng-eNB</w:t>
            </w:r>
          </w:p>
        </w:tc>
        <w:tc>
          <w:tcPr>
            <w:tcW w:w="3217" w:type="dxa"/>
          </w:tcPr>
          <w:p w14:paraId="39C08CCE" w14:textId="77777777" w:rsidR="00EF001B" w:rsidRPr="00BC0026" w:rsidRDefault="00EF001B" w:rsidP="0045396E">
            <w:pPr>
              <w:pStyle w:val="TAL"/>
              <w:keepNext w:val="0"/>
              <w:rPr>
                <w:lang w:eastAsia="zh-CN"/>
              </w:rPr>
            </w:pPr>
            <w:r w:rsidRPr="00BC0026">
              <w:rPr>
                <w:lang w:eastAsia="zh-CN"/>
              </w:rPr>
              <w:t xml:space="preserve">AOA related measurements (clause 6.5 of </w:t>
            </w:r>
            <w:r>
              <w:rPr>
                <w:color w:val="000000"/>
              </w:rPr>
              <w:t>TS</w:t>
            </w:r>
            <w:r w:rsidRPr="00BC0026">
              <w:rPr>
                <w:lang w:eastAsia="zh-CN"/>
              </w:rPr>
              <w:t xml:space="preserve"> 32.425 [12]).</w:t>
            </w:r>
          </w:p>
        </w:tc>
      </w:tr>
      <w:tr w:rsidR="00EF001B" w:rsidRPr="00BC0026" w14:paraId="00080AE6" w14:textId="77777777" w:rsidTr="0045396E">
        <w:trPr>
          <w:jc w:val="center"/>
        </w:trPr>
        <w:tc>
          <w:tcPr>
            <w:tcW w:w="1650" w:type="dxa"/>
            <w:vMerge/>
            <w:shd w:val="clear" w:color="auto" w:fill="auto"/>
          </w:tcPr>
          <w:p w14:paraId="6C976EDC" w14:textId="77777777" w:rsidR="00EF001B" w:rsidRPr="00BC0026" w:rsidRDefault="00EF001B" w:rsidP="0045396E">
            <w:pPr>
              <w:pStyle w:val="TAL"/>
              <w:keepNext w:val="0"/>
              <w:rPr>
                <w:lang w:eastAsia="zh-CN"/>
              </w:rPr>
            </w:pPr>
          </w:p>
        </w:tc>
        <w:tc>
          <w:tcPr>
            <w:tcW w:w="4476" w:type="dxa"/>
            <w:shd w:val="clear" w:color="auto" w:fill="auto"/>
          </w:tcPr>
          <w:p w14:paraId="0884E117" w14:textId="77777777" w:rsidR="00EF001B" w:rsidRPr="00BC0026" w:rsidRDefault="00EF001B" w:rsidP="0045396E">
            <w:pPr>
              <w:pStyle w:val="TAL"/>
              <w:keepNext w:val="0"/>
              <w:rPr>
                <w:lang w:eastAsia="zh-CN"/>
              </w:rPr>
            </w:pPr>
            <w:r w:rsidRPr="00BC0026">
              <w:t>Timing Advance distribution for ng-eNB</w:t>
            </w:r>
          </w:p>
        </w:tc>
        <w:tc>
          <w:tcPr>
            <w:tcW w:w="3217" w:type="dxa"/>
          </w:tcPr>
          <w:p w14:paraId="6CBBE9DF" w14:textId="77777777" w:rsidR="00EF001B" w:rsidRPr="00BC0026" w:rsidRDefault="00EF001B" w:rsidP="0045396E">
            <w:pPr>
              <w:pStyle w:val="TAL"/>
              <w:keepNext w:val="0"/>
              <w:rPr>
                <w:lang w:eastAsia="zh-CN"/>
              </w:rPr>
            </w:pPr>
            <w:r w:rsidRPr="00BC0026">
              <w:t>Timing Advance Distribution (</w:t>
            </w:r>
            <w:r w:rsidRPr="00BC0026">
              <w:rPr>
                <w:lang w:eastAsia="zh-CN"/>
              </w:rPr>
              <w:t xml:space="preserve">clause </w:t>
            </w:r>
            <w:r w:rsidRPr="00BC0026">
              <w:t xml:space="preserve">4.10.2 </w:t>
            </w:r>
            <w:r w:rsidRPr="00BC0026">
              <w:rPr>
                <w:lang w:eastAsia="zh-CN"/>
              </w:rPr>
              <w:t xml:space="preserve">of </w:t>
            </w:r>
            <w:r>
              <w:rPr>
                <w:color w:val="000000"/>
              </w:rPr>
              <w:t>TS</w:t>
            </w:r>
            <w:r w:rsidRPr="00BC0026">
              <w:rPr>
                <w:lang w:eastAsia="zh-CN"/>
              </w:rPr>
              <w:t xml:space="preserve"> 32.425 [12]).</w:t>
            </w:r>
          </w:p>
        </w:tc>
      </w:tr>
      <w:tr w:rsidR="00EF001B" w:rsidRPr="00BC0026" w14:paraId="5B3F19DD" w14:textId="77777777" w:rsidTr="0045396E">
        <w:trPr>
          <w:jc w:val="center"/>
        </w:trPr>
        <w:tc>
          <w:tcPr>
            <w:tcW w:w="1650" w:type="dxa"/>
            <w:vMerge/>
            <w:shd w:val="clear" w:color="auto" w:fill="auto"/>
          </w:tcPr>
          <w:p w14:paraId="4F96C8D5" w14:textId="77777777" w:rsidR="00EF001B" w:rsidRPr="00BC0026" w:rsidRDefault="00EF001B" w:rsidP="0045396E">
            <w:pPr>
              <w:pStyle w:val="TAL"/>
              <w:keepNext w:val="0"/>
              <w:rPr>
                <w:lang w:eastAsia="zh-CN"/>
              </w:rPr>
            </w:pPr>
          </w:p>
        </w:tc>
        <w:tc>
          <w:tcPr>
            <w:tcW w:w="4476" w:type="dxa"/>
            <w:shd w:val="clear" w:color="auto" w:fill="auto"/>
          </w:tcPr>
          <w:p w14:paraId="66A384D2" w14:textId="77777777" w:rsidR="00EF001B" w:rsidRPr="00BC0026" w:rsidRDefault="00EF001B" w:rsidP="0045396E">
            <w:pPr>
              <w:pStyle w:val="TAL"/>
              <w:keepNext w:val="0"/>
            </w:pPr>
            <w:r w:rsidRPr="00BC0026">
              <w:rPr>
                <w:lang w:eastAsia="zh-CN"/>
              </w:rPr>
              <w:t>Number of UE CONTEXT Release Request initiated by ng-eNodeB</w:t>
            </w:r>
          </w:p>
        </w:tc>
        <w:tc>
          <w:tcPr>
            <w:tcW w:w="3217" w:type="dxa"/>
          </w:tcPr>
          <w:p w14:paraId="2A2B53EB" w14:textId="77777777" w:rsidR="00EF001B" w:rsidRPr="00BC0026" w:rsidRDefault="00EF001B" w:rsidP="0045396E">
            <w:pPr>
              <w:pStyle w:val="TAL"/>
              <w:keepNext w:val="0"/>
            </w:pPr>
            <w:r w:rsidRPr="00BC0026">
              <w:rPr>
                <w:lang w:eastAsia="zh-CN"/>
              </w:rPr>
              <w:t xml:space="preserve">Number of UE CONTEXT Release Request initiated by eNodeB/RN (clause </w:t>
            </w:r>
            <w:r w:rsidRPr="00BC0026">
              <w:t>4.1.</w:t>
            </w:r>
            <w:r w:rsidRPr="00BC0026">
              <w:rPr>
                <w:lang w:eastAsia="zh-CN"/>
              </w:rPr>
              <w:t>5</w:t>
            </w:r>
            <w:r w:rsidRPr="00BC0026">
              <w:t xml:space="preserve">.1 </w:t>
            </w:r>
            <w:r w:rsidRPr="00BC0026">
              <w:rPr>
                <w:lang w:eastAsia="zh-CN"/>
              </w:rPr>
              <w:t xml:space="preserve">of </w:t>
            </w:r>
            <w:r>
              <w:rPr>
                <w:color w:val="000000"/>
              </w:rPr>
              <w:t>TS</w:t>
            </w:r>
            <w:r w:rsidRPr="00BC0026">
              <w:rPr>
                <w:lang w:eastAsia="zh-CN"/>
              </w:rPr>
              <w:t xml:space="preserve"> 32.425 [12]).</w:t>
            </w:r>
          </w:p>
        </w:tc>
      </w:tr>
      <w:tr w:rsidR="00EF001B" w:rsidRPr="00BC0026" w14:paraId="43DA3457" w14:textId="77777777" w:rsidTr="0045396E">
        <w:trPr>
          <w:jc w:val="center"/>
        </w:trPr>
        <w:tc>
          <w:tcPr>
            <w:tcW w:w="1650" w:type="dxa"/>
            <w:shd w:val="clear" w:color="auto" w:fill="auto"/>
          </w:tcPr>
          <w:p w14:paraId="1ED015AB" w14:textId="77777777" w:rsidR="00EF001B" w:rsidRPr="00BC0026" w:rsidRDefault="00EF001B" w:rsidP="0045396E">
            <w:pPr>
              <w:pStyle w:val="TAL"/>
              <w:keepNext w:val="0"/>
              <w:rPr>
                <w:lang w:eastAsia="zh-CN"/>
              </w:rPr>
            </w:pPr>
            <w:r w:rsidRPr="00BC0026">
              <w:rPr>
                <w:lang w:eastAsia="zh-CN"/>
              </w:rPr>
              <w:t>MDT reports</w:t>
            </w:r>
          </w:p>
        </w:tc>
        <w:tc>
          <w:tcPr>
            <w:tcW w:w="4476" w:type="dxa"/>
            <w:shd w:val="clear" w:color="auto" w:fill="auto"/>
          </w:tcPr>
          <w:p w14:paraId="2FDC078E" w14:textId="77777777" w:rsidR="00EF001B" w:rsidRPr="00BC0026" w:rsidRDefault="00EF001B" w:rsidP="0045396E">
            <w:pPr>
              <w:pStyle w:val="TAL"/>
              <w:keepNext w:val="0"/>
              <w:rPr>
                <w:lang w:eastAsia="zh-CN"/>
              </w:rPr>
            </w:pPr>
            <w:r w:rsidRPr="00BC0026">
              <w:rPr>
                <w:lang w:eastAsia="zh-CN"/>
              </w:rPr>
              <w:t>MDT reports containing RSRPs of the serving cell and neighbour cells, and UE location.</w:t>
            </w:r>
          </w:p>
        </w:tc>
        <w:tc>
          <w:tcPr>
            <w:tcW w:w="3217" w:type="dxa"/>
          </w:tcPr>
          <w:p w14:paraId="271AA289" w14:textId="77777777" w:rsidR="00EF001B" w:rsidRPr="00BC0026" w:rsidRDefault="00EF001B" w:rsidP="0045396E">
            <w:pPr>
              <w:pStyle w:val="TAL"/>
              <w:keepNext w:val="0"/>
              <w:rPr>
                <w:lang w:eastAsia="zh-CN"/>
              </w:rPr>
            </w:pPr>
            <w:r w:rsidRPr="00BC0026">
              <w:rPr>
                <w:lang w:eastAsia="zh-CN"/>
              </w:rPr>
              <w:t xml:space="preserve">RSRPs and UE location of M1 measurements for NR in </w:t>
            </w:r>
            <w:r>
              <w:rPr>
                <w:color w:val="000000"/>
              </w:rPr>
              <w:t>TS</w:t>
            </w:r>
            <w:r w:rsidRPr="00BC0026">
              <w:t xml:space="preserve"> 32.422 [6] and </w:t>
            </w:r>
            <w:r>
              <w:rPr>
                <w:color w:val="000000"/>
              </w:rPr>
              <w:t>TS</w:t>
            </w:r>
            <w:r w:rsidRPr="00BC0026">
              <w:t xml:space="preserve"> 32.423 [7].</w:t>
            </w:r>
          </w:p>
        </w:tc>
      </w:tr>
      <w:tr w:rsidR="00EF001B" w:rsidRPr="00BC0026" w14:paraId="32092257" w14:textId="77777777" w:rsidTr="0045396E">
        <w:trPr>
          <w:jc w:val="center"/>
        </w:trPr>
        <w:tc>
          <w:tcPr>
            <w:tcW w:w="1650" w:type="dxa"/>
            <w:shd w:val="clear" w:color="auto" w:fill="auto"/>
          </w:tcPr>
          <w:p w14:paraId="2516CDE4" w14:textId="77777777" w:rsidR="00EF001B" w:rsidRPr="00BC0026" w:rsidRDefault="00EF001B" w:rsidP="0045396E">
            <w:pPr>
              <w:pStyle w:val="TAL"/>
              <w:keepNext w:val="0"/>
              <w:rPr>
                <w:lang w:eastAsia="zh-CN"/>
              </w:rPr>
            </w:pPr>
            <w:r w:rsidRPr="00BC0026">
              <w:rPr>
                <w:lang w:eastAsia="zh-CN"/>
              </w:rPr>
              <w:lastRenderedPageBreak/>
              <w:t>RLF reports</w:t>
            </w:r>
          </w:p>
        </w:tc>
        <w:tc>
          <w:tcPr>
            <w:tcW w:w="4476" w:type="dxa"/>
            <w:shd w:val="clear" w:color="auto" w:fill="auto"/>
          </w:tcPr>
          <w:p w14:paraId="76E566F6" w14:textId="77777777" w:rsidR="00EF001B" w:rsidRPr="00BC0026" w:rsidRDefault="00EF001B" w:rsidP="0045396E">
            <w:pPr>
              <w:pStyle w:val="TAL"/>
              <w:keepNext w:val="0"/>
              <w:rPr>
                <w:lang w:eastAsia="zh-CN"/>
              </w:rPr>
            </w:pPr>
            <w:r w:rsidRPr="00BC0026">
              <w:rPr>
                <w:lang w:eastAsia="zh-CN"/>
              </w:rPr>
              <w:t>RLF reports containing RSRPs of the last serving cell and neighbour cells, and UE location.</w:t>
            </w:r>
          </w:p>
        </w:tc>
        <w:tc>
          <w:tcPr>
            <w:tcW w:w="3217" w:type="dxa"/>
          </w:tcPr>
          <w:p w14:paraId="59ABE1FA" w14:textId="77777777" w:rsidR="00EF001B" w:rsidRPr="00BC0026" w:rsidRDefault="00EF001B" w:rsidP="0045396E">
            <w:pPr>
              <w:pStyle w:val="TAL"/>
              <w:keepNext w:val="0"/>
              <w:rPr>
                <w:lang w:eastAsia="zh-CN"/>
              </w:rPr>
            </w:pPr>
            <w:r w:rsidRPr="00BC0026">
              <w:rPr>
                <w:lang w:eastAsia="zh-CN"/>
              </w:rPr>
              <w:t xml:space="preserve">RLF data collection and RLF reporting in </w:t>
            </w:r>
            <w:r>
              <w:rPr>
                <w:color w:val="000000"/>
              </w:rPr>
              <w:t>TS</w:t>
            </w:r>
            <w:r w:rsidRPr="00BC0026">
              <w:rPr>
                <w:lang w:eastAsia="zh-CN"/>
              </w:rPr>
              <w:t xml:space="preserve"> 32.422 [6], and </w:t>
            </w:r>
            <w:r w:rsidRPr="00BC0026">
              <w:t>rlf-Report-r16</w:t>
            </w:r>
            <w:r w:rsidRPr="00BC0026">
              <w:rPr>
                <w:lang w:eastAsia="zh-CN"/>
              </w:rPr>
              <w:t xml:space="preserve"> in </w:t>
            </w:r>
            <w:r>
              <w:rPr>
                <w:color w:val="000000"/>
              </w:rPr>
              <w:t>TS</w:t>
            </w:r>
            <w:r w:rsidRPr="00BC0026">
              <w:rPr>
                <w:lang w:eastAsia="zh-CN"/>
              </w:rPr>
              <w:t xml:space="preserve"> 38.331 [13].</w:t>
            </w:r>
          </w:p>
        </w:tc>
      </w:tr>
      <w:tr w:rsidR="00EF001B" w:rsidRPr="00BC0026" w14:paraId="253FA684" w14:textId="77777777" w:rsidTr="0045396E">
        <w:trPr>
          <w:jc w:val="center"/>
        </w:trPr>
        <w:tc>
          <w:tcPr>
            <w:tcW w:w="1650" w:type="dxa"/>
            <w:shd w:val="clear" w:color="auto" w:fill="auto"/>
          </w:tcPr>
          <w:p w14:paraId="23773A60" w14:textId="77777777" w:rsidR="00EF001B" w:rsidRPr="00BC0026" w:rsidRDefault="00EF001B" w:rsidP="0045396E">
            <w:pPr>
              <w:pStyle w:val="TAL"/>
              <w:keepNext w:val="0"/>
              <w:rPr>
                <w:lang w:eastAsia="zh-CN"/>
              </w:rPr>
            </w:pPr>
            <w:r w:rsidRPr="00BC0026">
              <w:rPr>
                <w:lang w:eastAsia="zh-CN"/>
              </w:rPr>
              <w:t>RCEF reports</w:t>
            </w:r>
          </w:p>
        </w:tc>
        <w:tc>
          <w:tcPr>
            <w:tcW w:w="4476" w:type="dxa"/>
            <w:shd w:val="clear" w:color="auto" w:fill="auto"/>
          </w:tcPr>
          <w:p w14:paraId="30073564" w14:textId="77777777" w:rsidR="00EF001B" w:rsidRPr="00BC0026" w:rsidRDefault="00EF001B" w:rsidP="0045396E">
            <w:pPr>
              <w:pStyle w:val="TAL"/>
              <w:keepNext w:val="0"/>
              <w:rPr>
                <w:lang w:eastAsia="zh-CN"/>
              </w:rPr>
            </w:pPr>
            <w:r w:rsidRPr="00BC0026">
              <w:rPr>
                <w:lang w:eastAsia="zh-CN"/>
              </w:rPr>
              <w:t>RCEF reports containing RSRPs of NR cell where the RRC connection establishment failed and neighbour cells, and UE location.</w:t>
            </w:r>
          </w:p>
        </w:tc>
        <w:tc>
          <w:tcPr>
            <w:tcW w:w="3217" w:type="dxa"/>
          </w:tcPr>
          <w:p w14:paraId="1F97FFDE" w14:textId="77777777" w:rsidR="00EF001B" w:rsidRPr="00BC0026" w:rsidRDefault="00EF001B" w:rsidP="0045396E">
            <w:pPr>
              <w:pStyle w:val="TAL"/>
              <w:keepNext w:val="0"/>
              <w:rPr>
                <w:lang w:eastAsia="zh-CN"/>
              </w:rPr>
            </w:pPr>
            <w:r w:rsidRPr="00BC0026">
              <w:rPr>
                <w:lang w:eastAsia="zh-CN"/>
              </w:rPr>
              <w:t xml:space="preserve">RCEF data collection and RCEF reporting in </w:t>
            </w:r>
            <w:r>
              <w:rPr>
                <w:color w:val="000000"/>
              </w:rPr>
              <w:t>TS</w:t>
            </w:r>
            <w:r w:rsidRPr="00BC0026">
              <w:rPr>
                <w:lang w:eastAsia="zh-CN"/>
              </w:rPr>
              <w:t xml:space="preserve"> 32.422 [6], and </w:t>
            </w:r>
            <w:r w:rsidRPr="00BC0026">
              <w:t>ConnEstFailReport-r16</w:t>
            </w:r>
            <w:r w:rsidRPr="00BC0026">
              <w:rPr>
                <w:lang w:eastAsia="zh-CN"/>
              </w:rPr>
              <w:t xml:space="preserve"> in </w:t>
            </w:r>
            <w:r>
              <w:rPr>
                <w:color w:val="000000"/>
              </w:rPr>
              <w:t>TS</w:t>
            </w:r>
            <w:r w:rsidRPr="00BC0026">
              <w:rPr>
                <w:lang w:eastAsia="zh-CN"/>
              </w:rPr>
              <w:t> 38.331 [13].</w:t>
            </w:r>
          </w:p>
        </w:tc>
      </w:tr>
      <w:tr w:rsidR="00EF001B" w:rsidRPr="00BC0026" w14:paraId="042BB3EA" w14:textId="77777777" w:rsidTr="0045396E">
        <w:trPr>
          <w:jc w:val="center"/>
        </w:trPr>
        <w:tc>
          <w:tcPr>
            <w:tcW w:w="1650" w:type="dxa"/>
            <w:shd w:val="clear" w:color="auto" w:fill="auto"/>
          </w:tcPr>
          <w:p w14:paraId="15E3D8A4" w14:textId="77777777" w:rsidR="00EF001B" w:rsidRPr="00BC0026" w:rsidRDefault="00EF001B" w:rsidP="0045396E">
            <w:pPr>
              <w:pStyle w:val="TAL"/>
              <w:keepNext w:val="0"/>
              <w:rPr>
                <w:lang w:eastAsia="zh-CN"/>
              </w:rPr>
            </w:pPr>
            <w:r w:rsidRPr="00BC0026">
              <w:rPr>
                <w:lang w:eastAsia="zh-CN"/>
              </w:rPr>
              <w:t>UE location reports</w:t>
            </w:r>
          </w:p>
        </w:tc>
        <w:tc>
          <w:tcPr>
            <w:tcW w:w="4476" w:type="dxa"/>
            <w:shd w:val="clear" w:color="auto" w:fill="auto"/>
          </w:tcPr>
          <w:p w14:paraId="60FAD861" w14:textId="77777777" w:rsidR="00EF001B" w:rsidRPr="00BC0026" w:rsidRDefault="00EF001B" w:rsidP="0045396E">
            <w:pPr>
              <w:pStyle w:val="TAL"/>
              <w:keepNext w:val="0"/>
              <w:rPr>
                <w:lang w:eastAsia="zh-CN"/>
              </w:rPr>
            </w:pPr>
            <w:r w:rsidRPr="00BC0026">
              <w:rPr>
                <w:lang w:eastAsia="zh-CN"/>
              </w:rPr>
              <w:t>UE location information provided by the LMF services which can be used to correlate with the MDT reports.</w:t>
            </w:r>
          </w:p>
        </w:tc>
        <w:tc>
          <w:tcPr>
            <w:tcW w:w="3217" w:type="dxa"/>
          </w:tcPr>
          <w:p w14:paraId="124BE20C" w14:textId="77777777" w:rsidR="00EF001B" w:rsidRPr="00BC0026" w:rsidRDefault="00EF001B" w:rsidP="0045396E">
            <w:pPr>
              <w:pStyle w:val="TAL"/>
              <w:keepNext w:val="0"/>
              <w:rPr>
                <w:lang w:eastAsia="zh-CN"/>
              </w:rPr>
            </w:pPr>
            <w:r w:rsidRPr="00BC0026">
              <w:rPr>
                <w:lang w:eastAsia="zh-CN"/>
              </w:rPr>
              <w:t xml:space="preserve">The UE location information provided by LMF via service-based interface (see </w:t>
            </w:r>
            <w:r>
              <w:rPr>
                <w:color w:val="000000"/>
              </w:rPr>
              <w:t>TS</w:t>
            </w:r>
            <w:r w:rsidRPr="00BC0026">
              <w:rPr>
                <w:lang w:eastAsia="zh-CN"/>
              </w:rPr>
              <w:t xml:space="preserve"> 23.273 [14]).</w:t>
            </w:r>
          </w:p>
        </w:tc>
      </w:tr>
      <w:tr w:rsidR="00EF001B" w:rsidRPr="00BC0026" w14:paraId="4B36C4D2" w14:textId="77777777" w:rsidTr="0045396E">
        <w:trPr>
          <w:jc w:val="center"/>
        </w:trPr>
        <w:tc>
          <w:tcPr>
            <w:tcW w:w="1650" w:type="dxa"/>
            <w:shd w:val="clear" w:color="auto" w:fill="auto"/>
          </w:tcPr>
          <w:p w14:paraId="1BA1CB69" w14:textId="77777777" w:rsidR="00EF001B" w:rsidRPr="00BC0026" w:rsidRDefault="00EF001B" w:rsidP="0045396E">
            <w:pPr>
              <w:pStyle w:val="TAL"/>
              <w:keepNext w:val="0"/>
              <w:rPr>
                <w:lang w:eastAsia="zh-CN"/>
              </w:rPr>
            </w:pPr>
            <w:r w:rsidRPr="00BC0026">
              <w:rPr>
                <w:lang w:eastAsia="zh-CN"/>
              </w:rPr>
              <w:t>Geographical data</w:t>
            </w:r>
          </w:p>
        </w:tc>
        <w:tc>
          <w:tcPr>
            <w:tcW w:w="4476" w:type="dxa"/>
            <w:shd w:val="clear" w:color="auto" w:fill="auto"/>
          </w:tcPr>
          <w:p w14:paraId="290545DA" w14:textId="77777777" w:rsidR="00EF001B" w:rsidRPr="00BC0026" w:rsidRDefault="00EF001B" w:rsidP="0045396E">
            <w:pPr>
              <w:pStyle w:val="TAL"/>
              <w:keepNext w:val="0"/>
              <w:rPr>
                <w:lang w:eastAsia="zh-CN"/>
              </w:rPr>
            </w:pPr>
            <w:r w:rsidRPr="00BC0026">
              <w:rPr>
                <w:lang w:eastAsia="zh-CN"/>
              </w:rPr>
              <w:t>The geographical information (longitude, latitude, altitude) of the deployed RAN (NG-RAN and E-UTRAN).</w:t>
            </w:r>
          </w:p>
        </w:tc>
        <w:tc>
          <w:tcPr>
            <w:tcW w:w="3217" w:type="dxa"/>
          </w:tcPr>
          <w:p w14:paraId="4A557358" w14:textId="77777777" w:rsidR="00EF001B" w:rsidRPr="00BC0026" w:rsidRDefault="00EF001B" w:rsidP="0045396E">
            <w:pPr>
              <w:pStyle w:val="TAL"/>
              <w:keepNext w:val="0"/>
              <w:rPr>
                <w:lang w:eastAsia="zh-CN"/>
              </w:rPr>
            </w:pPr>
            <w:r w:rsidRPr="00BC0026">
              <w:rPr>
                <w:lang w:eastAsia="zh-CN"/>
              </w:rPr>
              <w:t xml:space="preserve">The geographical information (longitude, latitude, altitude) information (see the peeParametersList attribute of the ManagedFunction IOC in </w:t>
            </w:r>
            <w:r>
              <w:rPr>
                <w:color w:val="000000"/>
              </w:rPr>
              <w:t>TS</w:t>
            </w:r>
            <w:r w:rsidRPr="00BC0026">
              <w:rPr>
                <w:lang w:eastAsia="zh-CN"/>
              </w:rPr>
              <w:t> 28.622 [19]).</w:t>
            </w:r>
          </w:p>
        </w:tc>
      </w:tr>
      <w:tr w:rsidR="00EF001B" w:rsidRPr="00BC0026" w14:paraId="106883C0" w14:textId="77777777" w:rsidTr="0045396E">
        <w:trPr>
          <w:jc w:val="center"/>
        </w:trPr>
        <w:tc>
          <w:tcPr>
            <w:tcW w:w="1650" w:type="dxa"/>
            <w:shd w:val="clear" w:color="auto" w:fill="auto"/>
          </w:tcPr>
          <w:p w14:paraId="0F297B91" w14:textId="77777777" w:rsidR="00EF001B" w:rsidRPr="00BC0026" w:rsidRDefault="00EF001B" w:rsidP="0045396E">
            <w:pPr>
              <w:pStyle w:val="TAL"/>
              <w:keepNext w:val="0"/>
              <w:rPr>
                <w:lang w:eastAsia="zh-CN"/>
              </w:rPr>
            </w:pPr>
            <w:r w:rsidRPr="00BC0026">
              <w:rPr>
                <w:lang w:eastAsia="zh-CN"/>
              </w:rPr>
              <w:t>Configuration data</w:t>
            </w:r>
          </w:p>
        </w:tc>
        <w:tc>
          <w:tcPr>
            <w:tcW w:w="4476" w:type="dxa"/>
            <w:shd w:val="clear" w:color="auto" w:fill="auto"/>
          </w:tcPr>
          <w:p w14:paraId="457623E5" w14:textId="77777777" w:rsidR="00EF001B" w:rsidRPr="00BC0026" w:rsidRDefault="00EF001B" w:rsidP="0045396E">
            <w:pPr>
              <w:pStyle w:val="TAL"/>
              <w:keepNext w:val="0"/>
              <w:rPr>
                <w:lang w:eastAsia="zh-CN"/>
              </w:rPr>
            </w:pPr>
            <w:r w:rsidRPr="00BC0026">
              <w:rPr>
                <w:lang w:eastAsia="zh-CN"/>
              </w:rPr>
              <w:t>The NRMs containing the attributes affecting the coverage for (NG-RAN and E-UTRAN).</w:t>
            </w:r>
          </w:p>
        </w:tc>
        <w:tc>
          <w:tcPr>
            <w:tcW w:w="3217" w:type="dxa"/>
          </w:tcPr>
          <w:p w14:paraId="604BE733" w14:textId="77777777" w:rsidR="00EF001B" w:rsidRPr="00BC0026" w:rsidRDefault="00EF001B" w:rsidP="0045396E">
            <w:pPr>
              <w:pStyle w:val="TAL"/>
              <w:keepNext w:val="0"/>
              <w:rPr>
                <w:lang w:eastAsia="zh-CN"/>
              </w:rPr>
            </w:pPr>
            <w:r w:rsidRPr="00BC0026">
              <w:rPr>
                <w:rFonts w:ascii="Courier New" w:hAnsi="Courier New"/>
                <w:lang w:eastAsia="zh-CN"/>
              </w:rPr>
              <w:t>NRCellDU</w:t>
            </w:r>
            <w:r w:rsidRPr="00BC0026">
              <w:rPr>
                <w:lang w:eastAsia="zh-CN"/>
              </w:rPr>
              <w:t xml:space="preserve"> IOC, </w:t>
            </w:r>
            <w:r w:rsidRPr="00BC0026">
              <w:rPr>
                <w:rFonts w:ascii="Courier New" w:hAnsi="Courier New"/>
                <w:lang w:eastAsia="zh-CN"/>
              </w:rPr>
              <w:t>NRSectorCarrier</w:t>
            </w:r>
            <w:r w:rsidRPr="00BC0026">
              <w:rPr>
                <w:lang w:eastAsia="zh-CN"/>
              </w:rPr>
              <w:t xml:space="preserve"> IOC, BWP IOC, </w:t>
            </w:r>
            <w:r w:rsidRPr="00BC0026">
              <w:rPr>
                <w:rFonts w:ascii="Courier New" w:hAnsi="Courier New"/>
                <w:lang w:eastAsia="zh-CN"/>
              </w:rPr>
              <w:t>CommonBeamformingFunction</w:t>
            </w:r>
            <w:r w:rsidRPr="00BC0026">
              <w:rPr>
                <w:lang w:eastAsia="zh-CN"/>
              </w:rPr>
              <w:t xml:space="preserve"> IOC, and </w:t>
            </w:r>
            <w:r w:rsidRPr="00BC0026">
              <w:rPr>
                <w:rFonts w:ascii="Courier New" w:hAnsi="Courier New"/>
                <w:lang w:eastAsia="zh-CN"/>
              </w:rPr>
              <w:t>Beam</w:t>
            </w:r>
            <w:r w:rsidRPr="00BC0026">
              <w:rPr>
                <w:lang w:eastAsia="zh-CN"/>
              </w:rPr>
              <w:t xml:space="preserve"> IOC in </w:t>
            </w:r>
            <w:r>
              <w:rPr>
                <w:color w:val="000000"/>
              </w:rPr>
              <w:t>TS</w:t>
            </w:r>
            <w:r w:rsidRPr="00BC0026">
              <w:rPr>
                <w:lang w:eastAsia="zh-CN"/>
              </w:rPr>
              <w:t> 28.541 [15];</w:t>
            </w:r>
          </w:p>
          <w:p w14:paraId="5AF175A7" w14:textId="77777777" w:rsidR="00EF001B" w:rsidRPr="00BC0026" w:rsidRDefault="00EF001B" w:rsidP="0045396E">
            <w:pPr>
              <w:pStyle w:val="TAL"/>
              <w:keepNext w:val="0"/>
              <w:rPr>
                <w:lang w:eastAsia="zh-CN"/>
              </w:rPr>
            </w:pPr>
            <w:r w:rsidRPr="00BC0026">
              <w:rPr>
                <w:rFonts w:ascii="Courier New" w:hAnsi="Courier New"/>
                <w:lang w:eastAsia="zh-CN"/>
              </w:rPr>
              <w:t>EUtranGenericCell</w:t>
            </w:r>
            <w:r w:rsidRPr="00BC0026">
              <w:rPr>
                <w:lang w:eastAsia="zh-CN"/>
              </w:rPr>
              <w:t xml:space="preserve"> IOC in </w:t>
            </w:r>
            <w:r>
              <w:rPr>
                <w:color w:val="000000"/>
              </w:rPr>
              <w:t>TS</w:t>
            </w:r>
            <w:r w:rsidRPr="00BC0026">
              <w:rPr>
                <w:lang w:eastAsia="zh-CN"/>
              </w:rPr>
              <w:t xml:space="preserve"> 28.658 [16]; </w:t>
            </w:r>
          </w:p>
          <w:p w14:paraId="7C3B779C" w14:textId="77777777" w:rsidR="00EF001B" w:rsidRPr="00BC0026" w:rsidRDefault="00EF001B" w:rsidP="0045396E">
            <w:pPr>
              <w:pStyle w:val="TAL"/>
              <w:keepNext w:val="0"/>
              <w:rPr>
                <w:lang w:eastAsia="zh-CN"/>
              </w:rPr>
            </w:pPr>
            <w:r w:rsidRPr="00BC0026">
              <w:rPr>
                <w:rFonts w:ascii="Courier New" w:hAnsi="Courier New"/>
              </w:rPr>
              <w:t>SectorEquipmentFunction</w:t>
            </w:r>
            <w:r w:rsidRPr="00BC0026">
              <w:rPr>
                <w:lang w:eastAsia="zh-CN"/>
              </w:rPr>
              <w:t xml:space="preserve"> IOC,</w:t>
            </w:r>
            <w:r w:rsidRPr="00BC0026">
              <w:t xml:space="preserve"> </w:t>
            </w:r>
            <w:r w:rsidRPr="00BC0026">
              <w:rPr>
                <w:rFonts w:ascii="Courier New" w:hAnsi="Courier New"/>
                <w:lang w:eastAsia="zh-CN"/>
              </w:rPr>
              <w:t>AntennaFunction</w:t>
            </w:r>
            <w:r w:rsidRPr="00BC0026">
              <w:rPr>
                <w:lang w:eastAsia="zh-CN"/>
              </w:rPr>
              <w:t xml:space="preserve"> IOC, and</w:t>
            </w:r>
            <w:r w:rsidRPr="00BC0026">
              <w:t xml:space="preserve"> </w:t>
            </w:r>
            <w:r w:rsidRPr="00BC0026">
              <w:rPr>
                <w:rFonts w:ascii="Courier New" w:hAnsi="Courier New"/>
                <w:lang w:eastAsia="zh-CN"/>
              </w:rPr>
              <w:t>TMAFunction</w:t>
            </w:r>
            <w:r w:rsidRPr="00BC0026">
              <w:rPr>
                <w:lang w:eastAsia="zh-CN"/>
              </w:rPr>
              <w:t xml:space="preserve"> IOC in </w:t>
            </w:r>
            <w:r>
              <w:rPr>
                <w:color w:val="000000"/>
              </w:rPr>
              <w:t>TS</w:t>
            </w:r>
            <w:r w:rsidRPr="00BC0026">
              <w:rPr>
                <w:lang w:eastAsia="zh-CN"/>
              </w:rPr>
              <w:t> 28.662 [17].</w:t>
            </w:r>
          </w:p>
        </w:tc>
      </w:tr>
      <w:bookmarkEnd w:id="7"/>
    </w:tbl>
    <w:p w14:paraId="14931BC5" w14:textId="77777777" w:rsidR="00EF001B" w:rsidRPr="00BC0026" w:rsidRDefault="00EF001B" w:rsidP="00EF001B"/>
    <w:p w14:paraId="6A9CFED3" w14:textId="77777777" w:rsidR="00EF001B" w:rsidRPr="00BC0026" w:rsidRDefault="00EF001B" w:rsidP="00EF001B">
      <w:pPr>
        <w:pStyle w:val="Heading5"/>
      </w:pPr>
      <w:bookmarkStart w:id="8" w:name="_Toc105572912"/>
      <w:bookmarkStart w:id="9" w:name="_Toc106199037"/>
      <w:r w:rsidRPr="00BC0026">
        <w:t>8.4.1.1.3</w:t>
      </w:r>
      <w:r w:rsidRPr="00BC0026">
        <w:tab/>
        <w:t>Analytics output</w:t>
      </w:r>
      <w:bookmarkEnd w:id="8"/>
      <w:bookmarkEnd w:id="9"/>
    </w:p>
    <w:p w14:paraId="23E8CF94" w14:textId="77777777" w:rsidR="00EF001B" w:rsidRPr="00BC0026" w:rsidRDefault="00EF001B" w:rsidP="00EF001B">
      <w:r w:rsidRPr="00BC0026">
        <w:t>The specific information elements of the analytics output for coverage problem analysis, in addition to the common information elements of the analytics outputs (see clause 8.3), are provided in table 8.4.1.1.3-1.</w:t>
      </w:r>
    </w:p>
    <w:p w14:paraId="35701BF6" w14:textId="77777777" w:rsidR="00EF001B" w:rsidRPr="00BC0026" w:rsidRDefault="00EF001B" w:rsidP="00EF001B">
      <w:pPr>
        <w:pStyle w:val="TH"/>
      </w:pPr>
      <w:r w:rsidRPr="00BC0026">
        <w:t>Table 8.4.1.1.3-1: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EF001B" w:rsidRPr="00BC0026" w14:paraId="464525C4" w14:textId="77777777" w:rsidTr="0045396E">
        <w:trPr>
          <w:tblHeader/>
          <w:jc w:val="center"/>
        </w:trPr>
        <w:tc>
          <w:tcPr>
            <w:tcW w:w="2028" w:type="dxa"/>
            <w:shd w:val="clear" w:color="auto" w:fill="9CC2E5"/>
            <w:vAlign w:val="center"/>
          </w:tcPr>
          <w:p w14:paraId="28ED72E0" w14:textId="77777777" w:rsidR="00EF001B" w:rsidRPr="00BC0026" w:rsidRDefault="00EF001B" w:rsidP="0045396E">
            <w:pPr>
              <w:pStyle w:val="TAH"/>
              <w:keepNext w:val="0"/>
              <w:keepLines w:val="0"/>
            </w:pPr>
            <w:r w:rsidRPr="00BC0026">
              <w:t>Information element</w:t>
            </w:r>
          </w:p>
        </w:tc>
        <w:tc>
          <w:tcPr>
            <w:tcW w:w="3912" w:type="dxa"/>
            <w:shd w:val="clear" w:color="auto" w:fill="9CC2E5"/>
            <w:vAlign w:val="center"/>
          </w:tcPr>
          <w:p w14:paraId="385CD24B" w14:textId="77777777" w:rsidR="00EF001B" w:rsidRPr="00BC0026" w:rsidRDefault="00EF001B" w:rsidP="0045396E">
            <w:pPr>
              <w:pStyle w:val="TAH"/>
              <w:keepNext w:val="0"/>
              <w:keepLines w:val="0"/>
            </w:pPr>
            <w:r w:rsidRPr="00BC0026">
              <w:t>Definition</w:t>
            </w:r>
          </w:p>
        </w:tc>
        <w:tc>
          <w:tcPr>
            <w:tcW w:w="990" w:type="dxa"/>
            <w:shd w:val="clear" w:color="auto" w:fill="9CC2E5"/>
            <w:vAlign w:val="center"/>
          </w:tcPr>
          <w:p w14:paraId="5BFC55B2" w14:textId="77777777" w:rsidR="00EF001B" w:rsidRPr="00BC0026" w:rsidRDefault="00EF001B" w:rsidP="0045396E">
            <w:pPr>
              <w:pStyle w:val="TAH"/>
              <w:keepNext w:val="0"/>
              <w:keepLines w:val="0"/>
            </w:pPr>
            <w:r w:rsidRPr="00BC0026">
              <w:t>Support qualifier</w:t>
            </w:r>
          </w:p>
        </w:tc>
        <w:tc>
          <w:tcPr>
            <w:tcW w:w="2457" w:type="dxa"/>
            <w:shd w:val="clear" w:color="auto" w:fill="9CC2E5"/>
            <w:vAlign w:val="center"/>
          </w:tcPr>
          <w:p w14:paraId="7A706E51" w14:textId="77777777" w:rsidR="00EF001B" w:rsidRPr="00BC0026" w:rsidRDefault="00EF001B" w:rsidP="0045396E">
            <w:pPr>
              <w:pStyle w:val="TAH"/>
              <w:keepNext w:val="0"/>
              <w:keepLines w:val="0"/>
            </w:pPr>
            <w:r w:rsidRPr="00BC0026">
              <w:t>Properties</w:t>
            </w:r>
          </w:p>
        </w:tc>
      </w:tr>
      <w:tr w:rsidR="00EF001B" w:rsidRPr="00BC0026" w14:paraId="75872A3B" w14:textId="77777777" w:rsidTr="0045396E">
        <w:trPr>
          <w:jc w:val="center"/>
        </w:trPr>
        <w:tc>
          <w:tcPr>
            <w:tcW w:w="2028" w:type="dxa"/>
            <w:shd w:val="clear" w:color="auto" w:fill="auto"/>
          </w:tcPr>
          <w:p w14:paraId="65C6B248" w14:textId="77777777" w:rsidR="00EF001B" w:rsidRPr="00BC0026" w:rsidRDefault="00EF001B" w:rsidP="0045396E">
            <w:pPr>
              <w:pStyle w:val="TAL"/>
              <w:keepNext w:val="0"/>
              <w:keepLines w:val="0"/>
              <w:rPr>
                <w:lang w:eastAsia="zh-CN"/>
              </w:rPr>
            </w:pPr>
            <w:r w:rsidRPr="00BC0026">
              <w:rPr>
                <w:lang w:eastAsia="zh-CN"/>
              </w:rPr>
              <w:t>coverageProblemId</w:t>
            </w:r>
          </w:p>
        </w:tc>
        <w:tc>
          <w:tcPr>
            <w:tcW w:w="3912" w:type="dxa"/>
            <w:shd w:val="clear" w:color="auto" w:fill="auto"/>
          </w:tcPr>
          <w:p w14:paraId="12B26B72" w14:textId="77777777" w:rsidR="00EF001B" w:rsidRPr="00BC0026" w:rsidRDefault="00EF001B" w:rsidP="0045396E">
            <w:pPr>
              <w:pStyle w:val="TAL"/>
              <w:keepNext w:val="0"/>
              <w:keepLines w:val="0"/>
              <w:rPr>
                <w:lang w:eastAsia="zh-CN"/>
              </w:rPr>
            </w:pPr>
            <w:r w:rsidRPr="00BC0026">
              <w:rPr>
                <w:lang w:eastAsia="zh-CN"/>
              </w:rPr>
              <w:t>The identifier of the coverage problem.</w:t>
            </w:r>
          </w:p>
        </w:tc>
        <w:tc>
          <w:tcPr>
            <w:tcW w:w="990" w:type="dxa"/>
          </w:tcPr>
          <w:p w14:paraId="61D0AE7B" w14:textId="77777777" w:rsidR="00EF001B" w:rsidRPr="00BC0026" w:rsidRDefault="00EF001B" w:rsidP="0045396E">
            <w:pPr>
              <w:pStyle w:val="TAL"/>
              <w:keepNext w:val="0"/>
              <w:keepLines w:val="0"/>
              <w:rPr>
                <w:lang w:eastAsia="zh-CN"/>
              </w:rPr>
            </w:pPr>
            <w:r w:rsidRPr="00BC0026">
              <w:rPr>
                <w:rFonts w:hint="eastAsia"/>
                <w:lang w:eastAsia="zh-CN"/>
              </w:rPr>
              <w:t>M</w:t>
            </w:r>
          </w:p>
        </w:tc>
        <w:tc>
          <w:tcPr>
            <w:tcW w:w="2457" w:type="dxa"/>
          </w:tcPr>
          <w:p w14:paraId="1DC29C1F" w14:textId="77777777" w:rsidR="00EF001B" w:rsidRPr="00BC0026" w:rsidRDefault="00EF001B" w:rsidP="0045396E">
            <w:pPr>
              <w:pStyle w:val="TAL"/>
              <w:keepNext w:val="0"/>
              <w:keepLines w:val="0"/>
              <w:rPr>
                <w:rFonts w:cs="Arial"/>
                <w:szCs w:val="18"/>
                <w:lang w:eastAsia="zh-CN"/>
              </w:rPr>
            </w:pPr>
            <w:r w:rsidRPr="00BC0026">
              <w:rPr>
                <w:rFonts w:cs="Arial"/>
                <w:szCs w:val="18"/>
              </w:rPr>
              <w:t>type: string</w:t>
            </w:r>
          </w:p>
          <w:p w14:paraId="4DEC1944"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1</w:t>
            </w:r>
          </w:p>
          <w:p w14:paraId="759234E5" w14:textId="77777777" w:rsidR="00EF001B" w:rsidRPr="00BC0026" w:rsidRDefault="00EF001B" w:rsidP="0045396E">
            <w:pPr>
              <w:pStyle w:val="TAL"/>
              <w:keepNext w:val="0"/>
              <w:keepLines w:val="0"/>
              <w:rPr>
                <w:rFonts w:cs="Arial"/>
                <w:szCs w:val="18"/>
              </w:rPr>
            </w:pPr>
            <w:r w:rsidRPr="00BC0026">
              <w:rPr>
                <w:rFonts w:cs="Arial"/>
                <w:szCs w:val="18"/>
              </w:rPr>
              <w:t>isOrdered: N/A</w:t>
            </w:r>
          </w:p>
          <w:p w14:paraId="05042450" w14:textId="77777777" w:rsidR="00EF001B" w:rsidRPr="00BC0026" w:rsidRDefault="00EF001B" w:rsidP="0045396E">
            <w:pPr>
              <w:pStyle w:val="TAL"/>
              <w:keepNext w:val="0"/>
              <w:keepLines w:val="0"/>
              <w:rPr>
                <w:rFonts w:cs="Arial"/>
                <w:szCs w:val="18"/>
              </w:rPr>
            </w:pPr>
            <w:r w:rsidRPr="00BC0026">
              <w:rPr>
                <w:rFonts w:cs="Arial"/>
                <w:szCs w:val="18"/>
              </w:rPr>
              <w:t>isUnique: N/A</w:t>
            </w:r>
          </w:p>
          <w:p w14:paraId="0AF1D2EE" w14:textId="77777777" w:rsidR="00EF001B" w:rsidRPr="00BC0026" w:rsidRDefault="00EF001B" w:rsidP="0045396E">
            <w:pPr>
              <w:pStyle w:val="TAL"/>
              <w:keepNext w:val="0"/>
              <w:keepLines w:val="0"/>
              <w:rPr>
                <w:rFonts w:cs="Arial"/>
                <w:szCs w:val="18"/>
              </w:rPr>
            </w:pPr>
            <w:r w:rsidRPr="00BC0026">
              <w:rPr>
                <w:rFonts w:cs="Arial"/>
                <w:szCs w:val="18"/>
              </w:rPr>
              <w:t>defaultValue: None</w:t>
            </w:r>
          </w:p>
          <w:p w14:paraId="7A359AF9" w14:textId="77777777" w:rsidR="00EF001B" w:rsidRPr="00BC0026" w:rsidRDefault="00EF001B" w:rsidP="0045396E">
            <w:pPr>
              <w:pStyle w:val="TAL"/>
              <w:keepNext w:val="0"/>
              <w:keepLines w:val="0"/>
              <w:rPr>
                <w:rFonts w:cs="Arial"/>
                <w:szCs w:val="18"/>
              </w:rPr>
            </w:pPr>
            <w:r w:rsidRPr="00BC0026">
              <w:rPr>
                <w:rFonts w:cs="Arial"/>
                <w:szCs w:val="18"/>
              </w:rPr>
              <w:t>isNullable: False</w:t>
            </w:r>
          </w:p>
        </w:tc>
      </w:tr>
      <w:tr w:rsidR="00EF001B" w:rsidRPr="00BC0026" w14:paraId="75861E65" w14:textId="77777777" w:rsidTr="0045396E">
        <w:trPr>
          <w:jc w:val="center"/>
        </w:trPr>
        <w:tc>
          <w:tcPr>
            <w:tcW w:w="2028" w:type="dxa"/>
            <w:shd w:val="clear" w:color="auto" w:fill="auto"/>
          </w:tcPr>
          <w:p w14:paraId="5D6C094D" w14:textId="77777777" w:rsidR="00EF001B" w:rsidRPr="00BC0026" w:rsidRDefault="00EF001B" w:rsidP="0045396E">
            <w:pPr>
              <w:pStyle w:val="TAL"/>
              <w:keepNext w:val="0"/>
              <w:keepLines w:val="0"/>
              <w:rPr>
                <w:lang w:eastAsia="zh-CN"/>
              </w:rPr>
            </w:pPr>
            <w:r w:rsidRPr="00BC0026">
              <w:rPr>
                <w:lang w:eastAsia="zh-CN"/>
              </w:rPr>
              <w:t>coverage</w:t>
            </w:r>
            <w:r w:rsidRPr="00BC0026">
              <w:t>Problem</w:t>
            </w:r>
            <w:r w:rsidRPr="00BC0026">
              <w:rPr>
                <w:lang w:eastAsia="zh-CN"/>
              </w:rPr>
              <w:t>Type</w:t>
            </w:r>
          </w:p>
        </w:tc>
        <w:tc>
          <w:tcPr>
            <w:tcW w:w="3912" w:type="dxa"/>
            <w:shd w:val="clear" w:color="auto" w:fill="auto"/>
          </w:tcPr>
          <w:p w14:paraId="14ADB028" w14:textId="77777777" w:rsidR="00EF001B" w:rsidRPr="00BC0026" w:rsidRDefault="00EF001B" w:rsidP="0045396E">
            <w:pPr>
              <w:spacing w:after="0"/>
              <w:rPr>
                <w:rFonts w:ascii="Arial" w:hAnsi="Arial" w:cs="Arial"/>
                <w:sz w:val="18"/>
                <w:lang w:eastAsia="zh-CN"/>
              </w:rPr>
            </w:pPr>
            <w:r w:rsidRPr="00BC0026">
              <w:rPr>
                <w:rFonts w:ascii="Arial" w:hAnsi="Arial" w:cs="Arial"/>
                <w:sz w:val="18"/>
                <w:lang w:eastAsia="zh-CN"/>
              </w:rPr>
              <w:t xml:space="preserve">Indication of type of the coverage </w:t>
            </w:r>
            <w:r w:rsidRPr="00BC0026">
              <w:rPr>
                <w:rFonts w:ascii="Arial" w:hAnsi="Arial" w:cs="Arial"/>
                <w:sz w:val="18"/>
              </w:rPr>
              <w:t>Problem</w:t>
            </w:r>
            <w:r w:rsidRPr="00BC0026">
              <w:rPr>
                <w:rFonts w:ascii="Arial" w:hAnsi="Arial" w:cs="Arial"/>
                <w:sz w:val="18"/>
                <w:lang w:eastAsia="zh-CN"/>
              </w:rPr>
              <w:t>.</w:t>
            </w:r>
          </w:p>
          <w:p w14:paraId="664BB88F" w14:textId="77777777" w:rsidR="00EF001B" w:rsidRPr="00BC0026" w:rsidRDefault="00EF001B" w:rsidP="0045396E">
            <w:pPr>
              <w:spacing w:after="0"/>
              <w:rPr>
                <w:rFonts w:ascii="Arial" w:hAnsi="Arial" w:cs="Arial"/>
                <w:sz w:val="18"/>
                <w:lang w:eastAsia="zh-CN"/>
              </w:rPr>
            </w:pPr>
          </w:p>
          <w:p w14:paraId="01F4317A" w14:textId="77777777" w:rsidR="00EF001B" w:rsidRPr="00BC0026" w:rsidRDefault="00EF001B" w:rsidP="0045396E">
            <w:pPr>
              <w:pStyle w:val="TAL"/>
              <w:keepNext w:val="0"/>
              <w:keepLines w:val="0"/>
              <w:rPr>
                <w:lang w:eastAsia="zh-CN"/>
              </w:rPr>
            </w:pPr>
            <w:r w:rsidRPr="00BC0026">
              <w:rPr>
                <w:rFonts w:cs="Arial"/>
                <w:lang w:eastAsia="zh-CN"/>
              </w:rPr>
              <w:t>The allowed value is one of the enumerated values: WeakCoverage, CoverageHole</w:t>
            </w:r>
            <w:r w:rsidRPr="00BC0026">
              <w:rPr>
                <w:rFonts w:cs="Arial"/>
              </w:rPr>
              <w:t>, PilotPollution, Overshoot coverage, DlUlChannelCoverageMismatch, Other.</w:t>
            </w:r>
          </w:p>
        </w:tc>
        <w:tc>
          <w:tcPr>
            <w:tcW w:w="990" w:type="dxa"/>
          </w:tcPr>
          <w:p w14:paraId="101ABB89" w14:textId="77777777" w:rsidR="00EF001B" w:rsidRPr="00BC0026" w:rsidRDefault="00EF001B" w:rsidP="0045396E">
            <w:pPr>
              <w:pStyle w:val="TAL"/>
              <w:keepNext w:val="0"/>
              <w:keepLines w:val="0"/>
              <w:rPr>
                <w:lang w:eastAsia="zh-CN"/>
              </w:rPr>
            </w:pPr>
            <w:r w:rsidRPr="00BC0026">
              <w:rPr>
                <w:lang w:eastAsia="zh-CN"/>
              </w:rPr>
              <w:t>M</w:t>
            </w:r>
          </w:p>
        </w:tc>
        <w:tc>
          <w:tcPr>
            <w:tcW w:w="2457" w:type="dxa"/>
          </w:tcPr>
          <w:p w14:paraId="6C9942AC"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r w:rsidRPr="00BC0026">
              <w:t>enumeration</w:t>
            </w:r>
          </w:p>
          <w:p w14:paraId="4E9FB167"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1</w:t>
            </w:r>
          </w:p>
          <w:p w14:paraId="5F658C11" w14:textId="77777777" w:rsidR="00EF001B" w:rsidRPr="00BC0026" w:rsidRDefault="00EF001B" w:rsidP="0045396E">
            <w:pPr>
              <w:pStyle w:val="TAL"/>
              <w:keepNext w:val="0"/>
              <w:keepLines w:val="0"/>
              <w:rPr>
                <w:rFonts w:cs="Arial"/>
                <w:szCs w:val="18"/>
              </w:rPr>
            </w:pPr>
            <w:r w:rsidRPr="00BC0026">
              <w:rPr>
                <w:rFonts w:cs="Arial"/>
                <w:szCs w:val="18"/>
              </w:rPr>
              <w:t>isOrdered: N/A</w:t>
            </w:r>
          </w:p>
          <w:p w14:paraId="55BB453C" w14:textId="77777777" w:rsidR="00EF001B" w:rsidRPr="00BC0026" w:rsidRDefault="00EF001B" w:rsidP="0045396E">
            <w:pPr>
              <w:pStyle w:val="TAL"/>
              <w:keepNext w:val="0"/>
              <w:keepLines w:val="0"/>
              <w:rPr>
                <w:rFonts w:cs="Arial"/>
                <w:szCs w:val="18"/>
              </w:rPr>
            </w:pPr>
            <w:r w:rsidRPr="00BC0026">
              <w:rPr>
                <w:rFonts w:cs="Arial"/>
                <w:szCs w:val="18"/>
              </w:rPr>
              <w:t>isUnique: N/A</w:t>
            </w:r>
          </w:p>
          <w:p w14:paraId="0C5BFF91" w14:textId="77777777" w:rsidR="00EF001B" w:rsidRPr="00BC0026" w:rsidRDefault="00EF001B" w:rsidP="0045396E">
            <w:pPr>
              <w:pStyle w:val="TAL"/>
              <w:keepNext w:val="0"/>
              <w:keepLines w:val="0"/>
              <w:rPr>
                <w:rFonts w:cs="Arial"/>
                <w:szCs w:val="18"/>
              </w:rPr>
            </w:pPr>
            <w:r w:rsidRPr="00BC0026">
              <w:rPr>
                <w:rFonts w:cs="Arial"/>
                <w:szCs w:val="18"/>
              </w:rPr>
              <w:t>defaultValue: None</w:t>
            </w:r>
          </w:p>
          <w:p w14:paraId="40681F50" w14:textId="77777777" w:rsidR="00EF001B" w:rsidRPr="00BC0026" w:rsidRDefault="00EF001B" w:rsidP="0045396E">
            <w:pPr>
              <w:pStyle w:val="TAL"/>
              <w:keepNext w:val="0"/>
              <w:keepLines w:val="0"/>
              <w:rPr>
                <w:lang w:eastAsia="zh-CN"/>
              </w:rPr>
            </w:pPr>
            <w:r w:rsidRPr="00BC0026">
              <w:rPr>
                <w:rFonts w:cs="Arial"/>
                <w:szCs w:val="18"/>
              </w:rPr>
              <w:t>isNullable: False</w:t>
            </w:r>
          </w:p>
        </w:tc>
      </w:tr>
      <w:tr w:rsidR="00EF001B" w:rsidRPr="00BC0026" w14:paraId="3E27B76B" w14:textId="77777777" w:rsidTr="0045396E">
        <w:trPr>
          <w:jc w:val="center"/>
        </w:trPr>
        <w:tc>
          <w:tcPr>
            <w:tcW w:w="2028" w:type="dxa"/>
            <w:shd w:val="clear" w:color="auto" w:fill="auto"/>
          </w:tcPr>
          <w:p w14:paraId="3548FCD5" w14:textId="77777777" w:rsidR="00EF001B" w:rsidRPr="00BC0026" w:rsidRDefault="00EF001B" w:rsidP="0045396E">
            <w:pPr>
              <w:pStyle w:val="TAL"/>
              <w:keepNext w:val="0"/>
              <w:keepLines w:val="0"/>
              <w:rPr>
                <w:lang w:eastAsia="zh-CN"/>
              </w:rPr>
            </w:pPr>
            <w:r w:rsidRPr="00BC0026">
              <w:rPr>
                <w:lang w:eastAsia="zh-CN"/>
              </w:rPr>
              <w:t>coverage</w:t>
            </w:r>
            <w:r w:rsidRPr="00BC0026">
              <w:t>Problem</w:t>
            </w:r>
            <w:r w:rsidRPr="00BC0026">
              <w:rPr>
                <w:lang w:eastAsia="zh-CN"/>
              </w:rPr>
              <w:t>Areas</w:t>
            </w:r>
          </w:p>
        </w:tc>
        <w:tc>
          <w:tcPr>
            <w:tcW w:w="3912" w:type="dxa"/>
            <w:shd w:val="clear" w:color="auto" w:fill="auto"/>
          </w:tcPr>
          <w:p w14:paraId="4C183FD6" w14:textId="77777777" w:rsidR="00EF001B" w:rsidRPr="00BC0026" w:rsidRDefault="00EF001B" w:rsidP="0045396E">
            <w:pPr>
              <w:pStyle w:val="TAL"/>
              <w:keepNext w:val="0"/>
              <w:keepLines w:val="0"/>
              <w:rPr>
                <w:lang w:eastAsia="zh-CN"/>
              </w:rPr>
            </w:pPr>
            <w:r w:rsidRPr="00BC0026">
              <w:rPr>
                <w:lang w:eastAsia="zh-CN"/>
              </w:rPr>
              <w:t xml:space="preserve">Geographical location areas where the coverage </w:t>
            </w:r>
            <w:r w:rsidRPr="00BC0026">
              <w:t xml:space="preserve">problem </w:t>
            </w:r>
            <w:r w:rsidRPr="00BC0026">
              <w:rPr>
                <w:lang w:eastAsia="zh-CN"/>
              </w:rPr>
              <w:t xml:space="preserve">occurred. </w:t>
            </w:r>
          </w:p>
        </w:tc>
        <w:tc>
          <w:tcPr>
            <w:tcW w:w="990" w:type="dxa"/>
          </w:tcPr>
          <w:p w14:paraId="5955C105" w14:textId="77777777" w:rsidR="00EF001B" w:rsidRPr="00BC0026" w:rsidRDefault="00EF001B" w:rsidP="0045396E">
            <w:pPr>
              <w:pStyle w:val="TAL"/>
              <w:keepNext w:val="0"/>
              <w:keepLines w:val="0"/>
              <w:rPr>
                <w:lang w:eastAsia="zh-CN"/>
              </w:rPr>
            </w:pPr>
            <w:r w:rsidRPr="00BC0026">
              <w:rPr>
                <w:lang w:eastAsia="zh-CN"/>
              </w:rPr>
              <w:t>O</w:t>
            </w:r>
          </w:p>
        </w:tc>
        <w:tc>
          <w:tcPr>
            <w:tcW w:w="2457" w:type="dxa"/>
          </w:tcPr>
          <w:p w14:paraId="49DAB335"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GeoArea (see </w:t>
            </w:r>
            <w:r>
              <w:rPr>
                <w:rFonts w:cs="Arial"/>
                <w:szCs w:val="18"/>
              </w:rPr>
              <w:t>TS</w:t>
            </w:r>
            <w:r w:rsidRPr="00BC0026">
              <w:rPr>
                <w:rFonts w:cs="Arial"/>
                <w:szCs w:val="18"/>
              </w:rPr>
              <w:t xml:space="preserve"> 28.622, to be confirmed)</w:t>
            </w:r>
          </w:p>
          <w:p w14:paraId="6619E2A6"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0A18F7D0" w14:textId="77777777" w:rsidR="00EF001B" w:rsidRPr="00BC0026" w:rsidRDefault="00EF001B" w:rsidP="0045396E">
            <w:pPr>
              <w:pStyle w:val="TAL"/>
              <w:keepNext w:val="0"/>
              <w:keepLines w:val="0"/>
              <w:rPr>
                <w:rFonts w:cs="Arial"/>
                <w:szCs w:val="18"/>
              </w:rPr>
            </w:pPr>
            <w:r w:rsidRPr="00BC0026">
              <w:rPr>
                <w:rFonts w:cs="Arial"/>
                <w:szCs w:val="18"/>
              </w:rPr>
              <w:t>isOrdered: N/A</w:t>
            </w:r>
          </w:p>
          <w:p w14:paraId="7AE7A38D" w14:textId="77777777" w:rsidR="00EF001B" w:rsidRPr="00BC0026" w:rsidRDefault="00EF001B" w:rsidP="0045396E">
            <w:pPr>
              <w:pStyle w:val="TAL"/>
              <w:keepNext w:val="0"/>
              <w:keepLines w:val="0"/>
              <w:rPr>
                <w:rFonts w:cs="Arial"/>
                <w:szCs w:val="18"/>
              </w:rPr>
            </w:pPr>
            <w:r w:rsidRPr="00BC0026">
              <w:rPr>
                <w:rFonts w:cs="Arial"/>
                <w:szCs w:val="18"/>
              </w:rPr>
              <w:t>isUnique: N/A</w:t>
            </w:r>
          </w:p>
          <w:p w14:paraId="237A52E2" w14:textId="77777777" w:rsidR="00EF001B" w:rsidRPr="00BC0026" w:rsidRDefault="00EF001B" w:rsidP="0045396E">
            <w:pPr>
              <w:pStyle w:val="TAL"/>
              <w:keepNext w:val="0"/>
              <w:keepLines w:val="0"/>
              <w:rPr>
                <w:rFonts w:cs="Arial"/>
                <w:szCs w:val="18"/>
              </w:rPr>
            </w:pPr>
            <w:r w:rsidRPr="00BC0026">
              <w:rPr>
                <w:rFonts w:cs="Arial"/>
                <w:szCs w:val="18"/>
              </w:rPr>
              <w:t>defaultValue: None</w:t>
            </w:r>
          </w:p>
          <w:p w14:paraId="26CA68EB" w14:textId="77777777" w:rsidR="00EF001B" w:rsidRPr="00BC0026" w:rsidRDefault="00EF001B" w:rsidP="0045396E">
            <w:pPr>
              <w:pStyle w:val="TAL"/>
              <w:keepNext w:val="0"/>
              <w:keepLines w:val="0"/>
              <w:rPr>
                <w:lang w:eastAsia="zh-CN"/>
              </w:rPr>
            </w:pPr>
            <w:r w:rsidRPr="00BC0026">
              <w:rPr>
                <w:rFonts w:cs="Arial"/>
                <w:szCs w:val="18"/>
              </w:rPr>
              <w:t>isNullable: False</w:t>
            </w:r>
          </w:p>
        </w:tc>
      </w:tr>
      <w:tr w:rsidR="00EF001B" w:rsidRPr="00BC0026" w14:paraId="375C769F" w14:textId="77777777" w:rsidTr="0045396E">
        <w:trPr>
          <w:jc w:val="center"/>
        </w:trPr>
        <w:tc>
          <w:tcPr>
            <w:tcW w:w="2028" w:type="dxa"/>
            <w:shd w:val="clear" w:color="auto" w:fill="auto"/>
          </w:tcPr>
          <w:p w14:paraId="14B4589E" w14:textId="77777777" w:rsidR="00EF001B" w:rsidRPr="00BC0026" w:rsidRDefault="00EF001B" w:rsidP="0045396E">
            <w:pPr>
              <w:pStyle w:val="TAL"/>
              <w:keepNext w:val="0"/>
              <w:keepLines w:val="0"/>
              <w:rPr>
                <w:lang w:eastAsia="zh-CN"/>
              </w:rPr>
            </w:pPr>
            <w:r w:rsidRPr="00BC0026">
              <w:t>problematic</w:t>
            </w:r>
            <w:r w:rsidRPr="00BC0026">
              <w:rPr>
                <w:lang w:eastAsia="zh-CN"/>
              </w:rPr>
              <w:t>Cells</w:t>
            </w:r>
          </w:p>
        </w:tc>
        <w:tc>
          <w:tcPr>
            <w:tcW w:w="3912" w:type="dxa"/>
            <w:shd w:val="clear" w:color="auto" w:fill="auto"/>
          </w:tcPr>
          <w:p w14:paraId="65B86995" w14:textId="77777777" w:rsidR="00EF001B" w:rsidRPr="00BC0026" w:rsidRDefault="00EF001B" w:rsidP="0045396E">
            <w:pPr>
              <w:pStyle w:val="TAL"/>
              <w:keepNext w:val="0"/>
              <w:keepLines w:val="0"/>
              <w:rPr>
                <w:lang w:eastAsia="zh-CN"/>
              </w:rPr>
            </w:pPr>
            <w:r w:rsidRPr="00BC0026">
              <w:rPr>
                <w:lang w:eastAsia="zh-CN"/>
              </w:rPr>
              <w:t>The CGIs of cells where the coverage problem occurred.</w:t>
            </w:r>
            <w:r w:rsidRPr="00BC0026">
              <w:rPr>
                <w:rFonts w:cs="Arial"/>
                <w:szCs w:val="18"/>
              </w:rPr>
              <w:t xml:space="preserve"> </w:t>
            </w:r>
          </w:p>
        </w:tc>
        <w:tc>
          <w:tcPr>
            <w:tcW w:w="990" w:type="dxa"/>
          </w:tcPr>
          <w:p w14:paraId="6EB75E34" w14:textId="77777777" w:rsidR="00EF001B" w:rsidRPr="00BC0026" w:rsidRDefault="00EF001B" w:rsidP="0045396E">
            <w:pPr>
              <w:pStyle w:val="TAL"/>
              <w:keepNext w:val="0"/>
              <w:keepLines w:val="0"/>
              <w:rPr>
                <w:lang w:eastAsia="zh-CN"/>
              </w:rPr>
            </w:pPr>
            <w:r w:rsidRPr="00BC0026">
              <w:rPr>
                <w:lang w:eastAsia="zh-CN"/>
              </w:rPr>
              <w:t>M</w:t>
            </w:r>
          </w:p>
        </w:tc>
        <w:tc>
          <w:tcPr>
            <w:tcW w:w="2457" w:type="dxa"/>
          </w:tcPr>
          <w:p w14:paraId="0BA5F25F"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r w:rsidRPr="00BC0026">
              <w:t>Integer</w:t>
            </w:r>
          </w:p>
          <w:p w14:paraId="784FD530"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29B298DC" w14:textId="6927A956" w:rsidR="00EF001B" w:rsidRPr="00BC0026" w:rsidRDefault="00EF001B" w:rsidP="0045396E">
            <w:pPr>
              <w:pStyle w:val="TAL"/>
              <w:keepNext w:val="0"/>
              <w:keepLines w:val="0"/>
              <w:rPr>
                <w:rFonts w:cs="Arial"/>
                <w:szCs w:val="18"/>
              </w:rPr>
            </w:pPr>
            <w:r w:rsidRPr="00BC0026">
              <w:rPr>
                <w:rFonts w:cs="Arial"/>
                <w:szCs w:val="18"/>
              </w:rPr>
              <w:t xml:space="preserve">isOrdered: </w:t>
            </w:r>
            <w:del w:id="10" w:author="Nokia" w:date="2022-07-22T18:56:00Z">
              <w:r w:rsidRPr="00BC0026" w:rsidDel="00EF001B">
                <w:rPr>
                  <w:rFonts w:cs="Arial"/>
                  <w:szCs w:val="18"/>
                </w:rPr>
                <w:delText>N/A</w:delText>
              </w:r>
            </w:del>
            <w:ins w:id="11" w:author="Nokia" w:date="2022-07-22T18:56:00Z">
              <w:r>
                <w:rPr>
                  <w:rFonts w:cs="Arial"/>
                  <w:szCs w:val="18"/>
                </w:rPr>
                <w:t>False</w:t>
              </w:r>
            </w:ins>
          </w:p>
          <w:p w14:paraId="439F04AA" w14:textId="47CA0440" w:rsidR="00EF001B" w:rsidRPr="00BC0026" w:rsidRDefault="00EF001B" w:rsidP="0045396E">
            <w:pPr>
              <w:pStyle w:val="TAL"/>
              <w:keepNext w:val="0"/>
              <w:keepLines w:val="0"/>
              <w:rPr>
                <w:rFonts w:cs="Arial"/>
                <w:szCs w:val="18"/>
              </w:rPr>
            </w:pPr>
            <w:r w:rsidRPr="00BC0026">
              <w:rPr>
                <w:rFonts w:cs="Arial"/>
                <w:szCs w:val="18"/>
              </w:rPr>
              <w:t xml:space="preserve">isUnique: </w:t>
            </w:r>
            <w:del w:id="12" w:author="Nokia" w:date="2022-07-22T18:56:00Z">
              <w:r w:rsidRPr="00BC0026" w:rsidDel="00EF001B">
                <w:rPr>
                  <w:rFonts w:cs="Arial"/>
                  <w:szCs w:val="18"/>
                </w:rPr>
                <w:delText>N/A</w:delText>
              </w:r>
            </w:del>
            <w:ins w:id="13" w:author="Nokia" w:date="2022-07-22T18:56:00Z">
              <w:r>
                <w:rPr>
                  <w:rFonts w:cs="Arial"/>
                  <w:szCs w:val="18"/>
                </w:rPr>
                <w:t>True</w:t>
              </w:r>
            </w:ins>
          </w:p>
          <w:p w14:paraId="4682D84E" w14:textId="77777777" w:rsidR="00EF001B" w:rsidRPr="00BC0026" w:rsidRDefault="00EF001B" w:rsidP="0045396E">
            <w:pPr>
              <w:pStyle w:val="TAL"/>
              <w:keepNext w:val="0"/>
              <w:keepLines w:val="0"/>
              <w:rPr>
                <w:rFonts w:cs="Arial"/>
                <w:szCs w:val="18"/>
              </w:rPr>
            </w:pPr>
            <w:r w:rsidRPr="00BC0026">
              <w:rPr>
                <w:rFonts w:cs="Arial"/>
                <w:szCs w:val="18"/>
              </w:rPr>
              <w:t>defaultValue: None</w:t>
            </w:r>
          </w:p>
          <w:p w14:paraId="24B10D6B" w14:textId="77777777" w:rsidR="00EF001B" w:rsidRPr="00BC0026" w:rsidRDefault="00EF001B" w:rsidP="0045396E">
            <w:pPr>
              <w:pStyle w:val="TAL"/>
              <w:keepNext w:val="0"/>
              <w:keepLines w:val="0"/>
              <w:rPr>
                <w:rFonts w:cs="Arial"/>
                <w:szCs w:val="18"/>
              </w:rPr>
            </w:pPr>
            <w:r w:rsidRPr="00BC0026">
              <w:rPr>
                <w:rFonts w:cs="Arial"/>
                <w:szCs w:val="18"/>
              </w:rPr>
              <w:t>isNullable: False</w:t>
            </w:r>
          </w:p>
        </w:tc>
      </w:tr>
      <w:tr w:rsidR="00EF001B" w:rsidRPr="00BC0026" w14:paraId="2D17B674" w14:textId="77777777" w:rsidTr="0045396E">
        <w:trPr>
          <w:jc w:val="center"/>
        </w:trPr>
        <w:tc>
          <w:tcPr>
            <w:tcW w:w="2028" w:type="dxa"/>
            <w:shd w:val="clear" w:color="auto" w:fill="auto"/>
          </w:tcPr>
          <w:p w14:paraId="713F86CD" w14:textId="77777777" w:rsidR="00EF001B" w:rsidRPr="00BC0026" w:rsidRDefault="00EF001B" w:rsidP="0045396E">
            <w:pPr>
              <w:pStyle w:val="TAL"/>
              <w:keepNext w:val="0"/>
              <w:keepLines w:val="0"/>
              <w:rPr>
                <w:lang w:eastAsia="zh-CN"/>
              </w:rPr>
            </w:pPr>
            <w:r w:rsidRPr="00BC0026">
              <w:rPr>
                <w:lang w:eastAsia="zh-CN"/>
              </w:rPr>
              <w:t>recommendedActions</w:t>
            </w:r>
          </w:p>
        </w:tc>
        <w:tc>
          <w:tcPr>
            <w:tcW w:w="3912" w:type="dxa"/>
            <w:shd w:val="clear" w:color="auto" w:fill="auto"/>
          </w:tcPr>
          <w:p w14:paraId="2D236CE5" w14:textId="77777777" w:rsidR="00EF001B" w:rsidRPr="00BC0026" w:rsidRDefault="00EF001B" w:rsidP="0045396E">
            <w:pPr>
              <w:pStyle w:val="TAL"/>
              <w:keepNext w:val="0"/>
              <w:keepLines w:val="0"/>
              <w:rPr>
                <w:lang w:eastAsia="zh-CN"/>
              </w:rPr>
            </w:pPr>
            <w:r w:rsidRPr="00BC0026">
              <w:rPr>
                <w:lang w:eastAsia="zh-CN"/>
              </w:rPr>
              <w:t>The recommended actions to solve the coverage problem.</w:t>
            </w:r>
          </w:p>
          <w:p w14:paraId="431561EF" w14:textId="77777777" w:rsidR="00EF001B" w:rsidRPr="00BC0026" w:rsidRDefault="00EF001B" w:rsidP="0045396E">
            <w:pPr>
              <w:pStyle w:val="TAL"/>
              <w:keepNext w:val="0"/>
              <w:keepLines w:val="0"/>
              <w:rPr>
                <w:lang w:eastAsia="zh-CN"/>
              </w:rPr>
            </w:pPr>
          </w:p>
          <w:p w14:paraId="265AF860" w14:textId="77777777" w:rsidR="00EF001B" w:rsidRPr="00BC0026" w:rsidRDefault="00EF001B" w:rsidP="0045396E">
            <w:pPr>
              <w:pStyle w:val="TAL"/>
              <w:keepNext w:val="0"/>
              <w:keepLines w:val="0"/>
              <w:rPr>
                <w:lang w:eastAsia="zh-CN"/>
              </w:rPr>
            </w:pPr>
            <w:r w:rsidRPr="00BC0026">
              <w:rPr>
                <w:lang w:eastAsia="zh-CN"/>
              </w:rPr>
              <w:t>The recommended action may be (but not limited to):</w:t>
            </w:r>
          </w:p>
          <w:p w14:paraId="0AF73998" w14:textId="77777777" w:rsidR="00EF001B" w:rsidRPr="00BC0026" w:rsidRDefault="00EF001B" w:rsidP="0045396E">
            <w:pPr>
              <w:pStyle w:val="TAL"/>
              <w:keepNext w:val="0"/>
              <w:keepLines w:val="0"/>
              <w:ind w:left="511" w:hanging="227"/>
              <w:rPr>
                <w:lang w:eastAsia="zh-CN"/>
              </w:rPr>
            </w:pPr>
            <w:r w:rsidRPr="00BC0026">
              <w:rPr>
                <w:lang w:eastAsia="zh-CN"/>
              </w:rPr>
              <w:lastRenderedPageBreak/>
              <w:t>-</w:t>
            </w:r>
            <w:r w:rsidRPr="00BC0026">
              <w:rPr>
                <w:lang w:eastAsia="zh-CN"/>
              </w:rPr>
              <w:tab/>
              <w:t>creation of new beam(s), or cell(s);</w:t>
            </w:r>
          </w:p>
          <w:p w14:paraId="496930F8" w14:textId="77777777" w:rsidR="00EF001B" w:rsidRPr="00BC0026" w:rsidRDefault="00EF001B" w:rsidP="0045396E">
            <w:pPr>
              <w:pStyle w:val="TAL"/>
              <w:keepNext w:val="0"/>
              <w:keepLines w:val="0"/>
              <w:ind w:left="511" w:hanging="227"/>
              <w:rPr>
                <w:lang w:eastAsia="zh-CN"/>
              </w:rPr>
            </w:pPr>
            <w:r w:rsidRPr="00BC0026">
              <w:rPr>
                <w:lang w:eastAsia="zh-CN"/>
              </w:rPr>
              <w:t>-</w:t>
            </w:r>
            <w:r w:rsidRPr="00BC0026">
              <w:rPr>
                <w:lang w:eastAsia="zh-CN"/>
              </w:rPr>
              <w:tab/>
              <w:t>change the transmission power of the NR sector carrier;</w:t>
            </w:r>
          </w:p>
          <w:p w14:paraId="63886F23" w14:textId="77777777" w:rsidR="00EF001B" w:rsidRPr="00BC0026" w:rsidRDefault="00EF001B" w:rsidP="0045396E">
            <w:pPr>
              <w:pStyle w:val="TAL"/>
              <w:keepNext w:val="0"/>
              <w:keepLines w:val="0"/>
              <w:ind w:left="511" w:hanging="227"/>
              <w:rPr>
                <w:lang w:eastAsia="zh-CN"/>
              </w:rPr>
            </w:pPr>
            <w:r w:rsidRPr="00BC0026">
              <w:rPr>
                <w:lang w:eastAsia="zh-CN"/>
              </w:rPr>
              <w:t>-</w:t>
            </w:r>
            <w:r w:rsidRPr="00BC0026">
              <w:rPr>
                <w:lang w:eastAsia="zh-CN"/>
              </w:rPr>
              <w:tab/>
              <w:t>delete some unwanted beam(s) or cell(s).</w:t>
            </w:r>
          </w:p>
        </w:tc>
        <w:tc>
          <w:tcPr>
            <w:tcW w:w="990" w:type="dxa"/>
          </w:tcPr>
          <w:p w14:paraId="041C71C7" w14:textId="77777777" w:rsidR="00EF001B" w:rsidRPr="00BC0026" w:rsidRDefault="00EF001B" w:rsidP="0045396E">
            <w:pPr>
              <w:pStyle w:val="TAL"/>
              <w:keepNext w:val="0"/>
              <w:keepLines w:val="0"/>
              <w:rPr>
                <w:lang w:eastAsia="zh-CN"/>
              </w:rPr>
            </w:pPr>
            <w:r w:rsidRPr="00BC0026">
              <w:rPr>
                <w:lang w:eastAsia="zh-CN"/>
              </w:rPr>
              <w:lastRenderedPageBreak/>
              <w:t>M</w:t>
            </w:r>
          </w:p>
        </w:tc>
        <w:tc>
          <w:tcPr>
            <w:tcW w:w="2457" w:type="dxa"/>
          </w:tcPr>
          <w:p w14:paraId="52458D86"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type: </w:t>
            </w:r>
            <w:r w:rsidRPr="00BC0026">
              <w:t>RecommendedAction</w:t>
            </w:r>
          </w:p>
          <w:p w14:paraId="51532A4A"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7E8A4633" w14:textId="0284470D" w:rsidR="00EF001B" w:rsidRPr="00BC0026" w:rsidRDefault="00EF001B" w:rsidP="0045396E">
            <w:pPr>
              <w:pStyle w:val="TAL"/>
              <w:keepNext w:val="0"/>
              <w:keepLines w:val="0"/>
              <w:rPr>
                <w:rFonts w:cs="Arial"/>
                <w:szCs w:val="18"/>
              </w:rPr>
            </w:pPr>
            <w:r w:rsidRPr="00BC0026">
              <w:rPr>
                <w:rFonts w:cs="Arial"/>
                <w:szCs w:val="18"/>
              </w:rPr>
              <w:t xml:space="preserve">isOrdered: </w:t>
            </w:r>
            <w:del w:id="14" w:author="Nokia" w:date="2022-07-22T18:56:00Z">
              <w:r w:rsidRPr="00BC0026" w:rsidDel="00EF001B">
                <w:rPr>
                  <w:rFonts w:cs="Arial"/>
                  <w:szCs w:val="18"/>
                </w:rPr>
                <w:delText>N/A</w:delText>
              </w:r>
            </w:del>
            <w:ins w:id="15" w:author="Nokia" w:date="2022-07-22T18:56:00Z">
              <w:r>
                <w:rPr>
                  <w:rFonts w:cs="Arial"/>
                  <w:szCs w:val="18"/>
                </w:rPr>
                <w:t>False</w:t>
              </w:r>
            </w:ins>
          </w:p>
          <w:p w14:paraId="19B41342" w14:textId="24530AE7" w:rsidR="00EF001B" w:rsidRPr="00BC0026" w:rsidRDefault="00EF001B" w:rsidP="0045396E">
            <w:pPr>
              <w:pStyle w:val="TAL"/>
              <w:keepNext w:val="0"/>
              <w:keepLines w:val="0"/>
              <w:rPr>
                <w:rFonts w:cs="Arial"/>
                <w:szCs w:val="18"/>
              </w:rPr>
            </w:pPr>
            <w:r w:rsidRPr="00BC0026">
              <w:rPr>
                <w:rFonts w:cs="Arial"/>
                <w:szCs w:val="18"/>
              </w:rPr>
              <w:t xml:space="preserve">isUnique: </w:t>
            </w:r>
            <w:del w:id="16" w:author="Nokia" w:date="2022-07-22T18:57:00Z">
              <w:r w:rsidRPr="00BC0026" w:rsidDel="00EF001B">
                <w:rPr>
                  <w:rFonts w:cs="Arial"/>
                  <w:szCs w:val="18"/>
                </w:rPr>
                <w:delText>N/A</w:delText>
              </w:r>
            </w:del>
            <w:ins w:id="17" w:author="Nokia" w:date="2022-07-22T18:57:00Z">
              <w:r>
                <w:rPr>
                  <w:rFonts w:cs="Arial"/>
                  <w:szCs w:val="18"/>
                </w:rPr>
                <w:t>True</w:t>
              </w:r>
            </w:ins>
          </w:p>
          <w:p w14:paraId="2C5380DA" w14:textId="77777777" w:rsidR="00EF001B" w:rsidRPr="00BC0026" w:rsidRDefault="00EF001B" w:rsidP="0045396E">
            <w:pPr>
              <w:pStyle w:val="TAL"/>
              <w:keepNext w:val="0"/>
              <w:keepLines w:val="0"/>
              <w:rPr>
                <w:rFonts w:cs="Arial"/>
                <w:szCs w:val="18"/>
              </w:rPr>
            </w:pPr>
            <w:r w:rsidRPr="00BC0026">
              <w:rPr>
                <w:rFonts w:cs="Arial"/>
                <w:szCs w:val="18"/>
              </w:rPr>
              <w:t>defaultValue: None</w:t>
            </w:r>
          </w:p>
          <w:p w14:paraId="1A82F5AD" w14:textId="77777777" w:rsidR="00EF001B" w:rsidRPr="00BC0026" w:rsidRDefault="00EF001B" w:rsidP="0045396E">
            <w:pPr>
              <w:pStyle w:val="TAL"/>
              <w:keepNext w:val="0"/>
              <w:keepLines w:val="0"/>
              <w:rPr>
                <w:rFonts w:cs="Arial"/>
                <w:szCs w:val="18"/>
              </w:rPr>
            </w:pPr>
            <w:r w:rsidRPr="00BC0026">
              <w:rPr>
                <w:rFonts w:cs="Arial"/>
                <w:szCs w:val="18"/>
              </w:rPr>
              <w:lastRenderedPageBreak/>
              <w:t>isNullable: False</w:t>
            </w:r>
          </w:p>
        </w:tc>
      </w:tr>
      <w:tr w:rsidR="00EF001B" w:rsidRPr="00BC0026" w14:paraId="2FD7565E" w14:textId="77777777" w:rsidTr="0045396E">
        <w:trPr>
          <w:jc w:val="center"/>
        </w:trPr>
        <w:tc>
          <w:tcPr>
            <w:tcW w:w="2028" w:type="dxa"/>
            <w:shd w:val="clear" w:color="auto" w:fill="auto"/>
          </w:tcPr>
          <w:p w14:paraId="01BF5A5C" w14:textId="77777777" w:rsidR="00EF001B" w:rsidRPr="00BC0026" w:rsidRDefault="00EF001B" w:rsidP="0045396E">
            <w:pPr>
              <w:pStyle w:val="TAL"/>
              <w:rPr>
                <w:lang w:eastAsia="zh-CN"/>
              </w:rPr>
            </w:pPr>
            <w:r w:rsidRPr="00BC0026">
              <w:rPr>
                <w:lang w:eastAsia="zh-CN"/>
              </w:rPr>
              <w:lastRenderedPageBreak/>
              <w:t>radioEnvironmentMap</w:t>
            </w:r>
          </w:p>
        </w:tc>
        <w:tc>
          <w:tcPr>
            <w:tcW w:w="3912" w:type="dxa"/>
            <w:shd w:val="clear" w:color="auto" w:fill="auto"/>
          </w:tcPr>
          <w:p w14:paraId="24FA2336" w14:textId="77777777" w:rsidR="00EF001B" w:rsidRPr="00BC0026" w:rsidRDefault="00EF001B" w:rsidP="0045396E">
            <w:pPr>
              <w:pStyle w:val="TAL"/>
              <w:rPr>
                <w:lang w:eastAsia="zh-CN"/>
              </w:rPr>
            </w:pPr>
            <w:r w:rsidRPr="00BC0026">
              <w:t xml:space="preserve">The graphical description of the observed radio coverage </w:t>
            </w:r>
            <w:r w:rsidRPr="00BC0026">
              <w:rPr>
                <w:lang w:eastAsia="zh-CN"/>
              </w:rPr>
              <w:t>characteristics. The graphic may be for the RSRP or SINR of the selected cluster of cells mapped against the physical geographical information (longitude, latitude, altitude) of the area where the RAN (NG-RAN and E-UTRAN) cells are deployed.</w:t>
            </w:r>
          </w:p>
          <w:p w14:paraId="2B259368" w14:textId="77777777" w:rsidR="00EF001B" w:rsidRPr="00BC0026" w:rsidRDefault="00EF001B" w:rsidP="0045396E">
            <w:pPr>
              <w:pStyle w:val="TAL"/>
              <w:rPr>
                <w:lang w:eastAsia="zh-CN"/>
              </w:rPr>
            </w:pPr>
          </w:p>
          <w:p w14:paraId="5B94BD85" w14:textId="77777777" w:rsidR="00EF001B" w:rsidRPr="00BC0026" w:rsidRDefault="00EF001B" w:rsidP="0045396E">
            <w:pPr>
              <w:pStyle w:val="TAL"/>
              <w:rPr>
                <w:lang w:eastAsia="zh-CN"/>
              </w:rPr>
            </w:pPr>
            <w:r w:rsidRPr="00BC0026">
              <w:rPr>
                <w:lang w:eastAsia="zh-CN"/>
              </w:rPr>
              <w:t>It is a list of paired tuples of geographical information (longitude, latitude, altitude) and coverage (RSRP or SINR) values.</w:t>
            </w:r>
          </w:p>
        </w:tc>
        <w:tc>
          <w:tcPr>
            <w:tcW w:w="990" w:type="dxa"/>
          </w:tcPr>
          <w:p w14:paraId="74376EC1" w14:textId="77777777" w:rsidR="00EF001B" w:rsidRPr="00BC0026" w:rsidRDefault="00EF001B" w:rsidP="0045396E">
            <w:pPr>
              <w:pStyle w:val="TAL"/>
              <w:rPr>
                <w:lang w:eastAsia="zh-CN"/>
              </w:rPr>
            </w:pPr>
            <w:r w:rsidRPr="00BC0026">
              <w:rPr>
                <w:lang w:eastAsia="zh-CN"/>
              </w:rPr>
              <w:t>O</w:t>
            </w:r>
          </w:p>
        </w:tc>
        <w:tc>
          <w:tcPr>
            <w:tcW w:w="2457" w:type="dxa"/>
          </w:tcPr>
          <w:p w14:paraId="0DA0E158" w14:textId="77777777" w:rsidR="00EF001B" w:rsidRPr="00BC0026" w:rsidRDefault="00EF001B" w:rsidP="0045396E">
            <w:pPr>
              <w:pStyle w:val="TAL"/>
            </w:pPr>
            <w:r w:rsidRPr="00BC0026">
              <w:t>type: List</w:t>
            </w:r>
          </w:p>
          <w:p w14:paraId="6FF1B0ED" w14:textId="77777777" w:rsidR="00EF001B" w:rsidRPr="00BC0026" w:rsidRDefault="00EF001B" w:rsidP="0045396E">
            <w:pPr>
              <w:pStyle w:val="TAL"/>
            </w:pPr>
            <w:r w:rsidRPr="00BC0026">
              <w:t>multiplicity: *</w:t>
            </w:r>
          </w:p>
          <w:p w14:paraId="261D6AA3" w14:textId="69C5FB16" w:rsidR="00EF001B" w:rsidRPr="00BC0026" w:rsidRDefault="00EF001B" w:rsidP="0045396E">
            <w:pPr>
              <w:pStyle w:val="TAL"/>
            </w:pPr>
            <w:r w:rsidRPr="00BC0026">
              <w:t xml:space="preserve">isOrdered: </w:t>
            </w:r>
            <w:del w:id="18" w:author="Nokia" w:date="2022-07-22T18:57:00Z">
              <w:r w:rsidRPr="00BC0026" w:rsidDel="00EF001B">
                <w:delText>N/A</w:delText>
              </w:r>
            </w:del>
            <w:ins w:id="19" w:author="Nokia" w:date="2022-07-22T18:57:00Z">
              <w:r>
                <w:t>False</w:t>
              </w:r>
            </w:ins>
          </w:p>
          <w:p w14:paraId="5190B07A" w14:textId="45FF1C99" w:rsidR="00EF001B" w:rsidRPr="00BC0026" w:rsidRDefault="00EF001B" w:rsidP="0045396E">
            <w:pPr>
              <w:pStyle w:val="TAL"/>
            </w:pPr>
            <w:r w:rsidRPr="00BC0026">
              <w:t xml:space="preserve">isUnique: </w:t>
            </w:r>
            <w:del w:id="20" w:author="Nokia" w:date="2022-07-22T18:57:00Z">
              <w:r w:rsidRPr="00BC0026" w:rsidDel="00EF001B">
                <w:delText>N/A</w:delText>
              </w:r>
            </w:del>
            <w:ins w:id="21" w:author="Nokia" w:date="2022-07-22T18:57:00Z">
              <w:r>
                <w:t>True</w:t>
              </w:r>
            </w:ins>
          </w:p>
          <w:p w14:paraId="36CF1A2D" w14:textId="77777777" w:rsidR="00EF001B" w:rsidRPr="00BC0026" w:rsidRDefault="00EF001B" w:rsidP="0045396E">
            <w:pPr>
              <w:pStyle w:val="TAL"/>
            </w:pPr>
            <w:r w:rsidRPr="00BC0026">
              <w:t>defaultValue: None</w:t>
            </w:r>
          </w:p>
          <w:p w14:paraId="422C12BB" w14:textId="77777777" w:rsidR="00EF001B" w:rsidRPr="00BC0026" w:rsidRDefault="00EF001B" w:rsidP="0045396E">
            <w:pPr>
              <w:pStyle w:val="TAL"/>
              <w:rPr>
                <w:rFonts w:cs="Arial"/>
                <w:szCs w:val="18"/>
              </w:rPr>
            </w:pPr>
            <w:r w:rsidRPr="00BC0026">
              <w:t>isNullable: False</w:t>
            </w:r>
          </w:p>
        </w:tc>
      </w:tr>
      <w:tr w:rsidR="00EF001B" w:rsidRPr="00BC0026" w14:paraId="24A536B7" w14:textId="77777777" w:rsidTr="0045396E">
        <w:trPr>
          <w:jc w:val="center"/>
        </w:trPr>
        <w:tc>
          <w:tcPr>
            <w:tcW w:w="2028" w:type="dxa"/>
            <w:shd w:val="clear" w:color="auto" w:fill="auto"/>
          </w:tcPr>
          <w:p w14:paraId="73192418" w14:textId="77777777" w:rsidR="00EF001B" w:rsidRPr="00BC0026" w:rsidRDefault="00EF001B" w:rsidP="0045396E">
            <w:pPr>
              <w:pStyle w:val="TAL"/>
              <w:keepNext w:val="0"/>
              <w:keepLines w:val="0"/>
              <w:rPr>
                <w:lang w:eastAsia="zh-CN"/>
              </w:rPr>
            </w:pPr>
            <w:r w:rsidRPr="00BC0026">
              <w:rPr>
                <w:lang w:eastAsia="zh-CN"/>
              </w:rPr>
              <w:t>cellConfigurations</w:t>
            </w:r>
          </w:p>
        </w:tc>
        <w:tc>
          <w:tcPr>
            <w:tcW w:w="3912" w:type="dxa"/>
            <w:shd w:val="clear" w:color="auto" w:fill="auto"/>
          </w:tcPr>
          <w:p w14:paraId="268AA5A8" w14:textId="77777777" w:rsidR="00EF001B" w:rsidRPr="00BC0026" w:rsidRDefault="00EF001B" w:rsidP="0045396E">
            <w:pPr>
              <w:pStyle w:val="TAL"/>
              <w:keepNext w:val="0"/>
              <w:keepLines w:val="0"/>
              <w:rPr>
                <w:lang w:eastAsia="zh-CN"/>
              </w:rPr>
            </w:pPr>
            <w:r w:rsidRPr="00BC0026">
              <w:rPr>
                <w:color w:val="000000"/>
              </w:rPr>
              <w:t xml:space="preserve">The cell configurations for a new cell or reconfigurations of </w:t>
            </w:r>
            <w:r w:rsidRPr="00BC0026">
              <w:rPr>
                <w:lang w:eastAsia="zh-CN"/>
              </w:rPr>
              <w:t>existing cells derived based on the characteristics in the radioEnvironmentMap.</w:t>
            </w:r>
          </w:p>
          <w:p w14:paraId="3001D81A" w14:textId="77777777" w:rsidR="00EF001B" w:rsidRPr="00BC0026" w:rsidRDefault="00EF001B" w:rsidP="0045396E">
            <w:pPr>
              <w:pStyle w:val="TAL"/>
              <w:keepNext w:val="0"/>
              <w:keepLines w:val="0"/>
              <w:rPr>
                <w:lang w:eastAsia="zh-CN"/>
              </w:rPr>
            </w:pPr>
          </w:p>
          <w:p w14:paraId="51CC2E84" w14:textId="77777777" w:rsidR="00EF001B" w:rsidRPr="00BC0026" w:rsidRDefault="00EF001B" w:rsidP="0045396E">
            <w:pPr>
              <w:pStyle w:val="TAL"/>
              <w:keepNext w:val="0"/>
              <w:keepLines w:val="0"/>
              <w:rPr>
                <w:lang w:eastAsia="zh-CN"/>
              </w:rPr>
            </w:pPr>
            <w:r w:rsidRPr="00BC0026">
              <w:rPr>
                <w:lang w:eastAsia="zh-CN"/>
              </w:rPr>
              <w:t>The cell configurations are the changes to the NRMs attributes affecting the cell coverage (NG-RAN and E-UTRAN).</w:t>
            </w:r>
          </w:p>
        </w:tc>
        <w:tc>
          <w:tcPr>
            <w:tcW w:w="990" w:type="dxa"/>
          </w:tcPr>
          <w:p w14:paraId="21216C53" w14:textId="77777777" w:rsidR="00EF001B" w:rsidRPr="00BC0026" w:rsidRDefault="00EF001B" w:rsidP="0045396E">
            <w:pPr>
              <w:pStyle w:val="TAL"/>
              <w:keepNext w:val="0"/>
              <w:keepLines w:val="0"/>
              <w:rPr>
                <w:lang w:eastAsia="zh-CN"/>
              </w:rPr>
            </w:pPr>
            <w:r w:rsidRPr="00BC0026">
              <w:rPr>
                <w:rStyle w:val="CommentReference"/>
                <w:rFonts w:ascii="Times New Roman" w:hAnsi="Times New Roman"/>
              </w:rPr>
              <w:t>O</w:t>
            </w:r>
          </w:p>
        </w:tc>
        <w:tc>
          <w:tcPr>
            <w:tcW w:w="2457" w:type="dxa"/>
          </w:tcPr>
          <w:p w14:paraId="1A4574FC" w14:textId="77777777" w:rsidR="00EF001B" w:rsidRPr="00BC0026" w:rsidRDefault="00EF001B" w:rsidP="0045396E">
            <w:pPr>
              <w:pStyle w:val="TAL"/>
              <w:keepNext w:val="0"/>
              <w:keepLines w:val="0"/>
            </w:pPr>
            <w:r w:rsidRPr="00BC0026">
              <w:t>type: may differ as defined in</w:t>
            </w:r>
          </w:p>
          <w:p w14:paraId="75A5B04D" w14:textId="77777777" w:rsidR="00EF001B" w:rsidRPr="00855F64" w:rsidRDefault="00EF001B" w:rsidP="0045396E">
            <w:pPr>
              <w:rPr>
                <w:rFonts w:ascii="Arial" w:hAnsi="Arial" w:cs="Arial"/>
                <w:sz w:val="18"/>
                <w:szCs w:val="18"/>
              </w:rPr>
            </w:pPr>
            <w:r w:rsidRPr="00BC0026">
              <w:rPr>
                <w:rFonts w:ascii="Courier New" w:hAnsi="Courier New"/>
                <w:lang w:eastAsia="zh-CN"/>
              </w:rPr>
              <w:t>NRCellDU</w:t>
            </w:r>
            <w:r w:rsidRPr="00BC0026">
              <w:rPr>
                <w:rFonts w:ascii="Arial" w:hAnsi="Arial" w:cs="Arial"/>
                <w:sz w:val="18"/>
                <w:szCs w:val="18"/>
                <w:lang w:eastAsia="zh-CN"/>
              </w:rPr>
              <w:t xml:space="preserve"> IOC, </w:t>
            </w:r>
            <w:r w:rsidRPr="00BC0026">
              <w:rPr>
                <w:rFonts w:ascii="Courier New" w:hAnsi="Courier New"/>
                <w:lang w:eastAsia="zh-CN"/>
              </w:rPr>
              <w:t>NRSectorCarrier</w:t>
            </w:r>
            <w:r w:rsidRPr="00BC0026">
              <w:rPr>
                <w:rFonts w:ascii="Arial" w:hAnsi="Arial" w:cs="Arial"/>
                <w:sz w:val="18"/>
                <w:szCs w:val="18"/>
                <w:lang w:eastAsia="zh-CN"/>
              </w:rPr>
              <w:t xml:space="preserve"> IOC, </w:t>
            </w:r>
            <w:r w:rsidRPr="00BC0026">
              <w:rPr>
                <w:rFonts w:ascii="Courier New" w:hAnsi="Courier New"/>
                <w:lang w:eastAsia="zh-CN"/>
              </w:rPr>
              <w:t>BWP</w:t>
            </w:r>
            <w:r w:rsidRPr="00BC0026">
              <w:rPr>
                <w:rFonts w:ascii="Arial" w:hAnsi="Arial" w:cs="Arial"/>
                <w:sz w:val="18"/>
                <w:szCs w:val="18"/>
                <w:lang w:eastAsia="zh-CN"/>
              </w:rPr>
              <w:t xml:space="preserve"> IOC, </w:t>
            </w:r>
            <w:r w:rsidRPr="00BC0026">
              <w:rPr>
                <w:rFonts w:ascii="Courier New" w:hAnsi="Courier New"/>
                <w:lang w:eastAsia="zh-CN"/>
              </w:rPr>
              <w:t>CommonBeamformingFunction</w:t>
            </w:r>
            <w:r w:rsidRPr="00BC0026">
              <w:rPr>
                <w:rFonts w:ascii="Arial" w:hAnsi="Arial" w:cs="Arial"/>
                <w:sz w:val="18"/>
                <w:szCs w:val="18"/>
                <w:lang w:eastAsia="zh-CN"/>
              </w:rPr>
              <w:t xml:space="preserve"> IOC, and </w:t>
            </w:r>
            <w:r w:rsidRPr="00BC0026">
              <w:rPr>
                <w:rFonts w:ascii="Courier New" w:hAnsi="Courier New"/>
                <w:lang w:eastAsia="zh-CN"/>
              </w:rPr>
              <w:t>Beam</w:t>
            </w:r>
            <w:r w:rsidRPr="00BC0026">
              <w:rPr>
                <w:rFonts w:ascii="Arial" w:hAnsi="Arial" w:cs="Arial"/>
                <w:sz w:val="18"/>
                <w:szCs w:val="18"/>
                <w:lang w:eastAsia="zh-CN"/>
              </w:rPr>
              <w:t xml:space="preserve"> IOC in </w:t>
            </w:r>
            <w:r>
              <w:rPr>
                <w:rFonts w:ascii="Arial" w:hAnsi="Arial" w:cs="Arial"/>
                <w:sz w:val="18"/>
                <w:szCs w:val="18"/>
                <w:lang w:eastAsia="zh-CN"/>
              </w:rPr>
              <w:t>TS</w:t>
            </w:r>
            <w:r w:rsidRPr="00BC0026">
              <w:rPr>
                <w:rFonts w:ascii="Arial" w:hAnsi="Arial" w:cs="Arial"/>
                <w:sz w:val="18"/>
                <w:szCs w:val="18"/>
                <w:lang w:eastAsia="zh-CN"/>
              </w:rPr>
              <w:t xml:space="preserve"> 28.541 [15];</w:t>
            </w:r>
            <w:r w:rsidRPr="00BC0026">
              <w:rPr>
                <w:rFonts w:ascii="Arial" w:hAnsi="Arial" w:cs="Arial"/>
                <w:sz w:val="18"/>
                <w:szCs w:val="18"/>
                <w:lang w:eastAsia="zh-CN"/>
              </w:rPr>
              <w:br/>
            </w:r>
            <w:r w:rsidRPr="00BC0026">
              <w:rPr>
                <w:rFonts w:ascii="Courier New" w:hAnsi="Courier New"/>
                <w:lang w:eastAsia="zh-CN"/>
              </w:rPr>
              <w:t>EUtranGenericCell</w:t>
            </w:r>
            <w:r w:rsidRPr="00BC0026">
              <w:rPr>
                <w:rFonts w:ascii="Arial" w:hAnsi="Arial" w:cs="Arial"/>
                <w:sz w:val="18"/>
                <w:szCs w:val="18"/>
                <w:lang w:eastAsia="zh-CN"/>
              </w:rPr>
              <w:t xml:space="preserve"> IOC in </w:t>
            </w:r>
            <w:r>
              <w:rPr>
                <w:rFonts w:ascii="Arial" w:hAnsi="Arial" w:cs="Arial"/>
                <w:sz w:val="18"/>
                <w:szCs w:val="18"/>
                <w:lang w:eastAsia="zh-CN"/>
              </w:rPr>
              <w:t>TS</w:t>
            </w:r>
            <w:r w:rsidRPr="00BC0026">
              <w:rPr>
                <w:rFonts w:ascii="Arial" w:hAnsi="Arial" w:cs="Arial"/>
                <w:sz w:val="18"/>
                <w:szCs w:val="18"/>
                <w:lang w:eastAsia="zh-CN"/>
              </w:rPr>
              <w:t xml:space="preserve"> 28.658 [16]; </w:t>
            </w:r>
            <w:r w:rsidRPr="00BC0026">
              <w:rPr>
                <w:rFonts w:ascii="Arial" w:hAnsi="Arial" w:cs="Arial"/>
                <w:sz w:val="18"/>
                <w:szCs w:val="18"/>
                <w:lang w:eastAsia="zh-CN"/>
              </w:rPr>
              <w:br/>
            </w:r>
            <w:r w:rsidRPr="00BC0026">
              <w:rPr>
                <w:rFonts w:ascii="Courier New" w:hAnsi="Courier New"/>
              </w:rPr>
              <w:t>SectorEquipmentFunction</w:t>
            </w:r>
            <w:r w:rsidRPr="00BC0026">
              <w:rPr>
                <w:rStyle w:val="TALChar"/>
                <w:rFonts w:cs="Arial"/>
                <w:szCs w:val="18"/>
                <w:lang w:eastAsia="zh-CN"/>
              </w:rPr>
              <w:t xml:space="preserve"> </w:t>
            </w:r>
            <w:r w:rsidRPr="00855F64">
              <w:rPr>
                <w:rFonts w:ascii="Arial" w:hAnsi="Arial" w:cs="Arial"/>
                <w:sz w:val="18"/>
                <w:szCs w:val="18"/>
                <w:lang w:eastAsia="zh-CN"/>
              </w:rPr>
              <w:t>IOC,</w:t>
            </w:r>
            <w:r w:rsidRPr="00BC0026">
              <w:rPr>
                <w:rStyle w:val="TALChar"/>
                <w:rFonts w:cs="Arial"/>
                <w:szCs w:val="18"/>
              </w:rPr>
              <w:t xml:space="preserve"> </w:t>
            </w:r>
            <w:r w:rsidRPr="00BC0026">
              <w:rPr>
                <w:rFonts w:ascii="Courier New" w:hAnsi="Courier New"/>
                <w:lang w:eastAsia="zh-CN"/>
              </w:rPr>
              <w:t>AntennaFunction</w:t>
            </w:r>
            <w:r w:rsidRPr="00855F64">
              <w:rPr>
                <w:rFonts w:ascii="Arial" w:hAnsi="Arial" w:cs="Arial"/>
                <w:sz w:val="18"/>
                <w:szCs w:val="18"/>
                <w:lang w:eastAsia="zh-CN"/>
              </w:rPr>
              <w:t xml:space="preserve"> IOC, and</w:t>
            </w:r>
            <w:r w:rsidRPr="00855F64">
              <w:rPr>
                <w:rFonts w:ascii="Arial" w:hAnsi="Arial" w:cs="Arial"/>
                <w:sz w:val="18"/>
                <w:szCs w:val="18"/>
              </w:rPr>
              <w:t xml:space="preserve"> </w:t>
            </w:r>
            <w:r w:rsidRPr="00855F64">
              <w:rPr>
                <w:rFonts w:ascii="Arial" w:hAnsi="Arial" w:cs="Arial"/>
                <w:sz w:val="18"/>
                <w:szCs w:val="18"/>
              </w:rPr>
              <w:br/>
            </w:r>
            <w:r w:rsidRPr="00BC0026">
              <w:rPr>
                <w:rFonts w:ascii="Courier New" w:hAnsi="Courier New"/>
                <w:lang w:eastAsia="zh-CN"/>
              </w:rPr>
              <w:t>TMAFunction</w:t>
            </w:r>
            <w:r w:rsidRPr="00855F64">
              <w:rPr>
                <w:rFonts w:ascii="Arial" w:hAnsi="Arial" w:cs="Arial"/>
                <w:sz w:val="18"/>
                <w:szCs w:val="18"/>
                <w:lang w:eastAsia="zh-CN"/>
              </w:rPr>
              <w:t xml:space="preserve"> IOC in </w:t>
            </w:r>
            <w:r>
              <w:rPr>
                <w:rFonts w:ascii="Arial" w:hAnsi="Arial" w:cs="Arial"/>
                <w:sz w:val="18"/>
                <w:szCs w:val="18"/>
                <w:lang w:eastAsia="zh-CN"/>
              </w:rPr>
              <w:t>TS</w:t>
            </w:r>
            <w:r w:rsidRPr="00855F64">
              <w:rPr>
                <w:rFonts w:ascii="Arial" w:hAnsi="Arial" w:cs="Arial"/>
                <w:sz w:val="18"/>
                <w:szCs w:val="18"/>
                <w:lang w:eastAsia="zh-CN"/>
              </w:rPr>
              <w:t xml:space="preserve"> 28.662 [17].</w:t>
            </w:r>
          </w:p>
          <w:p w14:paraId="7069621F" w14:textId="77777777" w:rsidR="00EF001B" w:rsidRPr="00BC0026" w:rsidRDefault="00EF001B" w:rsidP="0045396E">
            <w:pPr>
              <w:pStyle w:val="TAL"/>
              <w:keepNext w:val="0"/>
              <w:keepLines w:val="0"/>
              <w:rPr>
                <w:rFonts w:cs="Arial"/>
                <w:szCs w:val="18"/>
                <w:lang w:eastAsia="zh-CN"/>
              </w:rPr>
            </w:pPr>
            <w:r w:rsidRPr="00BC0026">
              <w:rPr>
                <w:rFonts w:cs="Arial"/>
                <w:szCs w:val="18"/>
              </w:rPr>
              <w:t xml:space="preserve">multiplicity: </w:t>
            </w:r>
            <w:r w:rsidRPr="00BC0026">
              <w:rPr>
                <w:rFonts w:cs="Arial"/>
                <w:szCs w:val="18"/>
                <w:lang w:eastAsia="zh-CN"/>
              </w:rPr>
              <w:t>*</w:t>
            </w:r>
          </w:p>
          <w:p w14:paraId="15E62BB0" w14:textId="05D7CE66" w:rsidR="00EF001B" w:rsidRPr="00BC0026" w:rsidRDefault="00EF001B" w:rsidP="0045396E">
            <w:pPr>
              <w:pStyle w:val="TAL"/>
              <w:keepNext w:val="0"/>
              <w:keepLines w:val="0"/>
              <w:rPr>
                <w:rFonts w:cs="Arial"/>
                <w:szCs w:val="18"/>
              </w:rPr>
            </w:pPr>
            <w:r w:rsidRPr="00BC0026">
              <w:rPr>
                <w:rFonts w:cs="Arial"/>
                <w:szCs w:val="18"/>
              </w:rPr>
              <w:t xml:space="preserve">isOrdered: </w:t>
            </w:r>
            <w:del w:id="22" w:author="Nokia" w:date="2022-07-22T18:57:00Z">
              <w:r w:rsidRPr="00BC0026" w:rsidDel="00EF001B">
                <w:rPr>
                  <w:rFonts w:cs="Arial"/>
                  <w:szCs w:val="18"/>
                </w:rPr>
                <w:delText>N/A</w:delText>
              </w:r>
            </w:del>
            <w:ins w:id="23" w:author="Nokia" w:date="2022-07-22T18:57:00Z">
              <w:r>
                <w:rPr>
                  <w:rFonts w:cs="Arial"/>
                  <w:szCs w:val="18"/>
                </w:rPr>
                <w:t>False</w:t>
              </w:r>
            </w:ins>
          </w:p>
          <w:p w14:paraId="3A26AC1F" w14:textId="77777777" w:rsidR="00EF001B" w:rsidRPr="00BC0026" w:rsidRDefault="00EF001B" w:rsidP="0045396E">
            <w:pPr>
              <w:pStyle w:val="TAL"/>
              <w:keepNext w:val="0"/>
              <w:keepLines w:val="0"/>
              <w:rPr>
                <w:rFonts w:cs="Arial"/>
                <w:szCs w:val="18"/>
              </w:rPr>
            </w:pPr>
            <w:r w:rsidRPr="00BC0026">
              <w:rPr>
                <w:rFonts w:cs="Arial"/>
                <w:szCs w:val="18"/>
              </w:rPr>
              <w:t>isUnique: True</w:t>
            </w:r>
          </w:p>
          <w:p w14:paraId="78A5E90A" w14:textId="77777777" w:rsidR="00EF001B" w:rsidRPr="00BC0026" w:rsidRDefault="00EF001B" w:rsidP="0045396E">
            <w:pPr>
              <w:pStyle w:val="TAL"/>
              <w:keepNext w:val="0"/>
              <w:keepLines w:val="0"/>
              <w:rPr>
                <w:rFonts w:cs="Arial"/>
                <w:szCs w:val="18"/>
              </w:rPr>
            </w:pPr>
            <w:r w:rsidRPr="00BC0026">
              <w:rPr>
                <w:rFonts w:cs="Arial"/>
                <w:szCs w:val="18"/>
              </w:rPr>
              <w:t>defaultValue: None</w:t>
            </w:r>
          </w:p>
          <w:p w14:paraId="0FEA254A" w14:textId="77777777" w:rsidR="00EF001B" w:rsidRPr="00BC0026" w:rsidRDefault="00EF001B" w:rsidP="0045396E">
            <w:pPr>
              <w:pStyle w:val="TAL"/>
              <w:keepNext w:val="0"/>
              <w:keepLines w:val="0"/>
              <w:rPr>
                <w:rFonts w:cs="Arial"/>
                <w:szCs w:val="18"/>
              </w:rPr>
            </w:pPr>
            <w:r w:rsidRPr="00BC0026">
              <w:rPr>
                <w:rFonts w:cs="Arial"/>
                <w:szCs w:val="18"/>
              </w:rPr>
              <w:t>isNullable: False</w:t>
            </w:r>
          </w:p>
        </w:tc>
      </w:tr>
    </w:tbl>
    <w:p w14:paraId="7130D21C" w14:textId="6D945B9B" w:rsidR="00EF001B" w:rsidRDefault="00EF001B" w:rsidP="00EF001B"/>
    <w:p w14:paraId="6F8B4D41" w14:textId="4E1FB1DF" w:rsidR="00E12941" w:rsidRDefault="00E12941" w:rsidP="00EF001B"/>
    <w:p w14:paraId="237DF70F" w14:textId="55CA9FDF" w:rsidR="00E12941" w:rsidRPr="00F131A6" w:rsidRDefault="00E12941" w:rsidP="00E1294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w:t>
      </w:r>
      <w:r w:rsidR="00D3783A">
        <w:rPr>
          <w:b/>
          <w:i/>
        </w:rPr>
        <w:t>next</w:t>
      </w:r>
      <w:r w:rsidRPr="00F131A6">
        <w:rPr>
          <w:b/>
          <w:i/>
        </w:rPr>
        <w:t xml:space="preserve"> changes</w:t>
      </w:r>
    </w:p>
    <w:p w14:paraId="23E65F46" w14:textId="77777777" w:rsidR="00E12941" w:rsidRPr="00BC0026" w:rsidRDefault="00E12941" w:rsidP="00E12941">
      <w:pPr>
        <w:pStyle w:val="Heading3"/>
      </w:pPr>
      <w:bookmarkStart w:id="24" w:name="_Toc105572963"/>
      <w:bookmarkStart w:id="25" w:name="_Toc106199088"/>
      <w:r w:rsidRPr="00BC0026">
        <w:t>8.5.1</w:t>
      </w:r>
      <w:r w:rsidRPr="00BC0026">
        <w:tab/>
      </w:r>
      <w:bookmarkStart w:id="26" w:name="MCCQCTEMPBM_00000038"/>
      <w:r w:rsidRPr="00BC0026">
        <w:rPr>
          <w:rFonts w:ascii="Courier New" w:hAnsi="Courier New" w:cs="Courier New"/>
        </w:rPr>
        <w:t>RecommendedAction &lt;&lt;dataType&gt;&gt;</w:t>
      </w:r>
      <w:bookmarkEnd w:id="24"/>
      <w:bookmarkEnd w:id="25"/>
      <w:bookmarkEnd w:id="26"/>
    </w:p>
    <w:p w14:paraId="57E1B69A" w14:textId="77777777" w:rsidR="00E12941" w:rsidRPr="00BC0026" w:rsidRDefault="00E12941" w:rsidP="00E12941">
      <w:pPr>
        <w:pStyle w:val="Heading4"/>
      </w:pPr>
      <w:bookmarkStart w:id="27" w:name="_Toc105572964"/>
      <w:bookmarkStart w:id="28" w:name="_Toc106199089"/>
      <w:r w:rsidRPr="00BC0026">
        <w:rPr>
          <w:lang w:eastAsia="zh-CN"/>
        </w:rPr>
        <w:t>8</w:t>
      </w:r>
      <w:r w:rsidRPr="00BC0026">
        <w:t>.5.1.1</w:t>
      </w:r>
      <w:r w:rsidRPr="00BC0026">
        <w:tab/>
        <w:t>Definition</w:t>
      </w:r>
      <w:bookmarkEnd w:id="27"/>
      <w:bookmarkEnd w:id="28"/>
    </w:p>
    <w:p w14:paraId="0927184D" w14:textId="77777777" w:rsidR="00E12941" w:rsidRPr="00BC0026" w:rsidRDefault="00E12941" w:rsidP="00E12941">
      <w:r w:rsidRPr="00BC0026">
        <w:t xml:space="preserve">This data type specifies the </w:t>
      </w:r>
      <w:r w:rsidRPr="00BC0026">
        <w:rPr>
          <w:lang w:eastAsia="zh-CN"/>
        </w:rPr>
        <w:t>t</w:t>
      </w:r>
      <w:r w:rsidRPr="00BC0026">
        <w:t>ype of recommended action in the analytics output.</w:t>
      </w:r>
    </w:p>
    <w:p w14:paraId="3BDBFA18" w14:textId="77777777" w:rsidR="00E12941" w:rsidRPr="00BC0026" w:rsidRDefault="00E12941" w:rsidP="00E12941">
      <w:pPr>
        <w:pStyle w:val="Heading4"/>
      </w:pPr>
      <w:bookmarkStart w:id="29" w:name="_Toc105572965"/>
      <w:bookmarkStart w:id="30" w:name="_Toc106199090"/>
      <w:r w:rsidRPr="00BC0026">
        <w:rPr>
          <w:lang w:eastAsia="zh-CN"/>
        </w:rPr>
        <w:lastRenderedPageBreak/>
        <w:t>8</w:t>
      </w:r>
      <w:r w:rsidRPr="00BC0026">
        <w:t>.5.1.2</w:t>
      </w:r>
      <w:r w:rsidRPr="00BC0026">
        <w:tab/>
        <w:t>Information elements</w:t>
      </w:r>
      <w:bookmarkEnd w:id="29"/>
      <w:bookmarkEnd w:id="30"/>
    </w:p>
    <w:p w14:paraId="0116466F" w14:textId="77777777" w:rsidR="00E12941" w:rsidRPr="00BC0026" w:rsidRDefault="00E12941" w:rsidP="00E12941">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E12941" w:rsidRPr="00BC0026" w14:paraId="1B964354" w14:textId="77777777" w:rsidTr="0045396E">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98D063" w14:textId="77777777" w:rsidR="00E12941" w:rsidRPr="00BC0026" w:rsidRDefault="00E12941" w:rsidP="0045396E">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77F4B6B" w14:textId="77777777" w:rsidR="00E12941" w:rsidRPr="00BC0026" w:rsidRDefault="00E12941" w:rsidP="0045396E">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97D2AED" w14:textId="77777777" w:rsidR="00E12941" w:rsidRPr="00BC0026" w:rsidRDefault="00E12941" w:rsidP="0045396E">
            <w:pPr>
              <w:pStyle w:val="TAH"/>
            </w:pPr>
            <w:r w:rsidRPr="00BC0026">
              <w:t>Support 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1E4A4E1" w14:textId="77777777" w:rsidR="00E12941" w:rsidRPr="00BC0026" w:rsidRDefault="00E12941" w:rsidP="0045396E">
            <w:pPr>
              <w:pStyle w:val="TAH"/>
            </w:pPr>
            <w:r w:rsidRPr="00BC0026">
              <w:rPr>
                <w:rFonts w:cs="Arial"/>
                <w:szCs w:val="18"/>
              </w:rPr>
              <w:t>Properties</w:t>
            </w:r>
          </w:p>
        </w:tc>
      </w:tr>
      <w:tr w:rsidR="00E12941" w:rsidRPr="00BC0026" w14:paraId="2F8491D3" w14:textId="77777777" w:rsidTr="0045396E">
        <w:trPr>
          <w:jc w:val="center"/>
        </w:trPr>
        <w:tc>
          <w:tcPr>
            <w:tcW w:w="3268" w:type="dxa"/>
            <w:tcBorders>
              <w:top w:val="single" w:sz="4" w:space="0" w:color="auto"/>
              <w:left w:val="single" w:sz="4" w:space="0" w:color="auto"/>
              <w:bottom w:val="single" w:sz="4" w:space="0" w:color="auto"/>
              <w:right w:val="single" w:sz="4" w:space="0" w:color="auto"/>
            </w:tcBorders>
            <w:hideMark/>
          </w:tcPr>
          <w:p w14:paraId="6EA19D18" w14:textId="77777777" w:rsidR="00E12941" w:rsidRPr="00BC0026" w:rsidRDefault="00E12941" w:rsidP="0045396E">
            <w:pPr>
              <w:pStyle w:val="TAL"/>
              <w:rPr>
                <w:lang w:eastAsia="zh-CN"/>
              </w:rPr>
            </w:pPr>
            <w:r w:rsidRPr="00BC0026">
              <w:rPr>
                <w:lang w:eastAsia="zh-CN"/>
              </w:rPr>
              <w:t>recommended3GPPActions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491488AC" w14:textId="77777777" w:rsidR="00E12941" w:rsidRPr="00BC0026" w:rsidRDefault="00E12941" w:rsidP="0045396E">
            <w:pPr>
              <w:pStyle w:val="TAL"/>
              <w:rPr>
                <w:lang w:eastAsia="zh-CN"/>
              </w:rPr>
            </w:pPr>
            <w:r w:rsidRPr="00BC0026">
              <w:rPr>
                <w:lang w:eastAsia="zh-CN"/>
              </w:rPr>
              <w:t>It contains the recommendations actions concerning 3GPP defined operations on MOIs.</w:t>
            </w:r>
          </w:p>
        </w:tc>
        <w:tc>
          <w:tcPr>
            <w:tcW w:w="1016" w:type="dxa"/>
            <w:tcBorders>
              <w:top w:val="single" w:sz="4" w:space="0" w:color="auto"/>
              <w:left w:val="single" w:sz="4" w:space="0" w:color="auto"/>
              <w:bottom w:val="single" w:sz="4" w:space="0" w:color="auto"/>
              <w:right w:val="single" w:sz="4" w:space="0" w:color="auto"/>
            </w:tcBorders>
            <w:hideMark/>
          </w:tcPr>
          <w:p w14:paraId="33CBF824" w14:textId="77777777" w:rsidR="00E12941" w:rsidRPr="00BC0026" w:rsidRDefault="00E12941" w:rsidP="0045396E">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32FB45C2" w14:textId="77777777" w:rsidR="00E12941" w:rsidRPr="00BC0026" w:rsidRDefault="00E12941" w:rsidP="0045396E">
            <w:pPr>
              <w:pStyle w:val="TAL"/>
              <w:rPr>
                <w:rFonts w:cs="Arial"/>
                <w:szCs w:val="18"/>
                <w:lang w:eastAsia="zh-CN"/>
              </w:rPr>
            </w:pPr>
            <w:r w:rsidRPr="00BC0026">
              <w:rPr>
                <w:rFonts w:cs="Arial"/>
                <w:szCs w:val="18"/>
              </w:rPr>
              <w:t xml:space="preserve">type: </w:t>
            </w:r>
            <w:r w:rsidRPr="00BC0026">
              <w:t>Recommended3GPPAction</w:t>
            </w:r>
          </w:p>
          <w:p w14:paraId="6CB004A8" w14:textId="77777777" w:rsidR="00E12941" w:rsidRPr="00BC0026" w:rsidRDefault="00E12941" w:rsidP="0045396E">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37AF916D" w14:textId="044CFA2E" w:rsidR="00E12941" w:rsidRPr="00BC0026" w:rsidRDefault="00E12941" w:rsidP="0045396E">
            <w:pPr>
              <w:pStyle w:val="TAL"/>
              <w:rPr>
                <w:rFonts w:cs="Arial"/>
                <w:szCs w:val="18"/>
              </w:rPr>
            </w:pPr>
            <w:r w:rsidRPr="00BC0026">
              <w:rPr>
                <w:rFonts w:cs="Arial"/>
                <w:szCs w:val="18"/>
              </w:rPr>
              <w:t xml:space="preserve">isOrdered: </w:t>
            </w:r>
            <w:del w:id="31" w:author="Nokia" w:date="2022-07-22T18:59:00Z">
              <w:r w:rsidRPr="00BC0026" w:rsidDel="00E12941">
                <w:rPr>
                  <w:rFonts w:cs="Arial"/>
                  <w:szCs w:val="18"/>
                </w:rPr>
                <w:delText>N/A</w:delText>
              </w:r>
            </w:del>
            <w:ins w:id="32" w:author="Nokia" w:date="2022-07-22T18:59:00Z">
              <w:r>
                <w:rPr>
                  <w:rFonts w:cs="Arial"/>
                  <w:szCs w:val="18"/>
                </w:rPr>
                <w:t>False</w:t>
              </w:r>
            </w:ins>
          </w:p>
          <w:p w14:paraId="656AC7C1" w14:textId="51BE90B2" w:rsidR="00E12941" w:rsidRPr="00BC0026" w:rsidRDefault="00E12941" w:rsidP="0045396E">
            <w:pPr>
              <w:pStyle w:val="TAL"/>
              <w:rPr>
                <w:rFonts w:cs="Arial"/>
                <w:szCs w:val="18"/>
              </w:rPr>
            </w:pPr>
            <w:r w:rsidRPr="00BC0026">
              <w:rPr>
                <w:rFonts w:cs="Arial"/>
                <w:szCs w:val="18"/>
              </w:rPr>
              <w:t xml:space="preserve">isUnique: </w:t>
            </w:r>
            <w:del w:id="33" w:author="Nokia" w:date="2022-07-22T18:59:00Z">
              <w:r w:rsidRPr="00BC0026" w:rsidDel="00E12941">
                <w:rPr>
                  <w:rFonts w:cs="Arial"/>
                  <w:szCs w:val="18"/>
                </w:rPr>
                <w:delText>N/A</w:delText>
              </w:r>
            </w:del>
            <w:ins w:id="34" w:author="Nokia" w:date="2022-07-22T18:59:00Z">
              <w:r>
                <w:rPr>
                  <w:rFonts w:cs="Arial"/>
                  <w:szCs w:val="18"/>
                </w:rPr>
                <w:t>True</w:t>
              </w:r>
            </w:ins>
          </w:p>
          <w:p w14:paraId="4C7E2A0E" w14:textId="77777777" w:rsidR="00E12941" w:rsidRPr="00BC0026" w:rsidRDefault="00E12941" w:rsidP="0045396E">
            <w:pPr>
              <w:pStyle w:val="TAL"/>
              <w:rPr>
                <w:rFonts w:cs="Arial"/>
                <w:szCs w:val="18"/>
              </w:rPr>
            </w:pPr>
            <w:r w:rsidRPr="00BC0026">
              <w:rPr>
                <w:rFonts w:cs="Arial"/>
                <w:szCs w:val="18"/>
              </w:rPr>
              <w:t>defaultValue: None</w:t>
            </w:r>
          </w:p>
          <w:p w14:paraId="1F2026FE" w14:textId="77777777" w:rsidR="00E12941" w:rsidRPr="00BC0026" w:rsidRDefault="00E12941" w:rsidP="0045396E">
            <w:pPr>
              <w:pStyle w:val="TAL"/>
              <w:rPr>
                <w:lang w:eastAsia="zh-CN"/>
              </w:rPr>
            </w:pPr>
            <w:r w:rsidRPr="00BC0026">
              <w:rPr>
                <w:rFonts w:cs="Arial"/>
                <w:szCs w:val="18"/>
              </w:rPr>
              <w:t>isNullable: False</w:t>
            </w:r>
          </w:p>
        </w:tc>
      </w:tr>
      <w:tr w:rsidR="00E12941" w:rsidRPr="00BC0026" w14:paraId="65DB227E" w14:textId="77777777" w:rsidTr="0045396E">
        <w:trPr>
          <w:jc w:val="center"/>
        </w:trPr>
        <w:tc>
          <w:tcPr>
            <w:tcW w:w="3268" w:type="dxa"/>
            <w:tcBorders>
              <w:top w:val="single" w:sz="4" w:space="0" w:color="auto"/>
              <w:left w:val="single" w:sz="4" w:space="0" w:color="auto"/>
              <w:bottom w:val="single" w:sz="4" w:space="0" w:color="auto"/>
              <w:right w:val="single" w:sz="4" w:space="0" w:color="auto"/>
            </w:tcBorders>
            <w:hideMark/>
          </w:tcPr>
          <w:p w14:paraId="0BDB244C" w14:textId="77777777" w:rsidR="00E12941" w:rsidRPr="00BC0026" w:rsidRDefault="00E12941" w:rsidP="0045396E">
            <w:pPr>
              <w:pStyle w:val="TAL"/>
              <w:rPr>
                <w:lang w:eastAsia="zh-CN"/>
              </w:rPr>
            </w:pPr>
            <w:r w:rsidRPr="00BC0026">
              <w:rPr>
                <w:lang w:eastAsia="zh-CN"/>
              </w:rPr>
              <w:t>recommendedHumanReadableActions</w:t>
            </w:r>
          </w:p>
        </w:tc>
        <w:tc>
          <w:tcPr>
            <w:tcW w:w="2572" w:type="dxa"/>
            <w:tcBorders>
              <w:top w:val="single" w:sz="4" w:space="0" w:color="auto"/>
              <w:left w:val="single" w:sz="4" w:space="0" w:color="auto"/>
              <w:bottom w:val="single" w:sz="4" w:space="0" w:color="auto"/>
              <w:right w:val="single" w:sz="4" w:space="0" w:color="auto"/>
            </w:tcBorders>
            <w:hideMark/>
          </w:tcPr>
          <w:p w14:paraId="710C2683" w14:textId="77777777" w:rsidR="00E12941" w:rsidRPr="00BC0026" w:rsidRDefault="00E12941" w:rsidP="0045396E">
            <w:pPr>
              <w:pStyle w:val="TAL"/>
              <w:rPr>
                <w:lang w:eastAsia="zh-CN"/>
              </w:rPr>
            </w:pPr>
            <w:r w:rsidRPr="00BC0026">
              <w:rPr>
                <w:lang w:eastAsia="zh-CN"/>
              </w:rPr>
              <w:t>It contains the recommendations on human readable actions.</w:t>
            </w:r>
          </w:p>
          <w:p w14:paraId="7A2E648D" w14:textId="77777777" w:rsidR="00E12941" w:rsidRPr="00BC0026" w:rsidRDefault="00E12941" w:rsidP="0045396E">
            <w:pPr>
              <w:pStyle w:val="TAN"/>
              <w:rPr>
                <w:lang w:eastAsia="zh-CN"/>
              </w:rPr>
            </w:pPr>
            <w:r w:rsidRPr="00BC0026">
              <w:rPr>
                <w:lang w:eastAsia="zh-CN"/>
              </w:rPr>
              <w:t>NOTE:</w:t>
            </w:r>
            <w:r w:rsidRPr="00BC0026">
              <w:rPr>
                <w:lang w:eastAsia="zh-CN"/>
              </w:rPr>
              <w:tab/>
              <w:t>Further details of recommended human readable actions are not specified.</w:t>
            </w:r>
          </w:p>
        </w:tc>
        <w:tc>
          <w:tcPr>
            <w:tcW w:w="1016" w:type="dxa"/>
            <w:tcBorders>
              <w:top w:val="single" w:sz="4" w:space="0" w:color="auto"/>
              <w:left w:val="single" w:sz="4" w:space="0" w:color="auto"/>
              <w:bottom w:val="single" w:sz="4" w:space="0" w:color="auto"/>
              <w:right w:val="single" w:sz="4" w:space="0" w:color="auto"/>
            </w:tcBorders>
            <w:hideMark/>
          </w:tcPr>
          <w:p w14:paraId="60D463E4" w14:textId="77777777" w:rsidR="00E12941" w:rsidRPr="00BC0026" w:rsidRDefault="00E12941" w:rsidP="0045396E">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4F09069B" w14:textId="77777777" w:rsidR="00E12941" w:rsidRPr="00BC0026" w:rsidRDefault="00E12941" w:rsidP="0045396E">
            <w:pPr>
              <w:pStyle w:val="TAL"/>
              <w:rPr>
                <w:rFonts w:cs="Arial"/>
                <w:szCs w:val="18"/>
                <w:lang w:eastAsia="zh-CN"/>
              </w:rPr>
            </w:pPr>
            <w:r w:rsidRPr="00BC0026">
              <w:rPr>
                <w:rFonts w:cs="Arial"/>
                <w:szCs w:val="18"/>
              </w:rPr>
              <w:t xml:space="preserve">type: </w:t>
            </w:r>
            <w:r w:rsidRPr="00BC0026">
              <w:t>string</w:t>
            </w:r>
          </w:p>
          <w:p w14:paraId="284F4DEA" w14:textId="77777777" w:rsidR="00E12941" w:rsidRPr="00BC0026" w:rsidRDefault="00E12941" w:rsidP="0045396E">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056CC92D" w14:textId="69A8971C" w:rsidR="00E12941" w:rsidRPr="00BC0026" w:rsidRDefault="00E12941" w:rsidP="0045396E">
            <w:pPr>
              <w:pStyle w:val="TAL"/>
              <w:rPr>
                <w:rFonts w:cs="Arial"/>
                <w:szCs w:val="18"/>
              </w:rPr>
            </w:pPr>
            <w:r w:rsidRPr="00BC0026">
              <w:rPr>
                <w:rFonts w:cs="Arial"/>
                <w:szCs w:val="18"/>
              </w:rPr>
              <w:t xml:space="preserve">isOrdered: </w:t>
            </w:r>
            <w:del w:id="35" w:author="Nokia" w:date="2022-07-22T18:59:00Z">
              <w:r w:rsidRPr="00BC0026" w:rsidDel="00E12941">
                <w:rPr>
                  <w:rFonts w:cs="Arial"/>
                  <w:szCs w:val="18"/>
                </w:rPr>
                <w:delText>N/A</w:delText>
              </w:r>
            </w:del>
            <w:ins w:id="36" w:author="Nokia" w:date="2022-07-22T18:59:00Z">
              <w:r>
                <w:rPr>
                  <w:rFonts w:cs="Arial"/>
                  <w:szCs w:val="18"/>
                </w:rPr>
                <w:t>False</w:t>
              </w:r>
            </w:ins>
          </w:p>
          <w:p w14:paraId="396E7B8B" w14:textId="7AEA3E89" w:rsidR="00E12941" w:rsidRPr="00BC0026" w:rsidRDefault="00E12941" w:rsidP="0045396E">
            <w:pPr>
              <w:pStyle w:val="TAL"/>
              <w:rPr>
                <w:rFonts w:cs="Arial"/>
                <w:szCs w:val="18"/>
              </w:rPr>
            </w:pPr>
            <w:r w:rsidRPr="00BC0026">
              <w:rPr>
                <w:rFonts w:cs="Arial"/>
                <w:szCs w:val="18"/>
              </w:rPr>
              <w:t xml:space="preserve">isUnique: </w:t>
            </w:r>
            <w:del w:id="37" w:author="Nokia" w:date="2022-07-22T18:59:00Z">
              <w:r w:rsidRPr="00BC0026" w:rsidDel="00E12941">
                <w:rPr>
                  <w:rFonts w:cs="Arial"/>
                  <w:szCs w:val="18"/>
                </w:rPr>
                <w:delText>N/A</w:delText>
              </w:r>
            </w:del>
            <w:ins w:id="38" w:author="Nokia" w:date="2022-07-22T18:59:00Z">
              <w:r>
                <w:rPr>
                  <w:rFonts w:cs="Arial"/>
                  <w:szCs w:val="18"/>
                </w:rPr>
                <w:t>True</w:t>
              </w:r>
            </w:ins>
          </w:p>
          <w:p w14:paraId="5E86662D" w14:textId="77777777" w:rsidR="00E12941" w:rsidRPr="00BC0026" w:rsidRDefault="00E12941" w:rsidP="0045396E">
            <w:pPr>
              <w:pStyle w:val="TAL"/>
              <w:rPr>
                <w:rFonts w:cs="Arial"/>
                <w:szCs w:val="18"/>
              </w:rPr>
            </w:pPr>
            <w:r w:rsidRPr="00BC0026">
              <w:rPr>
                <w:rFonts w:cs="Arial"/>
                <w:szCs w:val="18"/>
              </w:rPr>
              <w:t>defaultValue: None</w:t>
            </w:r>
          </w:p>
          <w:p w14:paraId="650AAEA7" w14:textId="77777777" w:rsidR="00E12941" w:rsidRPr="00BC0026" w:rsidRDefault="00E12941" w:rsidP="0045396E">
            <w:pPr>
              <w:pStyle w:val="TAL"/>
              <w:rPr>
                <w:lang w:eastAsia="zh-CN"/>
              </w:rPr>
            </w:pPr>
            <w:r w:rsidRPr="00BC0026">
              <w:rPr>
                <w:rFonts w:cs="Arial"/>
                <w:szCs w:val="18"/>
              </w:rPr>
              <w:t>isNullable: False</w:t>
            </w:r>
          </w:p>
        </w:tc>
      </w:tr>
    </w:tbl>
    <w:p w14:paraId="6E5702D2" w14:textId="370E4E8A" w:rsidR="003A7B31" w:rsidRDefault="003A7B31" w:rsidP="00485B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000000"/>
          <w:kern w:val="2"/>
          <w:lang w:eastAsia="zh-CN"/>
        </w:rPr>
      </w:pPr>
    </w:p>
    <w:p w14:paraId="146BDB07" w14:textId="6D154D4C" w:rsidR="00CA7C45" w:rsidRDefault="00CA7C45"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616C8A6A" w14:textId="77777777" w:rsidR="00D3783A" w:rsidRPr="00F131A6" w:rsidRDefault="00D3783A" w:rsidP="00D3783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5B5A5AD9" w14:textId="77777777" w:rsidR="00D3783A" w:rsidRPr="00BC0026" w:rsidRDefault="00D3783A" w:rsidP="00D3783A">
      <w:pPr>
        <w:pStyle w:val="Heading3"/>
      </w:pPr>
      <w:bookmarkStart w:id="39" w:name="_Toc105572973"/>
      <w:bookmarkStart w:id="40" w:name="_Toc106199098"/>
      <w:r w:rsidRPr="00BC0026">
        <w:t>8.5.4</w:t>
      </w:r>
      <w:r w:rsidRPr="00BC0026">
        <w:tab/>
      </w:r>
      <w:bookmarkStart w:id="41" w:name="MCCQCTEMPBM_00000044"/>
      <w:r w:rsidRPr="00BC0026">
        <w:rPr>
          <w:rFonts w:ascii="Courier New" w:hAnsi="Courier New" w:cs="Courier New"/>
        </w:rPr>
        <w:t>EsRecommendation &lt;&lt;dataType&gt;&gt;</w:t>
      </w:r>
      <w:bookmarkEnd w:id="39"/>
      <w:bookmarkEnd w:id="40"/>
      <w:bookmarkEnd w:id="41"/>
    </w:p>
    <w:p w14:paraId="345C21AE" w14:textId="77777777" w:rsidR="00D3783A" w:rsidRPr="00BC0026" w:rsidRDefault="00D3783A" w:rsidP="00D3783A">
      <w:pPr>
        <w:pStyle w:val="Heading4"/>
      </w:pPr>
      <w:bookmarkStart w:id="42" w:name="_Toc105572974"/>
      <w:bookmarkStart w:id="43" w:name="_Toc106199099"/>
      <w:r w:rsidRPr="00BC0026">
        <w:t>8.5.4.1</w:t>
      </w:r>
      <w:r w:rsidRPr="00BC0026">
        <w:tab/>
        <w:t>Definition</w:t>
      </w:r>
      <w:bookmarkEnd w:id="42"/>
      <w:bookmarkEnd w:id="43"/>
    </w:p>
    <w:p w14:paraId="4D84EACC" w14:textId="77777777" w:rsidR="00D3783A" w:rsidRPr="00BC0026" w:rsidRDefault="00D3783A" w:rsidP="00D3783A">
      <w:r w:rsidRPr="00BC0026">
        <w:t xml:space="preserve">This data type specifies the </w:t>
      </w:r>
      <w:r w:rsidRPr="00BC0026">
        <w:rPr>
          <w:lang w:eastAsia="zh-CN"/>
        </w:rPr>
        <w:t>t</w:t>
      </w:r>
      <w:r w:rsidRPr="00BC0026">
        <w:t>ype of energy saving recommendations in the analytics output.</w:t>
      </w:r>
    </w:p>
    <w:p w14:paraId="7F308519" w14:textId="77777777" w:rsidR="00D3783A" w:rsidRPr="00BC0026" w:rsidRDefault="00D3783A" w:rsidP="00D3783A">
      <w:pPr>
        <w:pStyle w:val="Heading4"/>
      </w:pPr>
      <w:bookmarkStart w:id="44" w:name="_Toc105572975"/>
      <w:bookmarkStart w:id="45" w:name="_Toc106199100"/>
      <w:r w:rsidRPr="00BC0026">
        <w:rPr>
          <w:lang w:eastAsia="zh-CN"/>
        </w:rPr>
        <w:t>8</w:t>
      </w:r>
      <w:r w:rsidRPr="00BC0026">
        <w:t>.5.4.2</w:t>
      </w:r>
      <w:r w:rsidRPr="00BC0026">
        <w:tab/>
        <w:t>Information elements</w:t>
      </w:r>
      <w:bookmarkEnd w:id="44"/>
      <w:bookmarkEnd w:id="45"/>
    </w:p>
    <w:p w14:paraId="036F0CFE" w14:textId="77777777" w:rsidR="00D3783A" w:rsidRPr="00BC0026" w:rsidRDefault="00D3783A" w:rsidP="00D3783A">
      <w:pPr>
        <w:pStyle w:val="TH"/>
      </w:pPr>
      <w:r w:rsidRPr="00BC0026">
        <w:t>Table 8.5.4.2-1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40"/>
        <w:gridCol w:w="2890"/>
        <w:gridCol w:w="974"/>
        <w:gridCol w:w="3100"/>
      </w:tblGrid>
      <w:tr w:rsidR="00D3783A" w:rsidRPr="00BC0026" w14:paraId="4ACEFC12" w14:textId="77777777" w:rsidTr="00B719BB">
        <w:trPr>
          <w:jc w:val="center"/>
        </w:trPr>
        <w:tc>
          <w:tcPr>
            <w:tcW w:w="27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65217F5" w14:textId="77777777" w:rsidR="00D3783A" w:rsidRPr="00BC0026" w:rsidRDefault="00D3783A" w:rsidP="00B719BB">
            <w:pPr>
              <w:pStyle w:val="TAH"/>
            </w:pPr>
            <w:r w:rsidRPr="00BC0026">
              <w:t>Name</w:t>
            </w:r>
          </w:p>
        </w:tc>
        <w:tc>
          <w:tcPr>
            <w:tcW w:w="289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6DE7E0" w14:textId="77777777" w:rsidR="00D3783A" w:rsidRPr="00BC0026" w:rsidRDefault="00D3783A" w:rsidP="00B719BB">
            <w:pPr>
              <w:pStyle w:val="TAH"/>
            </w:pPr>
            <w:r w:rsidRPr="00BC0026">
              <w:t>Definition</w:t>
            </w:r>
          </w:p>
        </w:tc>
        <w:tc>
          <w:tcPr>
            <w:tcW w:w="97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16535FE" w14:textId="77777777" w:rsidR="00D3783A" w:rsidRPr="00BC0026" w:rsidRDefault="00D3783A" w:rsidP="00B719BB">
            <w:pPr>
              <w:pStyle w:val="TAH"/>
            </w:pPr>
            <w:r w:rsidRPr="00BC0026">
              <w:t>Support qualifier</w:t>
            </w:r>
          </w:p>
        </w:tc>
        <w:tc>
          <w:tcPr>
            <w:tcW w:w="31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D54544" w14:textId="77777777" w:rsidR="00D3783A" w:rsidRPr="00BC0026" w:rsidRDefault="00D3783A" w:rsidP="00B719BB">
            <w:pPr>
              <w:pStyle w:val="TAH"/>
            </w:pPr>
            <w:r w:rsidRPr="00BC0026">
              <w:rPr>
                <w:rFonts w:cs="Arial"/>
                <w:szCs w:val="18"/>
              </w:rPr>
              <w:t>Properties</w:t>
            </w:r>
          </w:p>
        </w:tc>
      </w:tr>
      <w:tr w:rsidR="00D3783A" w:rsidRPr="00BC0026" w14:paraId="193946BF" w14:textId="77777777" w:rsidTr="00B719BB">
        <w:trPr>
          <w:jc w:val="center"/>
        </w:trPr>
        <w:tc>
          <w:tcPr>
            <w:tcW w:w="2740" w:type="dxa"/>
            <w:tcBorders>
              <w:top w:val="single" w:sz="4" w:space="0" w:color="auto"/>
              <w:left w:val="single" w:sz="4" w:space="0" w:color="auto"/>
              <w:bottom w:val="single" w:sz="4" w:space="0" w:color="auto"/>
              <w:right w:val="single" w:sz="4" w:space="0" w:color="auto"/>
            </w:tcBorders>
            <w:hideMark/>
          </w:tcPr>
          <w:p w14:paraId="01A92B7E" w14:textId="77777777" w:rsidR="00D3783A" w:rsidRPr="00BC0026" w:rsidRDefault="00D3783A" w:rsidP="00B719BB">
            <w:pPr>
              <w:pStyle w:val="TAL"/>
              <w:rPr>
                <w:lang w:eastAsia="zh-CN"/>
              </w:rPr>
            </w:pPr>
            <w:r w:rsidRPr="00BC0026">
              <w:rPr>
                <w:lang w:eastAsia="zh-CN"/>
              </w:rPr>
              <w:t>esRecommendationsOnNRcells</w:t>
            </w:r>
          </w:p>
        </w:tc>
        <w:tc>
          <w:tcPr>
            <w:tcW w:w="2890" w:type="dxa"/>
            <w:tcBorders>
              <w:top w:val="single" w:sz="4" w:space="0" w:color="auto"/>
              <w:left w:val="single" w:sz="4" w:space="0" w:color="auto"/>
              <w:bottom w:val="single" w:sz="4" w:space="0" w:color="auto"/>
              <w:right w:val="single" w:sz="4" w:space="0" w:color="auto"/>
            </w:tcBorders>
            <w:hideMark/>
          </w:tcPr>
          <w:p w14:paraId="51F628EF" w14:textId="77777777" w:rsidR="00D3783A" w:rsidRPr="00BC0026" w:rsidRDefault="00D3783A" w:rsidP="00B719BB">
            <w:pPr>
              <w:pStyle w:val="TAL"/>
              <w:rPr>
                <w:lang w:eastAsia="zh-CN"/>
              </w:rPr>
            </w:pPr>
            <w:r w:rsidRPr="00BC0026">
              <w:rPr>
                <w:lang w:eastAsia="zh-CN"/>
              </w:rPr>
              <w:t>It contains the energy saving recommendations on NR cells.</w:t>
            </w:r>
          </w:p>
        </w:tc>
        <w:tc>
          <w:tcPr>
            <w:tcW w:w="974" w:type="dxa"/>
            <w:tcBorders>
              <w:top w:val="single" w:sz="4" w:space="0" w:color="auto"/>
              <w:left w:val="single" w:sz="4" w:space="0" w:color="auto"/>
              <w:bottom w:val="single" w:sz="4" w:space="0" w:color="auto"/>
              <w:right w:val="single" w:sz="4" w:space="0" w:color="auto"/>
            </w:tcBorders>
            <w:hideMark/>
          </w:tcPr>
          <w:p w14:paraId="6B8D4073" w14:textId="77777777" w:rsidR="00D3783A" w:rsidRPr="00BC0026" w:rsidRDefault="00D3783A" w:rsidP="00B719BB">
            <w:pPr>
              <w:pStyle w:val="TAL"/>
              <w:rPr>
                <w:lang w:eastAsia="zh-CN"/>
              </w:rPr>
            </w:pPr>
            <w:r w:rsidRPr="00BC0026">
              <w:rPr>
                <w:lang w:eastAsia="zh-CN"/>
              </w:rPr>
              <w:t>M</w:t>
            </w:r>
          </w:p>
        </w:tc>
        <w:tc>
          <w:tcPr>
            <w:tcW w:w="3100" w:type="dxa"/>
            <w:tcBorders>
              <w:top w:val="single" w:sz="4" w:space="0" w:color="auto"/>
              <w:left w:val="single" w:sz="4" w:space="0" w:color="auto"/>
              <w:bottom w:val="single" w:sz="4" w:space="0" w:color="auto"/>
              <w:right w:val="single" w:sz="4" w:space="0" w:color="auto"/>
            </w:tcBorders>
            <w:hideMark/>
          </w:tcPr>
          <w:p w14:paraId="24EE691A"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rPr>
                <w:lang w:eastAsia="zh-CN"/>
              </w:rPr>
              <w:t>EsRecommendationsOnNRcell</w:t>
            </w:r>
          </w:p>
          <w:p w14:paraId="6942BE85"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4093D75F" w14:textId="77777777" w:rsidR="00D3783A" w:rsidRPr="00BC0026" w:rsidRDefault="00D3783A" w:rsidP="00B719BB">
            <w:pPr>
              <w:pStyle w:val="TAL"/>
              <w:rPr>
                <w:rFonts w:cs="Arial"/>
                <w:szCs w:val="18"/>
              </w:rPr>
            </w:pPr>
            <w:r w:rsidRPr="00BC0026">
              <w:rPr>
                <w:rFonts w:cs="Arial"/>
                <w:szCs w:val="18"/>
              </w:rPr>
              <w:t xml:space="preserve">isOrdered: </w:t>
            </w:r>
            <w:del w:id="46" w:author="Nokia" w:date="2022-07-22T19:49:00Z">
              <w:r w:rsidRPr="00BC0026" w:rsidDel="00447D0B">
                <w:rPr>
                  <w:rFonts w:cs="Arial"/>
                  <w:szCs w:val="18"/>
                </w:rPr>
                <w:delText>N/A</w:delText>
              </w:r>
            </w:del>
            <w:ins w:id="47" w:author="Nokia" w:date="2022-07-22T19:49:00Z">
              <w:r>
                <w:rPr>
                  <w:rFonts w:cs="Arial"/>
                  <w:szCs w:val="18"/>
                </w:rPr>
                <w:t>False</w:t>
              </w:r>
            </w:ins>
          </w:p>
          <w:p w14:paraId="02BA364D" w14:textId="77777777" w:rsidR="00D3783A" w:rsidRPr="00BC0026" w:rsidRDefault="00D3783A" w:rsidP="00B719BB">
            <w:pPr>
              <w:pStyle w:val="TAL"/>
              <w:rPr>
                <w:rFonts w:cs="Arial"/>
                <w:szCs w:val="18"/>
              </w:rPr>
            </w:pPr>
            <w:r w:rsidRPr="00BC0026">
              <w:rPr>
                <w:rFonts w:cs="Arial"/>
                <w:szCs w:val="18"/>
              </w:rPr>
              <w:t xml:space="preserve">isUnique: </w:t>
            </w:r>
            <w:del w:id="48" w:author="Nokia" w:date="2022-07-22T19:49:00Z">
              <w:r w:rsidRPr="00BC0026" w:rsidDel="00447D0B">
                <w:rPr>
                  <w:rFonts w:cs="Arial"/>
                  <w:szCs w:val="18"/>
                </w:rPr>
                <w:delText>N/A</w:delText>
              </w:r>
            </w:del>
            <w:ins w:id="49" w:author="Nokia" w:date="2022-07-22T19:49:00Z">
              <w:r>
                <w:rPr>
                  <w:rFonts w:cs="Arial"/>
                  <w:szCs w:val="18"/>
                </w:rPr>
                <w:t>True</w:t>
              </w:r>
            </w:ins>
          </w:p>
          <w:p w14:paraId="3CC1D2D5" w14:textId="77777777" w:rsidR="00D3783A" w:rsidRPr="00BC0026" w:rsidRDefault="00D3783A" w:rsidP="00B719BB">
            <w:pPr>
              <w:pStyle w:val="TAL"/>
              <w:rPr>
                <w:rFonts w:cs="Arial"/>
                <w:szCs w:val="18"/>
              </w:rPr>
            </w:pPr>
            <w:r w:rsidRPr="00BC0026">
              <w:rPr>
                <w:rFonts w:cs="Arial"/>
                <w:szCs w:val="18"/>
              </w:rPr>
              <w:t>defaultValue: None</w:t>
            </w:r>
          </w:p>
          <w:p w14:paraId="72C20B52" w14:textId="77777777" w:rsidR="00D3783A" w:rsidRPr="00BC0026" w:rsidRDefault="00D3783A" w:rsidP="00B719BB">
            <w:pPr>
              <w:pStyle w:val="TAL"/>
              <w:rPr>
                <w:lang w:eastAsia="zh-CN"/>
              </w:rPr>
            </w:pPr>
            <w:r w:rsidRPr="00BC0026">
              <w:rPr>
                <w:rFonts w:cs="Arial"/>
                <w:szCs w:val="18"/>
              </w:rPr>
              <w:t>isNullable: False</w:t>
            </w:r>
          </w:p>
        </w:tc>
      </w:tr>
      <w:tr w:rsidR="00D3783A" w:rsidRPr="00BC0026" w14:paraId="15BB3226" w14:textId="77777777" w:rsidTr="00B719BB">
        <w:trPr>
          <w:jc w:val="center"/>
        </w:trPr>
        <w:tc>
          <w:tcPr>
            <w:tcW w:w="2740" w:type="dxa"/>
            <w:tcBorders>
              <w:top w:val="single" w:sz="4" w:space="0" w:color="auto"/>
              <w:left w:val="single" w:sz="4" w:space="0" w:color="auto"/>
              <w:bottom w:val="single" w:sz="4" w:space="0" w:color="auto"/>
              <w:right w:val="single" w:sz="4" w:space="0" w:color="auto"/>
            </w:tcBorders>
            <w:hideMark/>
          </w:tcPr>
          <w:p w14:paraId="455BCDE6" w14:textId="77777777" w:rsidR="00D3783A" w:rsidRPr="00BC0026" w:rsidRDefault="00D3783A" w:rsidP="00B719BB">
            <w:pPr>
              <w:pStyle w:val="TAL"/>
              <w:rPr>
                <w:lang w:eastAsia="zh-CN"/>
              </w:rPr>
            </w:pPr>
            <w:r w:rsidRPr="00BC0026">
              <w:rPr>
                <w:lang w:eastAsia="zh-CN"/>
              </w:rPr>
              <w:t>esRecommendationsOnUPFs</w:t>
            </w:r>
          </w:p>
        </w:tc>
        <w:tc>
          <w:tcPr>
            <w:tcW w:w="2890" w:type="dxa"/>
            <w:tcBorders>
              <w:top w:val="single" w:sz="4" w:space="0" w:color="auto"/>
              <w:left w:val="single" w:sz="4" w:space="0" w:color="auto"/>
              <w:bottom w:val="single" w:sz="4" w:space="0" w:color="auto"/>
              <w:right w:val="single" w:sz="4" w:space="0" w:color="auto"/>
            </w:tcBorders>
            <w:hideMark/>
          </w:tcPr>
          <w:p w14:paraId="6DF6D974" w14:textId="77777777" w:rsidR="00D3783A" w:rsidRPr="00BC0026" w:rsidRDefault="00D3783A" w:rsidP="00B719BB">
            <w:pPr>
              <w:pStyle w:val="TAL"/>
              <w:rPr>
                <w:lang w:eastAsia="zh-CN"/>
              </w:rPr>
            </w:pPr>
            <w:r w:rsidRPr="00BC0026">
              <w:rPr>
                <w:lang w:eastAsia="zh-CN"/>
              </w:rPr>
              <w:t>It contains the energy saving recommendations on UPFs.</w:t>
            </w:r>
          </w:p>
        </w:tc>
        <w:tc>
          <w:tcPr>
            <w:tcW w:w="974" w:type="dxa"/>
            <w:tcBorders>
              <w:top w:val="single" w:sz="4" w:space="0" w:color="auto"/>
              <w:left w:val="single" w:sz="4" w:space="0" w:color="auto"/>
              <w:bottom w:val="single" w:sz="4" w:space="0" w:color="auto"/>
              <w:right w:val="single" w:sz="4" w:space="0" w:color="auto"/>
            </w:tcBorders>
            <w:hideMark/>
          </w:tcPr>
          <w:p w14:paraId="32011C5F" w14:textId="77777777" w:rsidR="00D3783A" w:rsidRPr="00BC0026" w:rsidRDefault="00D3783A" w:rsidP="00B719BB">
            <w:pPr>
              <w:pStyle w:val="TAL"/>
              <w:rPr>
                <w:lang w:eastAsia="zh-CN"/>
              </w:rPr>
            </w:pPr>
            <w:r w:rsidRPr="00BC0026">
              <w:rPr>
                <w:lang w:eastAsia="zh-CN"/>
              </w:rPr>
              <w:t>M</w:t>
            </w:r>
          </w:p>
        </w:tc>
        <w:tc>
          <w:tcPr>
            <w:tcW w:w="3100" w:type="dxa"/>
            <w:tcBorders>
              <w:top w:val="single" w:sz="4" w:space="0" w:color="auto"/>
              <w:left w:val="single" w:sz="4" w:space="0" w:color="auto"/>
              <w:bottom w:val="single" w:sz="4" w:space="0" w:color="auto"/>
              <w:right w:val="single" w:sz="4" w:space="0" w:color="auto"/>
            </w:tcBorders>
            <w:hideMark/>
          </w:tcPr>
          <w:p w14:paraId="6FAA2B45"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rPr>
                <w:lang w:eastAsia="zh-CN"/>
              </w:rPr>
              <w:t>EsRecommendationsOnUPF</w:t>
            </w:r>
          </w:p>
          <w:p w14:paraId="6E4AF032"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4BEDB15D" w14:textId="77777777" w:rsidR="00D3783A" w:rsidRPr="00BC0026" w:rsidRDefault="00D3783A" w:rsidP="00B719BB">
            <w:pPr>
              <w:pStyle w:val="TAL"/>
              <w:rPr>
                <w:rFonts w:cs="Arial"/>
                <w:szCs w:val="18"/>
              </w:rPr>
            </w:pPr>
            <w:r w:rsidRPr="00BC0026">
              <w:rPr>
                <w:rFonts w:cs="Arial"/>
                <w:szCs w:val="18"/>
              </w:rPr>
              <w:t xml:space="preserve">isOrdered: </w:t>
            </w:r>
            <w:del w:id="50" w:author="Nokia" w:date="2022-07-22T19:49:00Z">
              <w:r w:rsidRPr="00BC0026" w:rsidDel="00447D0B">
                <w:rPr>
                  <w:rFonts w:cs="Arial"/>
                  <w:szCs w:val="18"/>
                </w:rPr>
                <w:delText>N/A</w:delText>
              </w:r>
            </w:del>
            <w:ins w:id="51" w:author="Nokia" w:date="2022-07-22T19:49:00Z">
              <w:r>
                <w:rPr>
                  <w:rFonts w:cs="Arial"/>
                  <w:szCs w:val="18"/>
                </w:rPr>
                <w:t>False</w:t>
              </w:r>
            </w:ins>
          </w:p>
          <w:p w14:paraId="78BA18B8" w14:textId="77777777" w:rsidR="00D3783A" w:rsidRPr="00BC0026" w:rsidRDefault="00D3783A" w:rsidP="00B719BB">
            <w:pPr>
              <w:pStyle w:val="TAL"/>
              <w:rPr>
                <w:rFonts w:cs="Arial"/>
                <w:szCs w:val="18"/>
              </w:rPr>
            </w:pPr>
            <w:r w:rsidRPr="00BC0026">
              <w:rPr>
                <w:rFonts w:cs="Arial"/>
                <w:szCs w:val="18"/>
              </w:rPr>
              <w:t xml:space="preserve">isUnique: </w:t>
            </w:r>
            <w:del w:id="52" w:author="Nokia" w:date="2022-07-22T19:49:00Z">
              <w:r w:rsidRPr="00BC0026" w:rsidDel="00447D0B">
                <w:rPr>
                  <w:rFonts w:cs="Arial"/>
                  <w:szCs w:val="18"/>
                </w:rPr>
                <w:delText>N/A</w:delText>
              </w:r>
            </w:del>
            <w:ins w:id="53" w:author="Nokia" w:date="2022-07-22T19:49:00Z">
              <w:r>
                <w:rPr>
                  <w:rFonts w:cs="Arial"/>
                  <w:szCs w:val="18"/>
                </w:rPr>
                <w:t>True</w:t>
              </w:r>
            </w:ins>
          </w:p>
          <w:p w14:paraId="1653462E" w14:textId="77777777" w:rsidR="00D3783A" w:rsidRPr="00BC0026" w:rsidRDefault="00D3783A" w:rsidP="00B719BB">
            <w:pPr>
              <w:pStyle w:val="TAL"/>
              <w:rPr>
                <w:rFonts w:cs="Arial"/>
                <w:szCs w:val="18"/>
              </w:rPr>
            </w:pPr>
            <w:r w:rsidRPr="00BC0026">
              <w:rPr>
                <w:rFonts w:cs="Arial"/>
                <w:szCs w:val="18"/>
              </w:rPr>
              <w:t>defaultValue: None</w:t>
            </w:r>
          </w:p>
          <w:p w14:paraId="13B80597" w14:textId="77777777" w:rsidR="00D3783A" w:rsidRPr="00BC0026" w:rsidRDefault="00D3783A" w:rsidP="00B719BB">
            <w:pPr>
              <w:pStyle w:val="TAL"/>
              <w:rPr>
                <w:lang w:eastAsia="zh-CN"/>
              </w:rPr>
            </w:pPr>
            <w:r w:rsidRPr="00BC0026">
              <w:rPr>
                <w:rFonts w:cs="Arial"/>
                <w:szCs w:val="18"/>
              </w:rPr>
              <w:t>isNullable: False</w:t>
            </w:r>
          </w:p>
        </w:tc>
      </w:tr>
    </w:tbl>
    <w:p w14:paraId="5266C1A5" w14:textId="34EE0B36"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2B30F69A" w14:textId="24DE0684"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C682056" w14:textId="77777777" w:rsidR="00D3783A" w:rsidRPr="00F131A6" w:rsidRDefault="00D3783A" w:rsidP="00D3783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234AE57A" w14:textId="77777777" w:rsidR="00D3783A" w:rsidRPr="00BC0026" w:rsidRDefault="00D3783A" w:rsidP="00D3783A">
      <w:pPr>
        <w:pStyle w:val="Heading3"/>
      </w:pPr>
      <w:bookmarkStart w:id="54" w:name="_Toc105573000"/>
      <w:bookmarkStart w:id="55" w:name="_Toc106199125"/>
      <w:r w:rsidRPr="00BC0026">
        <w:t>8.5.13</w:t>
      </w:r>
      <w:r w:rsidRPr="00BC0026">
        <w:tab/>
      </w:r>
      <w:bookmarkStart w:id="56" w:name="MCCQCTEMPBM_00000053"/>
      <w:r w:rsidRPr="00BC0026">
        <w:rPr>
          <w:rFonts w:ascii="Courier New" w:hAnsi="Courier New" w:cs="Courier New"/>
        </w:rPr>
        <w:t>HOTargetType &lt;&lt;dataType&gt;&gt;</w:t>
      </w:r>
      <w:bookmarkEnd w:id="54"/>
      <w:bookmarkEnd w:id="55"/>
      <w:bookmarkEnd w:id="56"/>
    </w:p>
    <w:p w14:paraId="0B522EAC" w14:textId="77777777" w:rsidR="00D3783A" w:rsidRPr="00BC0026" w:rsidRDefault="00D3783A" w:rsidP="00D3783A">
      <w:pPr>
        <w:pStyle w:val="Heading4"/>
      </w:pPr>
      <w:bookmarkStart w:id="57" w:name="_Toc105573001"/>
      <w:bookmarkStart w:id="58" w:name="_Toc106199126"/>
      <w:r w:rsidRPr="00BC0026">
        <w:rPr>
          <w:lang w:eastAsia="zh-CN"/>
        </w:rPr>
        <w:t>8</w:t>
      </w:r>
      <w:r w:rsidRPr="00BC0026">
        <w:t>.5.13.1</w:t>
      </w:r>
      <w:r w:rsidRPr="00BC0026">
        <w:tab/>
        <w:t>Definition</w:t>
      </w:r>
      <w:bookmarkEnd w:id="57"/>
      <w:bookmarkEnd w:id="58"/>
    </w:p>
    <w:p w14:paraId="6AD53C8C" w14:textId="77777777" w:rsidR="00D3783A" w:rsidRPr="00BC0026" w:rsidRDefault="00D3783A" w:rsidP="00D3783A">
      <w:pPr>
        <w:keepNext/>
        <w:keepLines/>
      </w:pPr>
      <w:r w:rsidRPr="00BC0026">
        <w:t>This data type specifies the information about the target cell and gNB for handover.</w:t>
      </w:r>
    </w:p>
    <w:p w14:paraId="1180AC51" w14:textId="77777777" w:rsidR="00D3783A" w:rsidRPr="00BC0026" w:rsidRDefault="00D3783A" w:rsidP="00D3783A">
      <w:pPr>
        <w:keepNext/>
        <w:keepLines/>
      </w:pPr>
      <w:r w:rsidRPr="00BC0026">
        <w:t>The attribute isOptimal specify if the cell (served by gNB) is optimal for handover considering the current virtual, physical and radio resource consumption by the gNB and/or the cell. The value TRUE imply that the target is not resource deprived at present and can be selected for handover.</w:t>
      </w:r>
    </w:p>
    <w:p w14:paraId="105F50CF" w14:textId="77777777" w:rsidR="00D3783A" w:rsidRPr="00BC0026" w:rsidRDefault="00D3783A" w:rsidP="00D3783A">
      <w:r w:rsidRPr="00BC0026">
        <w:t>The attribute futureOptimalInfo specify if the cell (served by the gNB) will be optimal for handover at a future point of time considering the future virtual and radio resource consumption by the gNB and/or the cell . This will also provide projection of future virtual, and radio resource consumptions.</w:t>
      </w:r>
    </w:p>
    <w:p w14:paraId="33ABBD36" w14:textId="77777777" w:rsidR="00D3783A" w:rsidRPr="00BC0026" w:rsidRDefault="00D3783A" w:rsidP="00D3783A">
      <w:pPr>
        <w:pStyle w:val="Heading4"/>
      </w:pPr>
      <w:bookmarkStart w:id="59" w:name="_Toc106199127"/>
      <w:r w:rsidRPr="00BC0026">
        <w:lastRenderedPageBreak/>
        <w:t>8.5.13.2</w:t>
      </w:r>
      <w:r w:rsidRPr="00BC0026">
        <w:tab/>
        <w:t>Information elements</w:t>
      </w:r>
      <w:bookmarkEnd w:id="59"/>
    </w:p>
    <w:p w14:paraId="5E869A4E" w14:textId="77777777" w:rsidR="00D3783A" w:rsidRPr="00BC0026" w:rsidRDefault="00D3783A" w:rsidP="00D3783A">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D3783A" w:rsidRPr="00BC0026" w14:paraId="4766C366"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DA8C6F" w14:textId="77777777" w:rsidR="00D3783A" w:rsidRPr="00BC0026" w:rsidRDefault="00D3783A" w:rsidP="00B719BB">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74A5FF5" w14:textId="77777777" w:rsidR="00D3783A" w:rsidRPr="00BC0026" w:rsidRDefault="00D3783A" w:rsidP="00B719BB">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078F" w14:textId="77777777" w:rsidR="00D3783A" w:rsidRPr="00BC0026" w:rsidRDefault="00D3783A" w:rsidP="00B719BB">
            <w:pPr>
              <w:pStyle w:val="TAH"/>
            </w:pPr>
            <w:r w:rsidRPr="00BC0026">
              <w:t>Support 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83EAC59" w14:textId="77777777" w:rsidR="00D3783A" w:rsidRPr="00BC0026" w:rsidRDefault="00D3783A" w:rsidP="00B719BB">
            <w:pPr>
              <w:pStyle w:val="TAH"/>
            </w:pPr>
            <w:r w:rsidRPr="00BC0026">
              <w:rPr>
                <w:rFonts w:cs="Arial"/>
                <w:szCs w:val="18"/>
              </w:rPr>
              <w:t>Properties</w:t>
            </w:r>
          </w:p>
        </w:tc>
      </w:tr>
      <w:tr w:rsidR="00D3783A" w:rsidRPr="00BC0026" w14:paraId="417E54A9"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4C62FD91" w14:textId="77777777" w:rsidR="00D3783A" w:rsidRPr="00BC0026" w:rsidRDefault="00D3783A" w:rsidP="00B719BB">
            <w:pPr>
              <w:pStyle w:val="TAL"/>
              <w:rPr>
                <w:lang w:eastAsia="zh-CN"/>
              </w:rPr>
            </w:pPr>
            <w:r w:rsidRPr="00BC0026">
              <w:rPr>
                <w:lang w:eastAsia="zh-CN"/>
              </w:rPr>
              <w:t>gNBId</w:t>
            </w:r>
          </w:p>
        </w:tc>
        <w:tc>
          <w:tcPr>
            <w:tcW w:w="5037" w:type="dxa"/>
            <w:tcBorders>
              <w:top w:val="single" w:sz="4" w:space="0" w:color="auto"/>
              <w:left w:val="single" w:sz="4" w:space="0" w:color="auto"/>
              <w:bottom w:val="single" w:sz="4" w:space="0" w:color="auto"/>
              <w:right w:val="single" w:sz="4" w:space="0" w:color="auto"/>
            </w:tcBorders>
          </w:tcPr>
          <w:p w14:paraId="0CA67188" w14:textId="77777777" w:rsidR="00D3783A" w:rsidRPr="00BC0026" w:rsidRDefault="00D3783A" w:rsidP="00B719BB">
            <w:pPr>
              <w:pStyle w:val="TAL"/>
            </w:pPr>
            <w:r w:rsidRPr="00BC0026">
              <w:t xml:space="preserve">See clause 4.4.1 of </w:t>
            </w:r>
            <w:r>
              <w:t>TS</w:t>
            </w:r>
            <w:r w:rsidRPr="00BC0026">
              <w:t xml:space="preserve"> 28.541 [15].</w:t>
            </w:r>
          </w:p>
        </w:tc>
        <w:tc>
          <w:tcPr>
            <w:tcW w:w="1275" w:type="dxa"/>
            <w:tcBorders>
              <w:top w:val="single" w:sz="4" w:space="0" w:color="auto"/>
              <w:left w:val="single" w:sz="4" w:space="0" w:color="auto"/>
              <w:bottom w:val="single" w:sz="4" w:space="0" w:color="auto"/>
              <w:right w:val="single" w:sz="4" w:space="0" w:color="auto"/>
            </w:tcBorders>
          </w:tcPr>
          <w:p w14:paraId="685E1751" w14:textId="77777777" w:rsidR="00D3783A" w:rsidRPr="00BC0026" w:rsidRDefault="00D3783A" w:rsidP="00B719BB">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7CB15F01" w14:textId="77777777" w:rsidR="00D3783A" w:rsidRPr="00BC0026" w:rsidRDefault="00D3783A" w:rsidP="00B719BB">
            <w:pPr>
              <w:pStyle w:val="TAL"/>
              <w:rPr>
                <w:rFonts w:cs="Arial"/>
                <w:szCs w:val="18"/>
              </w:rPr>
            </w:pPr>
            <w:r w:rsidRPr="00BC0026">
              <w:rPr>
                <w:rFonts w:cs="Arial"/>
                <w:szCs w:val="18"/>
              </w:rPr>
              <w:t>type: Integer</w:t>
            </w:r>
          </w:p>
          <w:p w14:paraId="3B96AEBC" w14:textId="77777777" w:rsidR="00D3783A" w:rsidRPr="00BC0026" w:rsidRDefault="00D3783A" w:rsidP="00B719BB">
            <w:pPr>
              <w:pStyle w:val="TAL"/>
              <w:rPr>
                <w:rFonts w:cs="Arial"/>
                <w:szCs w:val="18"/>
              </w:rPr>
            </w:pPr>
            <w:r w:rsidRPr="00BC0026">
              <w:rPr>
                <w:rFonts w:cs="Arial"/>
                <w:szCs w:val="18"/>
              </w:rPr>
              <w:t>multiplicity: 1</w:t>
            </w:r>
          </w:p>
          <w:p w14:paraId="1EBA486D" w14:textId="77777777" w:rsidR="00D3783A" w:rsidRPr="00BC0026" w:rsidRDefault="00D3783A" w:rsidP="00B719BB">
            <w:pPr>
              <w:pStyle w:val="TAL"/>
              <w:rPr>
                <w:rFonts w:cs="Arial"/>
                <w:szCs w:val="18"/>
              </w:rPr>
            </w:pPr>
            <w:r w:rsidRPr="00BC0026">
              <w:rPr>
                <w:rFonts w:cs="Arial"/>
                <w:szCs w:val="18"/>
              </w:rPr>
              <w:t>isOrdered: N/A</w:t>
            </w:r>
          </w:p>
          <w:p w14:paraId="6B79472D" w14:textId="77777777" w:rsidR="00D3783A" w:rsidRPr="00BC0026" w:rsidRDefault="00D3783A" w:rsidP="00B719BB">
            <w:pPr>
              <w:pStyle w:val="TAL"/>
              <w:rPr>
                <w:rFonts w:cs="Arial"/>
                <w:szCs w:val="18"/>
              </w:rPr>
            </w:pPr>
            <w:r w:rsidRPr="00BC0026">
              <w:rPr>
                <w:rFonts w:cs="Arial"/>
                <w:szCs w:val="18"/>
              </w:rPr>
              <w:t>isUnique: N/A</w:t>
            </w:r>
          </w:p>
          <w:p w14:paraId="26AC716D" w14:textId="77777777" w:rsidR="00D3783A" w:rsidRPr="00BC0026" w:rsidRDefault="00D3783A" w:rsidP="00B719BB">
            <w:pPr>
              <w:pStyle w:val="TAL"/>
              <w:rPr>
                <w:rFonts w:cs="Arial"/>
                <w:szCs w:val="18"/>
              </w:rPr>
            </w:pPr>
            <w:r w:rsidRPr="00BC0026">
              <w:rPr>
                <w:rFonts w:cs="Arial"/>
                <w:szCs w:val="18"/>
              </w:rPr>
              <w:t>defaultValue: None</w:t>
            </w:r>
          </w:p>
          <w:p w14:paraId="4088219D" w14:textId="77777777" w:rsidR="00D3783A" w:rsidRPr="00BC0026" w:rsidRDefault="00D3783A" w:rsidP="00B719BB">
            <w:pPr>
              <w:pStyle w:val="TAL"/>
              <w:rPr>
                <w:rFonts w:cs="Arial"/>
                <w:szCs w:val="18"/>
              </w:rPr>
            </w:pPr>
            <w:r w:rsidRPr="00BC0026">
              <w:rPr>
                <w:rFonts w:cs="Arial"/>
                <w:szCs w:val="18"/>
              </w:rPr>
              <w:t>isNullable: False</w:t>
            </w:r>
          </w:p>
        </w:tc>
      </w:tr>
      <w:tr w:rsidR="00D3783A" w:rsidRPr="00BC0026" w14:paraId="2EFF47FC"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26829BF5" w14:textId="77777777" w:rsidR="00D3783A" w:rsidRPr="00BC0026" w:rsidRDefault="00D3783A" w:rsidP="00B719BB">
            <w:pPr>
              <w:pStyle w:val="TAL"/>
              <w:rPr>
                <w:lang w:eastAsia="zh-CN"/>
              </w:rPr>
            </w:pPr>
            <w:r w:rsidRPr="00BC0026">
              <w:rPr>
                <w:lang w:eastAsia="zh-CN"/>
              </w:rPr>
              <w:t>cellLocalId</w:t>
            </w:r>
          </w:p>
        </w:tc>
        <w:tc>
          <w:tcPr>
            <w:tcW w:w="5037" w:type="dxa"/>
            <w:tcBorders>
              <w:top w:val="single" w:sz="4" w:space="0" w:color="auto"/>
              <w:left w:val="single" w:sz="4" w:space="0" w:color="auto"/>
              <w:bottom w:val="single" w:sz="4" w:space="0" w:color="auto"/>
              <w:right w:val="single" w:sz="4" w:space="0" w:color="auto"/>
            </w:tcBorders>
          </w:tcPr>
          <w:p w14:paraId="7BA5C132" w14:textId="77777777" w:rsidR="00D3783A" w:rsidRPr="00BC0026" w:rsidRDefault="00D3783A" w:rsidP="00B719BB">
            <w:pPr>
              <w:pStyle w:val="TAL"/>
              <w:rPr>
                <w:lang w:eastAsia="zh-CN"/>
              </w:rPr>
            </w:pPr>
            <w:r w:rsidRPr="00BC0026">
              <w:t xml:space="preserve">See clause 4.4.1 of </w:t>
            </w:r>
            <w:r>
              <w:t>TS</w:t>
            </w:r>
            <w:r w:rsidRPr="00BC0026">
              <w:t xml:space="preserve"> 28.541 [15].</w:t>
            </w:r>
          </w:p>
        </w:tc>
        <w:tc>
          <w:tcPr>
            <w:tcW w:w="1275" w:type="dxa"/>
            <w:tcBorders>
              <w:top w:val="single" w:sz="4" w:space="0" w:color="auto"/>
              <w:left w:val="single" w:sz="4" w:space="0" w:color="auto"/>
              <w:bottom w:val="single" w:sz="4" w:space="0" w:color="auto"/>
              <w:right w:val="single" w:sz="4" w:space="0" w:color="auto"/>
            </w:tcBorders>
          </w:tcPr>
          <w:p w14:paraId="20F18809" w14:textId="77777777" w:rsidR="00D3783A" w:rsidRPr="00BC0026" w:rsidRDefault="00D3783A" w:rsidP="00B719BB">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CFC9842"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t>Integer</w:t>
            </w:r>
          </w:p>
          <w:p w14:paraId="316A17C2"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4E1E4A03" w14:textId="77777777" w:rsidR="00D3783A" w:rsidRPr="00BC0026" w:rsidRDefault="00D3783A" w:rsidP="00B719BB">
            <w:pPr>
              <w:pStyle w:val="TAL"/>
              <w:rPr>
                <w:rFonts w:cs="Arial"/>
                <w:szCs w:val="18"/>
              </w:rPr>
            </w:pPr>
            <w:r w:rsidRPr="00BC0026">
              <w:rPr>
                <w:rFonts w:cs="Arial"/>
                <w:szCs w:val="18"/>
              </w:rPr>
              <w:t>isOrdered: N/A</w:t>
            </w:r>
          </w:p>
          <w:p w14:paraId="7B0A3B70" w14:textId="77777777" w:rsidR="00D3783A" w:rsidRPr="00BC0026" w:rsidRDefault="00D3783A" w:rsidP="00B719BB">
            <w:pPr>
              <w:pStyle w:val="TAL"/>
              <w:rPr>
                <w:rFonts w:cs="Arial"/>
                <w:szCs w:val="18"/>
              </w:rPr>
            </w:pPr>
            <w:r w:rsidRPr="00BC0026">
              <w:rPr>
                <w:rFonts w:cs="Arial"/>
                <w:szCs w:val="18"/>
              </w:rPr>
              <w:t xml:space="preserve">isUnique: </w:t>
            </w:r>
            <w:del w:id="60" w:author="Nokia" w:date="2022-07-22T19:51:00Z">
              <w:r w:rsidRPr="00BC0026" w:rsidDel="00FB6B11">
                <w:rPr>
                  <w:rFonts w:cs="Arial"/>
                  <w:szCs w:val="18"/>
                </w:rPr>
                <w:delText>TRUE</w:delText>
              </w:r>
            </w:del>
            <w:ins w:id="61" w:author="Nokia" w:date="2022-07-22T19:51:00Z">
              <w:r>
                <w:rPr>
                  <w:rFonts w:cs="Arial"/>
                  <w:szCs w:val="18"/>
                </w:rPr>
                <w:t>N/A</w:t>
              </w:r>
            </w:ins>
          </w:p>
          <w:p w14:paraId="52973C89" w14:textId="77777777" w:rsidR="00D3783A" w:rsidRPr="00BC0026" w:rsidRDefault="00D3783A" w:rsidP="00B719BB">
            <w:pPr>
              <w:pStyle w:val="TAL"/>
              <w:rPr>
                <w:rFonts w:cs="Arial"/>
                <w:szCs w:val="18"/>
              </w:rPr>
            </w:pPr>
            <w:r w:rsidRPr="00BC0026">
              <w:rPr>
                <w:rFonts w:cs="Arial"/>
                <w:szCs w:val="18"/>
              </w:rPr>
              <w:t>defaultValue: NULL</w:t>
            </w:r>
          </w:p>
          <w:p w14:paraId="0EFA2F8F" w14:textId="77777777" w:rsidR="00D3783A" w:rsidRPr="00BC0026" w:rsidRDefault="00D3783A" w:rsidP="00B719BB">
            <w:pPr>
              <w:pStyle w:val="TAL"/>
              <w:rPr>
                <w:rFonts w:cs="Arial"/>
                <w:szCs w:val="18"/>
              </w:rPr>
            </w:pPr>
            <w:r w:rsidRPr="00BC0026">
              <w:rPr>
                <w:rFonts w:cs="Arial"/>
                <w:szCs w:val="18"/>
              </w:rPr>
              <w:t>isNullable: False</w:t>
            </w:r>
          </w:p>
        </w:tc>
      </w:tr>
      <w:tr w:rsidR="00D3783A" w:rsidRPr="00BC0026" w14:paraId="28076C79"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12794985" w14:textId="77777777" w:rsidR="00D3783A" w:rsidRPr="00BC0026" w:rsidRDefault="00D3783A" w:rsidP="00B719BB">
            <w:pPr>
              <w:pStyle w:val="TAL"/>
              <w:rPr>
                <w:lang w:eastAsia="zh-CN"/>
              </w:rPr>
            </w:pPr>
            <w:r w:rsidRPr="00BC0026">
              <w:rPr>
                <w:lang w:eastAsia="zh-CN"/>
              </w:rPr>
              <w:t>isOptimal</w:t>
            </w:r>
          </w:p>
        </w:tc>
        <w:tc>
          <w:tcPr>
            <w:tcW w:w="5037" w:type="dxa"/>
            <w:tcBorders>
              <w:top w:val="single" w:sz="4" w:space="0" w:color="auto"/>
              <w:left w:val="single" w:sz="4" w:space="0" w:color="auto"/>
              <w:bottom w:val="single" w:sz="4" w:space="0" w:color="auto"/>
              <w:right w:val="single" w:sz="4" w:space="0" w:color="auto"/>
            </w:tcBorders>
          </w:tcPr>
          <w:p w14:paraId="520624EB" w14:textId="77777777" w:rsidR="00D3783A" w:rsidRPr="00BC0026" w:rsidRDefault="00D3783A" w:rsidP="00B719BB">
            <w:pPr>
              <w:pStyle w:val="TAL"/>
              <w:rPr>
                <w:lang w:eastAsia="zh-CN"/>
              </w:rPr>
            </w:pPr>
            <w:r w:rsidRPr="00BC0026">
              <w:rPr>
                <w:lang w:eastAsia="zh-CN"/>
              </w:rPr>
              <w:t>This specifies if the cell (served by the gNB) is optimal for handover with respect to the virtual and physical resource consumption of its gNB and its own radio resource consumption. The value TRUE indicates that the gNB is optimal at present.</w:t>
            </w:r>
          </w:p>
          <w:p w14:paraId="50C32EA6" w14:textId="77777777" w:rsidR="00D3783A" w:rsidRPr="00BC0026" w:rsidRDefault="00D3783A" w:rsidP="00B719BB">
            <w:pPr>
              <w:pStyle w:val="TAL"/>
              <w:rPr>
                <w:lang w:eastAsia="zh-CN"/>
              </w:rPr>
            </w:pPr>
          </w:p>
          <w:p w14:paraId="6AE189FE" w14:textId="77777777" w:rsidR="00D3783A" w:rsidRPr="00BC0026" w:rsidRDefault="00D3783A" w:rsidP="00B719BB">
            <w:pPr>
              <w:pStyle w:val="TAL"/>
              <w:rPr>
                <w:lang w:eastAsia="zh-CN"/>
              </w:rPr>
            </w:pPr>
            <w:r w:rsidRPr="00BC0026">
              <w:rPr>
                <w:lang w:eastAsia="zh-CN"/>
              </w:rPr>
              <w:t>Allowed Values: TRUE and FALSE.</w:t>
            </w:r>
          </w:p>
        </w:tc>
        <w:tc>
          <w:tcPr>
            <w:tcW w:w="1275" w:type="dxa"/>
            <w:tcBorders>
              <w:top w:val="single" w:sz="4" w:space="0" w:color="auto"/>
              <w:left w:val="single" w:sz="4" w:space="0" w:color="auto"/>
              <w:bottom w:val="single" w:sz="4" w:space="0" w:color="auto"/>
              <w:right w:val="single" w:sz="4" w:space="0" w:color="auto"/>
            </w:tcBorders>
          </w:tcPr>
          <w:p w14:paraId="6977C07E" w14:textId="77777777" w:rsidR="00D3783A" w:rsidRPr="00BC0026" w:rsidRDefault="00D3783A" w:rsidP="00B719BB">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32209F48"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t>Boolean</w:t>
            </w:r>
          </w:p>
          <w:p w14:paraId="288B4A26"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02A8681A" w14:textId="77777777" w:rsidR="00D3783A" w:rsidRPr="00BC0026" w:rsidRDefault="00D3783A" w:rsidP="00B719BB">
            <w:pPr>
              <w:pStyle w:val="TAL"/>
              <w:rPr>
                <w:rFonts w:cs="Arial"/>
                <w:szCs w:val="18"/>
              </w:rPr>
            </w:pPr>
            <w:r w:rsidRPr="00BC0026">
              <w:rPr>
                <w:rFonts w:cs="Arial"/>
                <w:szCs w:val="18"/>
              </w:rPr>
              <w:t>isOrdered: N/A</w:t>
            </w:r>
          </w:p>
          <w:p w14:paraId="11AE6E30" w14:textId="77777777" w:rsidR="00D3783A" w:rsidRPr="00BC0026" w:rsidRDefault="00D3783A" w:rsidP="00B719BB">
            <w:pPr>
              <w:pStyle w:val="TAL"/>
              <w:rPr>
                <w:rFonts w:cs="Arial"/>
                <w:szCs w:val="18"/>
              </w:rPr>
            </w:pPr>
            <w:r w:rsidRPr="00BC0026">
              <w:rPr>
                <w:rFonts w:cs="Arial"/>
                <w:szCs w:val="18"/>
              </w:rPr>
              <w:t>isUnique: N/A</w:t>
            </w:r>
          </w:p>
          <w:p w14:paraId="6BC5D884" w14:textId="77777777" w:rsidR="00D3783A" w:rsidRPr="00BC0026" w:rsidRDefault="00D3783A" w:rsidP="00B719BB">
            <w:pPr>
              <w:pStyle w:val="TAL"/>
              <w:rPr>
                <w:rFonts w:cs="Arial"/>
                <w:szCs w:val="18"/>
              </w:rPr>
            </w:pPr>
            <w:r w:rsidRPr="00BC0026">
              <w:rPr>
                <w:rFonts w:cs="Arial"/>
                <w:szCs w:val="18"/>
              </w:rPr>
              <w:t>defaultValue: TRUE</w:t>
            </w:r>
          </w:p>
          <w:p w14:paraId="20102FD3" w14:textId="77777777" w:rsidR="00D3783A" w:rsidRPr="00BC0026" w:rsidRDefault="00D3783A" w:rsidP="00B719BB">
            <w:pPr>
              <w:pStyle w:val="TAL"/>
              <w:rPr>
                <w:rFonts w:cs="Arial"/>
                <w:szCs w:val="18"/>
              </w:rPr>
            </w:pPr>
            <w:r w:rsidRPr="00BC0026">
              <w:rPr>
                <w:rFonts w:cs="Arial"/>
                <w:szCs w:val="18"/>
              </w:rPr>
              <w:t>isNullable: False</w:t>
            </w:r>
          </w:p>
        </w:tc>
      </w:tr>
      <w:tr w:rsidR="00D3783A" w:rsidRPr="00BC0026" w14:paraId="70EA395B" w14:textId="77777777" w:rsidTr="00B719BB">
        <w:trPr>
          <w:jc w:val="center"/>
        </w:trPr>
        <w:tc>
          <w:tcPr>
            <w:tcW w:w="1600" w:type="dxa"/>
            <w:tcBorders>
              <w:top w:val="single" w:sz="4" w:space="0" w:color="auto"/>
              <w:left w:val="single" w:sz="4" w:space="0" w:color="auto"/>
              <w:bottom w:val="single" w:sz="4" w:space="0" w:color="auto"/>
              <w:right w:val="single" w:sz="4" w:space="0" w:color="auto"/>
            </w:tcBorders>
          </w:tcPr>
          <w:p w14:paraId="3FD927FD" w14:textId="77777777" w:rsidR="00D3783A" w:rsidRPr="00BC0026" w:rsidRDefault="00D3783A" w:rsidP="00B719BB">
            <w:pPr>
              <w:pStyle w:val="TAL"/>
              <w:rPr>
                <w:lang w:eastAsia="zh-CN"/>
              </w:rPr>
            </w:pPr>
            <w:r w:rsidRPr="00BC0026">
              <w:rPr>
                <w:lang w:eastAsia="zh-CN"/>
              </w:rPr>
              <w:t>futureOptimalInfo</w:t>
            </w:r>
          </w:p>
        </w:tc>
        <w:tc>
          <w:tcPr>
            <w:tcW w:w="5037" w:type="dxa"/>
            <w:tcBorders>
              <w:top w:val="single" w:sz="4" w:space="0" w:color="auto"/>
              <w:left w:val="single" w:sz="4" w:space="0" w:color="auto"/>
              <w:bottom w:val="single" w:sz="4" w:space="0" w:color="auto"/>
              <w:right w:val="single" w:sz="4" w:space="0" w:color="auto"/>
            </w:tcBorders>
          </w:tcPr>
          <w:p w14:paraId="08DFDA13" w14:textId="21FCFCE9" w:rsidR="00D3783A" w:rsidRPr="00BC0026" w:rsidRDefault="00D3783A" w:rsidP="00B719BB">
            <w:pPr>
              <w:pStyle w:val="TAL"/>
              <w:rPr>
                <w:lang w:eastAsia="zh-CN"/>
              </w:rPr>
            </w:pPr>
            <w:r w:rsidRPr="00BC0026">
              <w:rPr>
                <w:lang w:eastAsia="zh-CN"/>
              </w:rPr>
              <w:t xml:space="preserve">This </w:t>
            </w:r>
            <w:del w:id="62" w:author="Nokia - Siva" w:date="2022-08-16T15:48:00Z">
              <w:r w:rsidRPr="00BC0026" w:rsidDel="00D3783A">
                <w:rPr>
                  <w:lang w:eastAsia="zh-CN"/>
                </w:rPr>
                <w:delText xml:space="preserve"> </w:delText>
              </w:r>
            </w:del>
            <w:r w:rsidRPr="00BC0026">
              <w:rPr>
                <w:lang w:eastAsia="zh-CN"/>
              </w:rPr>
              <w:t>specifies related information when the cell is optimal for handover in future.</w:t>
            </w:r>
          </w:p>
        </w:tc>
        <w:tc>
          <w:tcPr>
            <w:tcW w:w="1275" w:type="dxa"/>
            <w:tcBorders>
              <w:top w:val="single" w:sz="4" w:space="0" w:color="auto"/>
              <w:left w:val="single" w:sz="4" w:space="0" w:color="auto"/>
              <w:bottom w:val="single" w:sz="4" w:space="0" w:color="auto"/>
              <w:right w:val="single" w:sz="4" w:space="0" w:color="auto"/>
            </w:tcBorders>
          </w:tcPr>
          <w:p w14:paraId="0EBDB11E" w14:textId="77777777" w:rsidR="00D3783A" w:rsidRPr="00BC0026" w:rsidRDefault="00D3783A" w:rsidP="00B719BB">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4097CE" w14:textId="77777777" w:rsidR="00D3783A" w:rsidRPr="00BC0026" w:rsidRDefault="00D3783A" w:rsidP="00B719BB">
            <w:pPr>
              <w:pStyle w:val="TAL"/>
              <w:rPr>
                <w:rFonts w:cs="Arial"/>
                <w:szCs w:val="18"/>
                <w:lang w:eastAsia="zh-CN"/>
              </w:rPr>
            </w:pPr>
            <w:r w:rsidRPr="00BC0026">
              <w:rPr>
                <w:rFonts w:cs="Arial"/>
                <w:szCs w:val="18"/>
              </w:rPr>
              <w:t xml:space="preserve">type: </w:t>
            </w:r>
            <w:r w:rsidRPr="00BC0026">
              <w:t>FutureOptimal</w:t>
            </w:r>
          </w:p>
          <w:p w14:paraId="2F0C6D63" w14:textId="77777777" w:rsidR="00D3783A" w:rsidRPr="00BC0026" w:rsidRDefault="00D3783A" w:rsidP="00B719B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0ACD479C" w14:textId="77777777" w:rsidR="00D3783A" w:rsidRPr="00BC0026" w:rsidRDefault="00D3783A" w:rsidP="00B719BB">
            <w:pPr>
              <w:pStyle w:val="TAL"/>
              <w:rPr>
                <w:rFonts w:cs="Arial"/>
                <w:szCs w:val="18"/>
              </w:rPr>
            </w:pPr>
            <w:r w:rsidRPr="00BC0026">
              <w:rPr>
                <w:rFonts w:cs="Arial"/>
                <w:szCs w:val="18"/>
              </w:rPr>
              <w:t xml:space="preserve">isOrdered: </w:t>
            </w:r>
            <w:del w:id="63" w:author="Nokia" w:date="2022-07-22T19:51:00Z">
              <w:r w:rsidRPr="00BC0026" w:rsidDel="00FB6B11">
                <w:rPr>
                  <w:rFonts w:cs="Arial"/>
                  <w:szCs w:val="18"/>
                </w:rPr>
                <w:delText>False</w:delText>
              </w:r>
            </w:del>
            <w:ins w:id="64" w:author="Nokia" w:date="2022-07-22T19:51:00Z">
              <w:r>
                <w:rPr>
                  <w:rFonts w:cs="Arial"/>
                  <w:szCs w:val="18"/>
                </w:rPr>
                <w:t>N/A</w:t>
              </w:r>
            </w:ins>
          </w:p>
          <w:p w14:paraId="0040DA95" w14:textId="77777777" w:rsidR="00D3783A" w:rsidRPr="00BC0026" w:rsidRDefault="00D3783A" w:rsidP="00B719BB">
            <w:pPr>
              <w:pStyle w:val="TAL"/>
              <w:rPr>
                <w:rFonts w:cs="Arial"/>
                <w:szCs w:val="18"/>
              </w:rPr>
            </w:pPr>
            <w:r w:rsidRPr="00BC0026">
              <w:rPr>
                <w:rFonts w:cs="Arial"/>
                <w:szCs w:val="18"/>
              </w:rPr>
              <w:t xml:space="preserve">isUnique: </w:t>
            </w:r>
            <w:del w:id="65" w:author="Nokia" w:date="2022-07-22T19:51:00Z">
              <w:r w:rsidRPr="00BC0026" w:rsidDel="00FB6B11">
                <w:rPr>
                  <w:rFonts w:cs="Arial"/>
                  <w:szCs w:val="18"/>
                </w:rPr>
                <w:delText>True</w:delText>
              </w:r>
            </w:del>
            <w:ins w:id="66" w:author="Nokia" w:date="2022-07-22T19:51:00Z">
              <w:r>
                <w:rPr>
                  <w:rFonts w:cs="Arial"/>
                  <w:szCs w:val="18"/>
                </w:rPr>
                <w:t>N/A</w:t>
              </w:r>
            </w:ins>
          </w:p>
          <w:p w14:paraId="530E2E5D" w14:textId="77777777" w:rsidR="00D3783A" w:rsidRPr="00BC0026" w:rsidRDefault="00D3783A" w:rsidP="00B719BB">
            <w:pPr>
              <w:pStyle w:val="TAL"/>
              <w:rPr>
                <w:rFonts w:cs="Arial"/>
                <w:szCs w:val="18"/>
              </w:rPr>
            </w:pPr>
            <w:r w:rsidRPr="00BC0026">
              <w:rPr>
                <w:rFonts w:cs="Arial"/>
                <w:szCs w:val="18"/>
              </w:rPr>
              <w:t xml:space="preserve">defaultValue: </w:t>
            </w:r>
            <w:del w:id="67" w:author="Nokia" w:date="2022-07-22T19:51:00Z">
              <w:r w:rsidRPr="00BC0026" w:rsidDel="00FB6B11">
                <w:rPr>
                  <w:rFonts w:cs="Arial"/>
                  <w:szCs w:val="18"/>
                </w:rPr>
                <w:delText>TRUE</w:delText>
              </w:r>
            </w:del>
            <w:ins w:id="68" w:author="Nokia" w:date="2022-07-22T19:51:00Z">
              <w:r>
                <w:rPr>
                  <w:rFonts w:cs="Arial"/>
                  <w:szCs w:val="18"/>
                </w:rPr>
                <w:t>None</w:t>
              </w:r>
            </w:ins>
          </w:p>
          <w:p w14:paraId="62159461" w14:textId="77777777" w:rsidR="00D3783A" w:rsidRPr="00BC0026" w:rsidRDefault="00D3783A" w:rsidP="00B719BB">
            <w:pPr>
              <w:pStyle w:val="TAL"/>
              <w:rPr>
                <w:rFonts w:cs="Arial"/>
                <w:szCs w:val="18"/>
              </w:rPr>
            </w:pPr>
            <w:r w:rsidRPr="00BC0026">
              <w:rPr>
                <w:rFonts w:cs="Arial"/>
                <w:szCs w:val="18"/>
              </w:rPr>
              <w:t>isNullable: False</w:t>
            </w:r>
          </w:p>
        </w:tc>
      </w:tr>
    </w:tbl>
    <w:p w14:paraId="74ACAD79" w14:textId="4385D035"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F915BD7" w14:textId="0CDDEDA1"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2EEBEFC" w14:textId="77777777" w:rsidR="00D3783A" w:rsidRPr="00F131A6" w:rsidRDefault="00D3783A" w:rsidP="00D3783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38F1E519" w14:textId="0C21874B"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E21ACA3" w14:textId="77777777" w:rsidR="00D3783A" w:rsidRPr="00BC0026" w:rsidRDefault="00D3783A" w:rsidP="00D3783A">
      <w:pPr>
        <w:pStyle w:val="Heading3"/>
      </w:pPr>
      <w:bookmarkStart w:id="69" w:name="_Toc105572957"/>
      <w:bookmarkStart w:id="70" w:name="_Toc106199082"/>
      <w:r w:rsidRPr="00BC0026">
        <w:t>8.4.6</w:t>
      </w:r>
      <w:r w:rsidRPr="00BC0026">
        <w:tab/>
        <w:t>Maintenance management related analytics</w:t>
      </w:r>
      <w:bookmarkEnd w:id="69"/>
      <w:bookmarkEnd w:id="70"/>
    </w:p>
    <w:p w14:paraId="6CE8DCFA" w14:textId="77777777" w:rsidR="00D3783A" w:rsidRPr="00BC0026" w:rsidRDefault="00D3783A" w:rsidP="00D3783A">
      <w:pPr>
        <w:pStyle w:val="Heading4"/>
      </w:pPr>
      <w:bookmarkStart w:id="71" w:name="_Toc105572958"/>
      <w:bookmarkStart w:id="72" w:name="_Toc106199083"/>
      <w:r w:rsidRPr="00BC0026">
        <w:t>8.4.6.1</w:t>
      </w:r>
      <w:r w:rsidRPr="00BC0026">
        <w:tab/>
        <w:t>Maintenance management analysis</w:t>
      </w:r>
      <w:bookmarkEnd w:id="71"/>
      <w:bookmarkEnd w:id="72"/>
    </w:p>
    <w:p w14:paraId="3C725516" w14:textId="77777777" w:rsidR="00D3783A" w:rsidRPr="00BC0026" w:rsidRDefault="00D3783A" w:rsidP="00D3783A">
      <w:pPr>
        <w:pStyle w:val="Heading5"/>
      </w:pPr>
      <w:bookmarkStart w:id="73" w:name="_Toc105572959"/>
      <w:bookmarkStart w:id="74" w:name="_Toc106199084"/>
      <w:r w:rsidRPr="00BC0026">
        <w:t>8.4.6.1.1</w:t>
      </w:r>
      <w:r w:rsidRPr="00BC0026">
        <w:tab/>
        <w:t>MDA type</w:t>
      </w:r>
      <w:bookmarkEnd w:id="73"/>
      <w:bookmarkEnd w:id="74"/>
    </w:p>
    <w:p w14:paraId="093706FC" w14:textId="77777777" w:rsidR="00D3783A" w:rsidRPr="00BC0026" w:rsidRDefault="00D3783A" w:rsidP="00D3783A">
      <w:pPr>
        <w:rPr>
          <w:lang w:eastAsia="zh-CN"/>
        </w:rPr>
      </w:pPr>
      <w:r w:rsidRPr="00BC0026">
        <w:t>The MDA type for maintenance management is: Maintenance.MaintenanceAnalytics.</w:t>
      </w:r>
    </w:p>
    <w:p w14:paraId="1F13AACB" w14:textId="77777777" w:rsidR="00D3783A" w:rsidRPr="00BC0026" w:rsidRDefault="00D3783A" w:rsidP="00D3783A">
      <w:pPr>
        <w:pStyle w:val="Heading5"/>
      </w:pPr>
      <w:bookmarkStart w:id="75" w:name="_Toc105572960"/>
      <w:bookmarkStart w:id="76" w:name="_Toc106199085"/>
      <w:r w:rsidRPr="00BC0026">
        <w:t>8.4.6.1.2</w:t>
      </w:r>
      <w:r w:rsidRPr="00BC0026">
        <w:tab/>
        <w:t>Enabling data</w:t>
      </w:r>
      <w:bookmarkEnd w:id="75"/>
      <w:bookmarkEnd w:id="76"/>
    </w:p>
    <w:p w14:paraId="508BFEE5" w14:textId="77777777" w:rsidR="00D3783A" w:rsidRPr="00BC0026" w:rsidRDefault="00D3783A" w:rsidP="00D3783A">
      <w:r w:rsidRPr="00BC0026">
        <w:t>The enabling data for Maintenance.MaintenanceAnalytics</w:t>
      </w:r>
      <w:r w:rsidRPr="00BC0026" w:rsidDel="00F47873">
        <w:t xml:space="preserve"> </w:t>
      </w:r>
      <w:r w:rsidRPr="00BC0026">
        <w:t>MDA type are provided in table 8.4.6.1.2-1.</w:t>
      </w:r>
    </w:p>
    <w:p w14:paraId="25BE662B" w14:textId="77777777" w:rsidR="00D3783A" w:rsidRPr="00BC0026" w:rsidRDefault="00D3783A" w:rsidP="00D3783A">
      <w:r w:rsidRPr="00BC0026">
        <w:t>For general information about enabling data, see clause 8.2.1.</w:t>
      </w:r>
    </w:p>
    <w:p w14:paraId="14624455" w14:textId="77777777" w:rsidR="00D3783A" w:rsidRPr="00BC0026" w:rsidRDefault="00D3783A" w:rsidP="00D3783A">
      <w:pPr>
        <w:pStyle w:val="TH"/>
      </w:pPr>
      <w:r w:rsidRPr="00BC0026">
        <w:lastRenderedPageBreak/>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D3783A" w:rsidRPr="00BC0026" w14:paraId="033093FB" w14:textId="77777777" w:rsidTr="00B719BB">
        <w:trPr>
          <w:jc w:val="center"/>
        </w:trPr>
        <w:tc>
          <w:tcPr>
            <w:tcW w:w="1650" w:type="dxa"/>
            <w:shd w:val="clear" w:color="auto" w:fill="9CC2E5"/>
            <w:vAlign w:val="center"/>
          </w:tcPr>
          <w:p w14:paraId="18E43A03" w14:textId="77777777" w:rsidR="00D3783A" w:rsidRPr="00BC0026" w:rsidRDefault="00D3783A" w:rsidP="00B719BB">
            <w:pPr>
              <w:pStyle w:val="TAH"/>
            </w:pPr>
            <w:bookmarkStart w:id="77" w:name="MCCQCTEMPBM_00000145"/>
            <w:r w:rsidRPr="00BC0026">
              <w:t>Data category</w:t>
            </w:r>
          </w:p>
        </w:tc>
        <w:tc>
          <w:tcPr>
            <w:tcW w:w="3588" w:type="dxa"/>
            <w:shd w:val="clear" w:color="auto" w:fill="9CC2E5"/>
            <w:vAlign w:val="center"/>
          </w:tcPr>
          <w:p w14:paraId="0692435C" w14:textId="77777777" w:rsidR="00D3783A" w:rsidRPr="00BC0026" w:rsidRDefault="00D3783A" w:rsidP="00B719BB">
            <w:pPr>
              <w:pStyle w:val="TAH"/>
            </w:pPr>
            <w:r w:rsidRPr="00BC0026">
              <w:t>Description</w:t>
            </w:r>
          </w:p>
        </w:tc>
        <w:tc>
          <w:tcPr>
            <w:tcW w:w="4105" w:type="dxa"/>
            <w:shd w:val="clear" w:color="auto" w:fill="9CC2E5"/>
            <w:vAlign w:val="center"/>
          </w:tcPr>
          <w:p w14:paraId="342ED1BA" w14:textId="77777777" w:rsidR="00D3783A" w:rsidRPr="00BC0026" w:rsidRDefault="00D3783A" w:rsidP="00B719BB">
            <w:pPr>
              <w:pStyle w:val="TAH"/>
              <w:rPr>
                <w:b w:val="0"/>
                <w:bCs/>
              </w:rPr>
            </w:pPr>
            <w:r w:rsidRPr="00BC0026">
              <w:t>References</w:t>
            </w:r>
          </w:p>
        </w:tc>
      </w:tr>
      <w:tr w:rsidR="00D3783A" w:rsidRPr="00BC0026" w14:paraId="4C83ED05" w14:textId="77777777" w:rsidTr="00B719BB">
        <w:trPr>
          <w:jc w:val="center"/>
        </w:trPr>
        <w:tc>
          <w:tcPr>
            <w:tcW w:w="1650" w:type="dxa"/>
            <w:vMerge w:val="restart"/>
            <w:shd w:val="clear" w:color="auto" w:fill="auto"/>
          </w:tcPr>
          <w:p w14:paraId="79A9BBA1" w14:textId="77777777" w:rsidR="00D3783A" w:rsidRPr="00BC0026" w:rsidRDefault="00D3783A" w:rsidP="00B719BB">
            <w:pPr>
              <w:pStyle w:val="TAL"/>
              <w:rPr>
                <w:rFonts w:cs="Arial"/>
                <w:szCs w:val="18"/>
                <w:lang w:eastAsia="zh-CN"/>
              </w:rPr>
            </w:pPr>
            <w:r w:rsidRPr="00BC0026">
              <w:rPr>
                <w:lang w:eastAsia="zh-CN"/>
              </w:rPr>
              <w:t>Performance Measurements</w:t>
            </w:r>
          </w:p>
        </w:tc>
        <w:tc>
          <w:tcPr>
            <w:tcW w:w="3588" w:type="dxa"/>
            <w:shd w:val="clear" w:color="auto" w:fill="auto"/>
          </w:tcPr>
          <w:p w14:paraId="7F8FF936" w14:textId="77777777" w:rsidR="00D3783A" w:rsidRPr="00BC0026" w:rsidRDefault="00D3783A" w:rsidP="00B719BB">
            <w:pPr>
              <w:pStyle w:val="TAL"/>
              <w:rPr>
                <w:lang w:eastAsia="zh-CN"/>
              </w:rPr>
            </w:pPr>
            <w:r w:rsidRPr="00BC0026">
              <w:rPr>
                <w:lang w:eastAsia="zh-CN"/>
              </w:rPr>
              <w:t>Number of Active DRB</w:t>
            </w:r>
          </w:p>
        </w:tc>
        <w:tc>
          <w:tcPr>
            <w:tcW w:w="4105" w:type="dxa"/>
          </w:tcPr>
          <w:p w14:paraId="515888C6" w14:textId="77777777" w:rsidR="00D3783A" w:rsidRPr="000D3A97" w:rsidRDefault="00D3783A" w:rsidP="00B719BB">
            <w:pPr>
              <w:pStyle w:val="TAL"/>
              <w:rPr>
                <w:lang w:eastAsia="zh-CN"/>
              </w:rPr>
            </w:pPr>
            <w:r w:rsidRPr="000D3A97">
              <w:rPr>
                <w:lang w:eastAsia="zh-CN"/>
              </w:rPr>
              <w:t xml:space="preserve">Mean number of DRBs being allocated (clause 5.1.1.10.9 of </w:t>
            </w:r>
            <w:r>
              <w:rPr>
                <w:lang w:eastAsia="zh-CN"/>
              </w:rPr>
              <w:t>TS</w:t>
            </w:r>
            <w:r w:rsidRPr="000D3A97">
              <w:rPr>
                <w:lang w:eastAsia="zh-CN"/>
              </w:rPr>
              <w:t xml:space="preserve"> 28.552 [4]).</w:t>
            </w:r>
          </w:p>
        </w:tc>
      </w:tr>
      <w:tr w:rsidR="00D3783A" w:rsidRPr="00BC0026" w14:paraId="3B36435B" w14:textId="77777777" w:rsidTr="00B719BB">
        <w:trPr>
          <w:jc w:val="center"/>
        </w:trPr>
        <w:tc>
          <w:tcPr>
            <w:tcW w:w="1650" w:type="dxa"/>
            <w:vMerge/>
            <w:shd w:val="clear" w:color="auto" w:fill="auto"/>
          </w:tcPr>
          <w:p w14:paraId="7C28B187" w14:textId="77777777" w:rsidR="00D3783A" w:rsidRPr="00BC0026" w:rsidRDefault="00D3783A" w:rsidP="00B719BB">
            <w:pPr>
              <w:keepNext/>
              <w:keepLines/>
              <w:rPr>
                <w:rFonts w:ascii="Arial" w:hAnsi="Arial" w:cs="Arial"/>
                <w:sz w:val="18"/>
                <w:szCs w:val="18"/>
                <w:lang w:eastAsia="zh-CN"/>
              </w:rPr>
            </w:pPr>
          </w:p>
        </w:tc>
        <w:tc>
          <w:tcPr>
            <w:tcW w:w="3588" w:type="dxa"/>
            <w:shd w:val="clear" w:color="auto" w:fill="auto"/>
          </w:tcPr>
          <w:p w14:paraId="402F8AA5" w14:textId="77777777" w:rsidR="00D3783A" w:rsidRPr="00BC0026" w:rsidRDefault="00D3783A" w:rsidP="00B719BB">
            <w:pPr>
              <w:pStyle w:val="TAL"/>
              <w:rPr>
                <w:lang w:eastAsia="zh-CN"/>
              </w:rPr>
            </w:pPr>
            <w:r w:rsidRPr="00BC0026">
              <w:rPr>
                <w:lang w:eastAsia="zh-CN"/>
              </w:rPr>
              <w:t>Number of bearers undergoing handover</w:t>
            </w:r>
          </w:p>
        </w:tc>
        <w:tc>
          <w:tcPr>
            <w:tcW w:w="4105" w:type="dxa"/>
          </w:tcPr>
          <w:p w14:paraId="7AE6A67E" w14:textId="77777777" w:rsidR="00D3783A" w:rsidRPr="000D3A97" w:rsidRDefault="00D3783A" w:rsidP="00B719BB">
            <w:pPr>
              <w:pStyle w:val="TAL"/>
              <w:rPr>
                <w:lang w:eastAsia="zh-CN"/>
              </w:rPr>
            </w:pPr>
            <w:r w:rsidRPr="000D3A97">
              <w:rPr>
                <w:lang w:eastAsia="zh-CN"/>
              </w:rPr>
              <w:t xml:space="preserve">Number of requested preparations for handovers from 5GS to EPS (clause 5.1.1.6.3.1 of </w:t>
            </w:r>
            <w:r>
              <w:rPr>
                <w:lang w:eastAsia="zh-CN"/>
              </w:rPr>
              <w:t>TS</w:t>
            </w:r>
            <w:r w:rsidRPr="000D3A97">
              <w:rPr>
                <w:lang w:eastAsia="zh-CN"/>
              </w:rPr>
              <w:t> 28.552 [4]).</w:t>
            </w:r>
          </w:p>
          <w:p w14:paraId="7D8E25B5" w14:textId="77777777" w:rsidR="00D3783A" w:rsidRPr="000D3A97" w:rsidRDefault="00D3783A" w:rsidP="00B719BB">
            <w:pPr>
              <w:pStyle w:val="TAL"/>
              <w:rPr>
                <w:lang w:eastAsia="zh-CN"/>
              </w:rPr>
            </w:pPr>
            <w:r w:rsidRPr="000D3A97">
              <w:rPr>
                <w:lang w:eastAsia="zh-CN"/>
              </w:rPr>
              <w:t xml:space="preserve">Number of requested resource allocations for handovers from EPS to 5GS (clause 5.1.1.6.3.4 of </w:t>
            </w:r>
            <w:r>
              <w:rPr>
                <w:lang w:eastAsia="zh-CN"/>
              </w:rPr>
              <w:t>TS</w:t>
            </w:r>
            <w:r w:rsidRPr="000D3A97">
              <w:rPr>
                <w:lang w:eastAsia="zh-CN"/>
              </w:rPr>
              <w:t xml:space="preserve"> 28.552 [4])</w:t>
            </w:r>
          </w:p>
          <w:p w14:paraId="51498D5C" w14:textId="77777777" w:rsidR="00D3783A" w:rsidRPr="000D3A97" w:rsidRDefault="00D3783A" w:rsidP="00B719BB">
            <w:pPr>
              <w:pStyle w:val="TAL"/>
              <w:rPr>
                <w:lang w:eastAsia="zh-CN"/>
              </w:rPr>
            </w:pPr>
            <w:r w:rsidRPr="000D3A97">
              <w:rPr>
                <w:lang w:eastAsia="zh-CN"/>
              </w:rPr>
              <w:t>Number of requested preparations for</w:t>
            </w:r>
            <w:r w:rsidRPr="000D3A97">
              <w:rPr>
                <w:rFonts w:hint="eastAsia"/>
                <w:lang w:eastAsia="zh-CN"/>
              </w:rPr>
              <w:t xml:space="preserve"> EPS fallback</w:t>
            </w:r>
            <w:r w:rsidRPr="000D3A97">
              <w:rPr>
                <w:lang w:eastAsia="zh-CN"/>
              </w:rPr>
              <w:t xml:space="preserve"> handovers (clause 5.1.1.6.3.10 of </w:t>
            </w:r>
            <w:r>
              <w:rPr>
                <w:lang w:eastAsia="zh-CN"/>
              </w:rPr>
              <w:t>TS</w:t>
            </w:r>
            <w:r w:rsidRPr="000D3A97">
              <w:rPr>
                <w:lang w:eastAsia="zh-CN"/>
              </w:rPr>
              <w:t xml:space="preserve"> 28.552 [4])</w:t>
            </w:r>
          </w:p>
          <w:p w14:paraId="0DC0DEF6" w14:textId="77777777" w:rsidR="00D3783A" w:rsidRPr="000D3A97" w:rsidRDefault="00D3783A" w:rsidP="00B719BB">
            <w:pPr>
              <w:pStyle w:val="TAL"/>
              <w:rPr>
                <w:lang w:eastAsia="zh-CN"/>
              </w:rPr>
            </w:pPr>
            <w:r w:rsidRPr="000D3A97">
              <w:rPr>
                <w:lang w:eastAsia="zh-CN"/>
              </w:rPr>
              <w:t>Number of successful executions for</w:t>
            </w:r>
            <w:r w:rsidRPr="000D3A97">
              <w:rPr>
                <w:rFonts w:hint="eastAsia"/>
                <w:lang w:eastAsia="zh-CN"/>
              </w:rPr>
              <w:t xml:space="preserve"> EPS fallback</w:t>
            </w:r>
            <w:r w:rsidRPr="000D3A97">
              <w:rPr>
                <w:lang w:eastAsia="zh-CN"/>
              </w:rPr>
              <w:t xml:space="preserve"> handovers (clause 5.1.1.6.3.13 of </w:t>
            </w:r>
            <w:r>
              <w:rPr>
                <w:lang w:eastAsia="zh-CN"/>
              </w:rPr>
              <w:t>TS</w:t>
            </w:r>
            <w:r w:rsidRPr="000D3A97">
              <w:rPr>
                <w:lang w:eastAsia="zh-CN"/>
              </w:rPr>
              <w:t> 28.552 [4])</w:t>
            </w:r>
          </w:p>
        </w:tc>
      </w:tr>
      <w:tr w:rsidR="00D3783A" w:rsidRPr="00BC0026" w14:paraId="21947BBE" w14:textId="77777777" w:rsidTr="00B719BB">
        <w:trPr>
          <w:jc w:val="center"/>
        </w:trPr>
        <w:tc>
          <w:tcPr>
            <w:tcW w:w="1650" w:type="dxa"/>
            <w:vMerge/>
            <w:shd w:val="clear" w:color="auto" w:fill="auto"/>
          </w:tcPr>
          <w:p w14:paraId="2BC2D88B" w14:textId="77777777" w:rsidR="00D3783A" w:rsidRPr="00BC0026" w:rsidRDefault="00D3783A" w:rsidP="00B719BB">
            <w:pPr>
              <w:keepNext/>
              <w:keepLines/>
              <w:rPr>
                <w:rFonts w:ascii="Arial" w:hAnsi="Arial" w:cs="Arial"/>
                <w:sz w:val="18"/>
                <w:szCs w:val="18"/>
                <w:lang w:eastAsia="zh-CN"/>
              </w:rPr>
            </w:pPr>
          </w:p>
        </w:tc>
        <w:tc>
          <w:tcPr>
            <w:tcW w:w="3588" w:type="dxa"/>
            <w:shd w:val="clear" w:color="auto" w:fill="auto"/>
          </w:tcPr>
          <w:p w14:paraId="6CFA2835" w14:textId="77777777" w:rsidR="00D3783A" w:rsidRPr="00BC0026" w:rsidRDefault="00D3783A" w:rsidP="00B719BB">
            <w:pPr>
              <w:pStyle w:val="TAL"/>
              <w:rPr>
                <w:lang w:eastAsia="zh-CN"/>
              </w:rPr>
            </w:pPr>
            <w:r w:rsidRPr="00BC0026">
              <w:rPr>
                <w:lang w:eastAsia="zh-CN"/>
              </w:rPr>
              <w:t>Number of bearers being recovered from the error state</w:t>
            </w:r>
          </w:p>
        </w:tc>
        <w:tc>
          <w:tcPr>
            <w:tcW w:w="4105" w:type="dxa"/>
          </w:tcPr>
          <w:p w14:paraId="53E55FAE" w14:textId="77777777" w:rsidR="00D3783A" w:rsidRPr="00BC0026" w:rsidRDefault="00D3783A" w:rsidP="00B719BB">
            <w:pPr>
              <w:pStyle w:val="TAL"/>
              <w:rPr>
                <w:lang w:eastAsia="zh-CN"/>
              </w:rPr>
            </w:pPr>
            <w:r w:rsidRPr="00BC0026">
              <w:rPr>
                <w:color w:val="FF0000"/>
                <w:lang w:eastAsia="zh-CN"/>
              </w:rPr>
              <w:t xml:space="preserve">Editors Note: to be defined in </w:t>
            </w:r>
            <w:r>
              <w:rPr>
                <w:color w:val="FF0000"/>
                <w:lang w:eastAsia="zh-CN"/>
              </w:rPr>
              <w:t>TS</w:t>
            </w:r>
            <w:r w:rsidRPr="00BC0026">
              <w:rPr>
                <w:color w:val="FF0000"/>
                <w:lang w:eastAsia="zh-CN"/>
              </w:rPr>
              <w:t xml:space="preserve"> 28.552.</w:t>
            </w:r>
          </w:p>
        </w:tc>
      </w:tr>
      <w:tr w:rsidR="00D3783A" w:rsidRPr="00BC0026" w14:paraId="0DBC41E1" w14:textId="77777777" w:rsidTr="00B719BB">
        <w:trPr>
          <w:jc w:val="center"/>
        </w:trPr>
        <w:tc>
          <w:tcPr>
            <w:tcW w:w="1650" w:type="dxa"/>
            <w:vMerge/>
            <w:shd w:val="clear" w:color="auto" w:fill="auto"/>
          </w:tcPr>
          <w:p w14:paraId="585BE038" w14:textId="77777777" w:rsidR="00D3783A" w:rsidRPr="00BC0026" w:rsidRDefault="00D3783A" w:rsidP="00B719BB">
            <w:pPr>
              <w:keepNext/>
              <w:keepLines/>
              <w:rPr>
                <w:rFonts w:ascii="Arial" w:hAnsi="Arial" w:cs="Arial"/>
                <w:sz w:val="18"/>
                <w:szCs w:val="18"/>
                <w:lang w:eastAsia="zh-CN"/>
              </w:rPr>
            </w:pPr>
          </w:p>
        </w:tc>
        <w:tc>
          <w:tcPr>
            <w:tcW w:w="3588" w:type="dxa"/>
            <w:shd w:val="clear" w:color="auto" w:fill="auto"/>
          </w:tcPr>
          <w:p w14:paraId="57B5A706" w14:textId="77777777" w:rsidR="00D3783A" w:rsidRPr="00BC0026" w:rsidRDefault="00D3783A" w:rsidP="00B719BB">
            <w:pPr>
              <w:pStyle w:val="TAL"/>
              <w:rPr>
                <w:lang w:eastAsia="zh-CN"/>
              </w:rPr>
            </w:pPr>
            <w:r w:rsidRPr="00BC0026">
              <w:rPr>
                <w:lang w:eastAsia="zh-CN"/>
              </w:rPr>
              <w:t>Number of successful bearer modification</w:t>
            </w:r>
          </w:p>
        </w:tc>
        <w:tc>
          <w:tcPr>
            <w:tcW w:w="4105" w:type="dxa"/>
          </w:tcPr>
          <w:p w14:paraId="6ED5737C" w14:textId="77777777" w:rsidR="00D3783A" w:rsidRPr="00BC0026" w:rsidRDefault="00D3783A" w:rsidP="00B719BB">
            <w:pPr>
              <w:pStyle w:val="TAL"/>
              <w:rPr>
                <w:rFonts w:ascii="Courier New" w:hAnsi="Courier New"/>
                <w:lang w:eastAsia="zh-CN"/>
              </w:rPr>
            </w:pPr>
            <w:r w:rsidRPr="00BC0026">
              <w:rPr>
                <w:lang w:eastAsia="zh-CN"/>
              </w:rPr>
              <w:t>Number of QoS flows attempted to modify (clause 5.1.1.13.4.1</w:t>
            </w:r>
            <w:r w:rsidRPr="000D3A97">
              <w:rPr>
                <w:lang w:eastAsia="zh-CN"/>
              </w:rPr>
              <w:t xml:space="preserve"> of </w:t>
            </w:r>
            <w:r>
              <w:rPr>
                <w:lang w:eastAsia="zh-CN"/>
              </w:rPr>
              <w:t>TS</w:t>
            </w:r>
            <w:r w:rsidRPr="00BC0026">
              <w:rPr>
                <w:lang w:eastAsia="zh-CN"/>
              </w:rPr>
              <w:t xml:space="preserve"> 28.552 [4])</w:t>
            </w:r>
          </w:p>
        </w:tc>
      </w:tr>
      <w:bookmarkEnd w:id="77"/>
    </w:tbl>
    <w:p w14:paraId="0A380286" w14:textId="77777777" w:rsidR="00D3783A" w:rsidRPr="00BC0026" w:rsidRDefault="00D3783A" w:rsidP="00D3783A"/>
    <w:p w14:paraId="21C5817C" w14:textId="77777777" w:rsidR="00D3783A" w:rsidRPr="00BC0026" w:rsidRDefault="00D3783A" w:rsidP="00D3783A">
      <w:pPr>
        <w:pStyle w:val="Heading5"/>
      </w:pPr>
      <w:bookmarkStart w:id="78" w:name="_Toc105572961"/>
      <w:bookmarkStart w:id="79" w:name="_Toc106199086"/>
      <w:r w:rsidRPr="00BC0026">
        <w:t>8.4.6.1.3</w:t>
      </w:r>
      <w:r w:rsidRPr="00BC0026">
        <w:tab/>
        <w:t>Analytics output</w:t>
      </w:r>
      <w:bookmarkEnd w:id="78"/>
      <w:bookmarkEnd w:id="79"/>
    </w:p>
    <w:p w14:paraId="31052B5E" w14:textId="77777777" w:rsidR="00D3783A" w:rsidRPr="00BC0026" w:rsidRDefault="00D3783A" w:rsidP="00D3783A">
      <w:r w:rsidRPr="00BC0026">
        <w:t>The specific information elements of the analytics output for maintenance management analysis, in addition to the common information elements of the analytics outputs (see clause 8.3), are provided in table 8.4.6.1.3-1.</w:t>
      </w:r>
    </w:p>
    <w:p w14:paraId="2E5D8D44" w14:textId="77777777" w:rsidR="00D3783A" w:rsidRPr="00BC0026" w:rsidRDefault="00D3783A" w:rsidP="00D3783A">
      <w:pPr>
        <w:pStyle w:val="TH"/>
      </w:pPr>
      <w:r w:rsidRPr="00BC0026">
        <w:t>Table 8.4.6.1.3-1: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D3783A" w:rsidRPr="00BC0026" w14:paraId="6AC11E60" w14:textId="77777777" w:rsidTr="00B719BB">
        <w:trPr>
          <w:jc w:val="center"/>
        </w:trPr>
        <w:tc>
          <w:tcPr>
            <w:tcW w:w="2068" w:type="dxa"/>
            <w:shd w:val="clear" w:color="auto" w:fill="9CC2E5"/>
            <w:vAlign w:val="center"/>
          </w:tcPr>
          <w:p w14:paraId="5601348E" w14:textId="77777777" w:rsidR="00D3783A" w:rsidRPr="00BC0026" w:rsidRDefault="00D3783A" w:rsidP="00B719BB">
            <w:pPr>
              <w:pStyle w:val="TAH"/>
            </w:pPr>
            <w:r w:rsidRPr="00BC0026">
              <w:t>Information element</w:t>
            </w:r>
          </w:p>
        </w:tc>
        <w:tc>
          <w:tcPr>
            <w:tcW w:w="3776" w:type="dxa"/>
            <w:shd w:val="clear" w:color="auto" w:fill="9CC2E5"/>
            <w:vAlign w:val="center"/>
          </w:tcPr>
          <w:p w14:paraId="074A1709" w14:textId="77777777" w:rsidR="00D3783A" w:rsidRPr="00BC0026" w:rsidRDefault="00D3783A" w:rsidP="00B719BB">
            <w:pPr>
              <w:pStyle w:val="TAH"/>
            </w:pPr>
            <w:r w:rsidRPr="00BC0026">
              <w:t>Definition</w:t>
            </w:r>
          </w:p>
        </w:tc>
        <w:tc>
          <w:tcPr>
            <w:tcW w:w="1843" w:type="dxa"/>
            <w:shd w:val="clear" w:color="auto" w:fill="9CC2E5"/>
            <w:vAlign w:val="center"/>
          </w:tcPr>
          <w:p w14:paraId="406279E1" w14:textId="77777777" w:rsidR="00D3783A" w:rsidRPr="00BC0026" w:rsidRDefault="00D3783A" w:rsidP="00B719BB">
            <w:pPr>
              <w:pStyle w:val="TAH"/>
            </w:pPr>
            <w:r w:rsidRPr="00BC0026">
              <w:t>Support qualifier</w:t>
            </w:r>
          </w:p>
        </w:tc>
        <w:tc>
          <w:tcPr>
            <w:tcW w:w="2017" w:type="dxa"/>
            <w:shd w:val="clear" w:color="auto" w:fill="9CC2E5"/>
            <w:vAlign w:val="center"/>
          </w:tcPr>
          <w:p w14:paraId="1CEA7CC4" w14:textId="77777777" w:rsidR="00D3783A" w:rsidRPr="00BC0026" w:rsidRDefault="00D3783A" w:rsidP="00B719BB">
            <w:pPr>
              <w:pStyle w:val="TAH"/>
            </w:pPr>
            <w:r w:rsidRPr="00BC0026">
              <w:t>Properties</w:t>
            </w:r>
          </w:p>
        </w:tc>
      </w:tr>
      <w:tr w:rsidR="00D3783A" w:rsidRPr="00BC0026" w14:paraId="75C6F661" w14:textId="77777777" w:rsidTr="00B719BB">
        <w:trPr>
          <w:jc w:val="center"/>
        </w:trPr>
        <w:tc>
          <w:tcPr>
            <w:tcW w:w="2068" w:type="dxa"/>
            <w:shd w:val="clear" w:color="auto" w:fill="auto"/>
          </w:tcPr>
          <w:p w14:paraId="0DB74B67" w14:textId="77777777" w:rsidR="00D3783A" w:rsidRPr="00BC0026" w:rsidRDefault="00D3783A" w:rsidP="00B719BB">
            <w:pPr>
              <w:pStyle w:val="TAL"/>
              <w:rPr>
                <w:lang w:eastAsia="zh-CN"/>
              </w:rPr>
            </w:pPr>
            <w:r w:rsidRPr="00BC0026">
              <w:rPr>
                <w:lang w:eastAsia="zh-CN"/>
              </w:rPr>
              <w:t>currentUpgradeOptimal</w:t>
            </w:r>
          </w:p>
        </w:tc>
        <w:tc>
          <w:tcPr>
            <w:tcW w:w="3776" w:type="dxa"/>
            <w:shd w:val="clear" w:color="auto" w:fill="auto"/>
          </w:tcPr>
          <w:p w14:paraId="4BD471EE" w14:textId="77777777" w:rsidR="00D3783A" w:rsidRPr="00BC0026" w:rsidRDefault="00D3783A" w:rsidP="00B719BB">
            <w:pPr>
              <w:pStyle w:val="TAL"/>
              <w:rPr>
                <w:lang w:eastAsia="zh-CN"/>
              </w:rPr>
            </w:pPr>
            <w:r w:rsidRPr="00BC0026">
              <w:rPr>
                <w:lang w:eastAsia="zh-CN"/>
              </w:rPr>
              <w:t>This data type defines whether gNB can be upgrade at present</w:t>
            </w:r>
          </w:p>
        </w:tc>
        <w:tc>
          <w:tcPr>
            <w:tcW w:w="1843" w:type="dxa"/>
          </w:tcPr>
          <w:p w14:paraId="30238430" w14:textId="77777777" w:rsidR="00D3783A" w:rsidRPr="00BC0026" w:rsidRDefault="00D3783A" w:rsidP="00B719BB">
            <w:pPr>
              <w:pStyle w:val="TAL"/>
              <w:rPr>
                <w:lang w:eastAsia="zh-CN"/>
              </w:rPr>
            </w:pPr>
            <w:r w:rsidRPr="00BC0026">
              <w:rPr>
                <w:lang w:eastAsia="zh-CN"/>
              </w:rPr>
              <w:t>M</w:t>
            </w:r>
          </w:p>
        </w:tc>
        <w:tc>
          <w:tcPr>
            <w:tcW w:w="2017" w:type="dxa"/>
          </w:tcPr>
          <w:p w14:paraId="5D92FF46" w14:textId="77777777" w:rsidR="00D3783A" w:rsidRPr="00BC0026" w:rsidRDefault="00D3783A" w:rsidP="00B719BB">
            <w:pPr>
              <w:pStyle w:val="TAL"/>
              <w:rPr>
                <w:lang w:eastAsia="zh-CN"/>
              </w:rPr>
            </w:pPr>
            <w:r w:rsidRPr="00BC0026">
              <w:rPr>
                <w:lang w:eastAsia="zh-CN"/>
              </w:rPr>
              <w:t>type: CurrentUpgrade</w:t>
            </w:r>
          </w:p>
          <w:p w14:paraId="6B581876" w14:textId="77777777" w:rsidR="00D3783A" w:rsidRPr="00BC0026" w:rsidRDefault="00D3783A" w:rsidP="00B719BB">
            <w:pPr>
              <w:pStyle w:val="TAL"/>
              <w:rPr>
                <w:lang w:eastAsia="zh-CN"/>
              </w:rPr>
            </w:pPr>
            <w:r w:rsidRPr="00BC0026">
              <w:rPr>
                <w:lang w:eastAsia="zh-CN"/>
              </w:rPr>
              <w:t>multiplicity: 1</w:t>
            </w:r>
          </w:p>
          <w:p w14:paraId="2DAF669F" w14:textId="77777777" w:rsidR="00D3783A" w:rsidRPr="00BC0026" w:rsidRDefault="00D3783A" w:rsidP="00B719BB">
            <w:pPr>
              <w:pStyle w:val="TAL"/>
              <w:rPr>
                <w:lang w:eastAsia="zh-CN"/>
              </w:rPr>
            </w:pPr>
            <w:r w:rsidRPr="00BC0026">
              <w:rPr>
                <w:lang w:eastAsia="zh-CN"/>
              </w:rPr>
              <w:t>isOrdered: N/A</w:t>
            </w:r>
          </w:p>
          <w:p w14:paraId="3D00B010" w14:textId="77777777" w:rsidR="00D3783A" w:rsidRPr="00BC0026" w:rsidRDefault="00D3783A" w:rsidP="00B719BB">
            <w:pPr>
              <w:pStyle w:val="TAL"/>
              <w:rPr>
                <w:lang w:eastAsia="zh-CN"/>
              </w:rPr>
            </w:pPr>
            <w:r w:rsidRPr="00BC0026">
              <w:rPr>
                <w:lang w:eastAsia="zh-CN"/>
              </w:rPr>
              <w:t>isUnique: N/A</w:t>
            </w:r>
          </w:p>
          <w:p w14:paraId="5E6F2888" w14:textId="77777777" w:rsidR="00D3783A" w:rsidRPr="00BC0026" w:rsidRDefault="00D3783A" w:rsidP="00B719BB">
            <w:pPr>
              <w:pStyle w:val="TAL"/>
              <w:rPr>
                <w:lang w:eastAsia="zh-CN"/>
              </w:rPr>
            </w:pPr>
            <w:r w:rsidRPr="00BC0026">
              <w:rPr>
                <w:lang w:eastAsia="zh-CN"/>
              </w:rPr>
              <w:t>defaultValue: none</w:t>
            </w:r>
          </w:p>
          <w:p w14:paraId="6972D7A0" w14:textId="77777777" w:rsidR="00D3783A" w:rsidRPr="00BC0026" w:rsidRDefault="00D3783A" w:rsidP="00B719BB">
            <w:pPr>
              <w:pStyle w:val="TAL"/>
            </w:pPr>
            <w:r w:rsidRPr="00BC0026">
              <w:rPr>
                <w:lang w:eastAsia="zh-CN"/>
              </w:rPr>
              <w:t>isNullable: False</w:t>
            </w:r>
          </w:p>
        </w:tc>
      </w:tr>
      <w:tr w:rsidR="00D3783A" w:rsidRPr="00BC0026" w14:paraId="7B1481A0" w14:textId="77777777" w:rsidTr="00B719BB">
        <w:trPr>
          <w:jc w:val="center"/>
        </w:trPr>
        <w:tc>
          <w:tcPr>
            <w:tcW w:w="2068" w:type="dxa"/>
            <w:shd w:val="clear" w:color="auto" w:fill="auto"/>
          </w:tcPr>
          <w:p w14:paraId="6CE6DE99" w14:textId="77777777" w:rsidR="00D3783A" w:rsidRPr="00BC0026" w:rsidRDefault="00D3783A" w:rsidP="00B719BB">
            <w:pPr>
              <w:pStyle w:val="TAL"/>
              <w:rPr>
                <w:lang w:eastAsia="zh-CN"/>
              </w:rPr>
            </w:pPr>
            <w:r w:rsidRPr="00BC0026">
              <w:rPr>
                <w:lang w:eastAsia="zh-CN"/>
              </w:rPr>
              <w:t>futureUpgradeOptimal</w:t>
            </w:r>
          </w:p>
        </w:tc>
        <w:tc>
          <w:tcPr>
            <w:tcW w:w="3776" w:type="dxa"/>
            <w:shd w:val="clear" w:color="auto" w:fill="auto"/>
          </w:tcPr>
          <w:p w14:paraId="6FF67B0E" w14:textId="77777777" w:rsidR="00D3783A" w:rsidRPr="00BC0026" w:rsidRDefault="00D3783A" w:rsidP="00B719BB">
            <w:pPr>
              <w:pStyle w:val="TAL"/>
              <w:rPr>
                <w:lang w:eastAsia="zh-CN"/>
              </w:rPr>
            </w:pPr>
            <w:r w:rsidRPr="00BC0026">
              <w:rPr>
                <w:lang w:eastAsia="zh-CN"/>
              </w:rPr>
              <w:t>This data type defines whether the gNB can be upgrade in future and when</w:t>
            </w:r>
          </w:p>
        </w:tc>
        <w:tc>
          <w:tcPr>
            <w:tcW w:w="1843" w:type="dxa"/>
          </w:tcPr>
          <w:p w14:paraId="5DDBC271" w14:textId="77777777" w:rsidR="00D3783A" w:rsidRPr="00BC0026" w:rsidRDefault="00D3783A" w:rsidP="00B719BB">
            <w:pPr>
              <w:pStyle w:val="TAL"/>
              <w:rPr>
                <w:lang w:eastAsia="zh-CN"/>
              </w:rPr>
            </w:pPr>
            <w:r w:rsidRPr="00BC0026">
              <w:rPr>
                <w:lang w:eastAsia="zh-CN"/>
              </w:rPr>
              <w:t>M</w:t>
            </w:r>
          </w:p>
        </w:tc>
        <w:tc>
          <w:tcPr>
            <w:tcW w:w="2017" w:type="dxa"/>
          </w:tcPr>
          <w:p w14:paraId="52BF5AB7" w14:textId="77777777" w:rsidR="00D3783A" w:rsidRPr="00BC0026" w:rsidRDefault="00D3783A" w:rsidP="00B719BB">
            <w:pPr>
              <w:pStyle w:val="TAL"/>
              <w:rPr>
                <w:lang w:eastAsia="zh-CN"/>
              </w:rPr>
            </w:pPr>
            <w:r w:rsidRPr="00BC0026">
              <w:rPr>
                <w:lang w:eastAsia="zh-CN"/>
              </w:rPr>
              <w:t>type: FutureUpgrade</w:t>
            </w:r>
          </w:p>
          <w:p w14:paraId="12080D61" w14:textId="77777777" w:rsidR="00D3783A" w:rsidRPr="00BC0026" w:rsidRDefault="00D3783A" w:rsidP="00B719BB">
            <w:pPr>
              <w:pStyle w:val="TAL"/>
              <w:rPr>
                <w:lang w:eastAsia="zh-CN"/>
              </w:rPr>
            </w:pPr>
            <w:r w:rsidRPr="00BC0026">
              <w:rPr>
                <w:lang w:eastAsia="zh-CN"/>
              </w:rPr>
              <w:t>multiplicity: *</w:t>
            </w:r>
          </w:p>
          <w:p w14:paraId="59F5EF1E" w14:textId="77777777" w:rsidR="00D3783A" w:rsidRPr="00BC0026" w:rsidRDefault="00D3783A" w:rsidP="00B719BB">
            <w:pPr>
              <w:pStyle w:val="TAL"/>
              <w:rPr>
                <w:lang w:eastAsia="zh-CN"/>
              </w:rPr>
            </w:pPr>
            <w:r w:rsidRPr="00BC0026">
              <w:rPr>
                <w:lang w:eastAsia="zh-CN"/>
              </w:rPr>
              <w:t xml:space="preserve">isOrdered: </w:t>
            </w:r>
            <w:del w:id="80" w:author="Nokia" w:date="2022-07-22T19:45:00Z">
              <w:r w:rsidRPr="00BC0026" w:rsidDel="00587FDB">
                <w:rPr>
                  <w:lang w:eastAsia="zh-CN"/>
                </w:rPr>
                <w:delText>N/A</w:delText>
              </w:r>
            </w:del>
            <w:ins w:id="81" w:author="Nokia" w:date="2022-07-22T19:45:00Z">
              <w:r>
                <w:rPr>
                  <w:lang w:eastAsia="zh-CN"/>
                </w:rPr>
                <w:t>False</w:t>
              </w:r>
            </w:ins>
          </w:p>
          <w:p w14:paraId="4AE34A88" w14:textId="77777777" w:rsidR="00D3783A" w:rsidRPr="00BC0026" w:rsidRDefault="00D3783A" w:rsidP="00B719BB">
            <w:pPr>
              <w:pStyle w:val="TAL"/>
              <w:rPr>
                <w:lang w:eastAsia="zh-CN"/>
              </w:rPr>
            </w:pPr>
            <w:r w:rsidRPr="00BC0026">
              <w:rPr>
                <w:lang w:eastAsia="zh-CN"/>
              </w:rPr>
              <w:t xml:space="preserve">isUnique: </w:t>
            </w:r>
            <w:del w:id="82" w:author="Nokia" w:date="2022-07-22T19:45:00Z">
              <w:r w:rsidRPr="00BC0026" w:rsidDel="00587FDB">
                <w:rPr>
                  <w:lang w:eastAsia="zh-CN"/>
                </w:rPr>
                <w:delText>N/A</w:delText>
              </w:r>
            </w:del>
            <w:ins w:id="83" w:author="Nokia" w:date="2022-07-22T19:46:00Z">
              <w:r>
                <w:rPr>
                  <w:lang w:eastAsia="zh-CN"/>
                </w:rPr>
                <w:t>True</w:t>
              </w:r>
            </w:ins>
          </w:p>
          <w:p w14:paraId="0CAF2E2F" w14:textId="77777777" w:rsidR="00D3783A" w:rsidRPr="00BC0026" w:rsidRDefault="00D3783A" w:rsidP="00B719BB">
            <w:pPr>
              <w:pStyle w:val="TAL"/>
              <w:rPr>
                <w:lang w:eastAsia="zh-CN"/>
              </w:rPr>
            </w:pPr>
            <w:r w:rsidRPr="00BC0026">
              <w:rPr>
                <w:lang w:eastAsia="zh-CN"/>
              </w:rPr>
              <w:t>defaultValue: none</w:t>
            </w:r>
          </w:p>
          <w:p w14:paraId="378B6E55" w14:textId="77777777" w:rsidR="00D3783A" w:rsidRPr="00BC0026" w:rsidRDefault="00D3783A" w:rsidP="00B719BB">
            <w:pPr>
              <w:pStyle w:val="TAL"/>
            </w:pPr>
            <w:r w:rsidRPr="00BC0026">
              <w:rPr>
                <w:lang w:eastAsia="zh-CN"/>
              </w:rPr>
              <w:t>isNullable: False</w:t>
            </w:r>
          </w:p>
        </w:tc>
      </w:tr>
      <w:tr w:rsidR="00D3783A" w:rsidRPr="00BC0026" w14:paraId="3B16649D" w14:textId="77777777" w:rsidTr="00B719BB">
        <w:trPr>
          <w:jc w:val="center"/>
        </w:trPr>
        <w:tc>
          <w:tcPr>
            <w:tcW w:w="2068" w:type="dxa"/>
            <w:shd w:val="clear" w:color="auto" w:fill="auto"/>
          </w:tcPr>
          <w:p w14:paraId="5CBDD3A8" w14:textId="77777777" w:rsidR="00D3783A" w:rsidRPr="00BC0026" w:rsidRDefault="00D3783A" w:rsidP="00B719BB">
            <w:pPr>
              <w:pStyle w:val="TAL"/>
              <w:rPr>
                <w:lang w:eastAsia="zh-CN"/>
              </w:rPr>
            </w:pPr>
            <w:r w:rsidRPr="00BC0026">
              <w:rPr>
                <w:lang w:eastAsia="zh-CN"/>
              </w:rPr>
              <w:t>gNBID</w:t>
            </w:r>
          </w:p>
        </w:tc>
        <w:tc>
          <w:tcPr>
            <w:tcW w:w="3776" w:type="dxa"/>
            <w:shd w:val="clear" w:color="auto" w:fill="auto"/>
          </w:tcPr>
          <w:p w14:paraId="796DA9AC" w14:textId="77777777" w:rsidR="00D3783A" w:rsidRPr="00BC0026" w:rsidRDefault="00D3783A" w:rsidP="00B719BB">
            <w:pPr>
              <w:pStyle w:val="TAL"/>
              <w:rPr>
                <w:lang w:eastAsia="zh-CN"/>
              </w:rPr>
            </w:pPr>
            <w:r w:rsidRPr="00BC0026">
              <w:rPr>
                <w:lang w:eastAsia="zh-CN"/>
              </w:rPr>
              <w:t>This identifies the gNB</w:t>
            </w:r>
          </w:p>
        </w:tc>
        <w:tc>
          <w:tcPr>
            <w:tcW w:w="1843" w:type="dxa"/>
          </w:tcPr>
          <w:p w14:paraId="7F131CEC" w14:textId="77777777" w:rsidR="00D3783A" w:rsidRPr="00BC0026" w:rsidRDefault="00D3783A" w:rsidP="00B719BB">
            <w:pPr>
              <w:pStyle w:val="TAL"/>
              <w:rPr>
                <w:lang w:eastAsia="zh-CN"/>
              </w:rPr>
            </w:pPr>
          </w:p>
        </w:tc>
        <w:tc>
          <w:tcPr>
            <w:tcW w:w="2017" w:type="dxa"/>
          </w:tcPr>
          <w:p w14:paraId="1B498A3D" w14:textId="77777777" w:rsidR="00D3783A" w:rsidRPr="00BC0026" w:rsidRDefault="00D3783A" w:rsidP="00B719BB">
            <w:pPr>
              <w:pStyle w:val="TAL"/>
              <w:rPr>
                <w:lang w:eastAsia="zh-CN"/>
              </w:rPr>
            </w:pPr>
            <w:r w:rsidRPr="00BC0026">
              <w:rPr>
                <w:lang w:eastAsia="zh-CN"/>
              </w:rPr>
              <w:t>type: String</w:t>
            </w:r>
          </w:p>
          <w:p w14:paraId="6F490D6A" w14:textId="77777777" w:rsidR="00D3783A" w:rsidRPr="00BC0026" w:rsidRDefault="00D3783A" w:rsidP="00B719BB">
            <w:pPr>
              <w:pStyle w:val="TAL"/>
              <w:rPr>
                <w:lang w:eastAsia="zh-CN"/>
              </w:rPr>
            </w:pPr>
            <w:r w:rsidRPr="00BC0026">
              <w:rPr>
                <w:lang w:eastAsia="zh-CN"/>
              </w:rPr>
              <w:t>multiplicity: 1</w:t>
            </w:r>
          </w:p>
          <w:p w14:paraId="609491BE" w14:textId="77777777" w:rsidR="00D3783A" w:rsidRPr="00BC0026" w:rsidRDefault="00D3783A" w:rsidP="00B719BB">
            <w:pPr>
              <w:pStyle w:val="TAL"/>
              <w:rPr>
                <w:lang w:eastAsia="zh-CN"/>
              </w:rPr>
            </w:pPr>
            <w:r w:rsidRPr="00BC0026">
              <w:rPr>
                <w:lang w:eastAsia="zh-CN"/>
              </w:rPr>
              <w:t>isOrdered: N/A</w:t>
            </w:r>
          </w:p>
          <w:p w14:paraId="3EA81824" w14:textId="77777777" w:rsidR="00D3783A" w:rsidRPr="00BC0026" w:rsidRDefault="00D3783A" w:rsidP="00B719BB">
            <w:pPr>
              <w:pStyle w:val="TAL"/>
              <w:rPr>
                <w:lang w:eastAsia="zh-CN"/>
              </w:rPr>
            </w:pPr>
            <w:r w:rsidRPr="00BC0026">
              <w:rPr>
                <w:lang w:eastAsia="zh-CN"/>
              </w:rPr>
              <w:t>isUnique: N/A</w:t>
            </w:r>
          </w:p>
          <w:p w14:paraId="51B2E90E" w14:textId="77777777" w:rsidR="00D3783A" w:rsidRPr="00BC0026" w:rsidRDefault="00D3783A" w:rsidP="00B719BB">
            <w:pPr>
              <w:pStyle w:val="TAL"/>
              <w:rPr>
                <w:lang w:eastAsia="zh-CN"/>
              </w:rPr>
            </w:pPr>
            <w:r w:rsidRPr="00BC0026">
              <w:rPr>
                <w:lang w:eastAsia="zh-CN"/>
              </w:rPr>
              <w:t>defaultValue: none</w:t>
            </w:r>
          </w:p>
          <w:p w14:paraId="57A39EF8" w14:textId="77777777" w:rsidR="00D3783A" w:rsidRPr="00BC0026" w:rsidRDefault="00D3783A" w:rsidP="00B719BB">
            <w:pPr>
              <w:pStyle w:val="TAL"/>
            </w:pPr>
            <w:r w:rsidRPr="00BC0026">
              <w:rPr>
                <w:lang w:eastAsia="zh-CN"/>
              </w:rPr>
              <w:t>isNullable: False</w:t>
            </w:r>
          </w:p>
        </w:tc>
      </w:tr>
    </w:tbl>
    <w:p w14:paraId="7D4FEF21" w14:textId="53B5F6C7"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06C9118E" w14:textId="77777777" w:rsidR="00FF0B5B" w:rsidRDefault="00FF0B5B"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4A2DE32F"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2D56B984" w14:textId="77777777" w:rsidR="00746C82" w:rsidRPr="00BC0026" w:rsidRDefault="00746C82" w:rsidP="00746C82">
      <w:pPr>
        <w:pStyle w:val="Heading3"/>
      </w:pPr>
      <w:bookmarkStart w:id="84" w:name="_Toc105572938"/>
      <w:bookmarkStart w:id="85" w:name="_Toc106199063"/>
      <w:r w:rsidRPr="00BC0026">
        <w:t>8.4.3</w:t>
      </w:r>
      <w:r w:rsidRPr="00BC0026">
        <w:tab/>
        <w:t>MDA assisted f</w:t>
      </w:r>
      <w:r w:rsidRPr="00BC0026">
        <w:rPr>
          <w:rFonts w:hint="eastAsia"/>
          <w:lang w:eastAsia="zh-CN"/>
        </w:rPr>
        <w:t>ault</w:t>
      </w:r>
      <w:r w:rsidRPr="00BC0026">
        <w:t xml:space="preserve"> management</w:t>
      </w:r>
      <w:bookmarkEnd w:id="84"/>
      <w:bookmarkEnd w:id="85"/>
    </w:p>
    <w:p w14:paraId="7317D73D" w14:textId="77777777" w:rsidR="00746C82" w:rsidRPr="00BC0026" w:rsidRDefault="00746C82" w:rsidP="00746C82">
      <w:pPr>
        <w:pStyle w:val="Heading4"/>
      </w:pPr>
      <w:bookmarkStart w:id="86" w:name="_Toc105572939"/>
      <w:bookmarkStart w:id="87" w:name="_Toc106199064"/>
      <w:r w:rsidRPr="00BC0026">
        <w:t>8.4.3.1</w:t>
      </w:r>
      <w:r w:rsidRPr="00BC0026">
        <w:tab/>
        <w:t>MDA assisted failure prediction</w:t>
      </w:r>
      <w:bookmarkEnd w:id="86"/>
      <w:bookmarkEnd w:id="87"/>
    </w:p>
    <w:p w14:paraId="74A93AA4" w14:textId="77777777" w:rsidR="00746C82" w:rsidRPr="00BC0026" w:rsidRDefault="00746C82" w:rsidP="00746C82">
      <w:pPr>
        <w:pStyle w:val="Heading5"/>
      </w:pPr>
      <w:bookmarkStart w:id="88" w:name="_Toc105572940"/>
      <w:bookmarkStart w:id="89" w:name="_Toc106199065"/>
      <w:r w:rsidRPr="00BC0026">
        <w:t>8.4.3.1.1</w:t>
      </w:r>
      <w:r w:rsidRPr="00BC0026">
        <w:tab/>
        <w:t>MDA type</w:t>
      </w:r>
      <w:bookmarkEnd w:id="88"/>
      <w:bookmarkEnd w:id="89"/>
    </w:p>
    <w:p w14:paraId="1B3B8C9B" w14:textId="77777777" w:rsidR="00746C82" w:rsidRPr="00BC0026" w:rsidRDefault="00746C82" w:rsidP="00746C82">
      <w:pPr>
        <w:rPr>
          <w:lang w:eastAsia="zh-CN"/>
        </w:rPr>
      </w:pPr>
      <w:r w:rsidRPr="00BC0026">
        <w:t xml:space="preserve">The MDA type for failure prediction analysis is: </w:t>
      </w:r>
      <w:r w:rsidRPr="00BC0026">
        <w:rPr>
          <w:lang w:eastAsia="zh-CN"/>
        </w:rPr>
        <w:t>MDAAssistedFaultManagement.</w:t>
      </w:r>
      <w:r w:rsidRPr="00BC0026">
        <w:t>FailurePrediction.</w:t>
      </w:r>
    </w:p>
    <w:p w14:paraId="568DE6DB" w14:textId="77777777" w:rsidR="00746C82" w:rsidRPr="00BC0026" w:rsidRDefault="00746C82" w:rsidP="00746C82">
      <w:pPr>
        <w:pStyle w:val="Heading5"/>
      </w:pPr>
      <w:bookmarkStart w:id="90" w:name="_Toc105572941"/>
      <w:bookmarkStart w:id="91" w:name="_Toc106199066"/>
      <w:r w:rsidRPr="00BC0026">
        <w:t>8.4.3.1.2</w:t>
      </w:r>
      <w:r w:rsidRPr="00BC0026">
        <w:tab/>
        <w:t>Enabling data</w:t>
      </w:r>
      <w:bookmarkEnd w:id="90"/>
      <w:bookmarkEnd w:id="91"/>
    </w:p>
    <w:p w14:paraId="1CDE4384" w14:textId="77777777" w:rsidR="00746C82" w:rsidRPr="00BC0026" w:rsidRDefault="00746C82" w:rsidP="00746C82">
      <w:r w:rsidRPr="00BC0026">
        <w:t>The enabling data for MDAAssistedFaultManagement.FailurePrediction</w:t>
      </w:r>
      <w:r w:rsidRPr="00BC0026" w:rsidDel="0056109B">
        <w:t xml:space="preserve"> </w:t>
      </w:r>
      <w:r w:rsidRPr="00BC0026">
        <w:t>MDA type are provided in table 8.4.3.1.2-1.</w:t>
      </w:r>
    </w:p>
    <w:p w14:paraId="15D0DE45" w14:textId="77777777" w:rsidR="00746C82" w:rsidRPr="00BC0026" w:rsidRDefault="00746C82" w:rsidP="00746C82">
      <w:r w:rsidRPr="00BC0026">
        <w:t>For general information about enabling data, see clause 8.2.1.</w:t>
      </w:r>
    </w:p>
    <w:p w14:paraId="08EBC334" w14:textId="77777777" w:rsidR="00746C82" w:rsidRPr="00BC0026" w:rsidRDefault="00746C82" w:rsidP="00746C82">
      <w:pPr>
        <w:pStyle w:val="TH"/>
      </w:pPr>
      <w:r w:rsidRPr="00BC0026">
        <w:lastRenderedPageBreak/>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746C82" w:rsidRPr="00BC0026" w14:paraId="0E18D810" w14:textId="77777777" w:rsidTr="0027432B">
        <w:trPr>
          <w:jc w:val="center"/>
        </w:trPr>
        <w:tc>
          <w:tcPr>
            <w:tcW w:w="1720" w:type="dxa"/>
            <w:shd w:val="clear" w:color="auto" w:fill="9CC2E5"/>
            <w:vAlign w:val="center"/>
          </w:tcPr>
          <w:p w14:paraId="57AC55F7" w14:textId="77777777" w:rsidR="00746C82" w:rsidRPr="00BC0026" w:rsidRDefault="00746C82" w:rsidP="0027432B">
            <w:pPr>
              <w:pStyle w:val="TAH"/>
            </w:pPr>
            <w:r w:rsidRPr="00BC0026">
              <w:t>Data category</w:t>
            </w:r>
          </w:p>
        </w:tc>
        <w:tc>
          <w:tcPr>
            <w:tcW w:w="4723" w:type="dxa"/>
            <w:shd w:val="clear" w:color="auto" w:fill="9CC2E5"/>
            <w:vAlign w:val="center"/>
          </w:tcPr>
          <w:p w14:paraId="096AC7CA" w14:textId="77777777" w:rsidR="00746C82" w:rsidRPr="00BC0026" w:rsidRDefault="00746C82" w:rsidP="0027432B">
            <w:pPr>
              <w:pStyle w:val="TAH"/>
            </w:pPr>
            <w:r w:rsidRPr="00BC0026">
              <w:t>Description</w:t>
            </w:r>
          </w:p>
        </w:tc>
        <w:tc>
          <w:tcPr>
            <w:tcW w:w="3261" w:type="dxa"/>
            <w:shd w:val="clear" w:color="auto" w:fill="9CC2E5"/>
            <w:vAlign w:val="center"/>
          </w:tcPr>
          <w:p w14:paraId="607F48CD" w14:textId="77777777" w:rsidR="00746C82" w:rsidRPr="00BC0026" w:rsidRDefault="00746C82" w:rsidP="0027432B">
            <w:pPr>
              <w:pStyle w:val="TAH"/>
              <w:rPr>
                <w:b w:val="0"/>
                <w:bCs/>
              </w:rPr>
            </w:pPr>
            <w:r w:rsidRPr="00BC0026">
              <w:t>References</w:t>
            </w:r>
          </w:p>
        </w:tc>
      </w:tr>
      <w:tr w:rsidR="00746C82" w:rsidRPr="00BC0026" w14:paraId="4C08F2EC" w14:textId="77777777" w:rsidTr="0027432B">
        <w:trPr>
          <w:jc w:val="center"/>
        </w:trPr>
        <w:tc>
          <w:tcPr>
            <w:tcW w:w="1720" w:type="dxa"/>
            <w:shd w:val="clear" w:color="auto" w:fill="auto"/>
          </w:tcPr>
          <w:p w14:paraId="6A258D64" w14:textId="77777777" w:rsidR="00746C82" w:rsidRPr="00BC0026" w:rsidRDefault="00746C82" w:rsidP="0027432B">
            <w:pPr>
              <w:pStyle w:val="TAL"/>
              <w:rPr>
                <w:lang w:eastAsia="zh-CN"/>
              </w:rPr>
            </w:pPr>
            <w:r w:rsidRPr="00BC0026">
              <w:rPr>
                <w:lang w:eastAsia="zh-CN"/>
              </w:rPr>
              <w:t>Performance measurements</w:t>
            </w:r>
          </w:p>
        </w:tc>
        <w:tc>
          <w:tcPr>
            <w:tcW w:w="4723" w:type="dxa"/>
            <w:shd w:val="clear" w:color="auto" w:fill="auto"/>
          </w:tcPr>
          <w:p w14:paraId="3DAE1C48" w14:textId="77777777" w:rsidR="00746C82" w:rsidRPr="00BC0026" w:rsidRDefault="00746C82" w:rsidP="0027432B">
            <w:pPr>
              <w:pStyle w:val="TAL"/>
              <w:rPr>
                <w:lang w:eastAsia="zh-CN"/>
              </w:rPr>
            </w:pPr>
            <w:r w:rsidRPr="00BC0026">
              <w:rPr>
                <w:lang w:eastAsia="zh-CN"/>
              </w:rPr>
              <w:t>The deteriorated performance or the abnormal performance measurements based on certain performance monitoring threshold.</w:t>
            </w:r>
          </w:p>
          <w:p w14:paraId="5B7FBFA9" w14:textId="77777777" w:rsidR="00746C82" w:rsidRPr="00BC0026" w:rsidRDefault="00746C82" w:rsidP="0027432B">
            <w:pPr>
              <w:pStyle w:val="TAL"/>
              <w:rPr>
                <w:lang w:eastAsia="zh-CN"/>
              </w:rPr>
            </w:pPr>
            <w:r w:rsidRPr="00BC0026">
              <w:rPr>
                <w:lang w:eastAsia="zh-CN"/>
              </w:rPr>
              <w:t>3GPP management system may monitor a set of performance measurements and their thresholds, so as to support the analytics of prediction of a network service failure.</w:t>
            </w:r>
          </w:p>
        </w:tc>
        <w:tc>
          <w:tcPr>
            <w:tcW w:w="3261" w:type="dxa"/>
          </w:tcPr>
          <w:p w14:paraId="4EE89780" w14:textId="77777777" w:rsidR="00746C82" w:rsidRPr="00BC0026" w:rsidRDefault="00746C82" w:rsidP="0027432B">
            <w:pPr>
              <w:pStyle w:val="TAL"/>
              <w:rPr>
                <w:lang w:eastAsia="zh-CN"/>
              </w:rPr>
            </w:pPr>
            <w:r w:rsidRPr="00BC0026">
              <w:rPr>
                <w:lang w:eastAsia="zh-CN"/>
              </w:rPr>
              <w:t xml:space="preserve">The performance measurements as defined in </w:t>
            </w:r>
            <w:r>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746C82" w:rsidRPr="00BC0026" w14:paraId="681CE67A" w14:textId="77777777" w:rsidTr="0027432B">
        <w:trPr>
          <w:jc w:val="center"/>
        </w:trPr>
        <w:tc>
          <w:tcPr>
            <w:tcW w:w="1720" w:type="dxa"/>
            <w:shd w:val="clear" w:color="auto" w:fill="auto"/>
          </w:tcPr>
          <w:p w14:paraId="0E5C3762" w14:textId="77777777" w:rsidR="00746C82" w:rsidRPr="00BC0026" w:rsidRDefault="00746C82" w:rsidP="0027432B">
            <w:pPr>
              <w:pStyle w:val="TAL"/>
              <w:rPr>
                <w:lang w:eastAsia="zh-CN"/>
              </w:rPr>
            </w:pPr>
            <w:r w:rsidRPr="00BC0026">
              <w:rPr>
                <w:lang w:eastAsia="zh-CN"/>
              </w:rPr>
              <w:t>Alarm notifications</w:t>
            </w:r>
          </w:p>
        </w:tc>
        <w:tc>
          <w:tcPr>
            <w:tcW w:w="4723" w:type="dxa"/>
            <w:shd w:val="clear" w:color="auto" w:fill="auto"/>
          </w:tcPr>
          <w:p w14:paraId="02C55072" w14:textId="77777777" w:rsidR="00746C82" w:rsidRPr="00BC0026" w:rsidRDefault="00746C82" w:rsidP="0027432B">
            <w:pPr>
              <w:pStyle w:val="TAL"/>
              <w:rPr>
                <w:lang w:eastAsia="zh-CN"/>
              </w:rPr>
            </w:pPr>
            <w:r w:rsidRPr="00BC0026">
              <w:rPr>
                <w:lang w:eastAsia="zh-CN"/>
              </w:rPr>
              <w:t>Alarm information, e.g. the alarm notification of network functions.</w:t>
            </w:r>
          </w:p>
        </w:tc>
        <w:tc>
          <w:tcPr>
            <w:tcW w:w="3261" w:type="dxa"/>
          </w:tcPr>
          <w:p w14:paraId="66ABCE79" w14:textId="77777777" w:rsidR="00746C82" w:rsidRPr="00BC0026" w:rsidRDefault="00746C82" w:rsidP="0027432B">
            <w:pPr>
              <w:pStyle w:val="TAL"/>
              <w:rPr>
                <w:lang w:eastAsia="zh-CN"/>
              </w:rPr>
            </w:pPr>
            <w:r w:rsidRPr="00BC0026">
              <w:rPr>
                <w:lang w:eastAsia="zh-CN"/>
              </w:rPr>
              <w:t xml:space="preserve">Alarm information and notifications as per </w:t>
            </w:r>
            <w:r>
              <w:rPr>
                <w:lang w:eastAsia="zh-CN"/>
              </w:rPr>
              <w:t>TS</w:t>
            </w:r>
            <w:r w:rsidRPr="00BC0026">
              <w:rPr>
                <w:lang w:eastAsia="zh-CN"/>
              </w:rPr>
              <w:t xml:space="preserve"> 28.532 [11]</w:t>
            </w:r>
          </w:p>
        </w:tc>
      </w:tr>
      <w:tr w:rsidR="00746C82" w:rsidRPr="00BC0026" w14:paraId="11B10A57" w14:textId="77777777" w:rsidTr="0027432B">
        <w:trPr>
          <w:jc w:val="center"/>
        </w:trPr>
        <w:tc>
          <w:tcPr>
            <w:tcW w:w="1720" w:type="dxa"/>
            <w:shd w:val="clear" w:color="auto" w:fill="auto"/>
          </w:tcPr>
          <w:p w14:paraId="37C2C417" w14:textId="77777777" w:rsidR="00746C82" w:rsidRPr="00BC0026" w:rsidRDefault="00746C82" w:rsidP="0027432B">
            <w:pPr>
              <w:pStyle w:val="TAL"/>
              <w:rPr>
                <w:lang w:eastAsia="zh-CN"/>
              </w:rPr>
            </w:pPr>
            <w:r w:rsidRPr="00BC0026">
              <w:rPr>
                <w:rFonts w:hint="eastAsia"/>
                <w:lang w:eastAsia="zh-CN"/>
              </w:rPr>
              <w:t>C</w:t>
            </w:r>
            <w:r w:rsidRPr="00BC0026">
              <w:rPr>
                <w:lang w:eastAsia="zh-CN"/>
              </w:rPr>
              <w:t>onfiguration data</w:t>
            </w:r>
          </w:p>
        </w:tc>
        <w:tc>
          <w:tcPr>
            <w:tcW w:w="4723" w:type="dxa"/>
            <w:shd w:val="clear" w:color="auto" w:fill="auto"/>
          </w:tcPr>
          <w:p w14:paraId="45E9842A" w14:textId="77777777" w:rsidR="00746C82" w:rsidRPr="00BC0026" w:rsidRDefault="00746C82" w:rsidP="0027432B">
            <w:pPr>
              <w:pStyle w:val="TAL"/>
              <w:rPr>
                <w:lang w:eastAsia="zh-CN"/>
              </w:rPr>
            </w:pPr>
            <w:r w:rsidRPr="00BC0026">
              <w:rPr>
                <w:lang w:eastAsia="zh-CN"/>
              </w:rPr>
              <w:t>MOIs of the cells, UPFs and SMFs.</w:t>
            </w:r>
          </w:p>
        </w:tc>
        <w:tc>
          <w:tcPr>
            <w:tcW w:w="3261" w:type="dxa"/>
          </w:tcPr>
          <w:p w14:paraId="2A8028FC" w14:textId="77777777" w:rsidR="00746C82" w:rsidRPr="00BC0026" w:rsidRDefault="00746C82" w:rsidP="0027432B">
            <w:pPr>
              <w:pStyle w:val="TAL"/>
              <w:rPr>
                <w:lang w:eastAsia="zh-CN"/>
              </w:rPr>
            </w:pPr>
            <w:r>
              <w:rPr>
                <w:lang w:eastAsia="zh-CN"/>
              </w:rPr>
              <w:t>TS</w:t>
            </w:r>
            <w:r w:rsidRPr="00BC0026">
              <w:rPr>
                <w:lang w:eastAsia="zh-CN"/>
              </w:rPr>
              <w:t xml:space="preserve"> 28.541 [15]</w:t>
            </w:r>
          </w:p>
        </w:tc>
      </w:tr>
      <w:tr w:rsidR="00746C82" w:rsidRPr="00BC0026" w14:paraId="250EF551" w14:textId="77777777" w:rsidTr="0027432B">
        <w:trPr>
          <w:jc w:val="center"/>
        </w:trPr>
        <w:tc>
          <w:tcPr>
            <w:tcW w:w="1720" w:type="dxa"/>
            <w:shd w:val="clear" w:color="auto" w:fill="auto"/>
          </w:tcPr>
          <w:p w14:paraId="4FE66753" w14:textId="77777777" w:rsidR="00746C82" w:rsidRPr="00BC0026" w:rsidRDefault="00746C82" w:rsidP="0027432B">
            <w:pPr>
              <w:pStyle w:val="TAL"/>
              <w:rPr>
                <w:lang w:eastAsia="zh-CN"/>
              </w:rPr>
            </w:pPr>
            <w:r w:rsidRPr="00BC0026">
              <w:rPr>
                <w:lang w:eastAsia="zh-CN"/>
              </w:rPr>
              <w:t>Network analytics data</w:t>
            </w:r>
          </w:p>
        </w:tc>
        <w:tc>
          <w:tcPr>
            <w:tcW w:w="4723" w:type="dxa"/>
            <w:shd w:val="clear" w:color="auto" w:fill="auto"/>
          </w:tcPr>
          <w:p w14:paraId="5516AC13" w14:textId="77777777" w:rsidR="00746C82" w:rsidRPr="00BC0026" w:rsidRDefault="00746C82" w:rsidP="0027432B">
            <w:pPr>
              <w:pStyle w:val="TAL"/>
              <w:rPr>
                <w:lang w:eastAsia="zh-CN"/>
              </w:rPr>
            </w:pPr>
            <w:r w:rsidRPr="00BC0026">
              <w:rPr>
                <w:rFonts w:hint="eastAsia"/>
                <w:lang w:eastAsia="zh-CN"/>
              </w:rPr>
              <w:t>T</w:t>
            </w:r>
            <w:r w:rsidRPr="00BC0026">
              <w:rPr>
                <w:lang w:eastAsia="zh-CN"/>
              </w:rPr>
              <w:t>he control plane analysis result from the NWDAF, e.g. observed service experience related network data analytics.</w:t>
            </w:r>
          </w:p>
        </w:tc>
        <w:tc>
          <w:tcPr>
            <w:tcW w:w="3261" w:type="dxa"/>
          </w:tcPr>
          <w:p w14:paraId="61D43555" w14:textId="77777777" w:rsidR="00746C82" w:rsidRPr="00BC0026" w:rsidRDefault="00746C82" w:rsidP="0027432B">
            <w:pPr>
              <w:pStyle w:val="TAL"/>
              <w:rPr>
                <w:lang w:eastAsia="zh-CN"/>
              </w:rPr>
            </w:pPr>
            <w:r>
              <w:rPr>
                <w:lang w:eastAsia="zh-CN"/>
              </w:rPr>
              <w:t>TS</w:t>
            </w:r>
            <w:r w:rsidRPr="00BC0026">
              <w:rPr>
                <w:lang w:eastAsia="zh-CN"/>
              </w:rPr>
              <w:t xml:space="preserve"> 23.288 [10]</w:t>
            </w:r>
          </w:p>
        </w:tc>
      </w:tr>
    </w:tbl>
    <w:p w14:paraId="49E5EC6E" w14:textId="77777777" w:rsidR="00746C82" w:rsidRPr="00BC0026" w:rsidRDefault="00746C82" w:rsidP="00746C82">
      <w:pPr>
        <w:rPr>
          <w:lang w:eastAsia="zh-CN"/>
        </w:rPr>
      </w:pPr>
    </w:p>
    <w:p w14:paraId="14AC2728" w14:textId="77777777" w:rsidR="00746C82" w:rsidRPr="00BC0026" w:rsidRDefault="00746C82" w:rsidP="00746C82">
      <w:pPr>
        <w:pStyle w:val="Heading5"/>
      </w:pPr>
      <w:bookmarkStart w:id="92" w:name="_Toc105572942"/>
      <w:bookmarkStart w:id="93" w:name="_Toc106199067"/>
      <w:r w:rsidRPr="00BC0026">
        <w:t>8.4.3.1.3</w:t>
      </w:r>
      <w:r w:rsidRPr="00BC0026">
        <w:tab/>
        <w:t>Analytics output</w:t>
      </w:r>
      <w:bookmarkEnd w:id="92"/>
      <w:bookmarkEnd w:id="93"/>
    </w:p>
    <w:p w14:paraId="2B66F24A" w14:textId="77777777" w:rsidR="00746C82" w:rsidRPr="00BC0026" w:rsidRDefault="00746C82" w:rsidP="00746C82">
      <w:r w:rsidRPr="00BC0026">
        <w:t>The specific information elements of the analytics output for failure prediction analysis, in addition to the common information elements of the analytics outputs (see clause 8.3), are provided in table 8.4.3.1.3-1.</w:t>
      </w:r>
    </w:p>
    <w:p w14:paraId="2769C2AC" w14:textId="77777777" w:rsidR="00746C82" w:rsidRPr="00BC0026" w:rsidRDefault="00746C82" w:rsidP="00746C82">
      <w:pPr>
        <w:pStyle w:val="TH"/>
      </w:pPr>
      <w:r w:rsidRPr="00BC0026">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746C82" w:rsidRPr="00BC0026" w14:paraId="7182492D" w14:textId="77777777" w:rsidTr="0027432B">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1F5E0665" w14:textId="77777777" w:rsidR="00746C82" w:rsidRPr="00BC0026" w:rsidRDefault="00746C82" w:rsidP="0027432B">
            <w:pPr>
              <w:pStyle w:val="TAH"/>
            </w:pPr>
            <w:r w:rsidRPr="00BC0026">
              <w:t>Information 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75281639" w14:textId="77777777" w:rsidR="00746C82" w:rsidRPr="00BC0026" w:rsidRDefault="00746C82" w:rsidP="0027432B">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1DE97821" w14:textId="77777777" w:rsidR="00746C82" w:rsidRPr="00BC0026" w:rsidRDefault="00746C82" w:rsidP="0027432B">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20B2415D" w14:textId="77777777" w:rsidR="00746C82" w:rsidRPr="00BC0026" w:rsidRDefault="00746C82" w:rsidP="0027432B">
            <w:pPr>
              <w:pStyle w:val="TAH"/>
            </w:pPr>
            <w:r w:rsidRPr="00BC0026">
              <w:t>Properties</w:t>
            </w:r>
          </w:p>
        </w:tc>
      </w:tr>
      <w:tr w:rsidR="00746C82" w:rsidRPr="00BC0026" w14:paraId="25D88E08" w14:textId="77777777" w:rsidTr="0027432B">
        <w:trPr>
          <w:jc w:val="center"/>
        </w:trPr>
        <w:tc>
          <w:tcPr>
            <w:tcW w:w="2008" w:type="dxa"/>
            <w:shd w:val="clear" w:color="auto" w:fill="auto"/>
          </w:tcPr>
          <w:p w14:paraId="2E3E2CA0" w14:textId="77777777" w:rsidR="00746C82" w:rsidRPr="00BC0026" w:rsidRDefault="00746C82" w:rsidP="0027432B">
            <w:pPr>
              <w:pStyle w:val="TAL"/>
              <w:rPr>
                <w:lang w:eastAsia="zh-CN"/>
              </w:rPr>
            </w:pPr>
            <w:r w:rsidRPr="00BC0026">
              <w:t>failure</w:t>
            </w:r>
            <w:r w:rsidRPr="00BC0026">
              <w:rPr>
                <w:lang w:eastAsia="zh-CN"/>
              </w:rPr>
              <w:t>Prediction</w:t>
            </w:r>
            <w:r w:rsidRPr="00BC0026">
              <w:rPr>
                <w:rFonts w:eastAsia="DengXian"/>
                <w:lang w:eastAsia="zh-CN"/>
              </w:rPr>
              <w:t>Object</w:t>
            </w:r>
          </w:p>
        </w:tc>
        <w:tc>
          <w:tcPr>
            <w:tcW w:w="4888" w:type="dxa"/>
            <w:shd w:val="clear" w:color="auto" w:fill="auto"/>
          </w:tcPr>
          <w:p w14:paraId="2242B18C" w14:textId="77777777" w:rsidR="00746C82" w:rsidRPr="00BC0026" w:rsidRDefault="00746C82" w:rsidP="0027432B">
            <w:pPr>
              <w:pStyle w:val="TAL"/>
              <w:rPr>
                <w:rFonts w:eastAsia="DengXian"/>
                <w:lang w:eastAsia="zh-CN"/>
              </w:rPr>
            </w:pPr>
            <w:r w:rsidRPr="00BC0026">
              <w:rPr>
                <w:rFonts w:eastAsia="DengXian" w:hint="eastAsia"/>
                <w:lang w:eastAsia="zh-CN"/>
              </w:rPr>
              <w:t>I</w:t>
            </w:r>
            <w:r w:rsidRPr="00BC0026">
              <w:rPr>
                <w:rFonts w:eastAsia="DengXian"/>
                <w:lang w:eastAsia="zh-CN"/>
              </w:rPr>
              <w:t xml:space="preserve">ndication of </w:t>
            </w:r>
            <w:r w:rsidRPr="00BC0026">
              <w:rPr>
                <w:rFonts w:eastAsia="DengXian" w:hint="eastAsia"/>
                <w:lang w:eastAsia="zh-CN"/>
              </w:rPr>
              <w:t>NR</w:t>
            </w:r>
            <w:r w:rsidRPr="00BC0026">
              <w:rPr>
                <w:rFonts w:eastAsia="DengXian"/>
                <w:lang w:eastAsia="zh-CN"/>
              </w:rPr>
              <w:t xml:space="preserve"> </w:t>
            </w:r>
            <w:r w:rsidRPr="00BC0026">
              <w:rPr>
                <w:rFonts w:eastAsia="DengXian" w:hint="eastAsia"/>
                <w:lang w:eastAsia="zh-CN"/>
              </w:rPr>
              <w:t>cells</w:t>
            </w:r>
            <w:r w:rsidRPr="00BC0026">
              <w:rPr>
                <w:rFonts w:eastAsia="DengXian"/>
                <w:lang w:eastAsia="zh-CN"/>
              </w:rPr>
              <w:t xml:space="preserve"> or NFs where the failure related issues occurred or potentially occur.</w:t>
            </w:r>
          </w:p>
          <w:p w14:paraId="73A1FCE8" w14:textId="77777777" w:rsidR="00746C82" w:rsidRPr="00BC0026" w:rsidRDefault="00746C82" w:rsidP="0027432B">
            <w:pPr>
              <w:pStyle w:val="TAL"/>
              <w:rPr>
                <w:lang w:eastAsia="zh-CN"/>
              </w:rPr>
            </w:pPr>
          </w:p>
        </w:tc>
        <w:tc>
          <w:tcPr>
            <w:tcW w:w="1088" w:type="dxa"/>
          </w:tcPr>
          <w:p w14:paraId="28704133"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7582112C" w14:textId="77777777" w:rsidR="00746C82" w:rsidRPr="00BC0026" w:rsidRDefault="00746C82" w:rsidP="0027432B">
            <w:pPr>
              <w:pStyle w:val="TAL"/>
              <w:rPr>
                <w:rFonts w:cs="Arial"/>
                <w:szCs w:val="18"/>
                <w:lang w:eastAsia="zh-CN"/>
              </w:rPr>
            </w:pPr>
            <w:r w:rsidRPr="00BC0026">
              <w:rPr>
                <w:rFonts w:cs="Arial"/>
                <w:szCs w:val="18"/>
              </w:rPr>
              <w:t>type: DN</w:t>
            </w:r>
          </w:p>
          <w:p w14:paraId="19D9C869" w14:textId="77777777" w:rsidR="00746C82" w:rsidRPr="00BC0026" w:rsidRDefault="00746C82" w:rsidP="0027432B">
            <w:pPr>
              <w:pStyle w:val="TAL"/>
              <w:rPr>
                <w:rFonts w:cs="Arial"/>
                <w:szCs w:val="18"/>
                <w:lang w:eastAsia="zh-CN"/>
              </w:rPr>
            </w:pPr>
            <w:r w:rsidRPr="00BC0026">
              <w:rPr>
                <w:rFonts w:cs="Arial"/>
                <w:szCs w:val="18"/>
              </w:rPr>
              <w:t>multiplicity: 1..*</w:t>
            </w:r>
          </w:p>
          <w:p w14:paraId="52EA2EB3" w14:textId="77777777" w:rsidR="00746C82" w:rsidRPr="00BC0026" w:rsidRDefault="00746C82" w:rsidP="0027432B">
            <w:pPr>
              <w:pStyle w:val="TAL"/>
              <w:rPr>
                <w:rFonts w:cs="Arial"/>
                <w:szCs w:val="18"/>
              </w:rPr>
            </w:pPr>
            <w:r w:rsidRPr="00BC0026">
              <w:rPr>
                <w:rFonts w:cs="Arial"/>
                <w:szCs w:val="18"/>
              </w:rPr>
              <w:t xml:space="preserve">isOrdered: </w:t>
            </w:r>
            <w:del w:id="94" w:author="Nokia" w:date="2022-07-22T19:39:00Z">
              <w:r w:rsidRPr="00BC0026" w:rsidDel="007854C8">
                <w:rPr>
                  <w:rFonts w:cs="Arial"/>
                  <w:szCs w:val="18"/>
                </w:rPr>
                <w:delText>N/A</w:delText>
              </w:r>
            </w:del>
            <w:ins w:id="95" w:author="Nokia" w:date="2022-07-22T19:39:00Z">
              <w:r>
                <w:rPr>
                  <w:rFonts w:cs="Arial"/>
                  <w:szCs w:val="18"/>
                </w:rPr>
                <w:t>False</w:t>
              </w:r>
            </w:ins>
          </w:p>
          <w:p w14:paraId="7D0E5899" w14:textId="77777777" w:rsidR="00746C82" w:rsidRPr="00BC0026" w:rsidRDefault="00746C82" w:rsidP="0027432B">
            <w:pPr>
              <w:pStyle w:val="TAL"/>
              <w:rPr>
                <w:rFonts w:cs="Arial"/>
                <w:szCs w:val="18"/>
              </w:rPr>
            </w:pPr>
            <w:r w:rsidRPr="00BC0026">
              <w:rPr>
                <w:rFonts w:cs="Arial"/>
                <w:szCs w:val="18"/>
              </w:rPr>
              <w:t xml:space="preserve">isUnique: </w:t>
            </w:r>
            <w:del w:id="96" w:author="Nokia" w:date="2022-07-22T19:39:00Z">
              <w:r w:rsidRPr="00BC0026" w:rsidDel="007854C8">
                <w:rPr>
                  <w:rFonts w:cs="Arial"/>
                  <w:szCs w:val="18"/>
                </w:rPr>
                <w:delText>N/A</w:delText>
              </w:r>
            </w:del>
            <w:ins w:id="97" w:author="Nokia" w:date="2022-07-22T19:39:00Z">
              <w:r>
                <w:rPr>
                  <w:rFonts w:cs="Arial"/>
                  <w:szCs w:val="18"/>
                </w:rPr>
                <w:t>True</w:t>
              </w:r>
            </w:ins>
          </w:p>
          <w:p w14:paraId="2A69E20A" w14:textId="77777777" w:rsidR="00746C82" w:rsidRPr="00BC0026" w:rsidRDefault="00746C82" w:rsidP="0027432B">
            <w:pPr>
              <w:pStyle w:val="TAL"/>
              <w:rPr>
                <w:rFonts w:cs="Arial"/>
                <w:szCs w:val="18"/>
              </w:rPr>
            </w:pPr>
            <w:r w:rsidRPr="00BC0026">
              <w:rPr>
                <w:rFonts w:cs="Arial"/>
                <w:szCs w:val="18"/>
              </w:rPr>
              <w:t>defaultValue: None</w:t>
            </w:r>
          </w:p>
          <w:p w14:paraId="3B11683C"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363E2738" w14:textId="77777777" w:rsidTr="0027432B">
        <w:trPr>
          <w:jc w:val="center"/>
        </w:trPr>
        <w:tc>
          <w:tcPr>
            <w:tcW w:w="2008" w:type="dxa"/>
            <w:shd w:val="clear" w:color="auto" w:fill="auto"/>
          </w:tcPr>
          <w:p w14:paraId="7FCD8046" w14:textId="77777777" w:rsidR="00746C82" w:rsidRPr="00BC0026" w:rsidRDefault="00746C82" w:rsidP="0027432B">
            <w:pPr>
              <w:pStyle w:val="TAL"/>
              <w:rPr>
                <w:lang w:eastAsia="zh-CN"/>
              </w:rPr>
            </w:pPr>
            <w:r w:rsidRPr="00BC0026">
              <w:rPr>
                <w:lang w:eastAsia="zh-CN"/>
              </w:rPr>
              <w:t>potentialFailureType</w:t>
            </w:r>
          </w:p>
        </w:tc>
        <w:tc>
          <w:tcPr>
            <w:tcW w:w="4888" w:type="dxa"/>
            <w:shd w:val="clear" w:color="auto" w:fill="auto"/>
          </w:tcPr>
          <w:p w14:paraId="09BF068D" w14:textId="77777777" w:rsidR="00746C82" w:rsidRPr="00BC0026" w:rsidRDefault="00746C82" w:rsidP="0027432B">
            <w:pPr>
              <w:pStyle w:val="TAL"/>
              <w:rPr>
                <w:lang w:eastAsia="zh-CN"/>
              </w:rPr>
            </w:pPr>
            <w:r w:rsidRPr="00BC0026">
              <w:rPr>
                <w:lang w:eastAsia="zh-CN"/>
              </w:rPr>
              <w:t>Indication of type of issues that can cause the failures.</w:t>
            </w:r>
          </w:p>
          <w:p w14:paraId="006B124A" w14:textId="77777777" w:rsidR="00746C82" w:rsidRPr="00BC0026" w:rsidRDefault="00746C82" w:rsidP="0027432B">
            <w:pPr>
              <w:pStyle w:val="TAL"/>
              <w:rPr>
                <w:lang w:eastAsia="zh-CN"/>
              </w:rPr>
            </w:pPr>
          </w:p>
          <w:p w14:paraId="26A943CD" w14:textId="77777777" w:rsidR="00746C82" w:rsidRPr="00BC0026" w:rsidRDefault="00746C82" w:rsidP="0027432B">
            <w:pPr>
              <w:pStyle w:val="TAN"/>
              <w:rPr>
                <w:lang w:eastAsia="zh-CN"/>
              </w:rPr>
            </w:pPr>
            <w:r w:rsidRPr="00BC0026">
              <w:rPr>
                <w:lang w:eastAsia="zh-CN"/>
              </w:rPr>
              <w:t>NOTE 1:</w:t>
            </w:r>
            <w:r w:rsidRPr="00BC0026">
              <w:rPr>
                <w:lang w:eastAsia="zh-CN"/>
              </w:rPr>
              <w:tab/>
              <w:t xml:space="preserve">The values can be defined as a list of example values: </w:t>
            </w:r>
            <w:r w:rsidRPr="00BC0026">
              <w:t xml:space="preserve">"Operational Violation", "Physical Violation" and "Time Domain Violation". See alarmType described in </w:t>
            </w:r>
            <w:r>
              <w:t>TS</w:t>
            </w:r>
            <w:r w:rsidRPr="00BC0026">
              <w:t xml:space="preserve"> 28.532 [11].</w:t>
            </w:r>
          </w:p>
        </w:tc>
        <w:tc>
          <w:tcPr>
            <w:tcW w:w="1088" w:type="dxa"/>
          </w:tcPr>
          <w:p w14:paraId="469ADBAD"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3DEA56C6" w14:textId="77777777" w:rsidR="00746C82" w:rsidRPr="00BC0026" w:rsidRDefault="00746C82" w:rsidP="0027432B">
            <w:pPr>
              <w:pStyle w:val="TAL"/>
              <w:rPr>
                <w:rFonts w:cs="Arial"/>
                <w:szCs w:val="18"/>
                <w:lang w:eastAsia="zh-CN"/>
              </w:rPr>
            </w:pPr>
            <w:r w:rsidRPr="00BC0026">
              <w:rPr>
                <w:rFonts w:cs="Arial"/>
                <w:szCs w:val="18"/>
              </w:rPr>
              <w:t>type: string</w:t>
            </w:r>
          </w:p>
          <w:p w14:paraId="620FC0B2" w14:textId="77777777" w:rsidR="00746C82" w:rsidRPr="00BC0026" w:rsidRDefault="00746C82" w:rsidP="0027432B">
            <w:pPr>
              <w:pStyle w:val="TAL"/>
              <w:rPr>
                <w:rFonts w:cs="Arial"/>
                <w:szCs w:val="18"/>
                <w:lang w:eastAsia="zh-CN"/>
              </w:rPr>
            </w:pPr>
            <w:r w:rsidRPr="00BC0026">
              <w:rPr>
                <w:rFonts w:cs="Arial"/>
                <w:szCs w:val="18"/>
              </w:rPr>
              <w:t>multiplicity: 1</w:t>
            </w:r>
          </w:p>
          <w:p w14:paraId="1160538B" w14:textId="77777777" w:rsidR="00746C82" w:rsidRPr="00BC0026" w:rsidRDefault="00746C82" w:rsidP="0027432B">
            <w:pPr>
              <w:pStyle w:val="TAL"/>
              <w:rPr>
                <w:rFonts w:cs="Arial"/>
                <w:szCs w:val="18"/>
              </w:rPr>
            </w:pPr>
            <w:r w:rsidRPr="00BC0026">
              <w:rPr>
                <w:rFonts w:cs="Arial"/>
                <w:szCs w:val="18"/>
              </w:rPr>
              <w:t>isOrdered: N/A</w:t>
            </w:r>
          </w:p>
          <w:p w14:paraId="3771BE09" w14:textId="77777777" w:rsidR="00746C82" w:rsidRPr="00BC0026" w:rsidRDefault="00746C82" w:rsidP="0027432B">
            <w:pPr>
              <w:pStyle w:val="TAL"/>
              <w:rPr>
                <w:rFonts w:cs="Arial"/>
                <w:szCs w:val="18"/>
              </w:rPr>
            </w:pPr>
            <w:r w:rsidRPr="00BC0026">
              <w:rPr>
                <w:rFonts w:cs="Arial"/>
                <w:szCs w:val="18"/>
              </w:rPr>
              <w:t>isUnique: N/A</w:t>
            </w:r>
          </w:p>
          <w:p w14:paraId="21941E23" w14:textId="77777777" w:rsidR="00746C82" w:rsidRPr="00BC0026" w:rsidRDefault="00746C82" w:rsidP="0027432B">
            <w:pPr>
              <w:pStyle w:val="TAL"/>
              <w:rPr>
                <w:rFonts w:cs="Arial"/>
                <w:szCs w:val="18"/>
              </w:rPr>
            </w:pPr>
            <w:r w:rsidRPr="00BC0026">
              <w:rPr>
                <w:rFonts w:cs="Arial"/>
                <w:szCs w:val="18"/>
              </w:rPr>
              <w:t>defaultValue: None</w:t>
            </w:r>
          </w:p>
          <w:p w14:paraId="4A54E767" w14:textId="77777777" w:rsidR="00746C82" w:rsidRPr="00BC0026" w:rsidRDefault="00746C82" w:rsidP="0027432B">
            <w:pPr>
              <w:pStyle w:val="TAL"/>
              <w:rPr>
                <w:lang w:eastAsia="zh-CN"/>
              </w:rPr>
            </w:pPr>
            <w:r w:rsidRPr="00BC0026">
              <w:rPr>
                <w:rFonts w:cs="Arial"/>
                <w:szCs w:val="18"/>
              </w:rPr>
              <w:t>isNullable: False</w:t>
            </w:r>
          </w:p>
        </w:tc>
      </w:tr>
      <w:tr w:rsidR="00746C82" w:rsidRPr="00BC0026" w14:paraId="50905EA6" w14:textId="77777777" w:rsidTr="0027432B">
        <w:trPr>
          <w:jc w:val="center"/>
        </w:trPr>
        <w:tc>
          <w:tcPr>
            <w:tcW w:w="2008" w:type="dxa"/>
            <w:shd w:val="clear" w:color="auto" w:fill="auto"/>
          </w:tcPr>
          <w:p w14:paraId="09737028" w14:textId="77777777" w:rsidR="00746C82" w:rsidRPr="00BC0026" w:rsidRDefault="00746C82" w:rsidP="0027432B">
            <w:pPr>
              <w:pStyle w:val="TAL"/>
              <w:rPr>
                <w:lang w:eastAsia="zh-CN"/>
              </w:rPr>
            </w:pPr>
            <w:r w:rsidRPr="00BC0026">
              <w:rPr>
                <w:rFonts w:cs="Arial"/>
              </w:rPr>
              <w:t>eventTime</w:t>
            </w:r>
          </w:p>
        </w:tc>
        <w:tc>
          <w:tcPr>
            <w:tcW w:w="4888" w:type="dxa"/>
            <w:shd w:val="clear" w:color="auto" w:fill="auto"/>
          </w:tcPr>
          <w:p w14:paraId="2CA255B8" w14:textId="77777777" w:rsidR="00746C82" w:rsidRPr="00BC0026" w:rsidRDefault="00746C82" w:rsidP="0027432B">
            <w:pPr>
              <w:pStyle w:val="TAL"/>
              <w:rPr>
                <w:lang w:eastAsia="zh-CN"/>
              </w:rPr>
            </w:pPr>
            <w:r w:rsidRPr="00BC0026">
              <w:rPr>
                <w:rFonts w:hint="eastAsia"/>
                <w:lang w:eastAsia="zh-CN"/>
              </w:rPr>
              <w:t>T</w:t>
            </w:r>
            <w:r w:rsidRPr="00BC0026">
              <w:rPr>
                <w:lang w:eastAsia="zh-CN"/>
              </w:rPr>
              <w:t>his field holds the time of potential failure predicted.</w:t>
            </w:r>
          </w:p>
          <w:p w14:paraId="6ABF4D9B" w14:textId="77777777" w:rsidR="00746C82" w:rsidRPr="00BC0026" w:rsidRDefault="00746C82" w:rsidP="0027432B">
            <w:pPr>
              <w:pStyle w:val="TAL"/>
            </w:pPr>
          </w:p>
          <w:p w14:paraId="48112460" w14:textId="77777777" w:rsidR="00746C82" w:rsidRPr="00BC0026" w:rsidRDefault="00746C82" w:rsidP="0027432B">
            <w:pPr>
              <w:pStyle w:val="TAL"/>
              <w:rPr>
                <w:lang w:eastAsia="zh-CN"/>
              </w:rPr>
            </w:pPr>
            <w:r w:rsidRPr="00BC0026">
              <w:t>Examples: "20:15:00", "20:15:00-08:00" (for 8 hours behind UTC).</w:t>
            </w:r>
          </w:p>
        </w:tc>
        <w:tc>
          <w:tcPr>
            <w:tcW w:w="1088" w:type="dxa"/>
          </w:tcPr>
          <w:p w14:paraId="54AD5462"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188B27D1" w14:textId="77777777" w:rsidR="00746C82" w:rsidRPr="00BC0026" w:rsidRDefault="00746C82" w:rsidP="0027432B">
            <w:pPr>
              <w:pStyle w:val="TAL"/>
              <w:rPr>
                <w:rFonts w:cs="Arial"/>
                <w:szCs w:val="18"/>
                <w:lang w:eastAsia="zh-CN"/>
              </w:rPr>
            </w:pPr>
            <w:r w:rsidRPr="00BC0026">
              <w:rPr>
                <w:rFonts w:cs="Arial"/>
                <w:szCs w:val="18"/>
              </w:rPr>
              <w:t>type: DateTime</w:t>
            </w:r>
          </w:p>
          <w:p w14:paraId="2D834C34" w14:textId="77777777" w:rsidR="00746C82" w:rsidRPr="00BC0026" w:rsidRDefault="00746C82" w:rsidP="0027432B">
            <w:pPr>
              <w:pStyle w:val="TAL"/>
              <w:rPr>
                <w:rFonts w:cs="Arial"/>
                <w:szCs w:val="18"/>
                <w:lang w:eastAsia="zh-CN"/>
              </w:rPr>
            </w:pPr>
            <w:r w:rsidRPr="00BC0026">
              <w:rPr>
                <w:rFonts w:cs="Arial"/>
                <w:szCs w:val="18"/>
              </w:rPr>
              <w:t>multiplicity: 1</w:t>
            </w:r>
          </w:p>
          <w:p w14:paraId="210F211D" w14:textId="77777777" w:rsidR="00746C82" w:rsidRPr="00BC0026" w:rsidRDefault="00746C82" w:rsidP="0027432B">
            <w:pPr>
              <w:pStyle w:val="TAL"/>
              <w:rPr>
                <w:rFonts w:cs="Arial"/>
                <w:szCs w:val="18"/>
              </w:rPr>
            </w:pPr>
            <w:r w:rsidRPr="00BC0026">
              <w:rPr>
                <w:rFonts w:cs="Arial"/>
                <w:szCs w:val="18"/>
              </w:rPr>
              <w:t>isOrdered: N/A</w:t>
            </w:r>
          </w:p>
          <w:p w14:paraId="5C760E2E" w14:textId="77777777" w:rsidR="00746C82" w:rsidRPr="00BC0026" w:rsidRDefault="00746C82" w:rsidP="0027432B">
            <w:pPr>
              <w:pStyle w:val="TAL"/>
              <w:rPr>
                <w:rFonts w:cs="Arial"/>
                <w:szCs w:val="18"/>
              </w:rPr>
            </w:pPr>
            <w:r w:rsidRPr="00BC0026">
              <w:rPr>
                <w:rFonts w:cs="Arial"/>
                <w:szCs w:val="18"/>
              </w:rPr>
              <w:t>isUnique: N/A</w:t>
            </w:r>
          </w:p>
          <w:p w14:paraId="380AE0D7" w14:textId="77777777" w:rsidR="00746C82" w:rsidRPr="00BC0026" w:rsidRDefault="00746C82" w:rsidP="0027432B">
            <w:pPr>
              <w:pStyle w:val="TAL"/>
              <w:rPr>
                <w:rFonts w:cs="Arial"/>
                <w:szCs w:val="18"/>
              </w:rPr>
            </w:pPr>
            <w:r w:rsidRPr="00BC0026">
              <w:rPr>
                <w:rFonts w:cs="Arial"/>
                <w:szCs w:val="18"/>
              </w:rPr>
              <w:t>defaultValue: None</w:t>
            </w:r>
          </w:p>
          <w:p w14:paraId="146061B0"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676D8AF3" w14:textId="77777777" w:rsidTr="0027432B">
        <w:trPr>
          <w:jc w:val="center"/>
        </w:trPr>
        <w:tc>
          <w:tcPr>
            <w:tcW w:w="2008" w:type="dxa"/>
            <w:shd w:val="clear" w:color="auto" w:fill="auto"/>
          </w:tcPr>
          <w:p w14:paraId="4D8BEB9B" w14:textId="77777777" w:rsidR="00746C82" w:rsidRPr="00BC0026" w:rsidRDefault="00746C82" w:rsidP="0027432B">
            <w:pPr>
              <w:pStyle w:val="TAL"/>
              <w:rPr>
                <w:rFonts w:cs="Arial"/>
                <w:lang w:eastAsia="zh-CN"/>
              </w:rPr>
            </w:pPr>
            <w:r w:rsidRPr="00BC0026">
              <w:rPr>
                <w:rFonts w:cs="Arial"/>
                <w:lang w:eastAsia="zh-CN"/>
              </w:rPr>
              <w:t>issueID</w:t>
            </w:r>
          </w:p>
        </w:tc>
        <w:tc>
          <w:tcPr>
            <w:tcW w:w="4888" w:type="dxa"/>
            <w:shd w:val="clear" w:color="auto" w:fill="auto"/>
          </w:tcPr>
          <w:p w14:paraId="0BDA8954" w14:textId="77777777" w:rsidR="00746C82" w:rsidRPr="00BC0026" w:rsidRDefault="00746C82" w:rsidP="0027432B">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 filed holds the ID of this failure prediction which is reported.</w:t>
            </w:r>
          </w:p>
          <w:p w14:paraId="59D32432" w14:textId="77777777" w:rsidR="00746C82" w:rsidRPr="00BC0026" w:rsidRDefault="00746C82" w:rsidP="0027432B">
            <w:pPr>
              <w:keepNext/>
              <w:keepLines/>
              <w:spacing w:after="120"/>
              <w:rPr>
                <w:lang w:eastAsia="zh-CN"/>
              </w:rPr>
            </w:pPr>
            <w:r w:rsidRPr="00BC0026">
              <w:rPr>
                <w:rFonts w:ascii="Arial" w:eastAsia="DengXian" w:hAnsi="Arial" w:cs="Arial"/>
                <w:sz w:val="18"/>
                <w:szCs w:val="18"/>
                <w:lang w:eastAsia="zh-CN"/>
              </w:rPr>
              <w:t>When reports, this identifier can be used to provide the information to management system to maintain.</w:t>
            </w:r>
          </w:p>
        </w:tc>
        <w:tc>
          <w:tcPr>
            <w:tcW w:w="1088" w:type="dxa"/>
          </w:tcPr>
          <w:p w14:paraId="14207359" w14:textId="77777777" w:rsidR="00746C82" w:rsidRPr="00BC0026" w:rsidRDefault="00746C82" w:rsidP="0027432B">
            <w:pPr>
              <w:pStyle w:val="TAL"/>
              <w:rPr>
                <w:lang w:eastAsia="zh-CN"/>
              </w:rPr>
            </w:pPr>
            <w:r w:rsidRPr="00BC0026">
              <w:rPr>
                <w:lang w:eastAsia="zh-CN"/>
              </w:rPr>
              <w:t>M</w:t>
            </w:r>
          </w:p>
        </w:tc>
        <w:tc>
          <w:tcPr>
            <w:tcW w:w="1720" w:type="dxa"/>
          </w:tcPr>
          <w:p w14:paraId="3BF5E75D" w14:textId="77777777" w:rsidR="00746C82" w:rsidRPr="00BC0026" w:rsidRDefault="00746C82" w:rsidP="0027432B">
            <w:pPr>
              <w:pStyle w:val="TAL"/>
              <w:rPr>
                <w:rFonts w:cs="Arial"/>
                <w:szCs w:val="18"/>
                <w:lang w:eastAsia="zh-CN"/>
              </w:rPr>
            </w:pPr>
            <w:r w:rsidRPr="00BC0026">
              <w:rPr>
                <w:rFonts w:cs="Arial" w:hint="eastAsia"/>
                <w:szCs w:val="18"/>
                <w:lang w:eastAsia="zh-CN"/>
              </w:rPr>
              <w:t>t</w:t>
            </w:r>
            <w:r w:rsidRPr="00BC0026">
              <w:rPr>
                <w:rFonts w:cs="Arial"/>
                <w:szCs w:val="18"/>
              </w:rPr>
              <w:t>ype: string</w:t>
            </w:r>
          </w:p>
          <w:p w14:paraId="63B99FF1"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6339D37D" w14:textId="77777777" w:rsidR="00746C82" w:rsidRPr="00BC0026" w:rsidRDefault="00746C82" w:rsidP="0027432B">
            <w:pPr>
              <w:pStyle w:val="TAL"/>
              <w:rPr>
                <w:rFonts w:cs="Arial"/>
                <w:szCs w:val="18"/>
              </w:rPr>
            </w:pPr>
            <w:r w:rsidRPr="00BC0026">
              <w:rPr>
                <w:rFonts w:cs="Arial"/>
                <w:szCs w:val="18"/>
              </w:rPr>
              <w:t>isOrdered: N/A</w:t>
            </w:r>
          </w:p>
          <w:p w14:paraId="3C7354AD" w14:textId="77777777" w:rsidR="00746C82" w:rsidRPr="00BC0026" w:rsidRDefault="00746C82" w:rsidP="0027432B">
            <w:pPr>
              <w:pStyle w:val="TAL"/>
              <w:rPr>
                <w:rFonts w:cs="Arial"/>
                <w:szCs w:val="18"/>
              </w:rPr>
            </w:pPr>
            <w:r w:rsidRPr="00BC0026">
              <w:rPr>
                <w:rFonts w:cs="Arial"/>
                <w:szCs w:val="18"/>
              </w:rPr>
              <w:t>isUnique: N/A</w:t>
            </w:r>
          </w:p>
          <w:p w14:paraId="2F844AC3" w14:textId="77777777" w:rsidR="00746C82" w:rsidRPr="00BC0026" w:rsidRDefault="00746C82" w:rsidP="0027432B">
            <w:pPr>
              <w:pStyle w:val="TAL"/>
              <w:rPr>
                <w:rFonts w:cs="Arial"/>
                <w:szCs w:val="18"/>
              </w:rPr>
            </w:pPr>
            <w:r w:rsidRPr="00BC0026">
              <w:rPr>
                <w:rFonts w:cs="Arial"/>
                <w:szCs w:val="18"/>
              </w:rPr>
              <w:t>defaultValue: None</w:t>
            </w:r>
          </w:p>
          <w:p w14:paraId="0134F37C" w14:textId="77777777" w:rsidR="00746C82" w:rsidRPr="00BC0026" w:rsidRDefault="00746C82" w:rsidP="0027432B">
            <w:pPr>
              <w:pStyle w:val="TAL"/>
              <w:rPr>
                <w:rFonts w:cs="Arial"/>
                <w:szCs w:val="18"/>
                <w:lang w:eastAsia="zh-CN"/>
              </w:rPr>
            </w:pPr>
            <w:r w:rsidRPr="00BC0026">
              <w:rPr>
                <w:rFonts w:cs="Arial"/>
                <w:szCs w:val="18"/>
              </w:rPr>
              <w:t>isNullable: False</w:t>
            </w:r>
          </w:p>
        </w:tc>
      </w:tr>
      <w:tr w:rsidR="00746C82" w:rsidRPr="00BC0026" w14:paraId="01CB6AF5" w14:textId="77777777" w:rsidTr="0027432B">
        <w:trPr>
          <w:jc w:val="center"/>
        </w:trPr>
        <w:tc>
          <w:tcPr>
            <w:tcW w:w="2008" w:type="dxa"/>
            <w:shd w:val="clear" w:color="auto" w:fill="auto"/>
          </w:tcPr>
          <w:p w14:paraId="7078813D" w14:textId="77777777" w:rsidR="00746C82" w:rsidRPr="00BC0026" w:rsidRDefault="00746C82" w:rsidP="0027432B">
            <w:pPr>
              <w:pStyle w:val="TAL"/>
              <w:rPr>
                <w:lang w:eastAsia="zh-CN"/>
              </w:rPr>
            </w:pPr>
            <w:r w:rsidRPr="00BC0026">
              <w:t>perceivedSeverity</w:t>
            </w:r>
          </w:p>
        </w:tc>
        <w:tc>
          <w:tcPr>
            <w:tcW w:w="4888" w:type="dxa"/>
            <w:shd w:val="clear" w:color="auto" w:fill="auto"/>
          </w:tcPr>
          <w:p w14:paraId="5A02FB38" w14:textId="77777777" w:rsidR="00746C82" w:rsidRPr="00BC0026" w:rsidRDefault="00746C82" w:rsidP="0027432B">
            <w:pPr>
              <w:pStyle w:val="TAL"/>
            </w:pPr>
            <w:r w:rsidRPr="00BC0026">
              <w:rPr>
                <w:rFonts w:eastAsia="DengXian" w:hint="eastAsia"/>
                <w:szCs w:val="18"/>
                <w:lang w:eastAsia="zh-CN"/>
              </w:rPr>
              <w:t>T</w:t>
            </w:r>
            <w:r w:rsidRPr="00BC0026">
              <w:rPr>
                <w:rFonts w:eastAsia="DengXian"/>
                <w:szCs w:val="18"/>
                <w:lang w:eastAsia="zh-CN"/>
              </w:rPr>
              <w:t xml:space="preserve">his field holds the value </w:t>
            </w:r>
            <w:r w:rsidRPr="00BC0026">
              <w:t>to indicate relative level of urgency for operator attention.</w:t>
            </w:r>
          </w:p>
          <w:p w14:paraId="3F6C6923" w14:textId="77777777" w:rsidR="00746C82" w:rsidRPr="00BC0026" w:rsidRDefault="00746C82" w:rsidP="0027432B">
            <w:pPr>
              <w:pStyle w:val="TAL"/>
            </w:pPr>
          </w:p>
          <w:p w14:paraId="3D0A3CBB" w14:textId="77777777" w:rsidR="00746C82" w:rsidRPr="00BC0026" w:rsidRDefault="00746C82" w:rsidP="0027432B">
            <w:pPr>
              <w:pStyle w:val="TAN"/>
              <w:rPr>
                <w:rFonts w:eastAsia="DengXian"/>
                <w:szCs w:val="18"/>
                <w:lang w:eastAsia="zh-CN"/>
              </w:rPr>
            </w:pPr>
            <w:r w:rsidRPr="00BC0026">
              <w:t>NOTE 2:</w:t>
            </w:r>
            <w:r w:rsidRPr="00BC0026">
              <w:tab/>
              <w:t>The value can be Critical, Major, Minor, Warning, Indeterminate, Cleared, see Recommendation ITU-T X.733 [27].</w:t>
            </w:r>
          </w:p>
        </w:tc>
        <w:tc>
          <w:tcPr>
            <w:tcW w:w="1088" w:type="dxa"/>
          </w:tcPr>
          <w:p w14:paraId="4CC8A3AE"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483C2A92" w14:textId="77777777" w:rsidR="00746C82" w:rsidRPr="00BC0026" w:rsidRDefault="00746C82" w:rsidP="0027432B">
            <w:pPr>
              <w:pStyle w:val="TAL"/>
              <w:rPr>
                <w:rFonts w:cs="Arial"/>
                <w:szCs w:val="18"/>
              </w:rPr>
            </w:pPr>
            <w:r w:rsidRPr="00BC0026">
              <w:rPr>
                <w:rFonts w:cs="Arial"/>
                <w:szCs w:val="18"/>
              </w:rPr>
              <w:t>type: ENUM</w:t>
            </w:r>
          </w:p>
          <w:p w14:paraId="4739ED25" w14:textId="77777777" w:rsidR="00746C82" w:rsidRPr="00BC0026" w:rsidRDefault="00746C82" w:rsidP="0027432B">
            <w:pPr>
              <w:pStyle w:val="TAL"/>
              <w:rPr>
                <w:rFonts w:cs="Arial"/>
                <w:szCs w:val="18"/>
              </w:rPr>
            </w:pPr>
            <w:r w:rsidRPr="00BC0026">
              <w:rPr>
                <w:rFonts w:cs="Arial"/>
                <w:szCs w:val="18"/>
              </w:rPr>
              <w:t>multiplicity: 1</w:t>
            </w:r>
          </w:p>
          <w:p w14:paraId="144B7092" w14:textId="77777777" w:rsidR="00746C82" w:rsidRPr="00BC0026" w:rsidRDefault="00746C82" w:rsidP="0027432B">
            <w:pPr>
              <w:pStyle w:val="TAL"/>
              <w:rPr>
                <w:rFonts w:cs="Arial"/>
                <w:szCs w:val="18"/>
              </w:rPr>
            </w:pPr>
            <w:r w:rsidRPr="00BC0026">
              <w:rPr>
                <w:rFonts w:cs="Arial"/>
                <w:szCs w:val="18"/>
              </w:rPr>
              <w:t>isOrdered: N/A</w:t>
            </w:r>
          </w:p>
          <w:p w14:paraId="2D2A597F" w14:textId="77777777" w:rsidR="00746C82" w:rsidRPr="00BC0026" w:rsidRDefault="00746C82" w:rsidP="0027432B">
            <w:pPr>
              <w:pStyle w:val="TAL"/>
              <w:rPr>
                <w:rFonts w:cs="Arial"/>
                <w:szCs w:val="18"/>
              </w:rPr>
            </w:pPr>
            <w:r w:rsidRPr="00BC0026">
              <w:rPr>
                <w:rFonts w:cs="Arial"/>
                <w:szCs w:val="18"/>
              </w:rPr>
              <w:t>isUnique: N/A</w:t>
            </w:r>
          </w:p>
          <w:p w14:paraId="4CB8296A" w14:textId="77777777" w:rsidR="00746C82" w:rsidRPr="00BC0026" w:rsidRDefault="00746C82" w:rsidP="0027432B">
            <w:pPr>
              <w:pStyle w:val="TAL"/>
              <w:rPr>
                <w:rFonts w:cs="Arial"/>
                <w:szCs w:val="18"/>
              </w:rPr>
            </w:pPr>
            <w:r w:rsidRPr="00BC0026">
              <w:rPr>
                <w:rFonts w:cs="Arial"/>
                <w:szCs w:val="18"/>
              </w:rPr>
              <w:t>defaultValue: None</w:t>
            </w:r>
          </w:p>
          <w:p w14:paraId="50199DE6" w14:textId="77777777" w:rsidR="00746C82" w:rsidRPr="00BC0026" w:rsidRDefault="00746C82" w:rsidP="0027432B">
            <w:pPr>
              <w:pStyle w:val="TAL"/>
              <w:rPr>
                <w:lang w:eastAsia="zh-CN"/>
              </w:rPr>
            </w:pPr>
            <w:r w:rsidRPr="00BC0026">
              <w:t>isNullable: False</w:t>
            </w:r>
          </w:p>
        </w:tc>
      </w:tr>
    </w:tbl>
    <w:p w14:paraId="73D2E9C8" w14:textId="77777777" w:rsidR="00746C82" w:rsidRPr="00BC0026" w:rsidRDefault="00746C82" w:rsidP="00746C82"/>
    <w:p w14:paraId="4FE35D82" w14:textId="0EC35B10" w:rsidR="00FF0B5B" w:rsidRDefault="00FF0B5B" w:rsidP="00FF0B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789315A" w14:textId="77777777" w:rsidR="00746C82" w:rsidRDefault="00746C82" w:rsidP="00FF0B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60871167"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98" w:name="_Toc105572949"/>
      <w:bookmarkStart w:id="99" w:name="_Toc106199074"/>
      <w:r>
        <w:rPr>
          <w:b/>
          <w:i/>
        </w:rPr>
        <w:t>Start</w:t>
      </w:r>
      <w:r w:rsidRPr="00F131A6">
        <w:rPr>
          <w:b/>
          <w:i/>
        </w:rPr>
        <w:t xml:space="preserve"> of</w:t>
      </w:r>
      <w:r>
        <w:rPr>
          <w:b/>
          <w:i/>
        </w:rPr>
        <w:t xml:space="preserve"> next</w:t>
      </w:r>
      <w:r w:rsidRPr="00F131A6">
        <w:rPr>
          <w:b/>
          <w:i/>
        </w:rPr>
        <w:t xml:space="preserve"> changes</w:t>
      </w:r>
    </w:p>
    <w:bookmarkEnd w:id="98"/>
    <w:bookmarkEnd w:id="99"/>
    <w:p w14:paraId="7D85E47D" w14:textId="77777777" w:rsidR="00746C82" w:rsidRPr="00BC0026" w:rsidRDefault="00746C82" w:rsidP="00746C82">
      <w:pPr>
        <w:pStyle w:val="Heading4"/>
      </w:pPr>
      <w:r w:rsidRPr="00BC0026">
        <w:lastRenderedPageBreak/>
        <w:t>8.4.5.1</w:t>
      </w:r>
      <w:r w:rsidRPr="00BC0026">
        <w:tab/>
      </w:r>
      <w:r w:rsidRPr="00BC0026">
        <w:rPr>
          <w:rFonts w:hint="eastAsia"/>
        </w:rPr>
        <w:t>Mobility</w:t>
      </w:r>
      <w:r w:rsidRPr="00BC0026">
        <w:t xml:space="preserve"> performance analysis</w:t>
      </w:r>
    </w:p>
    <w:p w14:paraId="149B8114" w14:textId="77777777" w:rsidR="00746C82" w:rsidRPr="00BC0026" w:rsidRDefault="00746C82" w:rsidP="00746C82">
      <w:pPr>
        <w:pStyle w:val="Heading5"/>
      </w:pPr>
      <w:bookmarkStart w:id="100" w:name="_Toc105572950"/>
      <w:bookmarkStart w:id="101" w:name="_Toc106199075"/>
      <w:r w:rsidRPr="00BC0026">
        <w:t>8.4.5.1.1</w:t>
      </w:r>
      <w:r w:rsidRPr="00BC0026">
        <w:tab/>
        <w:t>MDA type</w:t>
      </w:r>
      <w:bookmarkEnd w:id="100"/>
      <w:bookmarkEnd w:id="101"/>
    </w:p>
    <w:p w14:paraId="2CB3A4DF" w14:textId="77777777" w:rsidR="00746C82" w:rsidRPr="00BC0026" w:rsidRDefault="00746C82" w:rsidP="00746C82">
      <w:r w:rsidRPr="00BC0026">
        <w:t>The MDA type for mobility performance analysis is: MobilityManagementAnalytics.MobilityPerformanceAnalysis.</w:t>
      </w:r>
    </w:p>
    <w:p w14:paraId="02C8D93B" w14:textId="77777777" w:rsidR="00746C82" w:rsidRPr="00BC0026" w:rsidRDefault="00746C82" w:rsidP="00746C82">
      <w:pPr>
        <w:pStyle w:val="Heading5"/>
      </w:pPr>
      <w:bookmarkStart w:id="102" w:name="_Toc105572951"/>
      <w:bookmarkStart w:id="103" w:name="_Toc106199076"/>
      <w:r w:rsidRPr="00BC0026">
        <w:t>8.4.5.1.2</w:t>
      </w:r>
      <w:r w:rsidRPr="00BC0026">
        <w:tab/>
        <w:t>Enabling data</w:t>
      </w:r>
      <w:bookmarkEnd w:id="102"/>
      <w:bookmarkEnd w:id="103"/>
    </w:p>
    <w:p w14:paraId="6E425438" w14:textId="77777777" w:rsidR="00746C82" w:rsidRPr="00BC0026" w:rsidRDefault="00746C82" w:rsidP="00746C82">
      <w:r w:rsidRPr="00BC0026">
        <w:t>The enabling data for MobilityManagementAnalytics.MobilityPerformanceAnalysis</w:t>
      </w:r>
      <w:r w:rsidRPr="00BC0026" w:rsidDel="00F47873">
        <w:t xml:space="preserve"> </w:t>
      </w:r>
      <w:r w:rsidRPr="00BC0026">
        <w:t>MDA type are provided in table 8.4.5.1.2-1.</w:t>
      </w:r>
    </w:p>
    <w:p w14:paraId="01A5D37F" w14:textId="77777777" w:rsidR="00746C82" w:rsidRPr="00BC0026" w:rsidRDefault="00746C82" w:rsidP="00746C82">
      <w:r w:rsidRPr="00BC0026">
        <w:t>For general information about enabling data, see clause 8.2.1.</w:t>
      </w:r>
    </w:p>
    <w:p w14:paraId="51AF6FF3" w14:textId="77777777" w:rsidR="00746C82" w:rsidRPr="00BC0026" w:rsidRDefault="00746C82" w:rsidP="00746C82">
      <w:pPr>
        <w:pStyle w:val="TH"/>
      </w:pPr>
      <w:r w:rsidRPr="00BC0026">
        <w:t>Table 8.4.5.1.2-1: Enabling data for m</w:t>
      </w:r>
      <w:r w:rsidRPr="00BC0026">
        <w:rPr>
          <w:rFonts w:hint="eastAsia"/>
        </w:rPr>
        <w:t>obility</w:t>
      </w:r>
      <w:r w:rsidRPr="00BC0026">
        <w:t xml:space="preserve"> performance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746C82" w:rsidRPr="00BC0026" w14:paraId="3F3C04D4" w14:textId="77777777" w:rsidTr="0027432B">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669BB0" w14:textId="77777777" w:rsidR="00746C82" w:rsidRPr="00BC0026" w:rsidRDefault="00746C82" w:rsidP="0027432B">
            <w:pPr>
              <w:pStyle w:val="TAH"/>
            </w:pPr>
            <w:bookmarkStart w:id="104" w:name="MCCQCTEMPBM_00000143"/>
            <w:r w:rsidRPr="00BC0026">
              <w:t>Data 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6F8F25" w14:textId="77777777" w:rsidR="00746C82" w:rsidRPr="00BC0026" w:rsidRDefault="00746C82" w:rsidP="0027432B">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3D360F8" w14:textId="77777777" w:rsidR="00746C82" w:rsidRPr="00BC0026" w:rsidRDefault="00746C82" w:rsidP="0027432B">
            <w:pPr>
              <w:pStyle w:val="TAH"/>
              <w:rPr>
                <w:b w:val="0"/>
                <w:bCs/>
              </w:rPr>
            </w:pPr>
            <w:r w:rsidRPr="00BC0026">
              <w:t>References</w:t>
            </w:r>
          </w:p>
        </w:tc>
      </w:tr>
      <w:tr w:rsidR="00746C82" w:rsidRPr="00BC0026" w14:paraId="141FE0D0" w14:textId="77777777" w:rsidTr="0027432B">
        <w:trPr>
          <w:jc w:val="center"/>
        </w:trPr>
        <w:tc>
          <w:tcPr>
            <w:tcW w:w="1650" w:type="dxa"/>
            <w:vMerge w:val="restart"/>
            <w:tcBorders>
              <w:top w:val="single" w:sz="4" w:space="0" w:color="auto"/>
              <w:left w:val="single" w:sz="4" w:space="0" w:color="auto"/>
              <w:right w:val="single" w:sz="4" w:space="0" w:color="auto"/>
            </w:tcBorders>
            <w:hideMark/>
          </w:tcPr>
          <w:p w14:paraId="7C9200B8" w14:textId="77777777" w:rsidR="00746C82" w:rsidRPr="00BC0026" w:rsidRDefault="00746C82" w:rsidP="0027432B">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08328C88" w14:textId="77777777" w:rsidR="00746C82" w:rsidRPr="00BC0026" w:rsidRDefault="00746C82" w:rsidP="0027432B">
            <w:pPr>
              <w:pStyle w:val="TAL"/>
              <w:rPr>
                <w:color w:val="000000"/>
              </w:rPr>
            </w:pPr>
            <w:r w:rsidRPr="00BC0026">
              <w:rPr>
                <w:color w:val="000000"/>
              </w:rPr>
              <w:t>Inter-gNB handovers</w:t>
            </w:r>
          </w:p>
        </w:tc>
        <w:tc>
          <w:tcPr>
            <w:tcW w:w="3680" w:type="dxa"/>
            <w:tcBorders>
              <w:top w:val="single" w:sz="4" w:space="0" w:color="auto"/>
              <w:left w:val="single" w:sz="4" w:space="0" w:color="auto"/>
              <w:bottom w:val="single" w:sz="4" w:space="0" w:color="auto"/>
              <w:right w:val="single" w:sz="4" w:space="0" w:color="auto"/>
            </w:tcBorders>
            <w:hideMark/>
          </w:tcPr>
          <w:p w14:paraId="1645F049" w14:textId="77777777" w:rsidR="00746C82" w:rsidRPr="00BC0026" w:rsidRDefault="00746C82" w:rsidP="0027432B">
            <w:pPr>
              <w:pStyle w:val="TAL"/>
              <w:rPr>
                <w:color w:val="000000"/>
              </w:rPr>
            </w:pPr>
            <w:r w:rsidRPr="00BC0026">
              <w:rPr>
                <w:color w:val="000000"/>
              </w:rPr>
              <w:t xml:space="preserve">Inter-gNB handovers (clause 5.1.1.6.1 of </w:t>
            </w:r>
            <w:r>
              <w:rPr>
                <w:color w:val="000000"/>
              </w:rPr>
              <w:t>TS</w:t>
            </w:r>
            <w:r w:rsidRPr="00BC0026">
              <w:rPr>
                <w:color w:val="000000"/>
              </w:rPr>
              <w:t xml:space="preserve"> 28.552 [4]).</w:t>
            </w:r>
          </w:p>
        </w:tc>
      </w:tr>
      <w:tr w:rsidR="00746C82" w:rsidRPr="00BC0026" w14:paraId="316BD70E" w14:textId="77777777" w:rsidTr="0027432B">
        <w:trPr>
          <w:jc w:val="center"/>
        </w:trPr>
        <w:tc>
          <w:tcPr>
            <w:tcW w:w="1650" w:type="dxa"/>
            <w:vMerge/>
            <w:tcBorders>
              <w:left w:val="single" w:sz="4" w:space="0" w:color="auto"/>
              <w:right w:val="single" w:sz="4" w:space="0" w:color="auto"/>
            </w:tcBorders>
            <w:vAlign w:val="center"/>
            <w:hideMark/>
          </w:tcPr>
          <w:p w14:paraId="26003932"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719EFE64" w14:textId="77777777" w:rsidR="00746C82" w:rsidRPr="00BC0026" w:rsidRDefault="00746C82" w:rsidP="0027432B">
            <w:pPr>
              <w:pStyle w:val="TAL"/>
              <w:rPr>
                <w:color w:val="000000"/>
              </w:rPr>
            </w:pPr>
            <w:r w:rsidRPr="00BC0026">
              <w:rPr>
                <w:color w:val="000000"/>
              </w:rPr>
              <w:t>Intra-gNB handovers</w:t>
            </w:r>
          </w:p>
        </w:tc>
        <w:tc>
          <w:tcPr>
            <w:tcW w:w="3680" w:type="dxa"/>
            <w:tcBorders>
              <w:top w:val="single" w:sz="4" w:space="0" w:color="auto"/>
              <w:left w:val="single" w:sz="4" w:space="0" w:color="auto"/>
              <w:bottom w:val="single" w:sz="4" w:space="0" w:color="auto"/>
              <w:right w:val="single" w:sz="4" w:space="0" w:color="auto"/>
            </w:tcBorders>
            <w:hideMark/>
          </w:tcPr>
          <w:p w14:paraId="7B922A40" w14:textId="77777777" w:rsidR="00746C82" w:rsidRPr="00BC0026" w:rsidRDefault="00746C82" w:rsidP="0027432B">
            <w:pPr>
              <w:pStyle w:val="TAL"/>
              <w:rPr>
                <w:color w:val="000000"/>
              </w:rPr>
            </w:pPr>
            <w:r w:rsidRPr="00BC0026">
              <w:rPr>
                <w:color w:val="000000"/>
              </w:rPr>
              <w:t xml:space="preserve">Inter-gNB handovers (clause 5.1.1.6.4 of </w:t>
            </w:r>
            <w:r>
              <w:rPr>
                <w:color w:val="000000"/>
              </w:rPr>
              <w:t>TS</w:t>
            </w:r>
            <w:r w:rsidRPr="00BC0026">
              <w:rPr>
                <w:color w:val="000000"/>
              </w:rPr>
              <w:t xml:space="preserve"> 28.552 [4]).</w:t>
            </w:r>
          </w:p>
        </w:tc>
      </w:tr>
      <w:tr w:rsidR="00746C82" w:rsidRPr="00BC0026" w14:paraId="558FE6DF" w14:textId="77777777" w:rsidTr="0027432B">
        <w:trPr>
          <w:jc w:val="center"/>
        </w:trPr>
        <w:tc>
          <w:tcPr>
            <w:tcW w:w="1650" w:type="dxa"/>
            <w:vMerge/>
            <w:tcBorders>
              <w:left w:val="single" w:sz="4" w:space="0" w:color="auto"/>
              <w:right w:val="single" w:sz="4" w:space="0" w:color="auto"/>
            </w:tcBorders>
            <w:vAlign w:val="center"/>
          </w:tcPr>
          <w:p w14:paraId="11260D07"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7BCE9051" w14:textId="77777777" w:rsidR="00746C82" w:rsidRPr="00BC0026" w:rsidRDefault="00746C82" w:rsidP="0027432B">
            <w:pPr>
              <w:pStyle w:val="TAL"/>
              <w:rPr>
                <w:color w:val="000000"/>
              </w:rPr>
            </w:pPr>
            <w:r w:rsidRPr="00BC0026">
              <w:rPr>
                <w:color w:val="000000"/>
              </w:rPr>
              <w:t>Inter-gNB DAPS handovers</w:t>
            </w:r>
          </w:p>
        </w:tc>
        <w:tc>
          <w:tcPr>
            <w:tcW w:w="3680" w:type="dxa"/>
            <w:tcBorders>
              <w:top w:val="single" w:sz="4" w:space="0" w:color="auto"/>
              <w:left w:val="single" w:sz="4" w:space="0" w:color="auto"/>
              <w:bottom w:val="single" w:sz="4" w:space="0" w:color="auto"/>
              <w:right w:val="single" w:sz="4" w:space="0" w:color="auto"/>
            </w:tcBorders>
          </w:tcPr>
          <w:p w14:paraId="3E837E45" w14:textId="77777777" w:rsidR="00746C82" w:rsidRPr="00BC0026" w:rsidRDefault="00746C82" w:rsidP="0027432B">
            <w:pPr>
              <w:pStyle w:val="TAL"/>
              <w:rPr>
                <w:color w:val="000000"/>
              </w:rPr>
            </w:pPr>
            <w:r w:rsidRPr="00BC0026">
              <w:rPr>
                <w:color w:val="000000"/>
              </w:rPr>
              <w:t xml:space="preserve">Inter-gNB handovers (clause 5.1.1.6.2 of </w:t>
            </w:r>
            <w:r>
              <w:rPr>
                <w:color w:val="000000"/>
              </w:rPr>
              <w:t>TS</w:t>
            </w:r>
            <w:r w:rsidRPr="00BC0026">
              <w:rPr>
                <w:color w:val="000000"/>
              </w:rPr>
              <w:t xml:space="preserve"> 28.552 [4]).</w:t>
            </w:r>
          </w:p>
        </w:tc>
      </w:tr>
      <w:tr w:rsidR="00746C82" w:rsidRPr="00BC0026" w14:paraId="6DC03123" w14:textId="77777777" w:rsidTr="0027432B">
        <w:trPr>
          <w:jc w:val="center"/>
        </w:trPr>
        <w:tc>
          <w:tcPr>
            <w:tcW w:w="1650" w:type="dxa"/>
            <w:vMerge/>
            <w:tcBorders>
              <w:left w:val="single" w:sz="4" w:space="0" w:color="auto"/>
              <w:right w:val="single" w:sz="4" w:space="0" w:color="auto"/>
            </w:tcBorders>
            <w:vAlign w:val="center"/>
            <w:hideMark/>
          </w:tcPr>
          <w:p w14:paraId="0C98CFA2"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5D622C6D" w14:textId="77777777" w:rsidR="00746C82" w:rsidRPr="00BC0026" w:rsidRDefault="00746C82" w:rsidP="0027432B">
            <w:pPr>
              <w:pStyle w:val="TAL"/>
              <w:rPr>
                <w:color w:val="000000"/>
              </w:rPr>
            </w:pPr>
            <w:r w:rsidRPr="00BC0026">
              <w:rPr>
                <w:color w:val="000000"/>
              </w:rPr>
              <w:t>Intra-gNB DAPS handovers</w:t>
            </w:r>
          </w:p>
        </w:tc>
        <w:tc>
          <w:tcPr>
            <w:tcW w:w="3680" w:type="dxa"/>
            <w:tcBorders>
              <w:top w:val="single" w:sz="4" w:space="0" w:color="auto"/>
              <w:left w:val="single" w:sz="4" w:space="0" w:color="auto"/>
              <w:bottom w:val="single" w:sz="4" w:space="0" w:color="auto"/>
              <w:right w:val="single" w:sz="4" w:space="0" w:color="auto"/>
            </w:tcBorders>
            <w:hideMark/>
          </w:tcPr>
          <w:p w14:paraId="1A4F42BE" w14:textId="77777777" w:rsidR="00746C82" w:rsidRPr="00BC0026" w:rsidRDefault="00746C82" w:rsidP="0027432B">
            <w:pPr>
              <w:pStyle w:val="TAL"/>
              <w:rPr>
                <w:color w:val="000000"/>
              </w:rPr>
            </w:pPr>
            <w:r w:rsidRPr="00BC0026">
              <w:rPr>
                <w:color w:val="000000"/>
              </w:rPr>
              <w:t xml:space="preserve">Inter-gNB handovers (clause 5.1.1.6.3 of </w:t>
            </w:r>
            <w:r>
              <w:rPr>
                <w:color w:val="000000"/>
              </w:rPr>
              <w:t>TS</w:t>
            </w:r>
            <w:r w:rsidRPr="00BC0026">
              <w:rPr>
                <w:color w:val="000000"/>
              </w:rPr>
              <w:t xml:space="preserve"> 28.552 [4]).</w:t>
            </w:r>
          </w:p>
        </w:tc>
      </w:tr>
      <w:tr w:rsidR="00746C82" w:rsidRPr="00BC0026" w14:paraId="46E8BF0F" w14:textId="77777777" w:rsidTr="0027432B">
        <w:trPr>
          <w:jc w:val="center"/>
        </w:trPr>
        <w:tc>
          <w:tcPr>
            <w:tcW w:w="1650" w:type="dxa"/>
            <w:vMerge/>
            <w:tcBorders>
              <w:left w:val="single" w:sz="4" w:space="0" w:color="auto"/>
              <w:right w:val="single" w:sz="4" w:space="0" w:color="auto"/>
            </w:tcBorders>
            <w:vAlign w:val="center"/>
            <w:hideMark/>
          </w:tcPr>
          <w:p w14:paraId="0129FBD0"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2AE03D9" w14:textId="77777777" w:rsidR="00746C82" w:rsidRPr="00BC0026" w:rsidRDefault="00746C82" w:rsidP="0027432B">
            <w:pPr>
              <w:pStyle w:val="TAL"/>
              <w:rPr>
                <w:color w:val="000000"/>
              </w:rPr>
            </w:pPr>
            <w:r w:rsidRPr="00BC0026">
              <w:rPr>
                <w:lang w:eastAsia="ko-KR"/>
              </w:rPr>
              <w:t>Inter-gNB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28D678E5" w14:textId="77777777" w:rsidR="00746C82" w:rsidRPr="00BC0026" w:rsidRDefault="00746C82" w:rsidP="0027432B">
            <w:pPr>
              <w:pStyle w:val="TAL"/>
              <w:rPr>
                <w:color w:val="000000"/>
              </w:rPr>
            </w:pPr>
            <w:r w:rsidRPr="00BC0026">
              <w:rPr>
                <w:color w:val="000000"/>
              </w:rPr>
              <w:t xml:space="preserve">Inter-gNB handovers (clause 5.1.1.6.6 of </w:t>
            </w:r>
            <w:r>
              <w:rPr>
                <w:color w:val="000000"/>
              </w:rPr>
              <w:t>TS</w:t>
            </w:r>
            <w:r w:rsidRPr="00BC0026">
              <w:rPr>
                <w:color w:val="000000"/>
              </w:rPr>
              <w:t xml:space="preserve"> 28.552 [4]).</w:t>
            </w:r>
          </w:p>
        </w:tc>
      </w:tr>
      <w:tr w:rsidR="00746C82" w:rsidRPr="00BC0026" w14:paraId="708729AB" w14:textId="77777777" w:rsidTr="0027432B">
        <w:trPr>
          <w:jc w:val="center"/>
        </w:trPr>
        <w:tc>
          <w:tcPr>
            <w:tcW w:w="1650" w:type="dxa"/>
            <w:vMerge/>
            <w:tcBorders>
              <w:left w:val="single" w:sz="4" w:space="0" w:color="auto"/>
              <w:bottom w:val="single" w:sz="4" w:space="0" w:color="auto"/>
              <w:right w:val="single" w:sz="4" w:space="0" w:color="auto"/>
            </w:tcBorders>
            <w:vAlign w:val="center"/>
            <w:hideMark/>
          </w:tcPr>
          <w:p w14:paraId="69F6826E" w14:textId="77777777" w:rsidR="00746C82" w:rsidRPr="00BC0026" w:rsidRDefault="00746C82" w:rsidP="0027432B">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30F6A9F4" w14:textId="77777777" w:rsidR="00746C82" w:rsidRPr="00BC0026" w:rsidRDefault="00746C82" w:rsidP="0027432B">
            <w:pPr>
              <w:pStyle w:val="TAL"/>
              <w:rPr>
                <w:color w:val="000000"/>
              </w:rPr>
            </w:pPr>
            <w:r w:rsidRPr="00BC0026">
              <w:rPr>
                <w:color w:val="000000"/>
              </w:rPr>
              <w:t>Intra-gNB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01E2B004" w14:textId="77777777" w:rsidR="00746C82" w:rsidRPr="00BC0026" w:rsidRDefault="00746C82" w:rsidP="0027432B">
            <w:pPr>
              <w:pStyle w:val="TAL"/>
              <w:rPr>
                <w:color w:val="000000"/>
              </w:rPr>
            </w:pPr>
            <w:r w:rsidRPr="00BC0026">
              <w:rPr>
                <w:color w:val="000000"/>
              </w:rPr>
              <w:t xml:space="preserve">Inter-gNB handovers (clause 5.1.1.6.7 of </w:t>
            </w:r>
            <w:r>
              <w:rPr>
                <w:color w:val="000000"/>
              </w:rPr>
              <w:t>TS</w:t>
            </w:r>
            <w:r w:rsidRPr="00BC0026">
              <w:rPr>
                <w:color w:val="000000"/>
              </w:rPr>
              <w:t xml:space="preserve"> 28.552 [4]).</w:t>
            </w:r>
          </w:p>
        </w:tc>
      </w:tr>
      <w:bookmarkEnd w:id="104"/>
    </w:tbl>
    <w:p w14:paraId="0C568960" w14:textId="77777777" w:rsidR="00746C82" w:rsidRPr="00BC0026" w:rsidRDefault="00746C82" w:rsidP="00746C82"/>
    <w:p w14:paraId="6EE0E2D7" w14:textId="77777777" w:rsidR="00746C82" w:rsidRPr="00BC0026" w:rsidRDefault="00746C82" w:rsidP="00746C82">
      <w:pPr>
        <w:pStyle w:val="Heading5"/>
      </w:pPr>
      <w:bookmarkStart w:id="105" w:name="_Toc105572952"/>
      <w:bookmarkStart w:id="106" w:name="_Toc106199077"/>
      <w:r w:rsidRPr="00BC0026">
        <w:t>8.4.5.1.3</w:t>
      </w:r>
      <w:r w:rsidRPr="00BC0026">
        <w:tab/>
        <w:t>Analytics output</w:t>
      </w:r>
      <w:bookmarkEnd w:id="105"/>
      <w:bookmarkEnd w:id="106"/>
    </w:p>
    <w:p w14:paraId="446B506F" w14:textId="77777777" w:rsidR="00746C82" w:rsidRPr="00BC0026" w:rsidRDefault="00746C82" w:rsidP="00746C82">
      <w:r w:rsidRPr="00BC0026">
        <w:t>The specific information elements of the analytics output (MDA report) for mobility performance analysis, in addition to the common information elements of the analytics outputs (see clause 8.3), are provided in table 8.4.5.1.3</w:t>
      </w:r>
      <w:r w:rsidRPr="00BC0026">
        <w:noBreakHyphen/>
        <w:t>1.</w:t>
      </w:r>
    </w:p>
    <w:p w14:paraId="63F995C1" w14:textId="77777777" w:rsidR="00746C82" w:rsidRPr="00BC0026" w:rsidRDefault="00746C82" w:rsidP="00746C82">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746C82" w:rsidRPr="00BC0026" w14:paraId="3E456DCE" w14:textId="77777777" w:rsidTr="0027432B">
        <w:trPr>
          <w:jc w:val="center"/>
        </w:trPr>
        <w:tc>
          <w:tcPr>
            <w:tcW w:w="2096" w:type="dxa"/>
            <w:shd w:val="clear" w:color="auto" w:fill="9CC2E5"/>
            <w:vAlign w:val="center"/>
          </w:tcPr>
          <w:p w14:paraId="78F2E85F" w14:textId="77777777" w:rsidR="00746C82" w:rsidRPr="00BC0026" w:rsidRDefault="00746C82" w:rsidP="0027432B">
            <w:pPr>
              <w:pStyle w:val="TAH"/>
            </w:pPr>
            <w:r w:rsidRPr="00BC0026">
              <w:t>Information element</w:t>
            </w:r>
          </w:p>
        </w:tc>
        <w:tc>
          <w:tcPr>
            <w:tcW w:w="4044" w:type="dxa"/>
            <w:shd w:val="clear" w:color="auto" w:fill="9CC2E5"/>
            <w:vAlign w:val="center"/>
          </w:tcPr>
          <w:p w14:paraId="19C98DDC" w14:textId="77777777" w:rsidR="00746C82" w:rsidRPr="00BC0026" w:rsidRDefault="00746C82" w:rsidP="0027432B">
            <w:pPr>
              <w:pStyle w:val="TAH"/>
            </w:pPr>
            <w:r w:rsidRPr="00BC0026">
              <w:t>Definition</w:t>
            </w:r>
          </w:p>
        </w:tc>
        <w:tc>
          <w:tcPr>
            <w:tcW w:w="1023" w:type="dxa"/>
            <w:shd w:val="clear" w:color="auto" w:fill="9CC2E5"/>
            <w:vAlign w:val="center"/>
          </w:tcPr>
          <w:p w14:paraId="6453E273" w14:textId="77777777" w:rsidR="00746C82" w:rsidRPr="00BC0026" w:rsidRDefault="00746C82" w:rsidP="0027432B">
            <w:pPr>
              <w:pStyle w:val="TAH"/>
            </w:pPr>
            <w:r w:rsidRPr="00BC0026">
              <w:t>Support qualifier</w:t>
            </w:r>
          </w:p>
        </w:tc>
        <w:tc>
          <w:tcPr>
            <w:tcW w:w="2540" w:type="dxa"/>
            <w:shd w:val="clear" w:color="auto" w:fill="9CC2E5"/>
            <w:vAlign w:val="center"/>
          </w:tcPr>
          <w:p w14:paraId="01233218" w14:textId="77777777" w:rsidR="00746C82" w:rsidRPr="00BC0026" w:rsidRDefault="00746C82" w:rsidP="0027432B">
            <w:pPr>
              <w:pStyle w:val="TAH"/>
            </w:pPr>
            <w:r w:rsidRPr="00BC0026">
              <w:t>Properties</w:t>
            </w:r>
          </w:p>
        </w:tc>
      </w:tr>
      <w:tr w:rsidR="00746C82" w:rsidRPr="00BC0026" w14:paraId="02B51589" w14:textId="77777777" w:rsidTr="0027432B">
        <w:trPr>
          <w:jc w:val="center"/>
        </w:trPr>
        <w:tc>
          <w:tcPr>
            <w:tcW w:w="2096" w:type="dxa"/>
            <w:shd w:val="clear" w:color="auto" w:fill="auto"/>
          </w:tcPr>
          <w:p w14:paraId="08923C53" w14:textId="77777777" w:rsidR="00746C82" w:rsidRPr="00BC0026" w:rsidRDefault="00746C82" w:rsidP="0027432B">
            <w:pPr>
              <w:pStyle w:val="TAL"/>
              <w:rPr>
                <w:lang w:eastAsia="zh-CN"/>
              </w:rPr>
            </w:pPr>
            <w:r w:rsidRPr="00BC0026">
              <w:rPr>
                <w:lang w:eastAsia="zh-CN"/>
              </w:rPr>
              <w:t>mobilityPerformance IssueIdentifier</w:t>
            </w:r>
          </w:p>
        </w:tc>
        <w:tc>
          <w:tcPr>
            <w:tcW w:w="4044" w:type="dxa"/>
            <w:shd w:val="clear" w:color="auto" w:fill="auto"/>
          </w:tcPr>
          <w:p w14:paraId="6D20FBD7" w14:textId="77777777" w:rsidR="00746C82" w:rsidRPr="00BC0026" w:rsidRDefault="00746C82" w:rsidP="0027432B">
            <w:pPr>
              <w:pStyle w:val="TAL"/>
              <w:rPr>
                <w:lang w:eastAsia="zh-CN"/>
              </w:rPr>
            </w:pPr>
            <w:r w:rsidRPr="00BC0026">
              <w:rPr>
                <w:lang w:eastAsia="zh-CN"/>
              </w:rPr>
              <w:t>The identifier of the mobility performance issue analysis;</w:t>
            </w:r>
          </w:p>
        </w:tc>
        <w:tc>
          <w:tcPr>
            <w:tcW w:w="1023" w:type="dxa"/>
          </w:tcPr>
          <w:p w14:paraId="256A5015" w14:textId="77777777" w:rsidR="00746C82" w:rsidRPr="00BC0026" w:rsidRDefault="00746C82" w:rsidP="0027432B">
            <w:pPr>
              <w:pStyle w:val="TAL"/>
              <w:rPr>
                <w:lang w:eastAsia="zh-CN"/>
              </w:rPr>
            </w:pPr>
            <w:r w:rsidRPr="00BC0026">
              <w:rPr>
                <w:rFonts w:hint="eastAsia"/>
                <w:lang w:eastAsia="zh-CN"/>
              </w:rPr>
              <w:t>M</w:t>
            </w:r>
          </w:p>
        </w:tc>
        <w:tc>
          <w:tcPr>
            <w:tcW w:w="2540" w:type="dxa"/>
          </w:tcPr>
          <w:p w14:paraId="7A8EFB89" w14:textId="77777777" w:rsidR="00746C82" w:rsidRPr="00BC0026" w:rsidRDefault="00746C82" w:rsidP="0027432B">
            <w:pPr>
              <w:pStyle w:val="TAL"/>
              <w:rPr>
                <w:rFonts w:cs="Arial"/>
                <w:szCs w:val="18"/>
                <w:lang w:eastAsia="zh-CN"/>
              </w:rPr>
            </w:pPr>
            <w:r w:rsidRPr="00BC0026">
              <w:rPr>
                <w:rFonts w:cs="Arial"/>
                <w:szCs w:val="18"/>
              </w:rPr>
              <w:t>type: integer</w:t>
            </w:r>
          </w:p>
          <w:p w14:paraId="5A54A2AA"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7BF1432C" w14:textId="77777777" w:rsidR="00746C82" w:rsidRPr="00BC0026" w:rsidRDefault="00746C82" w:rsidP="0027432B">
            <w:pPr>
              <w:pStyle w:val="TAL"/>
              <w:rPr>
                <w:rFonts w:cs="Arial"/>
                <w:szCs w:val="18"/>
              </w:rPr>
            </w:pPr>
            <w:r w:rsidRPr="00BC0026">
              <w:rPr>
                <w:rFonts w:cs="Arial"/>
                <w:szCs w:val="18"/>
              </w:rPr>
              <w:t>isOrdered: N/A</w:t>
            </w:r>
          </w:p>
          <w:p w14:paraId="71AAF301" w14:textId="77777777" w:rsidR="00746C82" w:rsidRPr="00BC0026" w:rsidRDefault="00746C82" w:rsidP="0027432B">
            <w:pPr>
              <w:pStyle w:val="TAL"/>
              <w:rPr>
                <w:rFonts w:cs="Arial"/>
                <w:szCs w:val="18"/>
              </w:rPr>
            </w:pPr>
            <w:r w:rsidRPr="00BC0026">
              <w:rPr>
                <w:rFonts w:cs="Arial"/>
                <w:szCs w:val="18"/>
              </w:rPr>
              <w:t>isUnique: N/A</w:t>
            </w:r>
          </w:p>
          <w:p w14:paraId="46396FAA" w14:textId="77777777" w:rsidR="00746C82" w:rsidRPr="00BC0026" w:rsidRDefault="00746C82" w:rsidP="0027432B">
            <w:pPr>
              <w:pStyle w:val="TAL"/>
              <w:rPr>
                <w:rFonts w:cs="Arial"/>
                <w:szCs w:val="18"/>
              </w:rPr>
            </w:pPr>
            <w:r w:rsidRPr="00BC0026">
              <w:rPr>
                <w:rFonts w:cs="Arial"/>
                <w:szCs w:val="18"/>
              </w:rPr>
              <w:t>defaultValue: None</w:t>
            </w:r>
          </w:p>
          <w:p w14:paraId="247DA1CE"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68F16BD3" w14:textId="77777777" w:rsidTr="0027432B">
        <w:trPr>
          <w:jc w:val="center"/>
        </w:trPr>
        <w:tc>
          <w:tcPr>
            <w:tcW w:w="2096" w:type="dxa"/>
            <w:shd w:val="clear" w:color="auto" w:fill="auto"/>
          </w:tcPr>
          <w:p w14:paraId="7807D6FF" w14:textId="77777777" w:rsidR="00746C82" w:rsidRPr="00BC0026" w:rsidRDefault="00746C82" w:rsidP="0027432B">
            <w:pPr>
              <w:pStyle w:val="TAL"/>
              <w:rPr>
                <w:lang w:eastAsia="zh-CN"/>
              </w:rPr>
            </w:pPr>
            <w:r w:rsidRPr="00BC0026">
              <w:rPr>
                <w:lang w:eastAsia="zh-CN"/>
              </w:rPr>
              <w:t>mobilityPerformance</w:t>
            </w:r>
            <w:r w:rsidRPr="00BC0026">
              <w:rPr>
                <w:rFonts w:hint="eastAsia"/>
                <w:lang w:eastAsia="zh-CN"/>
              </w:rPr>
              <w:t xml:space="preserve"> </w:t>
            </w:r>
            <w:r w:rsidRPr="00BC0026">
              <w:rPr>
                <w:lang w:eastAsia="zh-CN"/>
              </w:rPr>
              <w:t>IssueRootCause</w:t>
            </w:r>
          </w:p>
        </w:tc>
        <w:tc>
          <w:tcPr>
            <w:tcW w:w="4044" w:type="dxa"/>
            <w:shd w:val="clear" w:color="auto" w:fill="auto"/>
          </w:tcPr>
          <w:p w14:paraId="5FCFF79D" w14:textId="77777777" w:rsidR="00746C82" w:rsidRPr="00BC0026" w:rsidRDefault="00746C82" w:rsidP="0027432B">
            <w:pPr>
              <w:pStyle w:val="TAL"/>
              <w:rPr>
                <w:lang w:eastAsia="zh-CN"/>
              </w:rPr>
            </w:pPr>
            <w:r w:rsidRPr="00BC0026">
              <w:rPr>
                <w:lang w:eastAsia="zh-CN"/>
              </w:rPr>
              <w:t xml:space="preserve">The root cause of mobility performance issues. </w:t>
            </w:r>
          </w:p>
          <w:p w14:paraId="485B2012" w14:textId="77777777" w:rsidR="00746C82" w:rsidRPr="00BC0026" w:rsidRDefault="00746C82" w:rsidP="0027432B">
            <w:pPr>
              <w:pStyle w:val="TAL"/>
              <w:rPr>
                <w:lang w:eastAsia="zh-CN"/>
              </w:rPr>
            </w:pPr>
          </w:p>
          <w:p w14:paraId="6AEA2ACD" w14:textId="77777777" w:rsidR="00746C82" w:rsidRPr="00BC0026" w:rsidRDefault="00746C82" w:rsidP="0027432B">
            <w:pPr>
              <w:pStyle w:val="TAL"/>
              <w:rPr>
                <w:lang w:eastAsia="zh-CN"/>
              </w:rPr>
            </w:pPr>
            <w:r w:rsidRPr="00BC0026">
              <w:rPr>
                <w:lang w:eastAsia="zh-CN"/>
              </w:rPr>
              <w:t>The allowed value is one of the enumerated values: too long mobility interruption time, poor coverage of the cell-edge, inappropriate handover parameters</w:t>
            </w:r>
            <w:r w:rsidRPr="00BC0026">
              <w:t>, other.</w:t>
            </w:r>
          </w:p>
        </w:tc>
        <w:tc>
          <w:tcPr>
            <w:tcW w:w="1023" w:type="dxa"/>
          </w:tcPr>
          <w:p w14:paraId="3478F9A1" w14:textId="77777777" w:rsidR="00746C82" w:rsidRPr="00BC0026" w:rsidRDefault="00746C82" w:rsidP="0027432B">
            <w:pPr>
              <w:pStyle w:val="TAL"/>
              <w:rPr>
                <w:lang w:eastAsia="zh-CN"/>
              </w:rPr>
            </w:pPr>
            <w:r w:rsidRPr="00BC0026">
              <w:rPr>
                <w:rFonts w:hint="eastAsia"/>
                <w:lang w:eastAsia="zh-CN"/>
              </w:rPr>
              <w:t>M</w:t>
            </w:r>
          </w:p>
        </w:tc>
        <w:tc>
          <w:tcPr>
            <w:tcW w:w="2540" w:type="dxa"/>
          </w:tcPr>
          <w:p w14:paraId="200D5268" w14:textId="77777777" w:rsidR="00746C82" w:rsidRPr="00BC0026" w:rsidRDefault="00746C82" w:rsidP="0027432B">
            <w:pPr>
              <w:pStyle w:val="TAL"/>
              <w:rPr>
                <w:rFonts w:cs="Arial"/>
                <w:szCs w:val="18"/>
                <w:lang w:eastAsia="zh-CN"/>
              </w:rPr>
            </w:pPr>
            <w:r w:rsidRPr="00BC0026">
              <w:rPr>
                <w:rFonts w:cs="Arial"/>
                <w:szCs w:val="18"/>
              </w:rPr>
              <w:t xml:space="preserve">type: </w:t>
            </w:r>
            <w:r w:rsidRPr="00BC0026">
              <w:t>ENUM</w:t>
            </w:r>
          </w:p>
          <w:p w14:paraId="3A1F2D1C"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59125008" w14:textId="77777777" w:rsidR="00746C82" w:rsidRPr="00BC0026" w:rsidRDefault="00746C82" w:rsidP="0027432B">
            <w:pPr>
              <w:pStyle w:val="TAL"/>
              <w:rPr>
                <w:rFonts w:cs="Arial"/>
                <w:szCs w:val="18"/>
              </w:rPr>
            </w:pPr>
            <w:r w:rsidRPr="00BC0026">
              <w:rPr>
                <w:rFonts w:cs="Arial"/>
                <w:szCs w:val="18"/>
              </w:rPr>
              <w:t>isOrdered: N/A</w:t>
            </w:r>
          </w:p>
          <w:p w14:paraId="2E9519F9" w14:textId="77777777" w:rsidR="00746C82" w:rsidRPr="00BC0026" w:rsidRDefault="00746C82" w:rsidP="0027432B">
            <w:pPr>
              <w:pStyle w:val="TAL"/>
              <w:rPr>
                <w:rFonts w:cs="Arial"/>
                <w:szCs w:val="18"/>
              </w:rPr>
            </w:pPr>
            <w:r w:rsidRPr="00BC0026">
              <w:rPr>
                <w:rFonts w:cs="Arial"/>
                <w:szCs w:val="18"/>
              </w:rPr>
              <w:t>isUnique: N/A</w:t>
            </w:r>
          </w:p>
          <w:p w14:paraId="291241D8" w14:textId="77777777" w:rsidR="00746C82" w:rsidRPr="00BC0026" w:rsidRDefault="00746C82" w:rsidP="0027432B">
            <w:pPr>
              <w:pStyle w:val="TAL"/>
              <w:rPr>
                <w:rFonts w:cs="Arial"/>
                <w:szCs w:val="18"/>
              </w:rPr>
            </w:pPr>
            <w:r w:rsidRPr="00BC0026">
              <w:rPr>
                <w:rFonts w:cs="Arial"/>
                <w:szCs w:val="18"/>
              </w:rPr>
              <w:t>defaultValue: None</w:t>
            </w:r>
          </w:p>
          <w:p w14:paraId="3C74D3E2"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015CAB9E" w14:textId="77777777" w:rsidTr="0027432B">
        <w:trPr>
          <w:jc w:val="center"/>
        </w:trPr>
        <w:tc>
          <w:tcPr>
            <w:tcW w:w="2096" w:type="dxa"/>
            <w:shd w:val="clear" w:color="auto" w:fill="auto"/>
          </w:tcPr>
          <w:p w14:paraId="10C27EFB" w14:textId="77777777" w:rsidR="00746C82" w:rsidRPr="00BC0026" w:rsidRDefault="00746C82" w:rsidP="0027432B">
            <w:pPr>
              <w:pStyle w:val="TAL"/>
              <w:rPr>
                <w:lang w:eastAsia="zh-CN"/>
              </w:rPr>
            </w:pPr>
            <w:r w:rsidRPr="00BC0026">
              <w:rPr>
                <w:lang w:eastAsia="zh-CN"/>
              </w:rPr>
              <w:t>mobilityPerformance</w:t>
            </w:r>
            <w:r w:rsidRPr="00BC0026">
              <w:rPr>
                <w:rFonts w:hint="eastAsia"/>
                <w:lang w:eastAsia="zh-CN"/>
              </w:rPr>
              <w:t xml:space="preserve"> </w:t>
            </w:r>
            <w:r w:rsidRPr="00BC0026">
              <w:rPr>
                <w:lang w:eastAsia="zh-CN"/>
              </w:rPr>
              <w:t>IssueLocation</w:t>
            </w:r>
          </w:p>
        </w:tc>
        <w:tc>
          <w:tcPr>
            <w:tcW w:w="4044" w:type="dxa"/>
            <w:shd w:val="clear" w:color="auto" w:fill="auto"/>
          </w:tcPr>
          <w:p w14:paraId="108E2A4B" w14:textId="77777777" w:rsidR="00746C82" w:rsidRPr="00BC0026" w:rsidRDefault="00746C82" w:rsidP="0027432B">
            <w:pPr>
              <w:pStyle w:val="TAL"/>
              <w:rPr>
                <w:lang w:eastAsia="zh-CN"/>
              </w:rPr>
            </w:pPr>
            <w:r w:rsidRPr="00BC0026">
              <w:rPr>
                <w:lang w:eastAsia="zh-CN"/>
              </w:rPr>
              <w:t xml:space="preserve">Geographical location areas where the </w:t>
            </w:r>
            <w:r w:rsidRPr="00BC0026">
              <w:rPr>
                <w:rFonts w:hint="eastAsia"/>
                <w:lang w:eastAsia="zh-CN"/>
              </w:rPr>
              <w:t>mobility</w:t>
            </w:r>
            <w:r w:rsidRPr="00BC0026">
              <w:rPr>
                <w:lang w:eastAsia="zh-CN"/>
              </w:rPr>
              <w:t xml:space="preserve"> performance </w:t>
            </w:r>
            <w:r w:rsidRPr="00BC0026">
              <w:t xml:space="preserve">issue </w:t>
            </w:r>
            <w:r w:rsidRPr="00BC0026">
              <w:rPr>
                <w:lang w:eastAsia="zh-CN"/>
              </w:rPr>
              <w:t>occurred.</w:t>
            </w:r>
          </w:p>
        </w:tc>
        <w:tc>
          <w:tcPr>
            <w:tcW w:w="1023" w:type="dxa"/>
          </w:tcPr>
          <w:p w14:paraId="38F9412F" w14:textId="77777777" w:rsidR="00746C82" w:rsidRPr="00BC0026" w:rsidRDefault="00746C82" w:rsidP="0027432B">
            <w:pPr>
              <w:pStyle w:val="TAL"/>
              <w:rPr>
                <w:lang w:eastAsia="zh-CN"/>
              </w:rPr>
            </w:pPr>
            <w:r w:rsidRPr="00BC0026">
              <w:rPr>
                <w:rFonts w:hint="eastAsia"/>
                <w:lang w:eastAsia="zh-CN"/>
              </w:rPr>
              <w:t>O</w:t>
            </w:r>
          </w:p>
        </w:tc>
        <w:tc>
          <w:tcPr>
            <w:tcW w:w="2540" w:type="dxa"/>
          </w:tcPr>
          <w:p w14:paraId="4D467BEB" w14:textId="77777777" w:rsidR="00746C82" w:rsidRPr="00BC0026" w:rsidRDefault="00746C82" w:rsidP="0027432B">
            <w:pPr>
              <w:pStyle w:val="TAL"/>
              <w:rPr>
                <w:rFonts w:cs="Arial"/>
                <w:szCs w:val="18"/>
                <w:lang w:eastAsia="zh-CN"/>
              </w:rPr>
            </w:pPr>
            <w:r w:rsidRPr="00BC0026">
              <w:rPr>
                <w:rFonts w:cs="Arial"/>
                <w:szCs w:val="18"/>
              </w:rPr>
              <w:t xml:space="preserve">type: </w:t>
            </w:r>
            <w:ins w:id="107" w:author="Nokia" w:date="2022-07-22T19:43:00Z">
              <w:r w:rsidRPr="00BC0026">
                <w:t>GeoCoordinate</w:t>
              </w:r>
            </w:ins>
            <w:del w:id="108" w:author="Nokia" w:date="2022-07-22T19:43:00Z">
              <w:r w:rsidRPr="00BC0026" w:rsidDel="00181434">
                <w:rPr>
                  <w:rFonts w:cs="Arial"/>
                  <w:szCs w:val="18"/>
                </w:rPr>
                <w:delText>GeoArea</w:delText>
              </w:r>
            </w:del>
            <w:r w:rsidRPr="00BC0026">
              <w:rPr>
                <w:rFonts w:cs="Arial"/>
                <w:szCs w:val="18"/>
              </w:rPr>
              <w:t xml:space="preserve"> (</w:t>
            </w:r>
            <w:del w:id="109" w:author="Nokia" w:date="2022-07-22T19:43:00Z">
              <w:r w:rsidRPr="00BC0026" w:rsidDel="00181434">
                <w:rPr>
                  <w:rFonts w:cs="Arial"/>
                  <w:szCs w:val="18"/>
                </w:rPr>
                <w:delText xml:space="preserve">see </w:delText>
              </w:r>
            </w:del>
            <w:r>
              <w:rPr>
                <w:rFonts w:cs="Arial"/>
                <w:szCs w:val="18"/>
              </w:rPr>
              <w:t>TS</w:t>
            </w:r>
            <w:r w:rsidRPr="00BC0026">
              <w:rPr>
                <w:rFonts w:cs="Arial"/>
                <w:szCs w:val="18"/>
              </w:rPr>
              <w:t> 28.622 [19]</w:t>
            </w:r>
            <w:del w:id="110" w:author="Nokia" w:date="2022-07-22T19:44:00Z">
              <w:r w:rsidRPr="00BC0026" w:rsidDel="00181434">
                <w:rPr>
                  <w:rFonts w:cs="Arial"/>
                  <w:szCs w:val="18"/>
                </w:rPr>
                <w:delText>, to be confirmed</w:delText>
              </w:r>
            </w:del>
            <w:r w:rsidRPr="00BC0026">
              <w:rPr>
                <w:rFonts w:cs="Arial"/>
                <w:szCs w:val="18"/>
              </w:rPr>
              <w:t>)</w:t>
            </w:r>
          </w:p>
          <w:p w14:paraId="240CCA07"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w:t>
            </w:r>
          </w:p>
          <w:p w14:paraId="19AF385A" w14:textId="77777777" w:rsidR="00746C82" w:rsidRPr="00BC0026" w:rsidRDefault="00746C82" w:rsidP="0027432B">
            <w:pPr>
              <w:pStyle w:val="TAL"/>
              <w:rPr>
                <w:rFonts w:cs="Arial"/>
                <w:szCs w:val="18"/>
              </w:rPr>
            </w:pPr>
            <w:r w:rsidRPr="00BC0026">
              <w:rPr>
                <w:rFonts w:cs="Arial"/>
                <w:szCs w:val="18"/>
              </w:rPr>
              <w:t xml:space="preserve">isOrdered: </w:t>
            </w:r>
            <w:del w:id="111" w:author="Nokia" w:date="2022-07-22T19:43:00Z">
              <w:r w:rsidRPr="00BC0026" w:rsidDel="00181434">
                <w:rPr>
                  <w:rFonts w:cs="Arial"/>
                  <w:szCs w:val="18"/>
                </w:rPr>
                <w:delText>N/A</w:delText>
              </w:r>
            </w:del>
            <w:ins w:id="112" w:author="Nokia" w:date="2022-07-22T19:43:00Z">
              <w:del w:id="113" w:author="Nokia Rev1" w:date="2022-08-16T18:01:00Z">
                <w:r w:rsidDel="00BD1778">
                  <w:rPr>
                    <w:rFonts w:cs="Arial"/>
                    <w:szCs w:val="18"/>
                  </w:rPr>
                  <w:delText>False</w:delText>
                </w:r>
              </w:del>
            </w:ins>
            <w:ins w:id="114" w:author="Nokia Rev1" w:date="2022-08-16T18:01:00Z">
              <w:r>
                <w:rPr>
                  <w:rFonts w:cs="Arial"/>
                  <w:szCs w:val="18"/>
                </w:rPr>
                <w:t>True</w:t>
              </w:r>
            </w:ins>
          </w:p>
          <w:p w14:paraId="721184F2" w14:textId="77777777" w:rsidR="00746C82" w:rsidRPr="00BC0026" w:rsidRDefault="00746C82" w:rsidP="0027432B">
            <w:pPr>
              <w:pStyle w:val="TAL"/>
              <w:rPr>
                <w:rFonts w:cs="Arial"/>
                <w:szCs w:val="18"/>
              </w:rPr>
            </w:pPr>
            <w:r w:rsidRPr="00BC0026">
              <w:rPr>
                <w:rFonts w:cs="Arial"/>
                <w:szCs w:val="18"/>
              </w:rPr>
              <w:t xml:space="preserve">isUnique: </w:t>
            </w:r>
            <w:del w:id="115" w:author="Nokia" w:date="2022-07-22T19:43:00Z">
              <w:r w:rsidRPr="00BC0026" w:rsidDel="00181434">
                <w:rPr>
                  <w:rFonts w:cs="Arial"/>
                  <w:szCs w:val="18"/>
                </w:rPr>
                <w:delText>N/A</w:delText>
              </w:r>
            </w:del>
            <w:ins w:id="116" w:author="Nokia" w:date="2022-07-22T19:43:00Z">
              <w:r>
                <w:rPr>
                  <w:rFonts w:cs="Arial"/>
                  <w:szCs w:val="18"/>
                </w:rPr>
                <w:t>True</w:t>
              </w:r>
            </w:ins>
          </w:p>
          <w:p w14:paraId="25263738" w14:textId="77777777" w:rsidR="00746C82" w:rsidRPr="00BC0026" w:rsidRDefault="00746C82" w:rsidP="0027432B">
            <w:pPr>
              <w:pStyle w:val="TAL"/>
              <w:rPr>
                <w:rFonts w:cs="Arial"/>
                <w:szCs w:val="18"/>
              </w:rPr>
            </w:pPr>
            <w:r w:rsidRPr="00BC0026">
              <w:rPr>
                <w:rFonts w:cs="Arial"/>
                <w:szCs w:val="18"/>
              </w:rPr>
              <w:t>defaultValue: None</w:t>
            </w:r>
          </w:p>
          <w:p w14:paraId="46212A32" w14:textId="77777777" w:rsidR="00746C82" w:rsidRPr="00BC0026" w:rsidRDefault="00746C82" w:rsidP="0027432B">
            <w:pPr>
              <w:pStyle w:val="TAL"/>
              <w:rPr>
                <w:rFonts w:cs="Arial"/>
                <w:szCs w:val="18"/>
              </w:rPr>
            </w:pPr>
            <w:r w:rsidRPr="00BC0026">
              <w:rPr>
                <w:rFonts w:cs="Arial"/>
                <w:szCs w:val="18"/>
              </w:rPr>
              <w:t>isNullable: False</w:t>
            </w:r>
          </w:p>
        </w:tc>
      </w:tr>
    </w:tbl>
    <w:p w14:paraId="5B306BA4" w14:textId="77777777" w:rsidR="00746C82" w:rsidRPr="00BC0026" w:rsidRDefault="00746C82" w:rsidP="00746C82"/>
    <w:p w14:paraId="1A7E6F93"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7F8B0D20" w14:textId="77777777" w:rsidR="00FF0B5B" w:rsidRDefault="00FF0B5B" w:rsidP="00FF0B5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28B08400" w14:textId="77777777" w:rsidR="00746C82" w:rsidRPr="00BC0026" w:rsidRDefault="00746C82" w:rsidP="00746C82">
      <w:pPr>
        <w:pStyle w:val="Heading4"/>
      </w:pPr>
      <w:bookmarkStart w:id="117" w:name="_Toc105572934"/>
      <w:bookmarkStart w:id="118" w:name="_Toc106199059"/>
      <w:r w:rsidRPr="00BC0026">
        <w:lastRenderedPageBreak/>
        <w:t>8.4.2.5</w:t>
      </w:r>
      <w:r w:rsidRPr="00BC0026">
        <w:tab/>
        <w:t>Network slice load analysis</w:t>
      </w:r>
      <w:bookmarkEnd w:id="117"/>
      <w:bookmarkEnd w:id="118"/>
    </w:p>
    <w:p w14:paraId="16C4AB4D" w14:textId="77777777" w:rsidR="00746C82" w:rsidRPr="00BC0026" w:rsidRDefault="00746C82" w:rsidP="00746C82">
      <w:pPr>
        <w:pStyle w:val="Heading5"/>
      </w:pPr>
      <w:bookmarkStart w:id="119" w:name="_Toc105572935"/>
      <w:bookmarkStart w:id="120" w:name="_Toc106199060"/>
      <w:r w:rsidRPr="00BC0026">
        <w:t>8.4.2.5.1</w:t>
      </w:r>
      <w:r w:rsidRPr="00BC0026">
        <w:tab/>
        <w:t>MDA type</w:t>
      </w:r>
      <w:bookmarkEnd w:id="119"/>
      <w:bookmarkEnd w:id="120"/>
    </w:p>
    <w:p w14:paraId="11EC5E66" w14:textId="77777777" w:rsidR="00746C82" w:rsidRPr="00BC0026" w:rsidRDefault="00746C82" w:rsidP="00746C82">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Network slice load analysis is: SLSAnalysis</w:t>
      </w:r>
      <w:r w:rsidRPr="00BC0026">
        <w:rPr>
          <w:rFonts w:hint="eastAsia"/>
          <w:lang w:eastAsia="zh-CN"/>
        </w:rPr>
        <w:t>.</w:t>
      </w:r>
      <w:r w:rsidRPr="00BC0026">
        <w:rPr>
          <w:lang w:eastAsia="zh-CN"/>
        </w:rPr>
        <w:t>NetworkSliceLoadAnalysis.</w:t>
      </w:r>
    </w:p>
    <w:p w14:paraId="33EE3616" w14:textId="77777777" w:rsidR="00746C82" w:rsidRPr="00BC0026" w:rsidRDefault="00746C82" w:rsidP="00746C82">
      <w:pPr>
        <w:pStyle w:val="Heading5"/>
      </w:pPr>
      <w:bookmarkStart w:id="121" w:name="_Toc105572936"/>
      <w:bookmarkStart w:id="122" w:name="_Toc106199061"/>
      <w:r w:rsidRPr="00BC0026">
        <w:t>8.4.2.5.2</w:t>
      </w:r>
      <w:r w:rsidRPr="00BC0026">
        <w:tab/>
        <w:t>Enabling data</w:t>
      </w:r>
      <w:bookmarkEnd w:id="121"/>
      <w:bookmarkEnd w:id="122"/>
    </w:p>
    <w:p w14:paraId="549DCB53" w14:textId="77777777" w:rsidR="00746C82" w:rsidRPr="00BC0026" w:rsidRDefault="00746C82" w:rsidP="00746C82">
      <w:pPr>
        <w:rPr>
          <w:lang w:eastAsia="zh-CN"/>
        </w:rPr>
      </w:pPr>
      <w:r w:rsidRPr="00BC0026">
        <w:rPr>
          <w:lang w:eastAsia="zh-CN"/>
        </w:rPr>
        <w:t>The enabling data for SLSAnalysis</w:t>
      </w:r>
      <w:r w:rsidRPr="00BC0026">
        <w:rPr>
          <w:rFonts w:hint="eastAsia"/>
          <w:lang w:eastAsia="zh-CN"/>
        </w:rPr>
        <w:t>.</w:t>
      </w:r>
      <w:r w:rsidRPr="00BC0026">
        <w:rPr>
          <w:lang w:eastAsia="zh-CN"/>
        </w:rPr>
        <w:t>NetworkSliceLoadAnalysis</w:t>
      </w:r>
      <w:r w:rsidRPr="00BC0026" w:rsidDel="0056109B">
        <w:rPr>
          <w:lang w:eastAsia="zh-CN"/>
        </w:rPr>
        <w:t xml:space="preserve"> </w:t>
      </w:r>
      <w:r w:rsidRPr="00BC0026">
        <w:rPr>
          <w:lang w:eastAsia="zh-CN"/>
        </w:rPr>
        <w:t>MDA type are provided in table 8.4.2.5.2-1.</w:t>
      </w:r>
    </w:p>
    <w:p w14:paraId="448E071E" w14:textId="77777777" w:rsidR="00746C82" w:rsidRPr="00BC0026" w:rsidRDefault="00746C82" w:rsidP="00746C82">
      <w:pPr>
        <w:pStyle w:val="TH"/>
      </w:pPr>
      <w:r w:rsidRPr="00BC0026">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746C82" w:rsidRPr="00BC0026" w14:paraId="06F2CFEB" w14:textId="77777777" w:rsidTr="0027432B">
        <w:trPr>
          <w:jc w:val="center"/>
        </w:trPr>
        <w:tc>
          <w:tcPr>
            <w:tcW w:w="1656" w:type="dxa"/>
            <w:shd w:val="clear" w:color="auto" w:fill="9CC2E5"/>
            <w:vAlign w:val="center"/>
          </w:tcPr>
          <w:p w14:paraId="17B3ED2E" w14:textId="77777777" w:rsidR="00746C82" w:rsidRPr="00BC0026" w:rsidRDefault="00746C82" w:rsidP="0027432B">
            <w:pPr>
              <w:pStyle w:val="TAH"/>
            </w:pPr>
            <w:bookmarkStart w:id="123" w:name="MCCQCTEMPBM_00000141"/>
            <w:r w:rsidRPr="00BC0026">
              <w:t>Data category</w:t>
            </w:r>
          </w:p>
        </w:tc>
        <w:tc>
          <w:tcPr>
            <w:tcW w:w="3157" w:type="dxa"/>
            <w:shd w:val="clear" w:color="auto" w:fill="9CC2E5"/>
            <w:vAlign w:val="center"/>
          </w:tcPr>
          <w:p w14:paraId="6C9ECB09" w14:textId="77777777" w:rsidR="00746C82" w:rsidRPr="00BC0026" w:rsidRDefault="00746C82" w:rsidP="0027432B">
            <w:pPr>
              <w:pStyle w:val="TAH"/>
            </w:pPr>
            <w:r w:rsidRPr="00BC0026">
              <w:t>Description</w:t>
            </w:r>
          </w:p>
        </w:tc>
        <w:tc>
          <w:tcPr>
            <w:tcW w:w="4851" w:type="dxa"/>
            <w:shd w:val="clear" w:color="auto" w:fill="9CC2E5"/>
            <w:vAlign w:val="center"/>
          </w:tcPr>
          <w:p w14:paraId="22E0037E" w14:textId="77777777" w:rsidR="00746C82" w:rsidRPr="00BC0026" w:rsidRDefault="00746C82" w:rsidP="0027432B">
            <w:pPr>
              <w:pStyle w:val="TAH"/>
              <w:rPr>
                <w:bCs/>
              </w:rPr>
            </w:pPr>
            <w:r w:rsidRPr="00BC0026">
              <w:t>References</w:t>
            </w:r>
          </w:p>
        </w:tc>
      </w:tr>
      <w:tr w:rsidR="00746C82" w:rsidRPr="00BC0026" w14:paraId="6AD12296" w14:textId="77777777" w:rsidTr="0027432B">
        <w:trPr>
          <w:jc w:val="center"/>
        </w:trPr>
        <w:tc>
          <w:tcPr>
            <w:tcW w:w="1656" w:type="dxa"/>
            <w:vMerge w:val="restart"/>
            <w:shd w:val="clear" w:color="auto" w:fill="auto"/>
          </w:tcPr>
          <w:p w14:paraId="2C1F275D" w14:textId="77777777" w:rsidR="00746C82" w:rsidRPr="00BC0026" w:rsidRDefault="00746C82" w:rsidP="0027432B">
            <w:pPr>
              <w:pStyle w:val="TAL"/>
              <w:rPr>
                <w:lang w:eastAsia="zh-CN"/>
              </w:rPr>
            </w:pPr>
            <w:r w:rsidRPr="00BC0026">
              <w:rPr>
                <w:lang w:eastAsia="zh-CN"/>
              </w:rPr>
              <w:t>Performance measurements</w:t>
            </w:r>
          </w:p>
        </w:tc>
        <w:tc>
          <w:tcPr>
            <w:tcW w:w="3157" w:type="dxa"/>
            <w:shd w:val="clear" w:color="auto" w:fill="auto"/>
          </w:tcPr>
          <w:p w14:paraId="4235EF14" w14:textId="77777777" w:rsidR="00746C82" w:rsidRPr="00BC0026" w:rsidRDefault="00746C82" w:rsidP="0027432B">
            <w:pPr>
              <w:pStyle w:val="TAL"/>
              <w:rPr>
                <w:color w:val="000000"/>
              </w:rPr>
            </w:pPr>
            <w:r w:rsidRPr="00BC0026">
              <w:rPr>
                <w:color w:val="000000"/>
              </w:rPr>
              <w:t>Number of PDU sessions of network slice</w:t>
            </w:r>
          </w:p>
        </w:tc>
        <w:tc>
          <w:tcPr>
            <w:tcW w:w="4851" w:type="dxa"/>
          </w:tcPr>
          <w:p w14:paraId="2A21B95E" w14:textId="77777777" w:rsidR="00746C82" w:rsidRPr="00BC0026" w:rsidRDefault="00746C82" w:rsidP="0027432B">
            <w:pPr>
              <w:pStyle w:val="TAL"/>
              <w:rPr>
                <w:color w:val="000000"/>
              </w:rPr>
            </w:pPr>
            <w:r w:rsidRPr="00BC0026">
              <w:rPr>
                <w:color w:val="000000"/>
              </w:rPr>
              <w:t xml:space="preserve">Mean number of PDU sessions of network and network Slice Instance (clause 6.4.1 in </w:t>
            </w:r>
            <w:r>
              <w:rPr>
                <w:color w:val="000000"/>
              </w:rPr>
              <w:t>TS</w:t>
            </w:r>
            <w:r w:rsidRPr="00BC0026">
              <w:rPr>
                <w:color w:val="000000"/>
              </w:rPr>
              <w:t> 28.554 [5]).</w:t>
            </w:r>
          </w:p>
        </w:tc>
      </w:tr>
      <w:tr w:rsidR="00746C82" w:rsidRPr="00BC0026" w14:paraId="598A1417" w14:textId="77777777" w:rsidTr="0027432B">
        <w:trPr>
          <w:jc w:val="center"/>
        </w:trPr>
        <w:tc>
          <w:tcPr>
            <w:tcW w:w="1656" w:type="dxa"/>
            <w:vMerge/>
            <w:shd w:val="clear" w:color="auto" w:fill="auto"/>
          </w:tcPr>
          <w:p w14:paraId="7428D3B8" w14:textId="77777777" w:rsidR="00746C82" w:rsidRPr="00BC0026" w:rsidRDefault="00746C82" w:rsidP="0027432B">
            <w:pPr>
              <w:pStyle w:val="TAL"/>
              <w:rPr>
                <w:lang w:eastAsia="zh-CN"/>
              </w:rPr>
            </w:pPr>
          </w:p>
        </w:tc>
        <w:tc>
          <w:tcPr>
            <w:tcW w:w="3157" w:type="dxa"/>
            <w:shd w:val="clear" w:color="auto" w:fill="auto"/>
          </w:tcPr>
          <w:p w14:paraId="5D4F242A" w14:textId="77777777" w:rsidR="00746C82" w:rsidRPr="00BC0026" w:rsidRDefault="00746C82" w:rsidP="0027432B">
            <w:pPr>
              <w:pStyle w:val="TAL"/>
              <w:rPr>
                <w:color w:val="000000"/>
              </w:rPr>
            </w:pPr>
            <w:r w:rsidRPr="00BC0026">
              <w:rPr>
                <w:color w:val="000000"/>
              </w:rPr>
              <w:t>Number of PDU Sessions successfully setup</w:t>
            </w:r>
          </w:p>
        </w:tc>
        <w:tc>
          <w:tcPr>
            <w:tcW w:w="4851" w:type="dxa"/>
          </w:tcPr>
          <w:p w14:paraId="402B55DF" w14:textId="77777777" w:rsidR="00746C82" w:rsidRPr="00BC0026" w:rsidRDefault="00746C82" w:rsidP="0027432B">
            <w:pPr>
              <w:pStyle w:val="TAL"/>
              <w:rPr>
                <w:color w:val="000000"/>
              </w:rPr>
            </w:pPr>
            <w:r w:rsidRPr="00BC0026">
              <w:rPr>
                <w:color w:val="000000"/>
              </w:rPr>
              <w:t xml:space="preserve">Number of PDU Sessions successfully setup (clause 5.1.1.5 in </w:t>
            </w:r>
            <w:r>
              <w:rPr>
                <w:color w:val="000000"/>
              </w:rPr>
              <w:t>TS</w:t>
            </w:r>
            <w:r w:rsidRPr="00BC0026">
              <w:rPr>
                <w:color w:val="000000"/>
              </w:rPr>
              <w:t>28.552 [4]).</w:t>
            </w:r>
          </w:p>
        </w:tc>
      </w:tr>
      <w:tr w:rsidR="00746C82" w:rsidRPr="00BC0026" w14:paraId="44B08939" w14:textId="77777777" w:rsidTr="0027432B">
        <w:trPr>
          <w:jc w:val="center"/>
        </w:trPr>
        <w:tc>
          <w:tcPr>
            <w:tcW w:w="1656" w:type="dxa"/>
            <w:vMerge/>
            <w:shd w:val="clear" w:color="auto" w:fill="auto"/>
          </w:tcPr>
          <w:p w14:paraId="2131AC85" w14:textId="77777777" w:rsidR="00746C82" w:rsidRPr="00BC0026" w:rsidRDefault="00746C82" w:rsidP="0027432B">
            <w:pPr>
              <w:pStyle w:val="TAL"/>
              <w:rPr>
                <w:lang w:eastAsia="zh-CN"/>
              </w:rPr>
            </w:pPr>
          </w:p>
        </w:tc>
        <w:tc>
          <w:tcPr>
            <w:tcW w:w="3157" w:type="dxa"/>
            <w:shd w:val="clear" w:color="auto" w:fill="auto"/>
          </w:tcPr>
          <w:p w14:paraId="09B42EF4" w14:textId="77777777" w:rsidR="00746C82" w:rsidRPr="00BC0026" w:rsidRDefault="00746C82" w:rsidP="0027432B">
            <w:pPr>
              <w:pStyle w:val="TAL"/>
              <w:rPr>
                <w:color w:val="000000"/>
              </w:rPr>
            </w:pPr>
            <w:r w:rsidRPr="00BC0026">
              <w:rPr>
                <w:color w:val="000000"/>
              </w:rPr>
              <w:t>Mean Number of PDU sessions</w:t>
            </w:r>
          </w:p>
        </w:tc>
        <w:tc>
          <w:tcPr>
            <w:tcW w:w="4851" w:type="dxa"/>
          </w:tcPr>
          <w:p w14:paraId="607A08CD" w14:textId="77777777" w:rsidR="00746C82" w:rsidRPr="00BC0026" w:rsidRDefault="00746C82" w:rsidP="0027432B">
            <w:pPr>
              <w:pStyle w:val="TAL"/>
              <w:rPr>
                <w:color w:val="000000"/>
              </w:rPr>
            </w:pPr>
            <w:r w:rsidRPr="00BC0026">
              <w:rPr>
                <w:color w:val="000000"/>
              </w:rPr>
              <w:t xml:space="preserve">Number of PDU sessions(Mean) (clause 5.3.1.1 in </w:t>
            </w:r>
            <w:r>
              <w:rPr>
                <w:color w:val="000000"/>
              </w:rPr>
              <w:t>TS</w:t>
            </w:r>
            <w:r w:rsidRPr="00BC0026">
              <w:rPr>
                <w:color w:val="000000"/>
              </w:rPr>
              <w:t> 28.552 [4]).</w:t>
            </w:r>
          </w:p>
        </w:tc>
      </w:tr>
      <w:tr w:rsidR="00746C82" w:rsidRPr="00BC0026" w14:paraId="4EA5C471" w14:textId="77777777" w:rsidTr="0027432B">
        <w:trPr>
          <w:jc w:val="center"/>
        </w:trPr>
        <w:tc>
          <w:tcPr>
            <w:tcW w:w="1656" w:type="dxa"/>
            <w:shd w:val="clear" w:color="auto" w:fill="auto"/>
          </w:tcPr>
          <w:p w14:paraId="438D2700" w14:textId="77777777" w:rsidR="00746C82" w:rsidRPr="00BC0026" w:rsidRDefault="00746C82" w:rsidP="0027432B">
            <w:pPr>
              <w:pStyle w:val="TAL"/>
              <w:rPr>
                <w:lang w:eastAsia="zh-CN"/>
              </w:rPr>
            </w:pPr>
            <w:r w:rsidRPr="00BC0026">
              <w:rPr>
                <w:lang w:eastAsia="zh-CN"/>
              </w:rPr>
              <w:t>Network Data Analytics</w:t>
            </w:r>
          </w:p>
        </w:tc>
        <w:tc>
          <w:tcPr>
            <w:tcW w:w="3157" w:type="dxa"/>
            <w:shd w:val="clear" w:color="auto" w:fill="auto"/>
          </w:tcPr>
          <w:p w14:paraId="191DF5EE" w14:textId="77777777" w:rsidR="00746C82" w:rsidRPr="00BC0026" w:rsidRDefault="00746C82" w:rsidP="0027432B">
            <w:pPr>
              <w:pStyle w:val="TAL"/>
              <w:rPr>
                <w:color w:val="000000"/>
              </w:rPr>
            </w:pPr>
            <w:r w:rsidRPr="00BC0026">
              <w:rPr>
                <w:color w:val="000000"/>
              </w:rPr>
              <w:t>Analysis results from the control plane produced by NWDAF</w:t>
            </w:r>
          </w:p>
        </w:tc>
        <w:tc>
          <w:tcPr>
            <w:tcW w:w="4851" w:type="dxa"/>
          </w:tcPr>
          <w:p w14:paraId="2D707784" w14:textId="77777777" w:rsidR="00746C82" w:rsidRPr="00BC0026" w:rsidRDefault="00746C82" w:rsidP="0027432B">
            <w:pPr>
              <w:pStyle w:val="TAL"/>
              <w:rPr>
                <w:color w:val="000000"/>
              </w:rPr>
            </w:pPr>
            <w:r w:rsidRPr="00BC0026">
              <w:rPr>
                <w:color w:val="000000"/>
              </w:rPr>
              <w:t xml:space="preserve">Analytics data from </w:t>
            </w:r>
            <w:r w:rsidRPr="00BC0026">
              <w:rPr>
                <w:rFonts w:hint="eastAsia"/>
                <w:color w:val="000000"/>
              </w:rPr>
              <w:t>N</w:t>
            </w:r>
            <w:r w:rsidRPr="00BC0026">
              <w:rPr>
                <w:color w:val="000000"/>
              </w:rPr>
              <w:t xml:space="preserve">WDAF in </w:t>
            </w:r>
            <w:r>
              <w:rPr>
                <w:color w:val="000000"/>
              </w:rPr>
              <w:t>TS</w:t>
            </w:r>
            <w:r w:rsidRPr="00BC0026">
              <w:rPr>
                <w:color w:val="000000"/>
              </w:rPr>
              <w:t> 23.288 [10] including e.g. Slice load level related network data analytics clause 6.3, and the analytics for user plane performance (i.e. average/maximum traffic rate, average/maximum packet delay, average packet loss rate in clause 6.14.</w:t>
            </w:r>
          </w:p>
        </w:tc>
      </w:tr>
      <w:tr w:rsidR="00746C82" w:rsidRPr="00BC0026" w14:paraId="2E41D282" w14:textId="77777777" w:rsidTr="0027432B">
        <w:trPr>
          <w:jc w:val="center"/>
        </w:trPr>
        <w:tc>
          <w:tcPr>
            <w:tcW w:w="1656" w:type="dxa"/>
            <w:shd w:val="clear" w:color="auto" w:fill="auto"/>
          </w:tcPr>
          <w:p w14:paraId="486DF373" w14:textId="77777777" w:rsidR="00746C82" w:rsidRPr="00BC0026" w:rsidRDefault="00746C82" w:rsidP="0027432B">
            <w:pPr>
              <w:pStyle w:val="TAL"/>
              <w:rPr>
                <w:lang w:eastAsia="zh-CN"/>
              </w:rPr>
            </w:pPr>
            <w:r w:rsidRPr="00BC0026">
              <w:rPr>
                <w:rFonts w:hint="eastAsia"/>
                <w:lang w:eastAsia="zh-CN"/>
              </w:rPr>
              <w:t>C</w:t>
            </w:r>
            <w:r w:rsidRPr="00BC0026">
              <w:rPr>
                <w:lang w:eastAsia="zh-CN"/>
              </w:rPr>
              <w:t>onfiguration data</w:t>
            </w:r>
          </w:p>
        </w:tc>
        <w:tc>
          <w:tcPr>
            <w:tcW w:w="3157" w:type="dxa"/>
            <w:shd w:val="clear" w:color="auto" w:fill="auto"/>
          </w:tcPr>
          <w:p w14:paraId="3D2158CC" w14:textId="77777777" w:rsidR="00746C82" w:rsidRPr="00BC0026" w:rsidRDefault="00746C82" w:rsidP="0027432B">
            <w:pPr>
              <w:pStyle w:val="TAL"/>
              <w:rPr>
                <w:color w:val="000000"/>
              </w:rPr>
            </w:pPr>
            <w:r w:rsidRPr="00BC0026">
              <w:rPr>
                <w:lang w:eastAsia="zh-CN"/>
              </w:rPr>
              <w:t>MOIs of the cells, NW slice/NW slice subnet, 5GC NFs</w:t>
            </w:r>
          </w:p>
        </w:tc>
        <w:tc>
          <w:tcPr>
            <w:tcW w:w="4851" w:type="dxa"/>
          </w:tcPr>
          <w:p w14:paraId="435851AB" w14:textId="77777777" w:rsidR="00746C82" w:rsidRPr="00BC0026" w:rsidRDefault="00746C82" w:rsidP="0027432B">
            <w:pPr>
              <w:pStyle w:val="TAL"/>
              <w:rPr>
                <w:color w:val="000000"/>
              </w:rPr>
            </w:pPr>
            <w:r w:rsidRPr="00BC0026">
              <w:rPr>
                <w:lang w:eastAsia="zh-CN"/>
              </w:rPr>
              <w:t xml:space="preserve">NRM information </w:t>
            </w:r>
            <w:r>
              <w:rPr>
                <w:lang w:eastAsia="zh-CN"/>
              </w:rPr>
              <w:t>TS</w:t>
            </w:r>
            <w:r w:rsidRPr="00BC0026">
              <w:rPr>
                <w:lang w:eastAsia="zh-CN"/>
              </w:rPr>
              <w:t xml:space="preserve"> 28.541 [15].</w:t>
            </w:r>
          </w:p>
        </w:tc>
      </w:tr>
      <w:bookmarkEnd w:id="123"/>
    </w:tbl>
    <w:p w14:paraId="2E358059" w14:textId="77777777" w:rsidR="00746C82" w:rsidRPr="00BC0026" w:rsidRDefault="00746C82" w:rsidP="00746C82">
      <w:pPr>
        <w:rPr>
          <w:lang w:eastAsia="zh-CN"/>
        </w:rPr>
      </w:pPr>
    </w:p>
    <w:p w14:paraId="558995DF" w14:textId="77777777" w:rsidR="00746C82" w:rsidRPr="00BC0026" w:rsidRDefault="00746C82" w:rsidP="00746C82">
      <w:pPr>
        <w:pStyle w:val="Heading5"/>
      </w:pPr>
      <w:bookmarkStart w:id="124" w:name="_Toc105572937"/>
      <w:bookmarkStart w:id="125" w:name="_Toc106199062"/>
      <w:r w:rsidRPr="00BC0026">
        <w:lastRenderedPageBreak/>
        <w:t>8.4.2.5.3</w:t>
      </w:r>
      <w:r w:rsidRPr="00BC0026">
        <w:tab/>
        <w:t>Analytics output</w:t>
      </w:r>
      <w:bookmarkEnd w:id="124"/>
      <w:bookmarkEnd w:id="125"/>
    </w:p>
    <w:p w14:paraId="1A47670D" w14:textId="77777777" w:rsidR="00746C82" w:rsidRPr="00BC0026" w:rsidRDefault="00746C82" w:rsidP="00746C82">
      <w:pPr>
        <w:keepNext/>
        <w:keepLines/>
      </w:pPr>
      <w:r w:rsidRPr="00BC0026">
        <w:t>The specific information elements of the analytics output for network slice load analysis, in addition to the common information elements of the analytics outputs (see clause 8.3), are provided in table 8.4.2.5.3-1.</w:t>
      </w:r>
    </w:p>
    <w:p w14:paraId="40492BCC" w14:textId="77777777" w:rsidR="00746C82" w:rsidRPr="00BC0026" w:rsidRDefault="00746C82" w:rsidP="00746C82">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746C82" w:rsidRPr="00BC0026" w14:paraId="131B2879" w14:textId="77777777" w:rsidTr="0027432B">
        <w:trPr>
          <w:jc w:val="center"/>
        </w:trPr>
        <w:tc>
          <w:tcPr>
            <w:tcW w:w="2617" w:type="dxa"/>
            <w:shd w:val="clear" w:color="auto" w:fill="9CC2E5"/>
            <w:vAlign w:val="center"/>
          </w:tcPr>
          <w:p w14:paraId="5222154A" w14:textId="77777777" w:rsidR="00746C82" w:rsidRPr="00BC0026" w:rsidRDefault="00746C82" w:rsidP="0027432B">
            <w:pPr>
              <w:pStyle w:val="TAH"/>
            </w:pPr>
            <w:r w:rsidRPr="00BC0026">
              <w:t>Information element</w:t>
            </w:r>
          </w:p>
        </w:tc>
        <w:tc>
          <w:tcPr>
            <w:tcW w:w="3912" w:type="dxa"/>
            <w:shd w:val="clear" w:color="auto" w:fill="9CC2E5"/>
            <w:vAlign w:val="center"/>
          </w:tcPr>
          <w:p w14:paraId="00978C1B" w14:textId="77777777" w:rsidR="00746C82" w:rsidRPr="00BC0026" w:rsidRDefault="00746C82" w:rsidP="0027432B">
            <w:pPr>
              <w:pStyle w:val="TAH"/>
            </w:pPr>
            <w:r w:rsidRPr="00BC0026">
              <w:t>Definition</w:t>
            </w:r>
          </w:p>
        </w:tc>
        <w:tc>
          <w:tcPr>
            <w:tcW w:w="990" w:type="dxa"/>
            <w:shd w:val="clear" w:color="auto" w:fill="9CC2E5"/>
            <w:vAlign w:val="center"/>
          </w:tcPr>
          <w:p w14:paraId="50E6A194" w14:textId="77777777" w:rsidR="00746C82" w:rsidRPr="00BC0026" w:rsidRDefault="00746C82" w:rsidP="0027432B">
            <w:pPr>
              <w:pStyle w:val="TAH"/>
            </w:pPr>
            <w:r w:rsidRPr="00BC0026">
              <w:t>Support qualifier</w:t>
            </w:r>
          </w:p>
        </w:tc>
        <w:tc>
          <w:tcPr>
            <w:tcW w:w="2457" w:type="dxa"/>
            <w:shd w:val="clear" w:color="auto" w:fill="9CC2E5"/>
            <w:vAlign w:val="center"/>
          </w:tcPr>
          <w:p w14:paraId="3AD18654" w14:textId="77777777" w:rsidR="00746C82" w:rsidRPr="00BC0026" w:rsidRDefault="00746C82" w:rsidP="0027432B">
            <w:pPr>
              <w:pStyle w:val="TAH"/>
            </w:pPr>
            <w:r w:rsidRPr="00BC0026">
              <w:t>Properties</w:t>
            </w:r>
          </w:p>
        </w:tc>
      </w:tr>
      <w:tr w:rsidR="00746C82" w:rsidRPr="00BC0026" w14:paraId="732A120C" w14:textId="77777777" w:rsidTr="0027432B">
        <w:trPr>
          <w:jc w:val="center"/>
        </w:trPr>
        <w:tc>
          <w:tcPr>
            <w:tcW w:w="2617" w:type="dxa"/>
            <w:shd w:val="clear" w:color="auto" w:fill="auto"/>
          </w:tcPr>
          <w:p w14:paraId="13EC6946" w14:textId="77777777" w:rsidR="00746C82" w:rsidRPr="00BC0026" w:rsidRDefault="00746C82" w:rsidP="0027432B">
            <w:pPr>
              <w:pStyle w:val="TAL"/>
              <w:rPr>
                <w:lang w:eastAsia="zh-CN"/>
              </w:rPr>
            </w:pPr>
            <w:r w:rsidRPr="00BC0026">
              <w:rPr>
                <w:lang w:eastAsia="zh-CN"/>
              </w:rPr>
              <w:t>networkSliceLoadIssueId</w:t>
            </w:r>
          </w:p>
        </w:tc>
        <w:tc>
          <w:tcPr>
            <w:tcW w:w="3912" w:type="dxa"/>
            <w:shd w:val="clear" w:color="auto" w:fill="auto"/>
          </w:tcPr>
          <w:p w14:paraId="6F8F688F" w14:textId="77777777" w:rsidR="00746C82" w:rsidRPr="00BC0026" w:rsidRDefault="00746C82" w:rsidP="0027432B">
            <w:pPr>
              <w:pStyle w:val="TAL"/>
              <w:rPr>
                <w:lang w:eastAsia="zh-CN"/>
              </w:rPr>
            </w:pPr>
            <w:r w:rsidRPr="00BC0026">
              <w:rPr>
                <w:lang w:eastAsia="zh-CN"/>
              </w:rPr>
              <w:t>The identifier indicates the output is for Network slice instance load analysis</w:t>
            </w:r>
          </w:p>
        </w:tc>
        <w:tc>
          <w:tcPr>
            <w:tcW w:w="990" w:type="dxa"/>
          </w:tcPr>
          <w:p w14:paraId="6BAB36C0" w14:textId="77777777" w:rsidR="00746C82" w:rsidRPr="00BC0026" w:rsidRDefault="00746C82" w:rsidP="0027432B">
            <w:pPr>
              <w:pStyle w:val="TAL"/>
              <w:rPr>
                <w:lang w:eastAsia="zh-CN"/>
              </w:rPr>
            </w:pPr>
            <w:r w:rsidRPr="00BC0026">
              <w:rPr>
                <w:lang w:eastAsia="zh-CN"/>
              </w:rPr>
              <w:t>M</w:t>
            </w:r>
          </w:p>
        </w:tc>
        <w:tc>
          <w:tcPr>
            <w:tcW w:w="2457" w:type="dxa"/>
          </w:tcPr>
          <w:p w14:paraId="226046E2" w14:textId="77777777" w:rsidR="00746C82" w:rsidRPr="00BC0026" w:rsidRDefault="00746C82" w:rsidP="0027432B">
            <w:pPr>
              <w:pStyle w:val="TAL"/>
              <w:rPr>
                <w:lang w:eastAsia="zh-CN"/>
              </w:rPr>
            </w:pPr>
            <w:r w:rsidRPr="00BC0026">
              <w:rPr>
                <w:lang w:eastAsia="zh-CN"/>
              </w:rPr>
              <w:t>type: string</w:t>
            </w:r>
          </w:p>
          <w:p w14:paraId="628C0B90" w14:textId="77777777" w:rsidR="00746C82" w:rsidRPr="00BC0026" w:rsidRDefault="00746C82" w:rsidP="0027432B">
            <w:pPr>
              <w:pStyle w:val="TAL"/>
              <w:rPr>
                <w:lang w:eastAsia="zh-CN"/>
              </w:rPr>
            </w:pPr>
            <w:r w:rsidRPr="00BC0026">
              <w:rPr>
                <w:lang w:eastAsia="zh-CN"/>
              </w:rPr>
              <w:t>multiplicity: 1</w:t>
            </w:r>
          </w:p>
          <w:p w14:paraId="31A48DBF" w14:textId="77777777" w:rsidR="00746C82" w:rsidRPr="00BC0026" w:rsidRDefault="00746C82" w:rsidP="0027432B">
            <w:pPr>
              <w:pStyle w:val="TAL"/>
              <w:rPr>
                <w:lang w:eastAsia="zh-CN"/>
              </w:rPr>
            </w:pPr>
            <w:r w:rsidRPr="00BC0026">
              <w:rPr>
                <w:lang w:eastAsia="zh-CN"/>
              </w:rPr>
              <w:t>isOrdered: N/A</w:t>
            </w:r>
          </w:p>
          <w:p w14:paraId="10DEAA96" w14:textId="77777777" w:rsidR="00746C82" w:rsidRPr="00BC0026" w:rsidRDefault="00746C82" w:rsidP="0027432B">
            <w:pPr>
              <w:pStyle w:val="TAL"/>
              <w:rPr>
                <w:lang w:eastAsia="zh-CN"/>
              </w:rPr>
            </w:pPr>
            <w:r w:rsidRPr="00BC0026">
              <w:rPr>
                <w:lang w:eastAsia="zh-CN"/>
              </w:rPr>
              <w:t>isUnique: N/A</w:t>
            </w:r>
          </w:p>
          <w:p w14:paraId="4942F9EF" w14:textId="77777777" w:rsidR="00746C82" w:rsidRPr="00BC0026" w:rsidRDefault="00746C82" w:rsidP="0027432B">
            <w:pPr>
              <w:pStyle w:val="TAL"/>
              <w:rPr>
                <w:lang w:eastAsia="zh-CN"/>
              </w:rPr>
            </w:pPr>
            <w:r w:rsidRPr="00BC0026">
              <w:rPr>
                <w:lang w:eastAsia="zh-CN"/>
              </w:rPr>
              <w:t>defaultValue: None</w:t>
            </w:r>
          </w:p>
          <w:p w14:paraId="297B1D91" w14:textId="77777777" w:rsidR="00746C82" w:rsidRPr="00BC0026" w:rsidRDefault="00746C82" w:rsidP="0027432B">
            <w:pPr>
              <w:pStyle w:val="TAL"/>
            </w:pPr>
            <w:r w:rsidRPr="00BC0026">
              <w:rPr>
                <w:lang w:eastAsia="zh-CN"/>
              </w:rPr>
              <w:t>isNullable: False</w:t>
            </w:r>
          </w:p>
        </w:tc>
      </w:tr>
      <w:tr w:rsidR="00746C82" w:rsidRPr="00BC0026" w14:paraId="063AB1D6" w14:textId="77777777" w:rsidTr="0027432B">
        <w:trPr>
          <w:jc w:val="center"/>
        </w:trPr>
        <w:tc>
          <w:tcPr>
            <w:tcW w:w="2617" w:type="dxa"/>
            <w:shd w:val="clear" w:color="auto" w:fill="auto"/>
          </w:tcPr>
          <w:p w14:paraId="3003566A" w14:textId="77777777" w:rsidR="00746C82" w:rsidRPr="00BC0026" w:rsidRDefault="00746C82" w:rsidP="0027432B">
            <w:pPr>
              <w:pStyle w:val="TAL"/>
              <w:rPr>
                <w:lang w:eastAsia="zh-CN"/>
              </w:rPr>
            </w:pPr>
            <w:r w:rsidRPr="00BC0026">
              <w:rPr>
                <w:lang w:eastAsia="zh-CN"/>
              </w:rPr>
              <w:t>networkSliceLoadIssueDomain</w:t>
            </w:r>
          </w:p>
        </w:tc>
        <w:tc>
          <w:tcPr>
            <w:tcW w:w="3912" w:type="dxa"/>
            <w:shd w:val="clear" w:color="auto" w:fill="auto"/>
          </w:tcPr>
          <w:p w14:paraId="0B16E452" w14:textId="77777777" w:rsidR="00746C82" w:rsidRPr="00BC0026" w:rsidRDefault="00746C82" w:rsidP="0027432B">
            <w:pPr>
              <w:pStyle w:val="TAL"/>
              <w:rPr>
                <w:lang w:eastAsia="zh-CN"/>
              </w:rPr>
            </w:pPr>
            <w:r w:rsidRPr="00BC0026">
              <w:rPr>
                <w:lang w:eastAsia="zh-CN"/>
              </w:rPr>
              <w:t>Indicates the domain of the network slice instance load issue</w:t>
            </w:r>
          </w:p>
          <w:p w14:paraId="0841E008" w14:textId="77777777" w:rsidR="00746C82" w:rsidRPr="00BC0026" w:rsidRDefault="00746C82" w:rsidP="0027432B">
            <w:pPr>
              <w:pStyle w:val="TAL"/>
              <w:rPr>
                <w:lang w:eastAsia="zh-CN"/>
              </w:rPr>
            </w:pPr>
          </w:p>
          <w:p w14:paraId="623C35E5" w14:textId="77777777" w:rsidR="00746C82" w:rsidRPr="00BC0026" w:rsidRDefault="00746C82" w:rsidP="0027432B">
            <w:pPr>
              <w:pStyle w:val="TAL"/>
              <w:rPr>
                <w:lang w:eastAsia="zh-CN"/>
              </w:rPr>
            </w:pPr>
            <w:r w:rsidRPr="00BC0026">
              <w:t>The allowed value is one of the enumerated values:</w:t>
            </w:r>
          </w:p>
          <w:p w14:paraId="3AEC8BBA" w14:textId="77777777" w:rsidR="00746C82" w:rsidRPr="00BC0026" w:rsidRDefault="00746C82" w:rsidP="0027432B">
            <w:pPr>
              <w:pStyle w:val="TAL"/>
              <w:ind w:left="500" w:hanging="283"/>
              <w:rPr>
                <w:lang w:eastAsia="zh-CN"/>
              </w:rPr>
            </w:pPr>
            <w:r w:rsidRPr="00BC0026">
              <w:rPr>
                <w:lang w:eastAsia="zh-CN"/>
              </w:rPr>
              <w:t>-</w:t>
            </w:r>
            <w:r w:rsidRPr="00BC0026">
              <w:rPr>
                <w:lang w:eastAsia="zh-CN"/>
              </w:rPr>
              <w:tab/>
              <w:t>RAN issue;</w:t>
            </w:r>
          </w:p>
          <w:p w14:paraId="1FB929E0" w14:textId="77777777" w:rsidR="00746C82" w:rsidRPr="00BC0026" w:rsidRDefault="00746C82" w:rsidP="0027432B">
            <w:pPr>
              <w:pStyle w:val="TAL"/>
              <w:ind w:left="500" w:hanging="283"/>
              <w:rPr>
                <w:lang w:eastAsia="zh-CN"/>
              </w:rPr>
            </w:pPr>
            <w:r w:rsidRPr="00BC0026">
              <w:rPr>
                <w:lang w:eastAsia="zh-CN"/>
              </w:rPr>
              <w:t>-</w:t>
            </w:r>
            <w:r w:rsidRPr="00BC0026">
              <w:rPr>
                <w:lang w:eastAsia="zh-CN"/>
              </w:rPr>
              <w:tab/>
              <w:t>CN issue</w:t>
            </w:r>
          </w:p>
        </w:tc>
        <w:tc>
          <w:tcPr>
            <w:tcW w:w="990" w:type="dxa"/>
          </w:tcPr>
          <w:p w14:paraId="1D883EE8" w14:textId="77777777" w:rsidR="00746C82" w:rsidRPr="00BC0026" w:rsidRDefault="00746C82" w:rsidP="0027432B">
            <w:pPr>
              <w:pStyle w:val="TAL"/>
              <w:rPr>
                <w:lang w:eastAsia="zh-CN"/>
              </w:rPr>
            </w:pPr>
            <w:r w:rsidRPr="00BC0026">
              <w:rPr>
                <w:lang w:eastAsia="zh-CN"/>
              </w:rPr>
              <w:t>M</w:t>
            </w:r>
          </w:p>
        </w:tc>
        <w:tc>
          <w:tcPr>
            <w:tcW w:w="2457" w:type="dxa"/>
          </w:tcPr>
          <w:p w14:paraId="0EE21D88" w14:textId="77777777" w:rsidR="00746C82" w:rsidRPr="00BC0026" w:rsidRDefault="00746C82" w:rsidP="0027432B">
            <w:pPr>
              <w:pStyle w:val="TAL"/>
              <w:rPr>
                <w:lang w:eastAsia="zh-CN"/>
              </w:rPr>
            </w:pPr>
            <w:r w:rsidRPr="00BC0026">
              <w:rPr>
                <w:lang w:eastAsia="zh-CN"/>
              </w:rPr>
              <w:t>type: ENUM</w:t>
            </w:r>
          </w:p>
          <w:p w14:paraId="13939651" w14:textId="77777777" w:rsidR="00746C82" w:rsidRPr="00BC0026" w:rsidRDefault="00746C82" w:rsidP="0027432B">
            <w:pPr>
              <w:pStyle w:val="TAL"/>
              <w:rPr>
                <w:lang w:eastAsia="zh-CN"/>
              </w:rPr>
            </w:pPr>
            <w:r w:rsidRPr="00BC0026">
              <w:rPr>
                <w:lang w:eastAsia="zh-CN"/>
              </w:rPr>
              <w:t>multiplicity: 1</w:t>
            </w:r>
          </w:p>
          <w:p w14:paraId="1FFA65D6" w14:textId="77777777" w:rsidR="00746C82" w:rsidRPr="00BC0026" w:rsidRDefault="00746C82" w:rsidP="0027432B">
            <w:pPr>
              <w:pStyle w:val="TAL"/>
              <w:rPr>
                <w:lang w:eastAsia="zh-CN"/>
              </w:rPr>
            </w:pPr>
            <w:r w:rsidRPr="00BC0026">
              <w:rPr>
                <w:lang w:eastAsia="zh-CN"/>
              </w:rPr>
              <w:t>isOrdered: N/A</w:t>
            </w:r>
          </w:p>
          <w:p w14:paraId="6421965C" w14:textId="77777777" w:rsidR="00746C82" w:rsidRPr="00BC0026" w:rsidRDefault="00746C82" w:rsidP="0027432B">
            <w:pPr>
              <w:pStyle w:val="TAL"/>
              <w:rPr>
                <w:lang w:eastAsia="zh-CN"/>
              </w:rPr>
            </w:pPr>
            <w:r w:rsidRPr="00BC0026">
              <w:rPr>
                <w:lang w:eastAsia="zh-CN"/>
              </w:rPr>
              <w:t>isUnique: N/A</w:t>
            </w:r>
          </w:p>
          <w:p w14:paraId="77923C88" w14:textId="77777777" w:rsidR="00746C82" w:rsidRPr="00BC0026" w:rsidRDefault="00746C82" w:rsidP="0027432B">
            <w:pPr>
              <w:pStyle w:val="TAL"/>
              <w:rPr>
                <w:lang w:eastAsia="zh-CN"/>
              </w:rPr>
            </w:pPr>
            <w:r w:rsidRPr="00BC0026">
              <w:rPr>
                <w:lang w:eastAsia="zh-CN"/>
              </w:rPr>
              <w:t>defaultValue: None</w:t>
            </w:r>
          </w:p>
          <w:p w14:paraId="402929F0" w14:textId="77777777" w:rsidR="00746C82" w:rsidRPr="00BC0026" w:rsidRDefault="00746C82" w:rsidP="0027432B">
            <w:pPr>
              <w:pStyle w:val="TAL"/>
              <w:rPr>
                <w:lang w:eastAsia="zh-CN"/>
              </w:rPr>
            </w:pPr>
            <w:r w:rsidRPr="00BC0026">
              <w:rPr>
                <w:lang w:eastAsia="zh-CN"/>
              </w:rPr>
              <w:t>isNullable: False</w:t>
            </w:r>
          </w:p>
        </w:tc>
      </w:tr>
      <w:tr w:rsidR="00746C82" w:rsidRPr="00BC0026" w14:paraId="1EABF6F1" w14:textId="77777777" w:rsidTr="0027432B">
        <w:trPr>
          <w:jc w:val="center"/>
        </w:trPr>
        <w:tc>
          <w:tcPr>
            <w:tcW w:w="2617" w:type="dxa"/>
            <w:shd w:val="clear" w:color="auto" w:fill="auto"/>
          </w:tcPr>
          <w:p w14:paraId="14C50376" w14:textId="77777777" w:rsidR="00746C82" w:rsidRPr="00BC0026" w:rsidRDefault="00746C82" w:rsidP="0027432B">
            <w:pPr>
              <w:pStyle w:val="TAL"/>
              <w:rPr>
                <w:lang w:eastAsia="zh-CN"/>
              </w:rPr>
            </w:pPr>
            <w:r w:rsidRPr="00BC0026">
              <w:rPr>
                <w:lang w:eastAsia="zh-CN"/>
              </w:rPr>
              <w:t>networkSliceLoadIssuePhase</w:t>
            </w:r>
          </w:p>
        </w:tc>
        <w:tc>
          <w:tcPr>
            <w:tcW w:w="3912" w:type="dxa"/>
            <w:shd w:val="clear" w:color="auto" w:fill="auto"/>
          </w:tcPr>
          <w:p w14:paraId="6522797E" w14:textId="77777777" w:rsidR="00746C82" w:rsidRPr="00BC0026" w:rsidRDefault="00746C82" w:rsidP="0027432B">
            <w:pPr>
              <w:pStyle w:val="TAL"/>
              <w:rPr>
                <w:lang w:eastAsia="zh-CN"/>
              </w:rPr>
            </w:pPr>
            <w:r w:rsidRPr="00BC0026">
              <w:rPr>
                <w:lang w:eastAsia="zh-CN"/>
              </w:rPr>
              <w:t>Indicates the phase of the network slice instance load issue</w:t>
            </w:r>
          </w:p>
          <w:p w14:paraId="769BB661" w14:textId="77777777" w:rsidR="00746C82" w:rsidRPr="00BC0026" w:rsidRDefault="00746C82" w:rsidP="0027432B">
            <w:pPr>
              <w:pStyle w:val="TAL"/>
              <w:rPr>
                <w:lang w:eastAsia="zh-CN"/>
              </w:rPr>
            </w:pPr>
          </w:p>
          <w:p w14:paraId="4EB09EC0" w14:textId="77777777" w:rsidR="00746C82" w:rsidRPr="00BC0026" w:rsidRDefault="00746C82" w:rsidP="0027432B">
            <w:pPr>
              <w:pStyle w:val="TAL"/>
              <w:rPr>
                <w:lang w:eastAsia="zh-CN"/>
              </w:rPr>
            </w:pPr>
            <w:r w:rsidRPr="00BC0026">
              <w:rPr>
                <w:lang w:eastAsia="zh-CN"/>
              </w:rPr>
              <w:t>The allowed value is one of the enumerated values: historic network slice load issue, ongoing network slice load issue, potential network slice load issue</w:t>
            </w:r>
          </w:p>
        </w:tc>
        <w:tc>
          <w:tcPr>
            <w:tcW w:w="990" w:type="dxa"/>
          </w:tcPr>
          <w:p w14:paraId="68C6FACC" w14:textId="77777777" w:rsidR="00746C82" w:rsidRPr="00BC0026" w:rsidRDefault="00746C82" w:rsidP="0027432B">
            <w:pPr>
              <w:pStyle w:val="TAL"/>
              <w:rPr>
                <w:lang w:eastAsia="zh-CN"/>
              </w:rPr>
            </w:pPr>
            <w:r w:rsidRPr="00BC0026">
              <w:rPr>
                <w:lang w:eastAsia="zh-CN"/>
              </w:rPr>
              <w:t>M</w:t>
            </w:r>
          </w:p>
        </w:tc>
        <w:tc>
          <w:tcPr>
            <w:tcW w:w="2457" w:type="dxa"/>
          </w:tcPr>
          <w:p w14:paraId="34905627" w14:textId="77777777" w:rsidR="00746C82" w:rsidRPr="00BC0026" w:rsidRDefault="00746C82" w:rsidP="0027432B">
            <w:pPr>
              <w:pStyle w:val="TAL"/>
              <w:rPr>
                <w:lang w:eastAsia="zh-CN"/>
              </w:rPr>
            </w:pPr>
            <w:r w:rsidRPr="00BC0026">
              <w:rPr>
                <w:lang w:eastAsia="zh-CN"/>
              </w:rPr>
              <w:t>type: ENUM</w:t>
            </w:r>
          </w:p>
          <w:p w14:paraId="2045DB2E" w14:textId="77777777" w:rsidR="00746C82" w:rsidRPr="00BC0026" w:rsidRDefault="00746C82" w:rsidP="0027432B">
            <w:pPr>
              <w:pStyle w:val="TAL"/>
              <w:rPr>
                <w:lang w:eastAsia="zh-CN"/>
              </w:rPr>
            </w:pPr>
            <w:r w:rsidRPr="00BC0026">
              <w:rPr>
                <w:lang w:eastAsia="zh-CN"/>
              </w:rPr>
              <w:t>multiplicity: 1</w:t>
            </w:r>
          </w:p>
          <w:p w14:paraId="32F6325A" w14:textId="77777777" w:rsidR="00746C82" w:rsidRPr="00BC0026" w:rsidRDefault="00746C82" w:rsidP="0027432B">
            <w:pPr>
              <w:pStyle w:val="TAL"/>
              <w:rPr>
                <w:lang w:eastAsia="zh-CN"/>
              </w:rPr>
            </w:pPr>
            <w:r w:rsidRPr="00BC0026">
              <w:rPr>
                <w:lang w:eastAsia="zh-CN"/>
              </w:rPr>
              <w:t>isOrdered: N/A</w:t>
            </w:r>
          </w:p>
          <w:p w14:paraId="29F67AD7" w14:textId="77777777" w:rsidR="00746C82" w:rsidRPr="00BC0026" w:rsidRDefault="00746C82" w:rsidP="0027432B">
            <w:pPr>
              <w:pStyle w:val="TAL"/>
              <w:rPr>
                <w:lang w:eastAsia="zh-CN"/>
              </w:rPr>
            </w:pPr>
            <w:r w:rsidRPr="00BC0026">
              <w:rPr>
                <w:lang w:eastAsia="zh-CN"/>
              </w:rPr>
              <w:t>isUnique: N/A</w:t>
            </w:r>
          </w:p>
          <w:p w14:paraId="6FD36344" w14:textId="77777777" w:rsidR="00746C82" w:rsidRPr="00BC0026" w:rsidRDefault="00746C82" w:rsidP="0027432B">
            <w:pPr>
              <w:pStyle w:val="TAL"/>
              <w:rPr>
                <w:lang w:eastAsia="zh-CN"/>
              </w:rPr>
            </w:pPr>
            <w:r w:rsidRPr="00BC0026">
              <w:rPr>
                <w:lang w:eastAsia="zh-CN"/>
              </w:rPr>
              <w:t>defaultValue: None</w:t>
            </w:r>
          </w:p>
          <w:p w14:paraId="1B942DC1" w14:textId="77777777" w:rsidR="00746C82" w:rsidRPr="00BC0026" w:rsidRDefault="00746C82" w:rsidP="0027432B">
            <w:pPr>
              <w:pStyle w:val="TAL"/>
              <w:rPr>
                <w:lang w:eastAsia="zh-CN"/>
              </w:rPr>
            </w:pPr>
            <w:r w:rsidRPr="00BC0026">
              <w:rPr>
                <w:lang w:eastAsia="zh-CN"/>
              </w:rPr>
              <w:t>isNullable: False</w:t>
            </w:r>
          </w:p>
        </w:tc>
      </w:tr>
      <w:tr w:rsidR="00746C82" w:rsidRPr="00BC0026" w14:paraId="4C4D908A" w14:textId="77777777" w:rsidTr="0027432B">
        <w:trPr>
          <w:jc w:val="center"/>
        </w:trPr>
        <w:tc>
          <w:tcPr>
            <w:tcW w:w="2617" w:type="dxa"/>
            <w:shd w:val="clear" w:color="auto" w:fill="auto"/>
          </w:tcPr>
          <w:p w14:paraId="462D4D5F" w14:textId="77777777" w:rsidR="00746C82" w:rsidRPr="00BC0026" w:rsidRDefault="00746C82" w:rsidP="0027432B">
            <w:pPr>
              <w:pStyle w:val="TAL"/>
              <w:rPr>
                <w:lang w:eastAsia="zh-CN"/>
              </w:rPr>
            </w:pPr>
            <w:r w:rsidRPr="00BC0026">
              <w:rPr>
                <w:lang w:eastAsia="zh-CN"/>
              </w:rPr>
              <w:t>networkSliceLoadIssueType</w:t>
            </w:r>
          </w:p>
        </w:tc>
        <w:tc>
          <w:tcPr>
            <w:tcW w:w="3912" w:type="dxa"/>
            <w:shd w:val="clear" w:color="auto" w:fill="auto"/>
          </w:tcPr>
          <w:p w14:paraId="52FE1CD6" w14:textId="77777777" w:rsidR="00746C82" w:rsidRPr="00BC0026" w:rsidRDefault="00746C82" w:rsidP="0027432B">
            <w:pPr>
              <w:pStyle w:val="TAL"/>
              <w:rPr>
                <w:lang w:eastAsia="zh-CN"/>
              </w:rPr>
            </w:pPr>
            <w:r w:rsidRPr="00BC0026">
              <w:rPr>
                <w:lang w:eastAsia="zh-CN"/>
              </w:rPr>
              <w:t>Indicates the type of the network slice instance load issue</w:t>
            </w:r>
          </w:p>
          <w:p w14:paraId="79A52A16" w14:textId="77777777" w:rsidR="00746C82" w:rsidRPr="00BC0026" w:rsidRDefault="00746C82" w:rsidP="0027432B">
            <w:pPr>
              <w:pStyle w:val="TAL"/>
              <w:rPr>
                <w:lang w:eastAsia="zh-CN"/>
              </w:rPr>
            </w:pPr>
          </w:p>
          <w:p w14:paraId="504C80DB" w14:textId="77777777" w:rsidR="00746C82" w:rsidRPr="00BC0026" w:rsidRDefault="00746C82" w:rsidP="0027432B">
            <w:pPr>
              <w:pStyle w:val="TAL"/>
              <w:rPr>
                <w:lang w:eastAsia="zh-CN"/>
              </w:rPr>
            </w:pPr>
            <w:r w:rsidRPr="00BC0026">
              <w:t xml:space="preserve">The allowed value is one of the enumerated values: </w:t>
            </w:r>
            <w:r w:rsidRPr="00BC0026">
              <w:rPr>
                <w:lang w:eastAsia="zh-CN"/>
              </w:rPr>
              <w:t>overload network slice load issue, underutilized network slice load issue</w:t>
            </w:r>
          </w:p>
        </w:tc>
        <w:tc>
          <w:tcPr>
            <w:tcW w:w="990" w:type="dxa"/>
          </w:tcPr>
          <w:p w14:paraId="21F83CEF" w14:textId="77777777" w:rsidR="00746C82" w:rsidRPr="00BC0026" w:rsidRDefault="00746C82" w:rsidP="0027432B">
            <w:pPr>
              <w:pStyle w:val="TAL"/>
              <w:rPr>
                <w:lang w:eastAsia="zh-CN"/>
              </w:rPr>
            </w:pPr>
            <w:r w:rsidRPr="00BC0026">
              <w:rPr>
                <w:lang w:eastAsia="zh-CN"/>
              </w:rPr>
              <w:t>M</w:t>
            </w:r>
          </w:p>
        </w:tc>
        <w:tc>
          <w:tcPr>
            <w:tcW w:w="2457" w:type="dxa"/>
          </w:tcPr>
          <w:p w14:paraId="4B465B77" w14:textId="77777777" w:rsidR="00746C82" w:rsidRPr="00BC0026" w:rsidRDefault="00746C82" w:rsidP="0027432B">
            <w:pPr>
              <w:pStyle w:val="TAL"/>
              <w:rPr>
                <w:lang w:eastAsia="zh-CN"/>
              </w:rPr>
            </w:pPr>
            <w:r w:rsidRPr="00BC0026">
              <w:rPr>
                <w:lang w:eastAsia="zh-CN"/>
              </w:rPr>
              <w:t>type: ENUM</w:t>
            </w:r>
          </w:p>
          <w:p w14:paraId="652FB85F" w14:textId="77777777" w:rsidR="00746C82" w:rsidRPr="00BC0026" w:rsidRDefault="00746C82" w:rsidP="0027432B">
            <w:pPr>
              <w:pStyle w:val="TAL"/>
              <w:rPr>
                <w:lang w:eastAsia="zh-CN"/>
              </w:rPr>
            </w:pPr>
            <w:r w:rsidRPr="00BC0026">
              <w:rPr>
                <w:lang w:eastAsia="zh-CN"/>
              </w:rPr>
              <w:t>multiplicity: 1</w:t>
            </w:r>
          </w:p>
          <w:p w14:paraId="72C11409" w14:textId="77777777" w:rsidR="00746C82" w:rsidRPr="00BC0026" w:rsidRDefault="00746C82" w:rsidP="0027432B">
            <w:pPr>
              <w:pStyle w:val="TAL"/>
              <w:rPr>
                <w:lang w:eastAsia="zh-CN"/>
              </w:rPr>
            </w:pPr>
            <w:r w:rsidRPr="00BC0026">
              <w:rPr>
                <w:lang w:eastAsia="zh-CN"/>
              </w:rPr>
              <w:t>isOrdered: N/A</w:t>
            </w:r>
          </w:p>
          <w:p w14:paraId="742AA350" w14:textId="77777777" w:rsidR="00746C82" w:rsidRPr="00BC0026" w:rsidRDefault="00746C82" w:rsidP="0027432B">
            <w:pPr>
              <w:pStyle w:val="TAL"/>
              <w:rPr>
                <w:lang w:eastAsia="zh-CN"/>
              </w:rPr>
            </w:pPr>
            <w:r w:rsidRPr="00BC0026">
              <w:rPr>
                <w:lang w:eastAsia="zh-CN"/>
              </w:rPr>
              <w:t>isUnique: N/A</w:t>
            </w:r>
          </w:p>
          <w:p w14:paraId="22C8329E" w14:textId="77777777" w:rsidR="00746C82" w:rsidRPr="00BC0026" w:rsidRDefault="00746C82" w:rsidP="0027432B">
            <w:pPr>
              <w:pStyle w:val="TAL"/>
              <w:rPr>
                <w:lang w:eastAsia="zh-CN"/>
              </w:rPr>
            </w:pPr>
            <w:r w:rsidRPr="00BC0026">
              <w:rPr>
                <w:lang w:eastAsia="zh-CN"/>
              </w:rPr>
              <w:t>defaultValue: None</w:t>
            </w:r>
          </w:p>
          <w:p w14:paraId="754AA94B" w14:textId="77777777" w:rsidR="00746C82" w:rsidRPr="00BC0026" w:rsidRDefault="00746C82" w:rsidP="0027432B">
            <w:pPr>
              <w:pStyle w:val="TAL"/>
              <w:rPr>
                <w:lang w:eastAsia="zh-CN"/>
              </w:rPr>
            </w:pPr>
            <w:r w:rsidRPr="00BC0026">
              <w:rPr>
                <w:lang w:eastAsia="zh-CN"/>
              </w:rPr>
              <w:t>isNullable: False</w:t>
            </w:r>
          </w:p>
        </w:tc>
      </w:tr>
      <w:tr w:rsidR="00746C82" w:rsidRPr="00BC0026" w14:paraId="6A05FC89" w14:textId="77777777" w:rsidTr="0027432B">
        <w:trPr>
          <w:jc w:val="center"/>
        </w:trPr>
        <w:tc>
          <w:tcPr>
            <w:tcW w:w="2617" w:type="dxa"/>
            <w:shd w:val="clear" w:color="auto" w:fill="auto"/>
          </w:tcPr>
          <w:p w14:paraId="56AEE65B" w14:textId="77777777" w:rsidR="00746C82" w:rsidRPr="00BC0026" w:rsidRDefault="00746C82" w:rsidP="0027432B">
            <w:pPr>
              <w:pStyle w:val="TAL"/>
              <w:rPr>
                <w:lang w:eastAsia="zh-CN"/>
              </w:rPr>
            </w:pPr>
            <w:r w:rsidRPr="00BC0026">
              <w:t>affectedObjects</w:t>
            </w:r>
          </w:p>
        </w:tc>
        <w:tc>
          <w:tcPr>
            <w:tcW w:w="3912" w:type="dxa"/>
            <w:shd w:val="clear" w:color="auto" w:fill="auto"/>
          </w:tcPr>
          <w:p w14:paraId="0EC8244D" w14:textId="77777777" w:rsidR="00746C82" w:rsidRPr="00BC0026" w:rsidRDefault="00746C82" w:rsidP="0027432B">
            <w:pPr>
              <w:pStyle w:val="TAL"/>
              <w:rPr>
                <w:lang w:eastAsia="zh-CN"/>
              </w:rPr>
            </w:pPr>
            <w:r w:rsidRPr="00BC0026">
              <w:rPr>
                <w:lang w:eastAsia="zh-CN"/>
              </w:rPr>
              <w:t>The managed object instances</w:t>
            </w:r>
            <w:r w:rsidRPr="00BC0026">
              <w:t xml:space="preserve"> involved in the network slice instance load problem</w:t>
            </w:r>
          </w:p>
        </w:tc>
        <w:tc>
          <w:tcPr>
            <w:tcW w:w="990" w:type="dxa"/>
          </w:tcPr>
          <w:p w14:paraId="2F255F63" w14:textId="77777777" w:rsidR="00746C82" w:rsidRPr="00BC0026" w:rsidRDefault="00746C82" w:rsidP="0027432B">
            <w:pPr>
              <w:pStyle w:val="TAL"/>
              <w:rPr>
                <w:lang w:eastAsia="zh-CN"/>
              </w:rPr>
            </w:pPr>
            <w:r w:rsidRPr="00BC0026">
              <w:t>O</w:t>
            </w:r>
          </w:p>
        </w:tc>
        <w:tc>
          <w:tcPr>
            <w:tcW w:w="2457" w:type="dxa"/>
          </w:tcPr>
          <w:p w14:paraId="47C92265" w14:textId="77777777" w:rsidR="00746C82" w:rsidRPr="00BC0026" w:rsidRDefault="00746C82" w:rsidP="0027432B">
            <w:pPr>
              <w:pStyle w:val="TAL"/>
              <w:rPr>
                <w:lang w:eastAsia="zh-CN"/>
              </w:rPr>
            </w:pPr>
            <w:r w:rsidRPr="00BC0026">
              <w:rPr>
                <w:lang w:eastAsia="zh-CN"/>
              </w:rPr>
              <w:t>type: DN</w:t>
            </w:r>
          </w:p>
          <w:p w14:paraId="0A3956D5" w14:textId="77777777" w:rsidR="00746C82" w:rsidRPr="00BC0026" w:rsidRDefault="00746C82" w:rsidP="0027432B">
            <w:pPr>
              <w:pStyle w:val="TAL"/>
              <w:rPr>
                <w:lang w:eastAsia="zh-CN"/>
              </w:rPr>
            </w:pPr>
            <w:r w:rsidRPr="00BC0026">
              <w:rPr>
                <w:lang w:eastAsia="zh-CN"/>
              </w:rPr>
              <w:t>multiplicity: 1..*</w:t>
            </w:r>
          </w:p>
          <w:p w14:paraId="54C4F08F" w14:textId="77777777" w:rsidR="00746C82" w:rsidRPr="00BC0026" w:rsidRDefault="00746C82" w:rsidP="0027432B">
            <w:pPr>
              <w:pStyle w:val="TAL"/>
              <w:rPr>
                <w:lang w:eastAsia="zh-CN"/>
              </w:rPr>
            </w:pPr>
            <w:r w:rsidRPr="00BC0026">
              <w:rPr>
                <w:lang w:eastAsia="zh-CN"/>
              </w:rPr>
              <w:t>isOrdered: False</w:t>
            </w:r>
          </w:p>
          <w:p w14:paraId="224D8D38" w14:textId="77777777" w:rsidR="00746C82" w:rsidRPr="00BC0026" w:rsidRDefault="00746C82" w:rsidP="0027432B">
            <w:pPr>
              <w:pStyle w:val="TAL"/>
              <w:rPr>
                <w:lang w:eastAsia="zh-CN"/>
              </w:rPr>
            </w:pPr>
            <w:r w:rsidRPr="00BC0026">
              <w:rPr>
                <w:lang w:eastAsia="zh-CN"/>
              </w:rPr>
              <w:t>isUnique: True</w:t>
            </w:r>
          </w:p>
          <w:p w14:paraId="142F6D12" w14:textId="77777777" w:rsidR="00746C82" w:rsidRPr="00BC0026" w:rsidRDefault="00746C82" w:rsidP="0027432B">
            <w:pPr>
              <w:pStyle w:val="TAL"/>
              <w:rPr>
                <w:lang w:eastAsia="zh-CN"/>
              </w:rPr>
            </w:pPr>
            <w:r w:rsidRPr="00BC0026">
              <w:rPr>
                <w:lang w:eastAsia="zh-CN"/>
              </w:rPr>
              <w:t>defaultValue: None</w:t>
            </w:r>
          </w:p>
          <w:p w14:paraId="7A780934" w14:textId="77777777" w:rsidR="00746C82" w:rsidRPr="00BC0026" w:rsidRDefault="00746C82" w:rsidP="0027432B">
            <w:pPr>
              <w:pStyle w:val="TAL"/>
              <w:rPr>
                <w:lang w:eastAsia="zh-CN"/>
              </w:rPr>
            </w:pPr>
            <w:r w:rsidRPr="00BC0026">
              <w:rPr>
                <w:lang w:eastAsia="zh-CN"/>
              </w:rPr>
              <w:t>isNullable: False</w:t>
            </w:r>
          </w:p>
        </w:tc>
      </w:tr>
      <w:tr w:rsidR="00746C82" w:rsidRPr="00BC0026" w14:paraId="3AE6F699" w14:textId="77777777" w:rsidTr="0027432B">
        <w:trPr>
          <w:jc w:val="center"/>
        </w:trPr>
        <w:tc>
          <w:tcPr>
            <w:tcW w:w="2617" w:type="dxa"/>
            <w:shd w:val="clear" w:color="auto" w:fill="auto"/>
          </w:tcPr>
          <w:p w14:paraId="02B5FC4C" w14:textId="77777777" w:rsidR="00746C82" w:rsidRPr="00BC0026" w:rsidRDefault="00746C82" w:rsidP="0027432B">
            <w:pPr>
              <w:pStyle w:val="TAL"/>
            </w:pPr>
            <w:r w:rsidRPr="00BC0026">
              <w:rPr>
                <w:lang w:eastAsia="zh-CN"/>
              </w:rPr>
              <w:t>networkSliceLoadD</w:t>
            </w:r>
            <w:r w:rsidRPr="00BC0026">
              <w:t>istribution</w:t>
            </w:r>
          </w:p>
        </w:tc>
        <w:tc>
          <w:tcPr>
            <w:tcW w:w="3912" w:type="dxa"/>
            <w:shd w:val="clear" w:color="auto" w:fill="auto"/>
          </w:tcPr>
          <w:p w14:paraId="1A9CB200" w14:textId="77777777" w:rsidR="00746C82" w:rsidRPr="00BC0026" w:rsidRDefault="00746C82" w:rsidP="0027432B">
            <w:pPr>
              <w:pStyle w:val="TAL"/>
              <w:rPr>
                <w:lang w:eastAsia="zh-CN"/>
              </w:rPr>
            </w:pPr>
            <w:r w:rsidRPr="00BC0026">
              <w:t>Describes the detailed load distribution or predictive distribution, e.g. load distribution for a network slice instance at a certain location or in a certain time period</w:t>
            </w:r>
          </w:p>
        </w:tc>
        <w:tc>
          <w:tcPr>
            <w:tcW w:w="990" w:type="dxa"/>
          </w:tcPr>
          <w:p w14:paraId="08655AEF" w14:textId="77777777" w:rsidR="00746C82" w:rsidRPr="00BC0026" w:rsidRDefault="00746C82" w:rsidP="0027432B">
            <w:pPr>
              <w:pStyle w:val="TAL"/>
            </w:pPr>
            <w:r w:rsidRPr="00BC0026">
              <w:t>O</w:t>
            </w:r>
          </w:p>
        </w:tc>
        <w:tc>
          <w:tcPr>
            <w:tcW w:w="2457" w:type="dxa"/>
          </w:tcPr>
          <w:p w14:paraId="335E3E65" w14:textId="77777777" w:rsidR="00746C82" w:rsidRPr="00BC0026" w:rsidRDefault="00746C82" w:rsidP="0027432B">
            <w:pPr>
              <w:pStyle w:val="TAL"/>
              <w:rPr>
                <w:lang w:eastAsia="zh-CN"/>
              </w:rPr>
            </w:pPr>
            <w:r w:rsidRPr="00BC0026">
              <w:rPr>
                <w:lang w:eastAsia="zh-CN"/>
              </w:rPr>
              <w:t xml:space="preserve">type: </w:t>
            </w:r>
            <w:del w:id="126" w:author="Nokia Rev1" w:date="2022-08-16T18:33:00Z">
              <w:r w:rsidRPr="00BC0026" w:rsidDel="00C11A92">
                <w:rPr>
                  <w:lang w:eastAsia="zh-CN"/>
                </w:rPr>
                <w:delText>list</w:delText>
              </w:r>
            </w:del>
            <w:ins w:id="127" w:author="Nokia Rev1" w:date="2022-08-16T18:33:00Z">
              <w:r>
                <w:rPr>
                  <w:lang w:eastAsia="zh-CN"/>
                </w:rPr>
                <w:t>Integer</w:t>
              </w:r>
            </w:ins>
          </w:p>
          <w:p w14:paraId="418C6BAD" w14:textId="77777777" w:rsidR="00746C82" w:rsidRPr="00BC0026" w:rsidRDefault="00746C82" w:rsidP="0027432B">
            <w:pPr>
              <w:pStyle w:val="TAL"/>
              <w:rPr>
                <w:lang w:eastAsia="zh-CN"/>
              </w:rPr>
            </w:pPr>
            <w:r w:rsidRPr="00BC0026">
              <w:rPr>
                <w:lang w:eastAsia="zh-CN"/>
              </w:rPr>
              <w:t>multiplicity: *</w:t>
            </w:r>
          </w:p>
          <w:p w14:paraId="430BB486" w14:textId="77777777" w:rsidR="00746C82" w:rsidRPr="00BC0026" w:rsidRDefault="00746C82" w:rsidP="0027432B">
            <w:pPr>
              <w:pStyle w:val="TAL"/>
              <w:rPr>
                <w:lang w:eastAsia="zh-CN"/>
              </w:rPr>
            </w:pPr>
            <w:r w:rsidRPr="00BC0026">
              <w:rPr>
                <w:lang w:eastAsia="zh-CN"/>
              </w:rPr>
              <w:t xml:space="preserve">isOrdered: </w:t>
            </w:r>
            <w:del w:id="128" w:author="Nokia" w:date="2022-07-22T19:37:00Z">
              <w:r w:rsidRPr="00BC0026" w:rsidDel="00B506F8">
                <w:rPr>
                  <w:lang w:eastAsia="zh-CN"/>
                </w:rPr>
                <w:delText>N/A</w:delText>
              </w:r>
            </w:del>
            <w:ins w:id="129" w:author="Nokia" w:date="2022-07-22T19:37:00Z">
              <w:del w:id="130" w:author="Nokia Rev1" w:date="2022-08-16T18:12:00Z">
                <w:r w:rsidDel="00BD1778">
                  <w:rPr>
                    <w:lang w:eastAsia="zh-CN"/>
                  </w:rPr>
                  <w:delText>False</w:delText>
                </w:r>
              </w:del>
            </w:ins>
            <w:ins w:id="131" w:author="Nokia Rev1" w:date="2022-08-16T18:12:00Z">
              <w:r>
                <w:rPr>
                  <w:lang w:eastAsia="zh-CN"/>
                </w:rPr>
                <w:t>True</w:t>
              </w:r>
            </w:ins>
          </w:p>
          <w:p w14:paraId="33194901" w14:textId="77777777" w:rsidR="00746C82" w:rsidRPr="00BC0026" w:rsidRDefault="00746C82" w:rsidP="0027432B">
            <w:pPr>
              <w:pStyle w:val="TAL"/>
              <w:rPr>
                <w:lang w:eastAsia="zh-CN"/>
              </w:rPr>
            </w:pPr>
            <w:r w:rsidRPr="00BC0026">
              <w:rPr>
                <w:lang w:eastAsia="zh-CN"/>
              </w:rPr>
              <w:t xml:space="preserve">isUnique: </w:t>
            </w:r>
            <w:del w:id="132" w:author="Nokia" w:date="2022-07-22T19:37:00Z">
              <w:r w:rsidRPr="00BC0026" w:rsidDel="00B506F8">
                <w:rPr>
                  <w:lang w:eastAsia="zh-CN"/>
                </w:rPr>
                <w:delText>N/A</w:delText>
              </w:r>
            </w:del>
            <w:ins w:id="133" w:author="Nokia" w:date="2022-07-22T19:37:00Z">
              <w:del w:id="134" w:author="Nokia Rev1" w:date="2022-08-16T18:12:00Z">
                <w:r w:rsidDel="00BD1778">
                  <w:rPr>
                    <w:lang w:eastAsia="zh-CN"/>
                  </w:rPr>
                  <w:delText>True</w:delText>
                </w:r>
              </w:del>
            </w:ins>
            <w:ins w:id="135" w:author="Nokia Rev1" w:date="2022-08-16T18:12:00Z">
              <w:r>
                <w:rPr>
                  <w:lang w:eastAsia="zh-CN"/>
                </w:rPr>
                <w:t>False</w:t>
              </w:r>
            </w:ins>
          </w:p>
          <w:p w14:paraId="6C127A69" w14:textId="77777777" w:rsidR="00746C82" w:rsidRPr="00BC0026" w:rsidRDefault="00746C82" w:rsidP="0027432B">
            <w:pPr>
              <w:pStyle w:val="TAL"/>
              <w:rPr>
                <w:lang w:eastAsia="zh-CN"/>
              </w:rPr>
            </w:pPr>
            <w:r w:rsidRPr="00BC0026">
              <w:rPr>
                <w:lang w:eastAsia="zh-CN"/>
              </w:rPr>
              <w:t>defaultValue: None</w:t>
            </w:r>
          </w:p>
          <w:p w14:paraId="1BEF0030" w14:textId="77777777" w:rsidR="00746C82" w:rsidRPr="00BC0026" w:rsidRDefault="00746C82" w:rsidP="0027432B">
            <w:pPr>
              <w:pStyle w:val="TAL"/>
              <w:rPr>
                <w:lang w:eastAsia="zh-CN"/>
              </w:rPr>
            </w:pPr>
            <w:r w:rsidRPr="00BC0026">
              <w:rPr>
                <w:lang w:eastAsia="zh-CN"/>
              </w:rPr>
              <w:t>isNullable: False</w:t>
            </w:r>
          </w:p>
        </w:tc>
      </w:tr>
    </w:tbl>
    <w:p w14:paraId="498F1829" w14:textId="77777777" w:rsidR="00746C82" w:rsidRPr="00BC0026" w:rsidRDefault="00746C82" w:rsidP="00746C82"/>
    <w:p w14:paraId="3F95D93B" w14:textId="77777777" w:rsidR="00FF0B5B" w:rsidRPr="00F131A6" w:rsidRDefault="00FF0B5B" w:rsidP="00FF0B5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650EE545" w14:textId="77777777" w:rsidR="00746C82" w:rsidRPr="00BC0026" w:rsidRDefault="00746C82" w:rsidP="00746C82">
      <w:pPr>
        <w:pStyle w:val="Heading4"/>
      </w:pPr>
      <w:bookmarkStart w:id="136" w:name="_Toc105572926"/>
      <w:bookmarkStart w:id="137" w:name="_Toc106199051"/>
      <w:r w:rsidRPr="00BC0026">
        <w:t>8.4.2.3</w:t>
      </w:r>
      <w:r w:rsidRPr="00BC0026">
        <w:tab/>
        <w:t>Network slice traffic prediction</w:t>
      </w:r>
      <w:bookmarkEnd w:id="136"/>
      <w:bookmarkEnd w:id="137"/>
    </w:p>
    <w:p w14:paraId="077E62BC" w14:textId="77777777" w:rsidR="00746C82" w:rsidRPr="00BC0026" w:rsidRDefault="00746C82" w:rsidP="00746C82">
      <w:pPr>
        <w:pStyle w:val="Heading5"/>
      </w:pPr>
      <w:bookmarkStart w:id="138" w:name="_Toc105572927"/>
      <w:bookmarkStart w:id="139" w:name="_Toc106199052"/>
      <w:r w:rsidRPr="00BC0026">
        <w:t>8.4.2.3.1</w:t>
      </w:r>
      <w:r w:rsidRPr="00BC0026">
        <w:tab/>
        <w:t>MDA type</w:t>
      </w:r>
      <w:bookmarkEnd w:id="138"/>
      <w:bookmarkEnd w:id="139"/>
    </w:p>
    <w:p w14:paraId="169E7189" w14:textId="77777777" w:rsidR="00746C82" w:rsidRPr="00BC0026" w:rsidRDefault="00746C82" w:rsidP="00746C82">
      <w:pPr>
        <w:rPr>
          <w:lang w:eastAsia="zh-CN"/>
        </w:rPr>
      </w:pPr>
      <w:r w:rsidRPr="00BC0026">
        <w:rPr>
          <w:rFonts w:hint="eastAsia"/>
          <w:lang w:eastAsia="zh-CN"/>
        </w:rPr>
        <w:t>T</w:t>
      </w:r>
      <w:r w:rsidRPr="00BC0026">
        <w:rPr>
          <w:lang w:eastAsia="zh-CN"/>
        </w:rPr>
        <w:t>he MDA type for capability Network slice traffic prediction is: SLSAnalysis</w:t>
      </w:r>
      <w:r w:rsidRPr="00BC0026">
        <w:rPr>
          <w:rFonts w:hint="eastAsia"/>
          <w:lang w:eastAsia="zh-CN"/>
        </w:rPr>
        <w:t>.</w:t>
      </w:r>
      <w:r w:rsidRPr="00BC0026">
        <w:rPr>
          <w:lang w:eastAsia="zh-CN"/>
        </w:rPr>
        <w:t>NetworkSliceTrafficAnalysis.</w:t>
      </w:r>
    </w:p>
    <w:p w14:paraId="577640D4" w14:textId="77777777" w:rsidR="00746C82" w:rsidRPr="00BC0026" w:rsidRDefault="00746C82" w:rsidP="00746C82">
      <w:pPr>
        <w:pStyle w:val="Heading5"/>
      </w:pPr>
      <w:bookmarkStart w:id="140" w:name="_Toc105572928"/>
      <w:bookmarkStart w:id="141" w:name="_Toc106199053"/>
      <w:r w:rsidRPr="00BC0026">
        <w:t>8.4.2.3.2</w:t>
      </w:r>
      <w:r w:rsidRPr="00BC0026">
        <w:tab/>
        <w:t>Enabling data</w:t>
      </w:r>
      <w:bookmarkEnd w:id="140"/>
      <w:bookmarkEnd w:id="141"/>
    </w:p>
    <w:p w14:paraId="6EA1D75C" w14:textId="77777777" w:rsidR="00746C82" w:rsidRPr="00BC0026" w:rsidRDefault="00746C82" w:rsidP="00746C82">
      <w:pPr>
        <w:rPr>
          <w:lang w:eastAsia="zh-CN"/>
        </w:rPr>
      </w:pPr>
      <w:r w:rsidRPr="00BC0026">
        <w:rPr>
          <w:lang w:eastAsia="zh-CN"/>
        </w:rPr>
        <w:t>The enabling data for SLSAnalysis</w:t>
      </w:r>
      <w:r w:rsidRPr="00BC0026">
        <w:rPr>
          <w:rFonts w:hint="eastAsia"/>
          <w:lang w:eastAsia="zh-CN"/>
        </w:rPr>
        <w:t>.</w:t>
      </w:r>
      <w:r w:rsidRPr="00BC0026">
        <w:rPr>
          <w:lang w:eastAsia="zh-CN"/>
        </w:rPr>
        <w:t>NetworkSliceTrafficAnalysis</w:t>
      </w:r>
      <w:r w:rsidRPr="00BC0026" w:rsidDel="0056109B">
        <w:rPr>
          <w:lang w:eastAsia="zh-CN"/>
        </w:rPr>
        <w:t xml:space="preserve"> </w:t>
      </w:r>
      <w:r w:rsidRPr="00BC0026">
        <w:rPr>
          <w:lang w:eastAsia="zh-CN"/>
        </w:rPr>
        <w:t>MDA type are provided in table 8.4.2.3.2-1.</w:t>
      </w:r>
    </w:p>
    <w:p w14:paraId="51CFD62A" w14:textId="77777777" w:rsidR="00746C82" w:rsidRPr="00BC0026" w:rsidRDefault="00746C82" w:rsidP="00746C82">
      <w:pPr>
        <w:pStyle w:val="TH"/>
      </w:pPr>
      <w:r w:rsidRPr="00BC0026">
        <w:lastRenderedPageBreak/>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746C82" w:rsidRPr="00BC0026" w14:paraId="7B609782" w14:textId="77777777" w:rsidTr="0027432B">
        <w:trPr>
          <w:jc w:val="center"/>
        </w:trPr>
        <w:tc>
          <w:tcPr>
            <w:tcW w:w="1526" w:type="dxa"/>
            <w:shd w:val="clear" w:color="auto" w:fill="9CC2E5"/>
            <w:vAlign w:val="center"/>
          </w:tcPr>
          <w:p w14:paraId="2D57D8E8" w14:textId="77777777" w:rsidR="00746C82" w:rsidRPr="00BC0026" w:rsidRDefault="00746C82" w:rsidP="0027432B">
            <w:pPr>
              <w:pStyle w:val="TAH"/>
            </w:pPr>
            <w:bookmarkStart w:id="142" w:name="MCCQCTEMPBM_00000139"/>
            <w:r w:rsidRPr="00BC0026">
              <w:t>Data category</w:t>
            </w:r>
          </w:p>
        </w:tc>
        <w:tc>
          <w:tcPr>
            <w:tcW w:w="3402" w:type="dxa"/>
            <w:shd w:val="clear" w:color="auto" w:fill="9CC2E5"/>
            <w:vAlign w:val="center"/>
          </w:tcPr>
          <w:p w14:paraId="1E291958" w14:textId="77777777" w:rsidR="00746C82" w:rsidRPr="00BC0026" w:rsidRDefault="00746C82" w:rsidP="0027432B">
            <w:pPr>
              <w:pStyle w:val="TAH"/>
            </w:pPr>
            <w:r w:rsidRPr="00BC0026">
              <w:t>Description</w:t>
            </w:r>
          </w:p>
        </w:tc>
        <w:tc>
          <w:tcPr>
            <w:tcW w:w="4961" w:type="dxa"/>
            <w:shd w:val="clear" w:color="auto" w:fill="9CC2E5"/>
            <w:vAlign w:val="center"/>
          </w:tcPr>
          <w:p w14:paraId="29BE0F60" w14:textId="77777777" w:rsidR="00746C82" w:rsidRPr="00BC0026" w:rsidRDefault="00746C82" w:rsidP="0027432B">
            <w:pPr>
              <w:pStyle w:val="TAH"/>
              <w:rPr>
                <w:bCs/>
              </w:rPr>
            </w:pPr>
            <w:r w:rsidRPr="00BC0026">
              <w:t>References</w:t>
            </w:r>
          </w:p>
        </w:tc>
      </w:tr>
      <w:tr w:rsidR="00746C82" w:rsidRPr="00BC0026" w14:paraId="4CAD11CE" w14:textId="77777777" w:rsidTr="0027432B">
        <w:trPr>
          <w:jc w:val="center"/>
        </w:trPr>
        <w:tc>
          <w:tcPr>
            <w:tcW w:w="1526" w:type="dxa"/>
            <w:vMerge w:val="restart"/>
            <w:shd w:val="clear" w:color="auto" w:fill="auto"/>
          </w:tcPr>
          <w:p w14:paraId="43A15AED" w14:textId="77777777" w:rsidR="00746C82" w:rsidRPr="00BC0026" w:rsidRDefault="00746C82" w:rsidP="0027432B">
            <w:pPr>
              <w:pStyle w:val="TAL"/>
              <w:rPr>
                <w:lang w:eastAsia="zh-CN"/>
              </w:rPr>
            </w:pPr>
            <w:r w:rsidRPr="00BC0026">
              <w:rPr>
                <w:lang w:eastAsia="zh-CN"/>
              </w:rPr>
              <w:t>Performance measurements</w:t>
            </w:r>
          </w:p>
        </w:tc>
        <w:tc>
          <w:tcPr>
            <w:tcW w:w="3402" w:type="dxa"/>
            <w:shd w:val="clear" w:color="auto" w:fill="auto"/>
          </w:tcPr>
          <w:p w14:paraId="202A03F3" w14:textId="77777777" w:rsidR="00746C82" w:rsidRPr="00BC0026" w:rsidRDefault="00746C82" w:rsidP="0027432B">
            <w:pPr>
              <w:pStyle w:val="TAL"/>
              <w:rPr>
                <w:color w:val="000000"/>
              </w:rPr>
            </w:pPr>
            <w:r w:rsidRPr="00BC0026">
              <w:t>UL/DL throughput for network slice.</w:t>
            </w:r>
          </w:p>
        </w:tc>
        <w:tc>
          <w:tcPr>
            <w:tcW w:w="4961" w:type="dxa"/>
          </w:tcPr>
          <w:p w14:paraId="06E6508E" w14:textId="77777777" w:rsidR="00746C82" w:rsidRPr="00BC0026" w:rsidRDefault="00746C82" w:rsidP="0027432B">
            <w:pPr>
              <w:pStyle w:val="TAL"/>
              <w:rPr>
                <w:color w:val="000000"/>
              </w:rPr>
            </w:pPr>
            <w:r w:rsidRPr="00BC0026">
              <w:t xml:space="preserve">Upstream throughput for network and Network Slice Instance (clause 6.3.3 in </w:t>
            </w:r>
            <w:r>
              <w:rPr>
                <w:color w:val="000000"/>
              </w:rPr>
              <w:t>TS</w:t>
            </w:r>
            <w:r w:rsidRPr="00BC0026">
              <w:t xml:space="preserve"> 28.554 [5]); Downstream throughput for Single Network Slice Instance (clause 6.3.4 in </w:t>
            </w:r>
            <w:r>
              <w:rPr>
                <w:color w:val="000000"/>
              </w:rPr>
              <w:t>TS</w:t>
            </w:r>
            <w:r w:rsidRPr="00BC0026">
              <w:t xml:space="preserve"> 28.554 [5]).</w:t>
            </w:r>
          </w:p>
        </w:tc>
      </w:tr>
      <w:tr w:rsidR="00746C82" w:rsidRPr="00BC0026" w14:paraId="17997DF9" w14:textId="77777777" w:rsidTr="0027432B">
        <w:trPr>
          <w:jc w:val="center"/>
        </w:trPr>
        <w:tc>
          <w:tcPr>
            <w:tcW w:w="1526" w:type="dxa"/>
            <w:vMerge/>
            <w:shd w:val="clear" w:color="auto" w:fill="auto"/>
          </w:tcPr>
          <w:p w14:paraId="2690EAD9" w14:textId="77777777" w:rsidR="00746C82" w:rsidRPr="00BC0026" w:rsidRDefault="00746C82" w:rsidP="0027432B">
            <w:pPr>
              <w:pStyle w:val="TAL"/>
              <w:rPr>
                <w:lang w:eastAsia="zh-CN"/>
              </w:rPr>
            </w:pPr>
          </w:p>
        </w:tc>
        <w:tc>
          <w:tcPr>
            <w:tcW w:w="3402" w:type="dxa"/>
            <w:shd w:val="clear" w:color="auto" w:fill="auto"/>
          </w:tcPr>
          <w:p w14:paraId="208E4699" w14:textId="77777777" w:rsidR="00746C82" w:rsidRPr="00BC0026" w:rsidRDefault="00746C82" w:rsidP="0027432B">
            <w:pPr>
              <w:pStyle w:val="TAL"/>
            </w:pPr>
            <w:r w:rsidRPr="00BC0026">
              <w:t>Number of incoming and outgoing octets of GTP packet on N3</w:t>
            </w:r>
          </w:p>
        </w:tc>
        <w:tc>
          <w:tcPr>
            <w:tcW w:w="4961" w:type="dxa"/>
          </w:tcPr>
          <w:p w14:paraId="0D37252A" w14:textId="77777777" w:rsidR="00746C82" w:rsidRPr="00BC0026" w:rsidRDefault="00746C82" w:rsidP="0027432B">
            <w:pPr>
              <w:pStyle w:val="TAL"/>
            </w:pPr>
            <w:r w:rsidRPr="00BC0026">
              <w:t xml:space="preserve">See clauses 5.4.1.4 and 5.4.1.3 in </w:t>
            </w:r>
            <w:r>
              <w:rPr>
                <w:color w:val="000000"/>
              </w:rPr>
              <w:t>TS</w:t>
            </w:r>
            <w:r w:rsidRPr="00BC0026">
              <w:t xml:space="preserve"> 28.541 [5]).</w:t>
            </w:r>
          </w:p>
        </w:tc>
      </w:tr>
      <w:tr w:rsidR="00746C82" w:rsidRPr="00BC0026" w14:paraId="016FE32B" w14:textId="77777777" w:rsidTr="0027432B">
        <w:trPr>
          <w:jc w:val="center"/>
        </w:trPr>
        <w:tc>
          <w:tcPr>
            <w:tcW w:w="1526" w:type="dxa"/>
            <w:vMerge/>
            <w:shd w:val="clear" w:color="auto" w:fill="auto"/>
          </w:tcPr>
          <w:p w14:paraId="76827865" w14:textId="77777777" w:rsidR="00746C82" w:rsidRPr="00BC0026" w:rsidRDefault="00746C82" w:rsidP="0027432B">
            <w:pPr>
              <w:pStyle w:val="TAL"/>
              <w:rPr>
                <w:lang w:eastAsia="zh-CN"/>
              </w:rPr>
            </w:pPr>
          </w:p>
        </w:tc>
        <w:tc>
          <w:tcPr>
            <w:tcW w:w="3402" w:type="dxa"/>
            <w:shd w:val="clear" w:color="auto" w:fill="auto"/>
          </w:tcPr>
          <w:p w14:paraId="0651AAB7" w14:textId="77777777" w:rsidR="00746C82" w:rsidRPr="00BC0026" w:rsidRDefault="00746C82" w:rsidP="0027432B">
            <w:pPr>
              <w:pStyle w:val="TAL"/>
              <w:rPr>
                <w:color w:val="000000"/>
              </w:rPr>
            </w:pPr>
            <w:r w:rsidRPr="00BC0026">
              <w:t>UL/DL UE throughput for network slice</w:t>
            </w:r>
          </w:p>
        </w:tc>
        <w:tc>
          <w:tcPr>
            <w:tcW w:w="4961" w:type="dxa"/>
          </w:tcPr>
          <w:p w14:paraId="060ED0E0" w14:textId="77777777" w:rsidR="00746C82" w:rsidRPr="00BC0026" w:rsidRDefault="00746C82" w:rsidP="0027432B">
            <w:pPr>
              <w:pStyle w:val="TAL"/>
              <w:rPr>
                <w:color w:val="000000"/>
              </w:rPr>
            </w:pPr>
            <w:r w:rsidRPr="00BC0026">
              <w:t xml:space="preserve">RAN UE Throughput (clause 6.3.6 in </w:t>
            </w:r>
            <w:r>
              <w:rPr>
                <w:color w:val="000000"/>
              </w:rPr>
              <w:t>TS</w:t>
            </w:r>
            <w:r w:rsidRPr="00BC0026">
              <w:t xml:space="preserve"> 28.554 [5]).</w:t>
            </w:r>
          </w:p>
        </w:tc>
      </w:tr>
      <w:tr w:rsidR="00746C82" w:rsidRPr="00BC0026" w14:paraId="373D465E" w14:textId="77777777" w:rsidTr="0027432B">
        <w:trPr>
          <w:jc w:val="center"/>
        </w:trPr>
        <w:tc>
          <w:tcPr>
            <w:tcW w:w="1526" w:type="dxa"/>
            <w:vMerge/>
            <w:shd w:val="clear" w:color="auto" w:fill="auto"/>
          </w:tcPr>
          <w:p w14:paraId="3C6A882B" w14:textId="77777777" w:rsidR="00746C82" w:rsidRPr="00BC0026" w:rsidRDefault="00746C82" w:rsidP="0027432B">
            <w:pPr>
              <w:pStyle w:val="TAL"/>
              <w:rPr>
                <w:lang w:eastAsia="zh-CN"/>
              </w:rPr>
            </w:pPr>
          </w:p>
        </w:tc>
        <w:tc>
          <w:tcPr>
            <w:tcW w:w="3402" w:type="dxa"/>
            <w:shd w:val="clear" w:color="auto" w:fill="auto"/>
          </w:tcPr>
          <w:p w14:paraId="5DF69F27" w14:textId="77777777" w:rsidR="00746C82" w:rsidRPr="00BC0026" w:rsidRDefault="00746C82" w:rsidP="0027432B">
            <w:pPr>
              <w:pStyle w:val="TAL"/>
            </w:pPr>
            <w:r w:rsidRPr="00BC0026">
              <w:rPr>
                <w:color w:val="000000"/>
              </w:rPr>
              <w:t>Number of PDU sessions of network slice</w:t>
            </w:r>
          </w:p>
        </w:tc>
        <w:tc>
          <w:tcPr>
            <w:tcW w:w="4961" w:type="dxa"/>
          </w:tcPr>
          <w:p w14:paraId="5944960D" w14:textId="77777777" w:rsidR="00746C82" w:rsidRPr="00BC0026" w:rsidRDefault="00746C82" w:rsidP="0027432B">
            <w:pPr>
              <w:pStyle w:val="TAL"/>
            </w:pPr>
            <w:r w:rsidRPr="00BC0026">
              <w:rPr>
                <w:color w:val="000000"/>
              </w:rPr>
              <w:t xml:space="preserve">Mean number of PDU sessions of network and network Slice Instance (clause 6.4.1 in </w:t>
            </w:r>
            <w:r>
              <w:rPr>
                <w:color w:val="000000"/>
              </w:rPr>
              <w:t>TS</w:t>
            </w:r>
            <w:r w:rsidRPr="00BC0026">
              <w:rPr>
                <w:color w:val="000000"/>
              </w:rPr>
              <w:t xml:space="preserve"> 28.554 [5]).</w:t>
            </w:r>
          </w:p>
        </w:tc>
      </w:tr>
      <w:tr w:rsidR="00746C82" w:rsidRPr="00BC0026" w14:paraId="092F019A" w14:textId="77777777" w:rsidTr="0027432B">
        <w:trPr>
          <w:jc w:val="center"/>
        </w:trPr>
        <w:tc>
          <w:tcPr>
            <w:tcW w:w="1526" w:type="dxa"/>
            <w:vMerge/>
            <w:shd w:val="clear" w:color="auto" w:fill="auto"/>
          </w:tcPr>
          <w:p w14:paraId="44C14F3A" w14:textId="77777777" w:rsidR="00746C82" w:rsidRPr="00BC0026" w:rsidRDefault="00746C82" w:rsidP="0027432B">
            <w:pPr>
              <w:pStyle w:val="TAL"/>
              <w:rPr>
                <w:lang w:eastAsia="zh-CN"/>
              </w:rPr>
            </w:pPr>
          </w:p>
        </w:tc>
        <w:tc>
          <w:tcPr>
            <w:tcW w:w="3402" w:type="dxa"/>
            <w:shd w:val="clear" w:color="auto" w:fill="auto"/>
          </w:tcPr>
          <w:p w14:paraId="47093E0F" w14:textId="77777777" w:rsidR="00746C82" w:rsidRPr="00BC0026" w:rsidRDefault="00746C82" w:rsidP="0027432B">
            <w:pPr>
              <w:pStyle w:val="TAL"/>
              <w:rPr>
                <w:color w:val="000000"/>
              </w:rPr>
            </w:pPr>
            <w:r w:rsidRPr="00BC0026">
              <w:rPr>
                <w:color w:val="000000"/>
              </w:rPr>
              <w:t>Number of registered subscribers of a network slice instance</w:t>
            </w:r>
          </w:p>
        </w:tc>
        <w:tc>
          <w:tcPr>
            <w:tcW w:w="4961" w:type="dxa"/>
          </w:tcPr>
          <w:p w14:paraId="489EA50F" w14:textId="77777777" w:rsidR="00746C82" w:rsidRPr="00BC0026" w:rsidRDefault="00746C82" w:rsidP="0027432B">
            <w:pPr>
              <w:pStyle w:val="TAL"/>
              <w:rPr>
                <w:color w:val="000000"/>
              </w:rPr>
            </w:pPr>
            <w:r w:rsidRPr="00BC0026">
              <w:rPr>
                <w:color w:val="000000"/>
              </w:rPr>
              <w:t xml:space="preserve">Mean registered subscribers of network and network slice through AMF (see clause 6.2.1 in </w:t>
            </w:r>
            <w:r>
              <w:rPr>
                <w:color w:val="000000"/>
              </w:rPr>
              <w:t>TS</w:t>
            </w:r>
            <w:r w:rsidRPr="00BC0026">
              <w:rPr>
                <w:color w:val="000000"/>
              </w:rPr>
              <w:t> 28.554 [5]).</w:t>
            </w:r>
          </w:p>
        </w:tc>
      </w:tr>
      <w:tr w:rsidR="00746C82" w:rsidRPr="00BC0026" w14:paraId="6A40C440" w14:textId="77777777" w:rsidTr="0027432B">
        <w:trPr>
          <w:jc w:val="center"/>
        </w:trPr>
        <w:tc>
          <w:tcPr>
            <w:tcW w:w="1526" w:type="dxa"/>
            <w:vMerge/>
            <w:shd w:val="clear" w:color="auto" w:fill="auto"/>
          </w:tcPr>
          <w:p w14:paraId="6B5D198E" w14:textId="77777777" w:rsidR="00746C82" w:rsidRPr="00BC0026" w:rsidRDefault="00746C82" w:rsidP="0027432B">
            <w:pPr>
              <w:pStyle w:val="TAL"/>
              <w:rPr>
                <w:lang w:eastAsia="zh-CN"/>
              </w:rPr>
            </w:pPr>
          </w:p>
        </w:tc>
        <w:tc>
          <w:tcPr>
            <w:tcW w:w="3402" w:type="dxa"/>
            <w:shd w:val="clear" w:color="auto" w:fill="auto"/>
          </w:tcPr>
          <w:p w14:paraId="6DAA47A8" w14:textId="77777777" w:rsidR="00746C82" w:rsidRPr="00BC0026" w:rsidRDefault="00746C82" w:rsidP="0027432B">
            <w:pPr>
              <w:pStyle w:val="TAL"/>
              <w:rPr>
                <w:color w:val="000000"/>
              </w:rPr>
            </w:pPr>
            <w:r w:rsidRPr="00BC0026">
              <w:rPr>
                <w:color w:val="000000"/>
              </w:rPr>
              <w:t>Maximum packet size for a network slice</w:t>
            </w:r>
          </w:p>
        </w:tc>
        <w:tc>
          <w:tcPr>
            <w:tcW w:w="4961" w:type="dxa"/>
          </w:tcPr>
          <w:p w14:paraId="388BE79A" w14:textId="77777777" w:rsidR="00746C82" w:rsidRPr="00BC0026" w:rsidRDefault="00746C82" w:rsidP="0027432B">
            <w:pPr>
              <w:pStyle w:val="TAL"/>
              <w:rPr>
                <w:color w:val="000000"/>
              </w:rPr>
            </w:pPr>
            <w:r w:rsidRPr="00BC0026">
              <w:rPr>
                <w:color w:val="000000"/>
              </w:rPr>
              <w:t xml:space="preserve">Maximum packet size for a network slice subnet (see clause 6.3.11 of </w:t>
            </w:r>
            <w:r>
              <w:rPr>
                <w:color w:val="000000"/>
              </w:rPr>
              <w:t>TS</w:t>
            </w:r>
            <w:r w:rsidRPr="00BC0026">
              <w:rPr>
                <w:color w:val="000000"/>
              </w:rPr>
              <w:t xml:space="preserve"> 28.541 [5]).</w:t>
            </w:r>
          </w:p>
        </w:tc>
      </w:tr>
      <w:bookmarkEnd w:id="142"/>
    </w:tbl>
    <w:p w14:paraId="51B5CC20" w14:textId="77777777" w:rsidR="00746C82" w:rsidRPr="00BC0026" w:rsidRDefault="00746C82" w:rsidP="00746C82">
      <w:pPr>
        <w:rPr>
          <w:lang w:eastAsia="zh-CN"/>
        </w:rPr>
      </w:pPr>
    </w:p>
    <w:p w14:paraId="4664D1A6" w14:textId="77777777" w:rsidR="00746C82" w:rsidRPr="00BC0026" w:rsidRDefault="00746C82" w:rsidP="00746C82">
      <w:pPr>
        <w:pStyle w:val="Heading5"/>
      </w:pPr>
      <w:bookmarkStart w:id="143" w:name="_Toc105572929"/>
      <w:bookmarkStart w:id="144" w:name="_Toc106199054"/>
      <w:r w:rsidRPr="00BC0026">
        <w:t>8.4.2.3.3</w:t>
      </w:r>
      <w:r w:rsidRPr="00BC0026">
        <w:tab/>
        <w:t>Analytics output</w:t>
      </w:r>
      <w:bookmarkEnd w:id="143"/>
      <w:bookmarkEnd w:id="144"/>
    </w:p>
    <w:p w14:paraId="24CBA7F8" w14:textId="77777777" w:rsidR="00746C82" w:rsidRPr="00BC0026" w:rsidRDefault="00746C82" w:rsidP="00746C82">
      <w:r w:rsidRPr="00BC0026">
        <w:t>The specific information elements of the analytics output for network slice traffic prediction analysis, in addition to the common information elements of the analytics outputs (see clause 8.3), are provided in table 8.4.2.3.3-1.</w:t>
      </w:r>
    </w:p>
    <w:p w14:paraId="33F7A6B1" w14:textId="77777777" w:rsidR="00746C82" w:rsidRPr="00BC0026" w:rsidRDefault="00746C82" w:rsidP="00746C82">
      <w:pPr>
        <w:pStyle w:val="TH"/>
      </w:pPr>
      <w:r w:rsidRPr="00BC0026">
        <w:t>Table 8.4.2.3.3-1: Analytics output for network slice traffic prediction 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746C82" w:rsidRPr="00BC0026" w14:paraId="57A1AC8F" w14:textId="77777777" w:rsidTr="0027432B">
        <w:trPr>
          <w:jc w:val="center"/>
        </w:trPr>
        <w:tc>
          <w:tcPr>
            <w:tcW w:w="1912" w:type="dxa"/>
            <w:shd w:val="clear" w:color="auto" w:fill="9CC2E5"/>
            <w:vAlign w:val="center"/>
          </w:tcPr>
          <w:p w14:paraId="3EC2A6B9" w14:textId="77777777" w:rsidR="00746C82" w:rsidRPr="00BC0026" w:rsidRDefault="00746C82" w:rsidP="0027432B">
            <w:pPr>
              <w:pStyle w:val="TAH"/>
            </w:pPr>
            <w:r w:rsidRPr="00BC0026">
              <w:t>Information element</w:t>
            </w:r>
          </w:p>
        </w:tc>
        <w:tc>
          <w:tcPr>
            <w:tcW w:w="3820" w:type="dxa"/>
            <w:shd w:val="clear" w:color="auto" w:fill="9CC2E5"/>
            <w:vAlign w:val="center"/>
          </w:tcPr>
          <w:p w14:paraId="4C82D98E" w14:textId="77777777" w:rsidR="00746C82" w:rsidRPr="00BC0026" w:rsidRDefault="00746C82" w:rsidP="0027432B">
            <w:pPr>
              <w:pStyle w:val="TAH"/>
            </w:pPr>
            <w:r w:rsidRPr="00BC0026">
              <w:t>Definition</w:t>
            </w:r>
          </w:p>
        </w:tc>
        <w:tc>
          <w:tcPr>
            <w:tcW w:w="1648" w:type="dxa"/>
            <w:shd w:val="clear" w:color="auto" w:fill="9CC2E5"/>
            <w:vAlign w:val="center"/>
          </w:tcPr>
          <w:p w14:paraId="52E0E7F7" w14:textId="77777777" w:rsidR="00746C82" w:rsidRPr="00BC0026" w:rsidRDefault="00746C82" w:rsidP="0027432B">
            <w:pPr>
              <w:pStyle w:val="TAH"/>
            </w:pPr>
            <w:r w:rsidRPr="00BC0026">
              <w:t>Support qualifier</w:t>
            </w:r>
          </w:p>
        </w:tc>
        <w:tc>
          <w:tcPr>
            <w:tcW w:w="2044" w:type="dxa"/>
            <w:shd w:val="clear" w:color="auto" w:fill="9CC2E5"/>
            <w:vAlign w:val="center"/>
          </w:tcPr>
          <w:p w14:paraId="192FBE3B" w14:textId="77777777" w:rsidR="00746C82" w:rsidRPr="00BC0026" w:rsidRDefault="00746C82" w:rsidP="0027432B">
            <w:pPr>
              <w:pStyle w:val="TAH"/>
            </w:pPr>
            <w:r w:rsidRPr="00BC0026">
              <w:t>Properties</w:t>
            </w:r>
          </w:p>
        </w:tc>
      </w:tr>
      <w:tr w:rsidR="00746C82" w:rsidRPr="00BC0026" w14:paraId="5AEF8A84" w14:textId="77777777" w:rsidTr="0027432B">
        <w:trPr>
          <w:jc w:val="center"/>
        </w:trPr>
        <w:tc>
          <w:tcPr>
            <w:tcW w:w="1912" w:type="dxa"/>
            <w:shd w:val="clear" w:color="auto" w:fill="auto"/>
          </w:tcPr>
          <w:p w14:paraId="7065BC98" w14:textId="77777777" w:rsidR="00746C82" w:rsidRPr="00BC0026" w:rsidRDefault="00746C82" w:rsidP="0027432B">
            <w:pPr>
              <w:pStyle w:val="TAL"/>
              <w:rPr>
                <w:lang w:eastAsia="zh-CN"/>
              </w:rPr>
            </w:pPr>
            <w:r w:rsidRPr="00BC0026">
              <w:rPr>
                <w:lang w:eastAsia="zh-CN"/>
              </w:rPr>
              <w:t>trafficProjections</w:t>
            </w:r>
          </w:p>
        </w:tc>
        <w:tc>
          <w:tcPr>
            <w:tcW w:w="3820" w:type="dxa"/>
            <w:shd w:val="clear" w:color="auto" w:fill="auto"/>
          </w:tcPr>
          <w:p w14:paraId="0A00FA79" w14:textId="77777777" w:rsidR="00746C82" w:rsidRPr="00BC0026" w:rsidRDefault="00746C82" w:rsidP="0027432B">
            <w:pPr>
              <w:pStyle w:val="TAL"/>
            </w:pPr>
            <w:r w:rsidRPr="00BC0026">
              <w:t>This specifies the traffic projections for a slice.</w:t>
            </w:r>
          </w:p>
        </w:tc>
        <w:tc>
          <w:tcPr>
            <w:tcW w:w="1648" w:type="dxa"/>
          </w:tcPr>
          <w:p w14:paraId="6295B31F" w14:textId="77777777" w:rsidR="00746C82" w:rsidRPr="00BC0026" w:rsidRDefault="00746C82" w:rsidP="0027432B">
            <w:pPr>
              <w:pStyle w:val="TAL"/>
            </w:pPr>
            <w:r w:rsidRPr="00BC0026">
              <w:t>M</w:t>
            </w:r>
          </w:p>
        </w:tc>
        <w:tc>
          <w:tcPr>
            <w:tcW w:w="2044" w:type="dxa"/>
          </w:tcPr>
          <w:p w14:paraId="24058AD3" w14:textId="77777777" w:rsidR="00746C82" w:rsidRPr="00BC0026" w:rsidRDefault="00746C82" w:rsidP="0027432B">
            <w:pPr>
              <w:pStyle w:val="TAL"/>
            </w:pPr>
            <w:r w:rsidRPr="00BC0026">
              <w:t>type: TrafficProjections</w:t>
            </w:r>
          </w:p>
          <w:p w14:paraId="03AB7CF9" w14:textId="77777777" w:rsidR="00746C82" w:rsidRPr="00BC0026" w:rsidRDefault="00746C82" w:rsidP="0027432B">
            <w:pPr>
              <w:pStyle w:val="TAL"/>
            </w:pPr>
            <w:r w:rsidRPr="00BC0026">
              <w:t>multiplicity: *</w:t>
            </w:r>
          </w:p>
          <w:p w14:paraId="64E61866" w14:textId="77777777" w:rsidR="00746C82" w:rsidRPr="00BC0026" w:rsidRDefault="00746C82" w:rsidP="0027432B">
            <w:pPr>
              <w:pStyle w:val="TAL"/>
            </w:pPr>
            <w:r w:rsidRPr="00BC0026">
              <w:t xml:space="preserve">isOrdered: </w:t>
            </w:r>
            <w:del w:id="145" w:author="Nokia" w:date="2022-07-22T19:33:00Z">
              <w:r w:rsidRPr="00BC0026" w:rsidDel="00286515">
                <w:delText>N/A</w:delText>
              </w:r>
            </w:del>
            <w:ins w:id="146" w:author="Nokia" w:date="2022-07-22T19:33:00Z">
              <w:r>
                <w:t>False</w:t>
              </w:r>
            </w:ins>
          </w:p>
          <w:p w14:paraId="6A42E6E1" w14:textId="77777777" w:rsidR="00746C82" w:rsidRPr="00BC0026" w:rsidRDefault="00746C82" w:rsidP="0027432B">
            <w:pPr>
              <w:pStyle w:val="TAL"/>
            </w:pPr>
            <w:r w:rsidRPr="00BC0026">
              <w:t>isUnique: True</w:t>
            </w:r>
          </w:p>
          <w:p w14:paraId="23A0402C" w14:textId="77777777" w:rsidR="00746C82" w:rsidRPr="00BC0026" w:rsidRDefault="00746C82" w:rsidP="0027432B">
            <w:pPr>
              <w:pStyle w:val="TAL"/>
            </w:pPr>
            <w:r w:rsidRPr="00BC0026">
              <w:t>defaultValue: None</w:t>
            </w:r>
          </w:p>
          <w:p w14:paraId="55CAAA2E" w14:textId="77777777" w:rsidR="00746C82" w:rsidRPr="00BC0026" w:rsidRDefault="00746C82" w:rsidP="0027432B">
            <w:pPr>
              <w:pStyle w:val="TAL"/>
            </w:pPr>
            <w:r w:rsidRPr="00BC0026">
              <w:t>isNullable: False</w:t>
            </w:r>
          </w:p>
        </w:tc>
      </w:tr>
    </w:tbl>
    <w:p w14:paraId="32A1C1B2" w14:textId="77777777" w:rsidR="00746C82" w:rsidRDefault="00746C82" w:rsidP="00746C82"/>
    <w:p w14:paraId="0290980B" w14:textId="77777777" w:rsidR="00746C82" w:rsidRPr="00F131A6" w:rsidRDefault="00746C82" w:rsidP="00746C8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00259154" w14:textId="77777777" w:rsidR="00746C82" w:rsidRPr="00BC0026" w:rsidRDefault="00746C82" w:rsidP="00746C82">
      <w:pPr>
        <w:pStyle w:val="Heading3"/>
      </w:pPr>
      <w:bookmarkStart w:id="147" w:name="_Toc105572994"/>
      <w:bookmarkStart w:id="148" w:name="_Toc106199119"/>
      <w:r w:rsidRPr="00BC0026">
        <w:t>8.5.11</w:t>
      </w:r>
      <w:r w:rsidRPr="00BC0026">
        <w:tab/>
      </w:r>
      <w:bookmarkStart w:id="149" w:name="MCCQCTEMPBM_00000051"/>
      <w:r w:rsidRPr="00BC0026">
        <w:rPr>
          <w:rFonts w:ascii="Courier New" w:hAnsi="Courier New" w:cs="Courier New"/>
        </w:rPr>
        <w:t>UPFProj &lt;&lt;dataType&gt;&gt;</w:t>
      </w:r>
      <w:bookmarkEnd w:id="147"/>
      <w:bookmarkEnd w:id="148"/>
      <w:bookmarkEnd w:id="149"/>
    </w:p>
    <w:p w14:paraId="3C44E0E4" w14:textId="77777777" w:rsidR="00746C82" w:rsidRPr="00BC0026" w:rsidRDefault="00746C82" w:rsidP="00746C82">
      <w:pPr>
        <w:pStyle w:val="Heading4"/>
      </w:pPr>
      <w:bookmarkStart w:id="150" w:name="_Toc105572995"/>
      <w:bookmarkStart w:id="151" w:name="_Toc106199120"/>
      <w:r w:rsidRPr="00BC0026">
        <w:rPr>
          <w:lang w:eastAsia="zh-CN"/>
        </w:rPr>
        <w:t>8</w:t>
      </w:r>
      <w:r w:rsidRPr="00BC0026">
        <w:t>.5.11.1</w:t>
      </w:r>
      <w:r w:rsidRPr="00BC0026">
        <w:tab/>
        <w:t>Definition</w:t>
      </w:r>
      <w:bookmarkEnd w:id="150"/>
      <w:bookmarkEnd w:id="151"/>
    </w:p>
    <w:p w14:paraId="39745D18" w14:textId="77777777" w:rsidR="00746C82" w:rsidRPr="00BC0026" w:rsidRDefault="00746C82" w:rsidP="00746C82">
      <w:r w:rsidRPr="00BC0026">
        <w:t>This data type specifies the traffic projection for a UPF.</w:t>
      </w:r>
    </w:p>
    <w:p w14:paraId="40243C3C" w14:textId="77777777" w:rsidR="00746C82" w:rsidRPr="00BC0026" w:rsidRDefault="00746C82" w:rsidP="00746C82">
      <w:pPr>
        <w:pStyle w:val="Heading4"/>
      </w:pPr>
      <w:bookmarkStart w:id="152" w:name="_Toc105572996"/>
      <w:bookmarkStart w:id="153" w:name="_Toc106199121"/>
      <w:r w:rsidRPr="00BC0026">
        <w:rPr>
          <w:lang w:eastAsia="zh-CN"/>
        </w:rPr>
        <w:lastRenderedPageBreak/>
        <w:t>8</w:t>
      </w:r>
      <w:r w:rsidRPr="00BC0026">
        <w:t>.5.11.2</w:t>
      </w:r>
      <w:r w:rsidRPr="00BC0026">
        <w:tab/>
        <w:t>Information elements</w:t>
      </w:r>
      <w:bookmarkEnd w:id="152"/>
      <w:bookmarkEnd w:id="153"/>
    </w:p>
    <w:p w14:paraId="49278D75" w14:textId="77777777" w:rsidR="00746C82" w:rsidRPr="00BC0026" w:rsidRDefault="00746C82" w:rsidP="00746C82">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746C82" w:rsidRPr="00BC0026" w14:paraId="18C6CAAE"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D6A9C2C" w14:textId="77777777" w:rsidR="00746C82" w:rsidRPr="00BC0026" w:rsidRDefault="00746C82" w:rsidP="0027432B">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F5EF38" w14:textId="77777777" w:rsidR="00746C82" w:rsidRPr="00BC0026" w:rsidRDefault="00746C82" w:rsidP="0027432B">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EE709C3" w14:textId="77777777" w:rsidR="00746C82" w:rsidRPr="00BC0026" w:rsidRDefault="00746C82" w:rsidP="0027432B">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06E768D" w14:textId="77777777" w:rsidR="00746C82" w:rsidRPr="00BC0026" w:rsidRDefault="00746C82" w:rsidP="0027432B">
            <w:pPr>
              <w:pStyle w:val="TAH"/>
            </w:pPr>
            <w:r w:rsidRPr="00BC0026">
              <w:rPr>
                <w:rFonts w:cs="Arial"/>
                <w:szCs w:val="18"/>
              </w:rPr>
              <w:t>Properties</w:t>
            </w:r>
          </w:p>
        </w:tc>
      </w:tr>
      <w:tr w:rsidR="00746C82" w:rsidRPr="00BC0026" w14:paraId="3FF70D4B"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tcPr>
          <w:p w14:paraId="1D5A2551" w14:textId="77777777" w:rsidR="00746C82" w:rsidRPr="00BC0026" w:rsidRDefault="00746C82" w:rsidP="0027432B">
            <w:pPr>
              <w:pStyle w:val="TAL"/>
              <w:rPr>
                <w:lang w:eastAsia="zh-CN"/>
              </w:rPr>
            </w:pPr>
            <w:r w:rsidRPr="00BC0026">
              <w:rPr>
                <w:lang w:eastAsia="zh-CN"/>
              </w:rPr>
              <w:t>uLThroughput</w:t>
            </w:r>
          </w:p>
        </w:tc>
        <w:tc>
          <w:tcPr>
            <w:tcW w:w="5324" w:type="dxa"/>
            <w:tcBorders>
              <w:top w:val="single" w:sz="4" w:space="0" w:color="auto"/>
              <w:left w:val="single" w:sz="4" w:space="0" w:color="auto"/>
              <w:bottom w:val="single" w:sz="4" w:space="0" w:color="auto"/>
              <w:right w:val="single" w:sz="4" w:space="0" w:color="auto"/>
            </w:tcBorders>
          </w:tcPr>
          <w:p w14:paraId="26565F6E" w14:textId="77777777" w:rsidR="00746C82" w:rsidRPr="00BC0026" w:rsidRDefault="00746C82" w:rsidP="0027432B">
            <w:pPr>
              <w:pStyle w:val="TAL"/>
            </w:pPr>
            <w:r w:rsidRPr="00BC0026">
              <w:t>The projected average UL throughput for a single UPF in the slice, over the time duration indicated by projectionTime attribute. The unit is kbit/s.</w:t>
            </w:r>
          </w:p>
          <w:p w14:paraId="5A97D1FB" w14:textId="77777777" w:rsidR="00746C82" w:rsidRPr="00BC0026" w:rsidRDefault="00746C82" w:rsidP="0027432B">
            <w:pPr>
              <w:pStyle w:val="TAL"/>
            </w:pPr>
          </w:p>
          <w:p w14:paraId="0D5F6DEB" w14:textId="77777777" w:rsidR="00746C82" w:rsidRPr="00BC0026" w:rsidRDefault="00746C82" w:rsidP="0027432B">
            <w:pPr>
              <w:pStyle w:val="TAL"/>
            </w:pPr>
            <w:r w:rsidRPr="00BC0026">
              <w:t xml:space="preserve">This is the projection of the Upstream Throughput at N3 interface KPI defined in </w:t>
            </w:r>
            <w:r>
              <w:t>TS</w:t>
            </w:r>
            <w:r w:rsidRPr="00BC0026">
              <w:t xml:space="preserve"> 28.554 [5]</w:t>
            </w:r>
          </w:p>
        </w:tc>
        <w:tc>
          <w:tcPr>
            <w:tcW w:w="1348" w:type="dxa"/>
            <w:tcBorders>
              <w:top w:val="single" w:sz="4" w:space="0" w:color="auto"/>
              <w:left w:val="single" w:sz="4" w:space="0" w:color="auto"/>
              <w:bottom w:val="single" w:sz="4" w:space="0" w:color="auto"/>
              <w:right w:val="single" w:sz="4" w:space="0" w:color="auto"/>
            </w:tcBorders>
          </w:tcPr>
          <w:p w14:paraId="21087AC8"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5D5B1D27"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0B7A3A7C"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6B226E4D"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isOrdered: N/A</w:t>
            </w:r>
          </w:p>
          <w:p w14:paraId="22EE7636"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 xml:space="preserve">isUnique: </w:t>
            </w:r>
            <w:del w:id="154" w:author="Nokia" w:date="2022-07-22T19:35:00Z">
              <w:r w:rsidRPr="00BC0026" w:rsidDel="00286515">
                <w:rPr>
                  <w:rFonts w:ascii="Arial" w:hAnsi="Arial"/>
                  <w:sz w:val="18"/>
                  <w:szCs w:val="18"/>
                </w:rPr>
                <w:delText>True</w:delText>
              </w:r>
            </w:del>
            <w:ins w:id="155" w:author="Nokia" w:date="2022-07-22T19:35:00Z">
              <w:r>
                <w:rPr>
                  <w:rFonts w:ascii="Arial" w:hAnsi="Arial"/>
                  <w:sz w:val="18"/>
                  <w:szCs w:val="18"/>
                </w:rPr>
                <w:t>N/A</w:t>
              </w:r>
            </w:ins>
          </w:p>
          <w:p w14:paraId="3139C15F"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defaultValue: None</w:t>
            </w:r>
          </w:p>
          <w:p w14:paraId="0FBC257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isNullable: False</w:t>
            </w:r>
          </w:p>
        </w:tc>
      </w:tr>
      <w:tr w:rsidR="00746C82" w:rsidRPr="00BC0026" w14:paraId="47B3D1B0"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tcPr>
          <w:p w14:paraId="03C5CAC5" w14:textId="77777777" w:rsidR="00746C82" w:rsidRPr="00BC0026" w:rsidRDefault="00746C82" w:rsidP="0027432B">
            <w:pPr>
              <w:pStyle w:val="TAL"/>
              <w:rPr>
                <w:lang w:eastAsia="zh-CN"/>
              </w:rPr>
            </w:pPr>
            <w:r w:rsidRPr="00BC0026">
              <w:rPr>
                <w:lang w:eastAsia="zh-CN"/>
              </w:rPr>
              <w:t>dLThroughput</w:t>
            </w:r>
          </w:p>
        </w:tc>
        <w:tc>
          <w:tcPr>
            <w:tcW w:w="5324" w:type="dxa"/>
            <w:tcBorders>
              <w:top w:val="single" w:sz="4" w:space="0" w:color="auto"/>
              <w:left w:val="single" w:sz="4" w:space="0" w:color="auto"/>
              <w:bottom w:val="single" w:sz="4" w:space="0" w:color="auto"/>
              <w:right w:val="single" w:sz="4" w:space="0" w:color="auto"/>
            </w:tcBorders>
          </w:tcPr>
          <w:p w14:paraId="560096D8" w14:textId="77777777" w:rsidR="00746C82" w:rsidRPr="00BC0026" w:rsidRDefault="00746C82" w:rsidP="0027432B">
            <w:pPr>
              <w:pStyle w:val="TAL"/>
            </w:pPr>
            <w:r w:rsidRPr="00BC0026">
              <w:t>The projected average DL throughput for a single UPF in the slice, over the time duration indicated by projectionTime attribute. The unit is kbit/s.</w:t>
            </w:r>
          </w:p>
          <w:p w14:paraId="6FA7CDE8" w14:textId="77777777" w:rsidR="00746C82" w:rsidRPr="00BC0026" w:rsidRDefault="00746C82" w:rsidP="0027432B">
            <w:pPr>
              <w:pStyle w:val="TAL"/>
            </w:pPr>
          </w:p>
          <w:p w14:paraId="13933DA3" w14:textId="77777777" w:rsidR="00746C82" w:rsidRPr="00BC0026" w:rsidRDefault="00746C82" w:rsidP="0027432B">
            <w:pPr>
              <w:pStyle w:val="TAL"/>
            </w:pPr>
            <w:r w:rsidRPr="00BC0026">
              <w:t xml:space="preserve">This is the projection of the Downstream Throughput at N3 interface KPI defined in </w:t>
            </w:r>
            <w:r>
              <w:t>TS</w:t>
            </w:r>
            <w:r w:rsidRPr="00BC0026">
              <w:t xml:space="preserve"> 28.554 [5].</w:t>
            </w:r>
          </w:p>
        </w:tc>
        <w:tc>
          <w:tcPr>
            <w:tcW w:w="1348" w:type="dxa"/>
            <w:tcBorders>
              <w:top w:val="single" w:sz="4" w:space="0" w:color="auto"/>
              <w:left w:val="single" w:sz="4" w:space="0" w:color="auto"/>
              <w:bottom w:val="single" w:sz="4" w:space="0" w:color="auto"/>
              <w:right w:val="single" w:sz="4" w:space="0" w:color="auto"/>
            </w:tcBorders>
          </w:tcPr>
          <w:p w14:paraId="12B04F8A"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10E812E3"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32295952"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775463DF"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isOrdered: N/A</w:t>
            </w:r>
          </w:p>
          <w:p w14:paraId="7B884DFB"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 xml:space="preserve">isUnique: </w:t>
            </w:r>
            <w:del w:id="156" w:author="Nokia" w:date="2022-07-22T19:35:00Z">
              <w:r w:rsidRPr="00BC0026" w:rsidDel="00286515">
                <w:rPr>
                  <w:rFonts w:ascii="Arial" w:hAnsi="Arial"/>
                  <w:sz w:val="18"/>
                  <w:szCs w:val="18"/>
                </w:rPr>
                <w:delText>True</w:delText>
              </w:r>
            </w:del>
            <w:ins w:id="157" w:author="Nokia" w:date="2022-07-22T19:35:00Z">
              <w:r>
                <w:rPr>
                  <w:rFonts w:ascii="Arial" w:hAnsi="Arial"/>
                  <w:sz w:val="18"/>
                  <w:szCs w:val="18"/>
                </w:rPr>
                <w:t>N/A</w:t>
              </w:r>
            </w:ins>
          </w:p>
          <w:p w14:paraId="37248CA5"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defaultValue: None</w:t>
            </w:r>
          </w:p>
          <w:p w14:paraId="10347687"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isNullable: False</w:t>
            </w:r>
          </w:p>
        </w:tc>
      </w:tr>
      <w:tr w:rsidR="00746C82" w:rsidRPr="00BC0026" w14:paraId="035380D0" w14:textId="77777777" w:rsidTr="0027432B">
        <w:trPr>
          <w:jc w:val="center"/>
        </w:trPr>
        <w:tc>
          <w:tcPr>
            <w:tcW w:w="1312" w:type="dxa"/>
            <w:tcBorders>
              <w:top w:val="single" w:sz="4" w:space="0" w:color="auto"/>
              <w:left w:val="single" w:sz="4" w:space="0" w:color="auto"/>
              <w:bottom w:val="single" w:sz="4" w:space="0" w:color="auto"/>
              <w:right w:val="single" w:sz="4" w:space="0" w:color="auto"/>
            </w:tcBorders>
          </w:tcPr>
          <w:p w14:paraId="58803310" w14:textId="77777777" w:rsidR="00746C82" w:rsidRPr="00BC0026" w:rsidRDefault="00746C82" w:rsidP="0027432B">
            <w:pPr>
              <w:pStyle w:val="TAL"/>
              <w:rPr>
                <w:lang w:eastAsia="zh-CN"/>
              </w:rPr>
            </w:pPr>
            <w:r w:rsidRPr="00BC0026">
              <w:rPr>
                <w:lang w:eastAsia="zh-CN"/>
              </w:rPr>
              <w:t>maxPktSize</w:t>
            </w:r>
          </w:p>
        </w:tc>
        <w:tc>
          <w:tcPr>
            <w:tcW w:w="5324" w:type="dxa"/>
            <w:tcBorders>
              <w:top w:val="single" w:sz="4" w:space="0" w:color="auto"/>
              <w:left w:val="single" w:sz="4" w:space="0" w:color="auto"/>
              <w:bottom w:val="single" w:sz="4" w:space="0" w:color="auto"/>
              <w:right w:val="single" w:sz="4" w:space="0" w:color="auto"/>
            </w:tcBorders>
          </w:tcPr>
          <w:p w14:paraId="4933DCC1" w14:textId="77777777" w:rsidR="00746C82" w:rsidRPr="00BC0026" w:rsidRDefault="00746C82" w:rsidP="0027432B">
            <w:pPr>
              <w:pStyle w:val="TAL"/>
            </w:pPr>
            <w:r w:rsidRPr="00BC0026">
              <w:t>The projected average maximum packet size for a single UPF in the slice, over the time duration indicated by projectionTime attribute.</w:t>
            </w:r>
          </w:p>
        </w:tc>
        <w:tc>
          <w:tcPr>
            <w:tcW w:w="1348" w:type="dxa"/>
            <w:tcBorders>
              <w:top w:val="single" w:sz="4" w:space="0" w:color="auto"/>
              <w:left w:val="single" w:sz="4" w:space="0" w:color="auto"/>
              <w:bottom w:val="single" w:sz="4" w:space="0" w:color="auto"/>
              <w:right w:val="single" w:sz="4" w:space="0" w:color="auto"/>
            </w:tcBorders>
          </w:tcPr>
          <w:p w14:paraId="65A8C030" w14:textId="77777777" w:rsidR="00746C82" w:rsidRPr="00BC0026" w:rsidRDefault="00746C82" w:rsidP="0027432B">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15E1D6B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13F800A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2C3EDBE5"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isOrdered: N/A</w:t>
            </w:r>
          </w:p>
          <w:p w14:paraId="02869B04"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 xml:space="preserve">isUnique: </w:t>
            </w:r>
            <w:del w:id="158" w:author="Nokia" w:date="2022-07-22T19:35:00Z">
              <w:r w:rsidRPr="00BC0026" w:rsidDel="00286515">
                <w:rPr>
                  <w:rFonts w:ascii="Arial" w:hAnsi="Arial"/>
                  <w:sz w:val="18"/>
                  <w:szCs w:val="18"/>
                </w:rPr>
                <w:delText>True</w:delText>
              </w:r>
            </w:del>
            <w:ins w:id="159" w:author="Nokia" w:date="2022-07-22T19:35:00Z">
              <w:r>
                <w:rPr>
                  <w:rFonts w:ascii="Arial" w:hAnsi="Arial"/>
                  <w:sz w:val="18"/>
                  <w:szCs w:val="18"/>
                </w:rPr>
                <w:t>N/A</w:t>
              </w:r>
            </w:ins>
          </w:p>
          <w:p w14:paraId="00F58C20"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defaultValue: None</w:t>
            </w:r>
          </w:p>
          <w:p w14:paraId="670D466C"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isNullable: False</w:t>
            </w:r>
          </w:p>
        </w:tc>
      </w:tr>
    </w:tbl>
    <w:p w14:paraId="35815B4B" w14:textId="77777777" w:rsidR="00746C82" w:rsidRPr="00BC0026" w:rsidRDefault="00746C82" w:rsidP="00746C82"/>
    <w:p w14:paraId="3E981AC6" w14:textId="77777777" w:rsidR="00746C82" w:rsidRPr="00BC0026" w:rsidRDefault="00746C82" w:rsidP="00746C82">
      <w:pPr>
        <w:pStyle w:val="Heading3"/>
      </w:pPr>
      <w:bookmarkStart w:id="160" w:name="_Toc105572997"/>
      <w:bookmarkStart w:id="161" w:name="_Toc106199122"/>
      <w:r w:rsidRPr="00BC0026">
        <w:t>8.5.12</w:t>
      </w:r>
      <w:r w:rsidRPr="00BC0026">
        <w:tab/>
      </w:r>
      <w:bookmarkStart w:id="162" w:name="MCCQCTEMPBM_00000052"/>
      <w:r w:rsidRPr="00BC0026">
        <w:rPr>
          <w:rFonts w:ascii="Courier New" w:hAnsi="Courier New" w:cs="Courier New"/>
        </w:rPr>
        <w:t>gNBProj &lt;&lt;dataType&gt;&gt;</w:t>
      </w:r>
      <w:bookmarkEnd w:id="160"/>
      <w:bookmarkEnd w:id="161"/>
      <w:bookmarkEnd w:id="162"/>
    </w:p>
    <w:p w14:paraId="6C47F631" w14:textId="77777777" w:rsidR="00746C82" w:rsidRPr="00BC0026" w:rsidRDefault="00746C82" w:rsidP="00746C82">
      <w:pPr>
        <w:pStyle w:val="Heading4"/>
      </w:pPr>
      <w:bookmarkStart w:id="163" w:name="_Toc105572998"/>
      <w:bookmarkStart w:id="164" w:name="_Toc106199123"/>
      <w:r w:rsidRPr="00BC0026">
        <w:rPr>
          <w:lang w:eastAsia="zh-CN"/>
        </w:rPr>
        <w:t>8</w:t>
      </w:r>
      <w:r w:rsidRPr="00BC0026">
        <w:t>.5.12.1</w:t>
      </w:r>
      <w:r w:rsidRPr="00BC0026">
        <w:tab/>
        <w:t>Definition</w:t>
      </w:r>
      <w:bookmarkEnd w:id="163"/>
      <w:bookmarkEnd w:id="164"/>
    </w:p>
    <w:p w14:paraId="1FBCB4F5" w14:textId="77777777" w:rsidR="00746C82" w:rsidRPr="00BC0026" w:rsidRDefault="00746C82" w:rsidP="00746C82">
      <w:r w:rsidRPr="00BC0026">
        <w:t>This data type specifies the traffic projection for a gNB.</w:t>
      </w:r>
    </w:p>
    <w:p w14:paraId="2576D7EC" w14:textId="77777777" w:rsidR="00746C82" w:rsidRPr="00BC0026" w:rsidRDefault="00746C82" w:rsidP="00746C82">
      <w:pPr>
        <w:pStyle w:val="Heading4"/>
      </w:pPr>
      <w:bookmarkStart w:id="165" w:name="_Toc105572999"/>
      <w:bookmarkStart w:id="166" w:name="_Toc106199124"/>
      <w:r w:rsidRPr="00BC0026">
        <w:rPr>
          <w:lang w:eastAsia="zh-CN"/>
        </w:rPr>
        <w:t>8</w:t>
      </w:r>
      <w:r w:rsidRPr="00BC0026">
        <w:t>.5.12.2</w:t>
      </w:r>
      <w:r w:rsidRPr="00BC0026">
        <w:tab/>
        <w:t>Information elements</w:t>
      </w:r>
      <w:bookmarkEnd w:id="165"/>
      <w:bookmarkEnd w:id="166"/>
    </w:p>
    <w:p w14:paraId="5B46460F" w14:textId="77777777" w:rsidR="00746C82" w:rsidRPr="00BC0026" w:rsidRDefault="00746C82" w:rsidP="00746C82">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746C82" w:rsidRPr="00BC0026" w14:paraId="3A519597" w14:textId="77777777" w:rsidTr="0027432B">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FA98AC" w14:textId="77777777" w:rsidR="00746C82" w:rsidRPr="00BC0026" w:rsidRDefault="00746C82" w:rsidP="0027432B">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BFD58C" w14:textId="77777777" w:rsidR="00746C82" w:rsidRPr="00BC0026" w:rsidRDefault="00746C82" w:rsidP="0027432B">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705E9C" w14:textId="77777777" w:rsidR="00746C82" w:rsidRPr="00BC0026" w:rsidRDefault="00746C82" w:rsidP="0027432B">
            <w:pPr>
              <w:pStyle w:val="TAH"/>
            </w:pPr>
            <w:r w:rsidRPr="00BC0026">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0EA5F2B" w14:textId="77777777" w:rsidR="00746C82" w:rsidRPr="00BC0026" w:rsidRDefault="00746C82" w:rsidP="0027432B">
            <w:pPr>
              <w:pStyle w:val="TAH"/>
            </w:pPr>
            <w:r w:rsidRPr="00BC0026">
              <w:rPr>
                <w:rFonts w:cs="Arial"/>
                <w:szCs w:val="18"/>
              </w:rPr>
              <w:t>Properties</w:t>
            </w:r>
          </w:p>
        </w:tc>
      </w:tr>
      <w:tr w:rsidR="00746C82" w:rsidRPr="00BC0026" w14:paraId="71407E21" w14:textId="77777777" w:rsidTr="0027432B">
        <w:trPr>
          <w:jc w:val="center"/>
        </w:trPr>
        <w:tc>
          <w:tcPr>
            <w:tcW w:w="1564" w:type="dxa"/>
            <w:tcBorders>
              <w:top w:val="single" w:sz="4" w:space="0" w:color="auto"/>
              <w:left w:val="single" w:sz="4" w:space="0" w:color="auto"/>
              <w:bottom w:val="single" w:sz="4" w:space="0" w:color="auto"/>
              <w:right w:val="single" w:sz="4" w:space="0" w:color="auto"/>
            </w:tcBorders>
          </w:tcPr>
          <w:p w14:paraId="66E498B2" w14:textId="77777777" w:rsidR="00746C82" w:rsidRPr="00BC0026" w:rsidRDefault="00746C82" w:rsidP="0027432B">
            <w:pPr>
              <w:pStyle w:val="TAL"/>
              <w:rPr>
                <w:lang w:eastAsia="zh-CN"/>
              </w:rPr>
            </w:pPr>
            <w:r w:rsidRPr="00BC0026">
              <w:rPr>
                <w:lang w:eastAsia="zh-CN"/>
              </w:rPr>
              <w:t>uLUEThroughput</w:t>
            </w:r>
          </w:p>
        </w:tc>
        <w:tc>
          <w:tcPr>
            <w:tcW w:w="5123" w:type="dxa"/>
            <w:tcBorders>
              <w:top w:val="single" w:sz="4" w:space="0" w:color="auto"/>
              <w:left w:val="single" w:sz="4" w:space="0" w:color="auto"/>
              <w:bottom w:val="single" w:sz="4" w:space="0" w:color="auto"/>
              <w:right w:val="single" w:sz="4" w:space="0" w:color="auto"/>
            </w:tcBorders>
          </w:tcPr>
          <w:p w14:paraId="6AC2DDF8" w14:textId="77777777" w:rsidR="00746C82" w:rsidRPr="00BC0026" w:rsidRDefault="00746C82" w:rsidP="0027432B">
            <w:pPr>
              <w:pStyle w:val="TAL"/>
            </w:pPr>
            <w:r w:rsidRPr="00BC0026">
              <w:t>The projected average UL UE throughput in the slice, over the time duration indicated by projectionTime attribute. The unit is kbit/s.</w:t>
            </w:r>
          </w:p>
          <w:p w14:paraId="50CA7638" w14:textId="77777777" w:rsidR="00746C82" w:rsidRPr="00BC0026" w:rsidRDefault="00746C82" w:rsidP="0027432B">
            <w:pPr>
              <w:pStyle w:val="TAL"/>
            </w:pPr>
          </w:p>
          <w:p w14:paraId="0226173E" w14:textId="77777777" w:rsidR="00746C82" w:rsidRPr="00BC0026" w:rsidRDefault="00746C82" w:rsidP="0027432B">
            <w:pPr>
              <w:pStyle w:val="TAL"/>
            </w:pPr>
            <w:r w:rsidRPr="00BC0026">
              <w:t xml:space="preserve">This is the projection of the UL RAN UE throughput KPI defined in </w:t>
            </w:r>
            <w:r>
              <w:t>TS</w:t>
            </w:r>
            <w:r w:rsidRPr="00BC0026">
              <w:t xml:space="preserve"> 28.554 [5].</w:t>
            </w:r>
          </w:p>
        </w:tc>
        <w:tc>
          <w:tcPr>
            <w:tcW w:w="1297" w:type="dxa"/>
            <w:tcBorders>
              <w:top w:val="single" w:sz="4" w:space="0" w:color="auto"/>
              <w:left w:val="single" w:sz="4" w:space="0" w:color="auto"/>
              <w:bottom w:val="single" w:sz="4" w:space="0" w:color="auto"/>
              <w:right w:val="single" w:sz="4" w:space="0" w:color="auto"/>
            </w:tcBorders>
          </w:tcPr>
          <w:p w14:paraId="0A565149"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C7913FF"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3C00EA21"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0A22D00B"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isOrdered: N/A</w:t>
            </w:r>
          </w:p>
          <w:p w14:paraId="7493DBE8"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 xml:space="preserve">isUnique: </w:t>
            </w:r>
            <w:del w:id="167" w:author="Nokia" w:date="2022-07-22T19:35:00Z">
              <w:r w:rsidRPr="00BC0026" w:rsidDel="00286515">
                <w:rPr>
                  <w:rFonts w:ascii="Arial" w:hAnsi="Arial"/>
                  <w:sz w:val="18"/>
                  <w:szCs w:val="18"/>
                </w:rPr>
                <w:delText>True</w:delText>
              </w:r>
            </w:del>
            <w:ins w:id="168" w:author="Nokia" w:date="2022-07-22T19:35:00Z">
              <w:r>
                <w:rPr>
                  <w:rFonts w:ascii="Arial" w:hAnsi="Arial"/>
                  <w:sz w:val="18"/>
                  <w:szCs w:val="18"/>
                </w:rPr>
                <w:t>N/A</w:t>
              </w:r>
            </w:ins>
          </w:p>
          <w:p w14:paraId="67685009"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defaultValue: None</w:t>
            </w:r>
          </w:p>
          <w:p w14:paraId="27D353BF"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isNullable: False</w:t>
            </w:r>
          </w:p>
        </w:tc>
      </w:tr>
      <w:tr w:rsidR="00746C82" w:rsidRPr="00BC0026" w14:paraId="2B63C193" w14:textId="77777777" w:rsidTr="0027432B">
        <w:trPr>
          <w:jc w:val="center"/>
        </w:trPr>
        <w:tc>
          <w:tcPr>
            <w:tcW w:w="1564" w:type="dxa"/>
            <w:tcBorders>
              <w:top w:val="single" w:sz="4" w:space="0" w:color="auto"/>
              <w:left w:val="single" w:sz="4" w:space="0" w:color="auto"/>
              <w:bottom w:val="single" w:sz="4" w:space="0" w:color="auto"/>
              <w:right w:val="single" w:sz="4" w:space="0" w:color="auto"/>
            </w:tcBorders>
          </w:tcPr>
          <w:p w14:paraId="5233BD96" w14:textId="77777777" w:rsidR="00746C82" w:rsidRPr="00BC0026" w:rsidRDefault="00746C82" w:rsidP="0027432B">
            <w:pPr>
              <w:pStyle w:val="TAL"/>
              <w:rPr>
                <w:lang w:eastAsia="zh-CN"/>
              </w:rPr>
            </w:pPr>
            <w:r w:rsidRPr="00BC0026">
              <w:rPr>
                <w:lang w:eastAsia="zh-CN"/>
              </w:rPr>
              <w:t>dLUEThroughput</w:t>
            </w:r>
          </w:p>
        </w:tc>
        <w:tc>
          <w:tcPr>
            <w:tcW w:w="5123" w:type="dxa"/>
            <w:tcBorders>
              <w:top w:val="single" w:sz="4" w:space="0" w:color="auto"/>
              <w:left w:val="single" w:sz="4" w:space="0" w:color="auto"/>
              <w:bottom w:val="single" w:sz="4" w:space="0" w:color="auto"/>
              <w:right w:val="single" w:sz="4" w:space="0" w:color="auto"/>
            </w:tcBorders>
          </w:tcPr>
          <w:p w14:paraId="25FCF83D" w14:textId="77777777" w:rsidR="00746C82" w:rsidRPr="00BC0026" w:rsidRDefault="00746C82" w:rsidP="0027432B">
            <w:pPr>
              <w:pStyle w:val="TAL"/>
            </w:pPr>
            <w:r w:rsidRPr="00BC0026">
              <w:t>The projected average DL throughput in the slice, over the time duration indicated by projectionTime attribute. The unit is kbit/s.</w:t>
            </w:r>
          </w:p>
          <w:p w14:paraId="74CC0058" w14:textId="77777777" w:rsidR="00746C82" w:rsidRPr="00BC0026" w:rsidRDefault="00746C82" w:rsidP="0027432B">
            <w:pPr>
              <w:pStyle w:val="TAL"/>
            </w:pPr>
          </w:p>
          <w:p w14:paraId="5136150C" w14:textId="77777777" w:rsidR="00746C82" w:rsidRPr="00BC0026" w:rsidRDefault="00746C82" w:rsidP="0027432B">
            <w:pPr>
              <w:pStyle w:val="TAL"/>
            </w:pPr>
            <w:r w:rsidRPr="00BC0026">
              <w:t xml:space="preserve">This is the projection of the DL RAN UE throughput KPI defined in </w:t>
            </w:r>
            <w:r>
              <w:t>TS</w:t>
            </w:r>
            <w:r w:rsidRPr="00BC0026">
              <w:t xml:space="preserve"> 28.554 [5].</w:t>
            </w:r>
          </w:p>
        </w:tc>
        <w:tc>
          <w:tcPr>
            <w:tcW w:w="1297" w:type="dxa"/>
            <w:tcBorders>
              <w:top w:val="single" w:sz="4" w:space="0" w:color="auto"/>
              <w:left w:val="single" w:sz="4" w:space="0" w:color="auto"/>
              <w:bottom w:val="single" w:sz="4" w:space="0" w:color="auto"/>
              <w:right w:val="single" w:sz="4" w:space="0" w:color="auto"/>
            </w:tcBorders>
          </w:tcPr>
          <w:p w14:paraId="22D2488D" w14:textId="77777777" w:rsidR="00746C82" w:rsidRPr="00BC0026" w:rsidRDefault="00746C82" w:rsidP="0027432B">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835FEDE"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type: Integer</w:t>
            </w:r>
          </w:p>
          <w:p w14:paraId="4A7F8CF3"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multiplicity: 1</w:t>
            </w:r>
          </w:p>
          <w:p w14:paraId="1A4F1B53"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isOrdered: N/A</w:t>
            </w:r>
          </w:p>
          <w:p w14:paraId="67D7F8D8"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 xml:space="preserve">isUnique: </w:t>
            </w:r>
            <w:del w:id="169" w:author="Nokia" w:date="2022-07-22T19:35:00Z">
              <w:r w:rsidRPr="00BC0026" w:rsidDel="00286515">
                <w:rPr>
                  <w:rFonts w:ascii="Arial" w:hAnsi="Arial"/>
                  <w:sz w:val="18"/>
                  <w:szCs w:val="18"/>
                </w:rPr>
                <w:delText>True</w:delText>
              </w:r>
            </w:del>
            <w:ins w:id="170" w:author="Nokia" w:date="2022-07-22T19:35:00Z">
              <w:r>
                <w:rPr>
                  <w:rFonts w:ascii="Arial" w:hAnsi="Arial"/>
                  <w:sz w:val="18"/>
                  <w:szCs w:val="18"/>
                </w:rPr>
                <w:t>N/A</w:t>
              </w:r>
            </w:ins>
          </w:p>
          <w:p w14:paraId="6372716D"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defaultValue: None</w:t>
            </w:r>
          </w:p>
          <w:p w14:paraId="38763F36" w14:textId="77777777" w:rsidR="00746C82" w:rsidRPr="00BC0026" w:rsidRDefault="00746C82" w:rsidP="0027432B">
            <w:pPr>
              <w:keepNext/>
              <w:keepLines/>
              <w:spacing w:after="0"/>
              <w:rPr>
                <w:rFonts w:ascii="Arial" w:hAnsi="Arial"/>
                <w:sz w:val="18"/>
                <w:szCs w:val="18"/>
              </w:rPr>
            </w:pPr>
            <w:r w:rsidRPr="00BC0026">
              <w:rPr>
                <w:rFonts w:ascii="Arial" w:hAnsi="Arial"/>
                <w:sz w:val="18"/>
                <w:szCs w:val="18"/>
              </w:rPr>
              <w:t>isNullable: False</w:t>
            </w:r>
          </w:p>
        </w:tc>
      </w:tr>
    </w:tbl>
    <w:p w14:paraId="2D05FEC4" w14:textId="77777777" w:rsidR="00746C82" w:rsidRPr="00BC0026" w:rsidRDefault="00746C82" w:rsidP="00746C82"/>
    <w:p w14:paraId="5A0B814A" w14:textId="77777777" w:rsidR="00746C82" w:rsidRPr="00F131A6" w:rsidRDefault="00746C82" w:rsidP="00746C8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066BD6CB"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721BD43A" w14:textId="77777777" w:rsidR="00746C82" w:rsidRPr="00BC0026" w:rsidRDefault="00746C82" w:rsidP="00746C82">
      <w:pPr>
        <w:pStyle w:val="Heading4"/>
      </w:pPr>
      <w:bookmarkStart w:id="171" w:name="_Toc105572913"/>
      <w:bookmarkStart w:id="172" w:name="_Toc106199038"/>
      <w:r w:rsidRPr="00BC0026">
        <w:t>8.4.1.2</w:t>
      </w:r>
      <w:r w:rsidRPr="00BC0026">
        <w:tab/>
        <w:t>Paging Optimization</w:t>
      </w:r>
      <w:bookmarkEnd w:id="171"/>
      <w:bookmarkEnd w:id="172"/>
    </w:p>
    <w:p w14:paraId="30A9B4E6" w14:textId="77777777" w:rsidR="00746C82" w:rsidRPr="00BC0026" w:rsidRDefault="00746C82" w:rsidP="00746C82">
      <w:pPr>
        <w:pStyle w:val="Heading5"/>
      </w:pPr>
      <w:bookmarkStart w:id="173" w:name="_Toc105572914"/>
      <w:bookmarkStart w:id="174" w:name="_Toc106199039"/>
      <w:r w:rsidRPr="00BC0026">
        <w:t>8.4.1.2.1</w:t>
      </w:r>
      <w:r w:rsidRPr="00BC0026">
        <w:tab/>
        <w:t>MDA type</w:t>
      </w:r>
      <w:bookmarkEnd w:id="173"/>
      <w:bookmarkEnd w:id="174"/>
    </w:p>
    <w:p w14:paraId="798DB0E5" w14:textId="77777777" w:rsidR="00746C82" w:rsidRPr="00BC0026" w:rsidRDefault="00746C82" w:rsidP="00746C82">
      <w:pPr>
        <w:rPr>
          <w:lang w:eastAsia="zh-CN"/>
        </w:rPr>
      </w:pPr>
      <w:r w:rsidRPr="00BC0026">
        <w:rPr>
          <w:rFonts w:hint="eastAsia"/>
          <w:lang w:eastAsia="zh-CN"/>
        </w:rPr>
        <w:t>T</w:t>
      </w:r>
      <w:r w:rsidRPr="00BC0026">
        <w:rPr>
          <w:lang w:eastAsia="zh-CN"/>
        </w:rPr>
        <w:t>he MDA type for Capability-Paging Optimization: SLSAnalysis</w:t>
      </w:r>
      <w:r w:rsidRPr="00BC0026">
        <w:rPr>
          <w:rFonts w:hint="eastAsia"/>
          <w:lang w:eastAsia="zh-CN"/>
        </w:rPr>
        <w:t>.</w:t>
      </w:r>
      <w:r w:rsidRPr="00BC0026">
        <w:rPr>
          <w:lang w:eastAsia="zh-CN"/>
        </w:rPr>
        <w:t>PagingOptimization.</w:t>
      </w:r>
    </w:p>
    <w:p w14:paraId="4BC83D1F" w14:textId="77777777" w:rsidR="00746C82" w:rsidRPr="00BC0026" w:rsidRDefault="00746C82" w:rsidP="00746C82">
      <w:pPr>
        <w:pStyle w:val="Heading5"/>
      </w:pPr>
      <w:bookmarkStart w:id="175" w:name="_Toc105572915"/>
      <w:bookmarkStart w:id="176" w:name="_Toc106199040"/>
      <w:r w:rsidRPr="00BC0026">
        <w:t>8.4.1.2.2</w:t>
      </w:r>
      <w:r w:rsidRPr="00BC0026">
        <w:tab/>
        <w:t>Enabling data</w:t>
      </w:r>
      <w:bookmarkEnd w:id="175"/>
      <w:bookmarkEnd w:id="176"/>
    </w:p>
    <w:p w14:paraId="5BDDB8E2" w14:textId="77777777" w:rsidR="00746C82" w:rsidRPr="00BC0026" w:rsidRDefault="00746C82" w:rsidP="00746C82">
      <w:pPr>
        <w:rPr>
          <w:lang w:eastAsia="zh-CN"/>
        </w:rPr>
      </w:pPr>
      <w:r w:rsidRPr="00BC0026">
        <w:rPr>
          <w:lang w:eastAsia="zh-CN"/>
        </w:rPr>
        <w:t>The enabling data for paging optimization are provided in table 8.4.1.2.2-1.</w:t>
      </w:r>
    </w:p>
    <w:p w14:paraId="640AA225" w14:textId="77777777" w:rsidR="00746C82" w:rsidRPr="00BC0026" w:rsidRDefault="00746C82" w:rsidP="00746C82">
      <w:pPr>
        <w:pStyle w:val="TH"/>
      </w:pPr>
      <w:r w:rsidRPr="00BC0026">
        <w:lastRenderedPageBreak/>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746C82" w:rsidRPr="00BC0026" w14:paraId="662A3831" w14:textId="77777777" w:rsidTr="0027432B">
        <w:trPr>
          <w:jc w:val="center"/>
        </w:trPr>
        <w:tc>
          <w:tcPr>
            <w:tcW w:w="2100" w:type="dxa"/>
            <w:shd w:val="clear" w:color="auto" w:fill="9CC2E5"/>
            <w:vAlign w:val="center"/>
          </w:tcPr>
          <w:p w14:paraId="06FB62CD" w14:textId="77777777" w:rsidR="00746C82" w:rsidRPr="00BC0026" w:rsidRDefault="00746C82" w:rsidP="0027432B">
            <w:pPr>
              <w:pStyle w:val="TAH"/>
            </w:pPr>
            <w:r w:rsidRPr="00BC0026">
              <w:t>Data category</w:t>
            </w:r>
          </w:p>
        </w:tc>
        <w:tc>
          <w:tcPr>
            <w:tcW w:w="3868" w:type="dxa"/>
            <w:shd w:val="clear" w:color="auto" w:fill="9CC2E5"/>
            <w:vAlign w:val="center"/>
          </w:tcPr>
          <w:p w14:paraId="750A0186" w14:textId="77777777" w:rsidR="00746C82" w:rsidRPr="00BC0026" w:rsidRDefault="00746C82" w:rsidP="0027432B">
            <w:pPr>
              <w:pStyle w:val="TAH"/>
            </w:pPr>
            <w:r w:rsidRPr="00BC0026">
              <w:t>Description</w:t>
            </w:r>
          </w:p>
        </w:tc>
        <w:tc>
          <w:tcPr>
            <w:tcW w:w="3736" w:type="dxa"/>
            <w:shd w:val="clear" w:color="auto" w:fill="9CC2E5"/>
            <w:vAlign w:val="center"/>
          </w:tcPr>
          <w:p w14:paraId="1BE97495" w14:textId="77777777" w:rsidR="00746C82" w:rsidRPr="00BC0026" w:rsidRDefault="00746C82" w:rsidP="0027432B">
            <w:pPr>
              <w:pStyle w:val="TAH"/>
              <w:rPr>
                <w:bCs/>
              </w:rPr>
            </w:pPr>
            <w:r w:rsidRPr="00BC0026">
              <w:t>References</w:t>
            </w:r>
          </w:p>
        </w:tc>
      </w:tr>
      <w:tr w:rsidR="00746C82" w:rsidRPr="00BC0026" w14:paraId="22BD7B1B" w14:textId="77777777" w:rsidTr="0027432B">
        <w:trPr>
          <w:jc w:val="center"/>
        </w:trPr>
        <w:tc>
          <w:tcPr>
            <w:tcW w:w="2100" w:type="dxa"/>
            <w:shd w:val="clear" w:color="auto" w:fill="auto"/>
          </w:tcPr>
          <w:p w14:paraId="7CBA9540" w14:textId="77777777" w:rsidR="00746C82" w:rsidRPr="00BC0026" w:rsidRDefault="00746C82" w:rsidP="0027432B">
            <w:pPr>
              <w:pStyle w:val="TAL"/>
              <w:rPr>
                <w:lang w:eastAsia="zh-CN"/>
              </w:rPr>
            </w:pPr>
            <w:r w:rsidRPr="00BC0026">
              <w:rPr>
                <w:lang w:eastAsia="zh-CN"/>
              </w:rPr>
              <w:t>MDT Data</w:t>
            </w:r>
          </w:p>
        </w:tc>
        <w:tc>
          <w:tcPr>
            <w:tcW w:w="3868" w:type="dxa"/>
            <w:shd w:val="clear" w:color="auto" w:fill="auto"/>
          </w:tcPr>
          <w:p w14:paraId="1CFCB635" w14:textId="77777777" w:rsidR="00746C82" w:rsidRPr="00BC0026" w:rsidRDefault="00746C82" w:rsidP="0027432B">
            <w:pPr>
              <w:pStyle w:val="TAL"/>
            </w:pPr>
            <w:r w:rsidRPr="00BC0026">
              <w:t>MDT reports indicating UE location information</w:t>
            </w:r>
          </w:p>
        </w:tc>
        <w:tc>
          <w:tcPr>
            <w:tcW w:w="3736" w:type="dxa"/>
          </w:tcPr>
          <w:p w14:paraId="25E6CFC5" w14:textId="77777777" w:rsidR="00746C82" w:rsidRPr="00BC0026" w:rsidRDefault="00746C82" w:rsidP="0027432B">
            <w:pPr>
              <w:pStyle w:val="TAL"/>
            </w:pPr>
            <w:r w:rsidRPr="00BC0026">
              <w:t xml:space="preserve">MDT measurements defined in </w:t>
            </w:r>
            <w:r>
              <w:t>TS</w:t>
            </w:r>
            <w:r w:rsidRPr="00BC0026">
              <w:t> 32.423 [7].</w:t>
            </w:r>
          </w:p>
        </w:tc>
      </w:tr>
      <w:tr w:rsidR="00746C82" w:rsidRPr="00BC0026" w14:paraId="769B09D8" w14:textId="77777777" w:rsidTr="0027432B">
        <w:trPr>
          <w:jc w:val="center"/>
        </w:trPr>
        <w:tc>
          <w:tcPr>
            <w:tcW w:w="2100" w:type="dxa"/>
            <w:shd w:val="clear" w:color="auto" w:fill="auto"/>
          </w:tcPr>
          <w:p w14:paraId="5A2879AC" w14:textId="77777777" w:rsidR="00746C82" w:rsidRPr="00BC0026" w:rsidRDefault="00746C82" w:rsidP="0027432B">
            <w:pPr>
              <w:pStyle w:val="TAL"/>
              <w:rPr>
                <w:lang w:eastAsia="zh-CN"/>
              </w:rPr>
            </w:pPr>
            <w:r w:rsidRPr="00BC0026">
              <w:rPr>
                <w:lang w:eastAsia="zh-CN"/>
              </w:rPr>
              <w:t>Performance measurements</w:t>
            </w:r>
          </w:p>
        </w:tc>
        <w:tc>
          <w:tcPr>
            <w:tcW w:w="3868" w:type="dxa"/>
            <w:shd w:val="clear" w:color="auto" w:fill="auto"/>
          </w:tcPr>
          <w:p w14:paraId="5DD0A488" w14:textId="77777777" w:rsidR="00746C82" w:rsidRPr="00BC0026" w:rsidRDefault="00746C82" w:rsidP="0027432B">
            <w:pPr>
              <w:pStyle w:val="TAL"/>
            </w:pPr>
            <w:r w:rsidRPr="00BC0026">
              <w:t>Measurement for 5G Paging from AMF</w:t>
            </w:r>
          </w:p>
        </w:tc>
        <w:tc>
          <w:tcPr>
            <w:tcW w:w="3736" w:type="dxa"/>
          </w:tcPr>
          <w:p w14:paraId="2844E893" w14:textId="77777777" w:rsidR="00746C82" w:rsidRPr="00BC0026" w:rsidRDefault="00746C82" w:rsidP="0027432B">
            <w:pPr>
              <w:pStyle w:val="TAL"/>
            </w:pPr>
            <w:r w:rsidRPr="00BC0026">
              <w:t xml:space="preserve">See clause 5.2.5.2 in </w:t>
            </w:r>
            <w:r>
              <w:t>TS</w:t>
            </w:r>
            <w:r w:rsidRPr="00BC0026">
              <w:t xml:space="preserve"> 28.552 [4].</w:t>
            </w:r>
          </w:p>
        </w:tc>
      </w:tr>
    </w:tbl>
    <w:p w14:paraId="34D59762" w14:textId="77777777" w:rsidR="00746C82" w:rsidRPr="00BC0026" w:rsidRDefault="00746C82" w:rsidP="00746C82">
      <w:pPr>
        <w:rPr>
          <w:lang w:eastAsia="zh-CN"/>
        </w:rPr>
      </w:pPr>
    </w:p>
    <w:p w14:paraId="011D6472" w14:textId="77777777" w:rsidR="00746C82" w:rsidRPr="00BC0026" w:rsidRDefault="00746C82" w:rsidP="00746C82">
      <w:pPr>
        <w:pStyle w:val="Heading5"/>
      </w:pPr>
      <w:bookmarkStart w:id="177" w:name="_Toc105572916"/>
      <w:bookmarkStart w:id="178" w:name="_Toc106199041"/>
      <w:r w:rsidRPr="00BC0026">
        <w:t>8.4.1.2.3</w:t>
      </w:r>
      <w:r w:rsidRPr="00BC0026">
        <w:tab/>
        <w:t>Analytics output</w:t>
      </w:r>
      <w:bookmarkEnd w:id="177"/>
      <w:bookmarkEnd w:id="178"/>
    </w:p>
    <w:p w14:paraId="5FA314B9" w14:textId="77777777" w:rsidR="00746C82" w:rsidRPr="00BC0026" w:rsidRDefault="00746C82" w:rsidP="00746C82">
      <w:pPr>
        <w:keepNext/>
        <w:keepLines/>
      </w:pPr>
      <w:r w:rsidRPr="00BC0026">
        <w:t>The specific information elements of the analytics output for paging optimization, in addition to the common information elements of the analytics outputs (see clause 8.3), are provided in table 8.4.1.2.3-1.</w:t>
      </w:r>
    </w:p>
    <w:p w14:paraId="0E5ED69A" w14:textId="77777777" w:rsidR="00746C82" w:rsidRPr="00BC0026" w:rsidRDefault="00746C82" w:rsidP="00746C82">
      <w:pPr>
        <w:keepNext/>
        <w:keepLines/>
        <w:spacing w:before="60"/>
        <w:ind w:left="704"/>
        <w:jc w:val="center"/>
        <w:rPr>
          <w:rFonts w:ascii="Arial" w:hAnsi="Arial"/>
          <w:b/>
        </w:rPr>
      </w:pPr>
      <w:bookmarkStart w:id="179"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746C82" w:rsidRPr="00BC0026" w14:paraId="4AF90122" w14:textId="77777777" w:rsidTr="0027432B">
        <w:trPr>
          <w:jc w:val="center"/>
        </w:trPr>
        <w:tc>
          <w:tcPr>
            <w:tcW w:w="1912" w:type="dxa"/>
            <w:shd w:val="clear" w:color="auto" w:fill="9CC2E5"/>
            <w:vAlign w:val="center"/>
          </w:tcPr>
          <w:bookmarkEnd w:id="179"/>
          <w:p w14:paraId="675B8545" w14:textId="77777777" w:rsidR="00746C82" w:rsidRPr="00BC0026" w:rsidRDefault="00746C82" w:rsidP="0027432B">
            <w:pPr>
              <w:pStyle w:val="TAH"/>
            </w:pPr>
            <w:r w:rsidRPr="00BC0026">
              <w:t>Information element</w:t>
            </w:r>
          </w:p>
        </w:tc>
        <w:tc>
          <w:tcPr>
            <w:tcW w:w="4539" w:type="dxa"/>
            <w:shd w:val="clear" w:color="auto" w:fill="9CC2E5"/>
            <w:vAlign w:val="center"/>
          </w:tcPr>
          <w:p w14:paraId="3D14922A" w14:textId="77777777" w:rsidR="00746C82" w:rsidRPr="00BC0026" w:rsidRDefault="00746C82" w:rsidP="0027432B">
            <w:pPr>
              <w:pStyle w:val="TAH"/>
            </w:pPr>
            <w:r w:rsidRPr="00BC0026">
              <w:t>Definition</w:t>
            </w:r>
          </w:p>
        </w:tc>
        <w:tc>
          <w:tcPr>
            <w:tcW w:w="1149" w:type="dxa"/>
            <w:shd w:val="clear" w:color="auto" w:fill="9CC2E5"/>
            <w:vAlign w:val="center"/>
          </w:tcPr>
          <w:p w14:paraId="593836E3" w14:textId="77777777" w:rsidR="00746C82" w:rsidRPr="00BC0026" w:rsidRDefault="00746C82" w:rsidP="0027432B">
            <w:pPr>
              <w:pStyle w:val="TAH"/>
            </w:pPr>
            <w:r w:rsidRPr="00BC0026">
              <w:t>Support qualifier</w:t>
            </w:r>
          </w:p>
        </w:tc>
        <w:tc>
          <w:tcPr>
            <w:tcW w:w="2104" w:type="dxa"/>
            <w:shd w:val="clear" w:color="auto" w:fill="9CC2E5"/>
            <w:vAlign w:val="center"/>
          </w:tcPr>
          <w:p w14:paraId="5C9E964D" w14:textId="77777777" w:rsidR="00746C82" w:rsidRPr="00BC0026" w:rsidRDefault="00746C82" w:rsidP="0027432B">
            <w:pPr>
              <w:pStyle w:val="TAH"/>
            </w:pPr>
            <w:r w:rsidRPr="00BC0026">
              <w:t>Properties</w:t>
            </w:r>
          </w:p>
        </w:tc>
      </w:tr>
      <w:tr w:rsidR="00746C82" w:rsidRPr="00BC0026" w14:paraId="6F6EC824" w14:textId="77777777" w:rsidTr="0027432B">
        <w:trPr>
          <w:jc w:val="center"/>
        </w:trPr>
        <w:tc>
          <w:tcPr>
            <w:tcW w:w="1912" w:type="dxa"/>
            <w:shd w:val="clear" w:color="auto" w:fill="auto"/>
          </w:tcPr>
          <w:p w14:paraId="4DAD442D" w14:textId="77777777" w:rsidR="00746C82" w:rsidRPr="00BC0026" w:rsidRDefault="00746C82" w:rsidP="0027432B">
            <w:pPr>
              <w:pStyle w:val="TAL"/>
              <w:rPr>
                <w:rFonts w:cs="Arial"/>
                <w:szCs w:val="18"/>
                <w:lang w:eastAsia="zh-CN"/>
              </w:rPr>
            </w:pPr>
            <w:r w:rsidRPr="00BC0026">
              <w:rPr>
                <w:rFonts w:cs="Arial"/>
                <w:szCs w:val="18"/>
                <w:lang w:eastAsia="zh-CN"/>
              </w:rPr>
              <w:t>oOCDuration</w:t>
            </w:r>
          </w:p>
        </w:tc>
        <w:tc>
          <w:tcPr>
            <w:tcW w:w="4539" w:type="dxa"/>
            <w:shd w:val="clear" w:color="auto" w:fill="auto"/>
          </w:tcPr>
          <w:p w14:paraId="0B1D4F7D" w14:textId="77777777" w:rsidR="00746C82" w:rsidRPr="00BC0026" w:rsidRDefault="00746C82" w:rsidP="0027432B">
            <w:pPr>
              <w:pStyle w:val="TAL"/>
            </w:pPr>
            <w:r w:rsidRPr="00BC0026">
              <w:rPr>
                <w:lang w:eastAsia="zh-CN"/>
              </w:rPr>
              <w:t>This specify the time window during which UE is out-of-coverage.</w:t>
            </w:r>
          </w:p>
        </w:tc>
        <w:tc>
          <w:tcPr>
            <w:tcW w:w="1149" w:type="dxa"/>
          </w:tcPr>
          <w:p w14:paraId="7E7F196A" w14:textId="77777777" w:rsidR="00746C82" w:rsidRPr="00BC0026" w:rsidRDefault="00746C82" w:rsidP="0027432B">
            <w:pPr>
              <w:pStyle w:val="TAL"/>
            </w:pPr>
            <w:r w:rsidRPr="00BC0026">
              <w:rPr>
                <w:lang w:eastAsia="zh-CN"/>
              </w:rPr>
              <w:t>M</w:t>
            </w:r>
          </w:p>
        </w:tc>
        <w:tc>
          <w:tcPr>
            <w:tcW w:w="2104" w:type="dxa"/>
          </w:tcPr>
          <w:p w14:paraId="6CFF01C0" w14:textId="77777777" w:rsidR="00746C82" w:rsidRPr="00BC0026" w:rsidRDefault="00746C82" w:rsidP="0027432B">
            <w:pPr>
              <w:pStyle w:val="TAL"/>
            </w:pPr>
            <w:r w:rsidRPr="00BC0026">
              <w:t>type: ProjectionDuration</w:t>
            </w:r>
          </w:p>
          <w:p w14:paraId="0DF3018A" w14:textId="77777777" w:rsidR="00746C82" w:rsidRPr="00BC0026" w:rsidRDefault="00746C82" w:rsidP="0027432B">
            <w:pPr>
              <w:pStyle w:val="TAL"/>
            </w:pPr>
            <w:r w:rsidRPr="00BC0026">
              <w:t>multiplicity: 1</w:t>
            </w:r>
          </w:p>
          <w:p w14:paraId="3E8EB611" w14:textId="77777777" w:rsidR="00746C82" w:rsidRPr="00BC0026" w:rsidRDefault="00746C82" w:rsidP="0027432B">
            <w:pPr>
              <w:pStyle w:val="TAL"/>
            </w:pPr>
            <w:r w:rsidRPr="00BC0026">
              <w:t>isOrdered: N/A</w:t>
            </w:r>
          </w:p>
          <w:p w14:paraId="03EB8717" w14:textId="77777777" w:rsidR="00746C82" w:rsidRPr="00BC0026" w:rsidRDefault="00746C82" w:rsidP="0027432B">
            <w:pPr>
              <w:pStyle w:val="TAL"/>
            </w:pPr>
            <w:r w:rsidRPr="00BC0026">
              <w:t xml:space="preserve">isUnique: </w:t>
            </w:r>
            <w:del w:id="180" w:author="Nokia" w:date="2022-07-22T19:31:00Z">
              <w:r w:rsidRPr="00BC0026" w:rsidDel="008866CC">
                <w:delText>True</w:delText>
              </w:r>
            </w:del>
            <w:ins w:id="181" w:author="Nokia" w:date="2022-07-22T19:31:00Z">
              <w:r>
                <w:t>N/A</w:t>
              </w:r>
            </w:ins>
          </w:p>
          <w:p w14:paraId="7DAA39D2" w14:textId="77777777" w:rsidR="00746C82" w:rsidRPr="00BC0026" w:rsidRDefault="00746C82" w:rsidP="0027432B">
            <w:pPr>
              <w:pStyle w:val="TAL"/>
            </w:pPr>
            <w:r w:rsidRPr="00BC0026">
              <w:t>defaultValue: None</w:t>
            </w:r>
          </w:p>
          <w:p w14:paraId="06791D89" w14:textId="77777777" w:rsidR="00746C82" w:rsidRPr="00BC0026" w:rsidRDefault="00746C82" w:rsidP="0027432B">
            <w:pPr>
              <w:pStyle w:val="TAL"/>
            </w:pPr>
            <w:r w:rsidRPr="00BC0026">
              <w:t>isNullable: False</w:t>
            </w:r>
          </w:p>
        </w:tc>
      </w:tr>
      <w:tr w:rsidR="00746C82" w:rsidRPr="00BC0026" w14:paraId="3D3CE012" w14:textId="77777777" w:rsidTr="0027432B">
        <w:trPr>
          <w:jc w:val="center"/>
        </w:trPr>
        <w:tc>
          <w:tcPr>
            <w:tcW w:w="1912" w:type="dxa"/>
            <w:shd w:val="clear" w:color="auto" w:fill="auto"/>
          </w:tcPr>
          <w:p w14:paraId="0800EFD6" w14:textId="77777777" w:rsidR="00746C82" w:rsidRPr="00BC0026" w:rsidRDefault="00746C82" w:rsidP="0027432B">
            <w:pPr>
              <w:pStyle w:val="TAL"/>
              <w:rPr>
                <w:rFonts w:cs="Arial"/>
                <w:szCs w:val="18"/>
                <w:lang w:eastAsia="zh-CN"/>
              </w:rPr>
            </w:pPr>
            <w:r w:rsidRPr="00BC0026">
              <w:rPr>
                <w:rFonts w:cs="Arial"/>
                <w:szCs w:val="18"/>
                <w:lang w:eastAsia="zh-CN"/>
              </w:rPr>
              <w:t>oOCLocation</w:t>
            </w:r>
          </w:p>
        </w:tc>
        <w:tc>
          <w:tcPr>
            <w:tcW w:w="4539" w:type="dxa"/>
            <w:shd w:val="clear" w:color="auto" w:fill="auto"/>
          </w:tcPr>
          <w:p w14:paraId="26FDA7CE" w14:textId="77777777" w:rsidR="00746C82" w:rsidRPr="00BC0026" w:rsidRDefault="00746C82" w:rsidP="0027432B">
            <w:pPr>
              <w:pStyle w:val="TAL"/>
              <w:rPr>
                <w:lang w:eastAsia="zh-CN"/>
              </w:rPr>
            </w:pPr>
            <w:r w:rsidRPr="00BC0026">
              <w:rPr>
                <w:lang w:eastAsia="zh-CN"/>
              </w:rPr>
              <w:t>This specifies the last known location of the UEs before it goes out-of-coverage. This would be within the area indicated by the "areaScope" of the MDA request.</w:t>
            </w:r>
          </w:p>
        </w:tc>
        <w:tc>
          <w:tcPr>
            <w:tcW w:w="1149" w:type="dxa"/>
          </w:tcPr>
          <w:p w14:paraId="6C1B531D" w14:textId="77777777" w:rsidR="00746C82" w:rsidRPr="00BC0026" w:rsidRDefault="00746C82" w:rsidP="0027432B">
            <w:pPr>
              <w:pStyle w:val="TAL"/>
              <w:rPr>
                <w:lang w:eastAsia="zh-CN"/>
              </w:rPr>
            </w:pPr>
            <w:r w:rsidRPr="00BC0026">
              <w:rPr>
                <w:lang w:eastAsia="zh-CN"/>
              </w:rPr>
              <w:t>CM</w:t>
            </w:r>
          </w:p>
        </w:tc>
        <w:tc>
          <w:tcPr>
            <w:tcW w:w="2104" w:type="dxa"/>
          </w:tcPr>
          <w:p w14:paraId="6F507219" w14:textId="77777777" w:rsidR="00746C82" w:rsidRPr="00BC0026" w:rsidRDefault="00746C82" w:rsidP="0027432B">
            <w:pPr>
              <w:pStyle w:val="TAL"/>
            </w:pPr>
            <w:r w:rsidRPr="00BC0026">
              <w:t>type: GeoCoordinate</w:t>
            </w:r>
          </w:p>
          <w:p w14:paraId="7C361EF1" w14:textId="77777777" w:rsidR="00746C82" w:rsidRPr="00BC0026" w:rsidRDefault="00746C82" w:rsidP="0027432B">
            <w:pPr>
              <w:pStyle w:val="TAL"/>
            </w:pPr>
            <w:r w:rsidRPr="00BC0026">
              <w:t>multiplicity: 1..*</w:t>
            </w:r>
          </w:p>
          <w:p w14:paraId="434DF91D" w14:textId="77777777" w:rsidR="00746C82" w:rsidRPr="00BC0026" w:rsidRDefault="00746C82" w:rsidP="0027432B">
            <w:pPr>
              <w:pStyle w:val="TAL"/>
            </w:pPr>
            <w:r w:rsidRPr="00BC0026">
              <w:t>isOrdered: False</w:t>
            </w:r>
          </w:p>
          <w:p w14:paraId="215AA73A" w14:textId="77777777" w:rsidR="00746C82" w:rsidRPr="00BC0026" w:rsidRDefault="00746C82" w:rsidP="0027432B">
            <w:pPr>
              <w:pStyle w:val="TAL"/>
            </w:pPr>
            <w:r w:rsidRPr="00BC0026">
              <w:t>isUnique: True</w:t>
            </w:r>
          </w:p>
          <w:p w14:paraId="2DCE1FCF" w14:textId="77777777" w:rsidR="00746C82" w:rsidRPr="00BC0026" w:rsidRDefault="00746C82" w:rsidP="0027432B">
            <w:pPr>
              <w:pStyle w:val="TAL"/>
            </w:pPr>
            <w:r w:rsidRPr="00BC0026">
              <w:t>defaultValue: None</w:t>
            </w:r>
          </w:p>
          <w:p w14:paraId="57A70377" w14:textId="77777777" w:rsidR="00746C82" w:rsidRPr="00BC0026" w:rsidRDefault="00746C82" w:rsidP="0027432B">
            <w:pPr>
              <w:pStyle w:val="TAL"/>
            </w:pPr>
            <w:r w:rsidRPr="00BC0026">
              <w:t>isNullable: False</w:t>
            </w:r>
          </w:p>
        </w:tc>
      </w:tr>
      <w:tr w:rsidR="00746C82" w:rsidRPr="00BC0026" w14:paraId="45DD435A" w14:textId="77777777" w:rsidTr="0027432B">
        <w:trPr>
          <w:jc w:val="center"/>
        </w:trPr>
        <w:tc>
          <w:tcPr>
            <w:tcW w:w="1912" w:type="dxa"/>
            <w:shd w:val="clear" w:color="auto" w:fill="auto"/>
          </w:tcPr>
          <w:p w14:paraId="636CE555" w14:textId="77777777" w:rsidR="00746C82" w:rsidRPr="00BC0026" w:rsidRDefault="00746C82" w:rsidP="0027432B">
            <w:pPr>
              <w:pStyle w:val="TAL"/>
              <w:rPr>
                <w:rFonts w:cs="Arial"/>
                <w:szCs w:val="18"/>
                <w:lang w:eastAsia="zh-CN"/>
              </w:rPr>
            </w:pPr>
            <w:r w:rsidRPr="00BC0026">
              <w:rPr>
                <w:rFonts w:cs="Arial"/>
                <w:szCs w:val="18"/>
                <w:lang w:eastAsia="zh-CN"/>
              </w:rPr>
              <w:t>oOCMap</w:t>
            </w:r>
          </w:p>
        </w:tc>
        <w:tc>
          <w:tcPr>
            <w:tcW w:w="4539" w:type="dxa"/>
            <w:shd w:val="clear" w:color="auto" w:fill="auto"/>
          </w:tcPr>
          <w:p w14:paraId="63A6E311" w14:textId="77777777" w:rsidR="00746C82" w:rsidRPr="00BC0026" w:rsidRDefault="00746C82" w:rsidP="0027432B">
            <w:pPr>
              <w:pStyle w:val="TAL"/>
              <w:rPr>
                <w:lang w:eastAsia="zh-CN"/>
              </w:rPr>
            </w:pPr>
            <w:r w:rsidRPr="00BC0026">
              <w:rPr>
                <w:rFonts w:cs="Arial"/>
                <w:szCs w:val="18"/>
                <w:lang w:eastAsia="zh-CN"/>
              </w:rPr>
              <w:t xml:space="preserve">This specifies the geographical region within which the paging issues are experienced by a group of UEs. </w:t>
            </w:r>
            <w:r w:rsidRPr="00BC0026">
              <w:rPr>
                <w:lang w:eastAsia="zh-CN"/>
              </w:rPr>
              <w:t>This would be within the area indicated by the "areaScope" of the MDA request.</w:t>
            </w:r>
          </w:p>
        </w:tc>
        <w:tc>
          <w:tcPr>
            <w:tcW w:w="1149" w:type="dxa"/>
          </w:tcPr>
          <w:p w14:paraId="1461E051" w14:textId="77777777" w:rsidR="00746C82" w:rsidRPr="00BC0026" w:rsidRDefault="00746C82" w:rsidP="0027432B">
            <w:pPr>
              <w:pStyle w:val="TAL"/>
              <w:rPr>
                <w:lang w:eastAsia="zh-CN"/>
              </w:rPr>
            </w:pPr>
            <w:r w:rsidRPr="00BC0026">
              <w:rPr>
                <w:rFonts w:cs="Arial"/>
                <w:szCs w:val="18"/>
                <w:lang w:eastAsia="zh-CN"/>
              </w:rPr>
              <w:t>CM</w:t>
            </w:r>
          </w:p>
        </w:tc>
        <w:tc>
          <w:tcPr>
            <w:tcW w:w="2104" w:type="dxa"/>
          </w:tcPr>
          <w:p w14:paraId="09E72E70" w14:textId="77777777" w:rsidR="00746C82" w:rsidRPr="00BC0026" w:rsidRDefault="00746C82" w:rsidP="0027432B">
            <w:pPr>
              <w:pStyle w:val="TAL"/>
            </w:pPr>
            <w:r w:rsidRPr="00BC0026">
              <w:t xml:space="preserve">type: GeoCoordinate </w:t>
            </w:r>
          </w:p>
          <w:p w14:paraId="04ED3C35" w14:textId="77777777" w:rsidR="00746C82" w:rsidRPr="00BC0026" w:rsidRDefault="00746C82" w:rsidP="0027432B">
            <w:pPr>
              <w:pStyle w:val="TAL"/>
            </w:pPr>
            <w:r w:rsidRPr="00BC0026">
              <w:t>multiplicity: 1..*</w:t>
            </w:r>
          </w:p>
          <w:p w14:paraId="1C2B759A" w14:textId="77777777" w:rsidR="00746C82" w:rsidRPr="00BC0026" w:rsidRDefault="00746C82" w:rsidP="0027432B">
            <w:pPr>
              <w:pStyle w:val="TAL"/>
            </w:pPr>
            <w:r w:rsidRPr="00BC0026">
              <w:t>isOrdered: True</w:t>
            </w:r>
          </w:p>
          <w:p w14:paraId="4A4B5F33" w14:textId="77777777" w:rsidR="00746C82" w:rsidRPr="00BC0026" w:rsidRDefault="00746C82" w:rsidP="0027432B">
            <w:pPr>
              <w:pStyle w:val="TAL"/>
            </w:pPr>
            <w:r w:rsidRPr="00BC0026">
              <w:t>isUnique: True</w:t>
            </w:r>
          </w:p>
          <w:p w14:paraId="48900197" w14:textId="77777777" w:rsidR="00746C82" w:rsidRPr="00BC0026" w:rsidRDefault="00746C82" w:rsidP="0027432B">
            <w:pPr>
              <w:pStyle w:val="TAL"/>
            </w:pPr>
            <w:r w:rsidRPr="00BC0026">
              <w:t>defaultValue: None</w:t>
            </w:r>
          </w:p>
          <w:p w14:paraId="5799E46E" w14:textId="77777777" w:rsidR="00746C82" w:rsidRPr="00BC0026" w:rsidRDefault="00746C82" w:rsidP="0027432B">
            <w:pPr>
              <w:pStyle w:val="TAL"/>
            </w:pPr>
            <w:r w:rsidRPr="00BC0026">
              <w:t>isNullable: False</w:t>
            </w:r>
          </w:p>
        </w:tc>
      </w:tr>
    </w:tbl>
    <w:p w14:paraId="546DA30B"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0D14C48D" w14:textId="77777777" w:rsidR="00746C82" w:rsidRPr="00F131A6" w:rsidRDefault="00746C82" w:rsidP="00746C8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next</w:t>
      </w:r>
      <w:r w:rsidRPr="00F131A6">
        <w:rPr>
          <w:b/>
          <w:i/>
        </w:rPr>
        <w:t xml:space="preserve"> changes</w:t>
      </w:r>
    </w:p>
    <w:p w14:paraId="70C509BF"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213CAE3" w14:textId="77777777" w:rsidR="00746C82" w:rsidRPr="00BC0026" w:rsidRDefault="00746C82" w:rsidP="00746C82">
      <w:pPr>
        <w:pStyle w:val="Heading3"/>
      </w:pPr>
      <w:bookmarkStart w:id="182" w:name="_Toc105572970"/>
      <w:bookmarkStart w:id="183" w:name="_Toc106199095"/>
      <w:r w:rsidRPr="00BC0026">
        <w:t>8.5.3</w:t>
      </w:r>
      <w:r w:rsidRPr="00BC0026">
        <w:tab/>
      </w:r>
      <w:bookmarkStart w:id="184" w:name="MCCQCTEMPBM_00000042"/>
      <w:r w:rsidRPr="00BC0026">
        <w:rPr>
          <w:rFonts w:ascii="Courier New" w:hAnsi="Courier New" w:cs="Courier New"/>
        </w:rPr>
        <w:t>TrafficLoadTrend &lt;&lt;dataType&gt;&gt;</w:t>
      </w:r>
      <w:bookmarkEnd w:id="182"/>
      <w:bookmarkEnd w:id="183"/>
      <w:bookmarkEnd w:id="184"/>
    </w:p>
    <w:p w14:paraId="5C5B52E2" w14:textId="77777777" w:rsidR="00746C82" w:rsidRPr="00BC0026" w:rsidRDefault="00746C82" w:rsidP="00746C82">
      <w:pPr>
        <w:pStyle w:val="Heading4"/>
      </w:pPr>
      <w:bookmarkStart w:id="185" w:name="_Toc105572971"/>
      <w:bookmarkStart w:id="186" w:name="_Toc106199096"/>
      <w:r w:rsidRPr="00BC0026">
        <w:t>8.5.3.</w:t>
      </w:r>
      <w:r w:rsidRPr="00BC0026">
        <w:rPr>
          <w:lang w:eastAsia="zh-CN"/>
        </w:rPr>
        <w:t>1</w:t>
      </w:r>
      <w:r w:rsidRPr="00BC0026">
        <w:tab/>
        <w:t>Definition</w:t>
      </w:r>
      <w:bookmarkEnd w:id="185"/>
      <w:bookmarkEnd w:id="186"/>
    </w:p>
    <w:p w14:paraId="3687A1F0" w14:textId="77777777" w:rsidR="00746C82" w:rsidRPr="00BC0026" w:rsidRDefault="00746C82" w:rsidP="00746C82">
      <w:r w:rsidRPr="00BC0026">
        <w:t xml:space="preserve">This data type specifies the type of </w:t>
      </w:r>
      <w:bookmarkStart w:id="187" w:name="MCCQCTEMPBM_00000043"/>
      <w:r w:rsidRPr="00BC0026">
        <w:rPr>
          <w:rFonts w:ascii="Courier New" w:hAnsi="Courier New" w:cs="Courier New"/>
        </w:rPr>
        <w:t>TrafficLoadTrend</w:t>
      </w:r>
      <w:bookmarkEnd w:id="187"/>
      <w:r w:rsidRPr="00BC0026">
        <w:t>.</w:t>
      </w:r>
    </w:p>
    <w:p w14:paraId="0C5C3501" w14:textId="77777777" w:rsidR="00746C82" w:rsidRPr="00BC0026" w:rsidRDefault="00746C82" w:rsidP="00746C82">
      <w:pPr>
        <w:pStyle w:val="Heading4"/>
      </w:pPr>
      <w:bookmarkStart w:id="188" w:name="_Toc105572972"/>
      <w:bookmarkStart w:id="189" w:name="_Toc106199097"/>
      <w:r w:rsidRPr="00BC0026">
        <w:lastRenderedPageBreak/>
        <w:t>8.5.3.</w:t>
      </w:r>
      <w:r w:rsidRPr="00BC0026">
        <w:rPr>
          <w:lang w:eastAsia="zh-CN"/>
        </w:rPr>
        <w:t>2</w:t>
      </w:r>
      <w:r w:rsidRPr="00BC0026">
        <w:tab/>
        <w:t>Information elements</w:t>
      </w:r>
      <w:bookmarkEnd w:id="188"/>
      <w:bookmarkEnd w:id="189"/>
    </w:p>
    <w:p w14:paraId="486A1F69" w14:textId="77777777" w:rsidR="00746C82" w:rsidRPr="00BC0026" w:rsidRDefault="00746C82" w:rsidP="00746C82">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746C82" w:rsidRPr="00BC0026" w14:paraId="68CCA357" w14:textId="77777777" w:rsidTr="0027432B">
        <w:trPr>
          <w:jc w:val="center"/>
        </w:trPr>
        <w:tc>
          <w:tcPr>
            <w:tcW w:w="1336" w:type="dxa"/>
            <w:shd w:val="clear" w:color="auto" w:fill="9CC2E5"/>
            <w:vAlign w:val="center"/>
          </w:tcPr>
          <w:p w14:paraId="2A43D3E4" w14:textId="77777777" w:rsidR="00746C82" w:rsidRPr="00BC0026" w:rsidRDefault="00746C82" w:rsidP="0027432B">
            <w:pPr>
              <w:pStyle w:val="TAH"/>
            </w:pPr>
            <w:r w:rsidRPr="00BC0026">
              <w:t>Name</w:t>
            </w:r>
          </w:p>
        </w:tc>
        <w:tc>
          <w:tcPr>
            <w:tcW w:w="5470" w:type="dxa"/>
            <w:shd w:val="clear" w:color="auto" w:fill="9CC2E5"/>
            <w:vAlign w:val="center"/>
          </w:tcPr>
          <w:p w14:paraId="07249604" w14:textId="77777777" w:rsidR="00746C82" w:rsidRPr="00BC0026" w:rsidRDefault="00746C82" w:rsidP="0027432B">
            <w:pPr>
              <w:pStyle w:val="TAH"/>
            </w:pPr>
            <w:r w:rsidRPr="00BC0026">
              <w:t>Definition</w:t>
            </w:r>
          </w:p>
        </w:tc>
        <w:tc>
          <w:tcPr>
            <w:tcW w:w="1178" w:type="dxa"/>
            <w:shd w:val="clear" w:color="auto" w:fill="9CC2E5"/>
            <w:vAlign w:val="center"/>
          </w:tcPr>
          <w:p w14:paraId="219BD62C" w14:textId="77777777" w:rsidR="00746C82" w:rsidRPr="00BC0026" w:rsidRDefault="00746C82" w:rsidP="0027432B">
            <w:pPr>
              <w:pStyle w:val="TAH"/>
            </w:pPr>
            <w:r w:rsidRPr="00BC0026">
              <w:t>Support qualifier</w:t>
            </w:r>
          </w:p>
        </w:tc>
        <w:tc>
          <w:tcPr>
            <w:tcW w:w="1720" w:type="dxa"/>
            <w:shd w:val="clear" w:color="auto" w:fill="9CC2E5"/>
            <w:vAlign w:val="center"/>
          </w:tcPr>
          <w:p w14:paraId="72740ABB" w14:textId="77777777" w:rsidR="00746C82" w:rsidRPr="00BC0026" w:rsidRDefault="00746C82" w:rsidP="0027432B">
            <w:pPr>
              <w:pStyle w:val="TAH"/>
            </w:pPr>
            <w:r w:rsidRPr="00BC0026">
              <w:rPr>
                <w:rFonts w:cs="Arial"/>
                <w:szCs w:val="18"/>
              </w:rPr>
              <w:t>Properties</w:t>
            </w:r>
          </w:p>
        </w:tc>
      </w:tr>
      <w:tr w:rsidR="00746C82" w:rsidRPr="00BC0026" w14:paraId="3B445009" w14:textId="77777777" w:rsidTr="0027432B">
        <w:trPr>
          <w:jc w:val="center"/>
        </w:trPr>
        <w:tc>
          <w:tcPr>
            <w:tcW w:w="1336" w:type="dxa"/>
            <w:shd w:val="clear" w:color="auto" w:fill="auto"/>
          </w:tcPr>
          <w:p w14:paraId="0DA320BE" w14:textId="77777777" w:rsidR="00746C82" w:rsidRPr="00BC0026" w:rsidRDefault="00746C82" w:rsidP="0027432B">
            <w:pPr>
              <w:pStyle w:val="TAL"/>
              <w:rPr>
                <w:lang w:eastAsia="zh-CN"/>
              </w:rPr>
            </w:pPr>
            <w:r w:rsidRPr="00BC0026">
              <w:rPr>
                <w:lang w:eastAsia="zh-CN"/>
              </w:rPr>
              <w:t>cellId</w:t>
            </w:r>
          </w:p>
        </w:tc>
        <w:tc>
          <w:tcPr>
            <w:tcW w:w="5470" w:type="dxa"/>
            <w:shd w:val="clear" w:color="auto" w:fill="auto"/>
          </w:tcPr>
          <w:p w14:paraId="462BCE39" w14:textId="77777777" w:rsidR="00746C82" w:rsidRPr="00BC0026" w:rsidRDefault="00746C82" w:rsidP="0027432B">
            <w:pPr>
              <w:pStyle w:val="TAL"/>
              <w:rPr>
                <w:lang w:eastAsia="zh-CN"/>
              </w:rPr>
            </w:pPr>
            <w:r w:rsidRPr="00BC0026">
              <w:rPr>
                <w:lang w:eastAsia="zh-CN"/>
              </w:rPr>
              <w:t xml:space="preserve">It indicates the cell for which the traffic load prediction is performed. </w:t>
            </w:r>
          </w:p>
        </w:tc>
        <w:tc>
          <w:tcPr>
            <w:tcW w:w="1178" w:type="dxa"/>
          </w:tcPr>
          <w:p w14:paraId="19933933" w14:textId="77777777" w:rsidR="00746C82" w:rsidRPr="00BC0026" w:rsidRDefault="00746C82" w:rsidP="0027432B">
            <w:pPr>
              <w:pStyle w:val="TAL"/>
              <w:rPr>
                <w:lang w:eastAsia="zh-CN"/>
              </w:rPr>
            </w:pPr>
            <w:r w:rsidRPr="00BC0026">
              <w:rPr>
                <w:rFonts w:hint="eastAsia"/>
                <w:lang w:eastAsia="zh-CN"/>
              </w:rPr>
              <w:t>M</w:t>
            </w:r>
          </w:p>
        </w:tc>
        <w:tc>
          <w:tcPr>
            <w:tcW w:w="1720" w:type="dxa"/>
          </w:tcPr>
          <w:p w14:paraId="400620DC" w14:textId="77777777" w:rsidR="00746C82" w:rsidRPr="00BC0026" w:rsidRDefault="00746C82" w:rsidP="0027432B">
            <w:pPr>
              <w:pStyle w:val="TAL"/>
              <w:rPr>
                <w:rFonts w:cs="Arial"/>
                <w:szCs w:val="18"/>
                <w:lang w:eastAsia="zh-CN"/>
              </w:rPr>
            </w:pPr>
            <w:r w:rsidRPr="00BC0026">
              <w:rPr>
                <w:rFonts w:cs="Arial"/>
                <w:szCs w:val="18"/>
              </w:rPr>
              <w:t xml:space="preserve">type: </w:t>
            </w:r>
            <w:r w:rsidRPr="00BC0026">
              <w:rPr>
                <w:lang w:eastAsia="zh-CN"/>
              </w:rPr>
              <w:t>DN</w:t>
            </w:r>
          </w:p>
          <w:p w14:paraId="46276EC4"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71D11CAF" w14:textId="77777777" w:rsidR="00746C82" w:rsidRPr="00BC0026" w:rsidRDefault="00746C82" w:rsidP="0027432B">
            <w:pPr>
              <w:pStyle w:val="TAL"/>
              <w:rPr>
                <w:rFonts w:cs="Arial"/>
                <w:szCs w:val="18"/>
              </w:rPr>
            </w:pPr>
            <w:r w:rsidRPr="00BC0026">
              <w:rPr>
                <w:rFonts w:cs="Arial"/>
                <w:szCs w:val="18"/>
              </w:rPr>
              <w:t>isOrdered: N/A</w:t>
            </w:r>
          </w:p>
          <w:p w14:paraId="7E464A59" w14:textId="77777777" w:rsidR="00746C82" w:rsidRPr="00BC0026" w:rsidRDefault="00746C82" w:rsidP="0027432B">
            <w:pPr>
              <w:pStyle w:val="TAL"/>
              <w:rPr>
                <w:rFonts w:cs="Arial"/>
                <w:szCs w:val="18"/>
              </w:rPr>
            </w:pPr>
            <w:r w:rsidRPr="00BC0026">
              <w:rPr>
                <w:rFonts w:cs="Arial"/>
                <w:szCs w:val="18"/>
              </w:rPr>
              <w:t>isUnique: N/A</w:t>
            </w:r>
          </w:p>
          <w:p w14:paraId="699F445F" w14:textId="77777777" w:rsidR="00746C82" w:rsidRPr="00BC0026" w:rsidRDefault="00746C82" w:rsidP="0027432B">
            <w:pPr>
              <w:pStyle w:val="TAL"/>
              <w:rPr>
                <w:rFonts w:cs="Arial"/>
                <w:szCs w:val="18"/>
              </w:rPr>
            </w:pPr>
            <w:r w:rsidRPr="00BC0026">
              <w:rPr>
                <w:rFonts w:cs="Arial"/>
                <w:szCs w:val="18"/>
              </w:rPr>
              <w:t>defaultValue: None</w:t>
            </w:r>
          </w:p>
          <w:p w14:paraId="1E0EDD16"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42F109AD" w14:textId="77777777" w:rsidTr="0027432B">
        <w:trPr>
          <w:jc w:val="center"/>
        </w:trPr>
        <w:tc>
          <w:tcPr>
            <w:tcW w:w="1336" w:type="dxa"/>
            <w:shd w:val="clear" w:color="auto" w:fill="auto"/>
          </w:tcPr>
          <w:p w14:paraId="46BF4834" w14:textId="77777777" w:rsidR="00746C82" w:rsidRPr="00BC0026" w:rsidRDefault="00746C82" w:rsidP="0027432B">
            <w:pPr>
              <w:pStyle w:val="TAL"/>
              <w:rPr>
                <w:lang w:eastAsia="zh-CN"/>
              </w:rPr>
            </w:pPr>
            <w:r w:rsidRPr="00BC0026">
              <w:rPr>
                <w:lang w:eastAsia="zh-CN"/>
              </w:rPr>
              <w:t>startTime</w:t>
            </w:r>
          </w:p>
        </w:tc>
        <w:tc>
          <w:tcPr>
            <w:tcW w:w="5470" w:type="dxa"/>
            <w:shd w:val="clear" w:color="auto" w:fill="auto"/>
          </w:tcPr>
          <w:p w14:paraId="3341D20D" w14:textId="77777777" w:rsidR="00746C82" w:rsidRPr="00BC0026" w:rsidRDefault="00746C82" w:rsidP="0027432B">
            <w:pPr>
              <w:pStyle w:val="TAL"/>
              <w:rPr>
                <w:lang w:eastAsia="zh-CN"/>
              </w:rPr>
            </w:pPr>
            <w:r w:rsidRPr="00BC0026">
              <w:rPr>
                <w:rFonts w:hint="eastAsia"/>
                <w:lang w:eastAsia="zh-CN"/>
              </w:rPr>
              <w:t>I</w:t>
            </w:r>
            <w:r w:rsidRPr="00BC0026">
              <w:rPr>
                <w:lang w:eastAsia="zh-CN"/>
              </w:rPr>
              <w:t xml:space="preserve">t indicates the start time that are used for traffic load prediction. </w:t>
            </w:r>
          </w:p>
        </w:tc>
        <w:tc>
          <w:tcPr>
            <w:tcW w:w="1178" w:type="dxa"/>
            <w:vAlign w:val="center"/>
          </w:tcPr>
          <w:p w14:paraId="7F240A6B" w14:textId="77777777" w:rsidR="00746C82" w:rsidRPr="00BC0026" w:rsidRDefault="00746C82" w:rsidP="0027432B">
            <w:pPr>
              <w:pStyle w:val="TAL"/>
              <w:rPr>
                <w:lang w:eastAsia="zh-CN"/>
              </w:rPr>
            </w:pPr>
            <w:r w:rsidRPr="00BC0026">
              <w:rPr>
                <w:rFonts w:hint="eastAsia"/>
                <w:lang w:eastAsia="zh-CN"/>
              </w:rPr>
              <w:t>M</w:t>
            </w:r>
          </w:p>
        </w:tc>
        <w:tc>
          <w:tcPr>
            <w:tcW w:w="1720" w:type="dxa"/>
            <w:vAlign w:val="center"/>
          </w:tcPr>
          <w:p w14:paraId="24B0B8F0" w14:textId="77777777" w:rsidR="00746C82" w:rsidRPr="00BC0026" w:rsidRDefault="00746C82" w:rsidP="0027432B">
            <w:pPr>
              <w:pStyle w:val="TAL"/>
              <w:rPr>
                <w:rFonts w:cs="Arial"/>
                <w:szCs w:val="18"/>
              </w:rPr>
            </w:pPr>
            <w:r w:rsidRPr="00BC0026">
              <w:rPr>
                <w:rFonts w:cs="Arial"/>
                <w:szCs w:val="18"/>
              </w:rPr>
              <w:t>type: Dat</w:t>
            </w:r>
            <w:r w:rsidRPr="00BC0026">
              <w:rPr>
                <w:rFonts w:cs="Arial" w:hint="eastAsia"/>
                <w:szCs w:val="18"/>
                <w:lang w:eastAsia="zh-CN"/>
              </w:rPr>
              <w:t>e</w:t>
            </w:r>
            <w:r w:rsidRPr="00BC0026">
              <w:rPr>
                <w:rFonts w:cs="Arial"/>
                <w:szCs w:val="18"/>
              </w:rPr>
              <w:t>Time</w:t>
            </w:r>
          </w:p>
          <w:p w14:paraId="2AB391A7" w14:textId="77777777" w:rsidR="00746C82" w:rsidRPr="00BC0026" w:rsidRDefault="00746C82" w:rsidP="0027432B">
            <w:pPr>
              <w:pStyle w:val="TAL"/>
              <w:rPr>
                <w:rFonts w:cs="Arial"/>
                <w:szCs w:val="18"/>
              </w:rPr>
            </w:pPr>
            <w:r w:rsidRPr="00BC0026">
              <w:rPr>
                <w:rFonts w:cs="Arial"/>
                <w:szCs w:val="18"/>
              </w:rPr>
              <w:t>multiplicity: 1</w:t>
            </w:r>
          </w:p>
          <w:p w14:paraId="45E76B90" w14:textId="77777777" w:rsidR="00746C82" w:rsidRPr="00BC0026" w:rsidRDefault="00746C82" w:rsidP="0027432B">
            <w:pPr>
              <w:pStyle w:val="TAL"/>
              <w:rPr>
                <w:rFonts w:cs="Arial"/>
                <w:szCs w:val="18"/>
              </w:rPr>
            </w:pPr>
            <w:r w:rsidRPr="00BC0026">
              <w:rPr>
                <w:rFonts w:cs="Arial"/>
                <w:szCs w:val="18"/>
              </w:rPr>
              <w:t>isOrdered: N/A</w:t>
            </w:r>
          </w:p>
          <w:p w14:paraId="5A16607B" w14:textId="77777777" w:rsidR="00746C82" w:rsidRPr="00BC0026" w:rsidRDefault="00746C82" w:rsidP="0027432B">
            <w:pPr>
              <w:pStyle w:val="TAL"/>
              <w:rPr>
                <w:rFonts w:cs="Arial"/>
                <w:szCs w:val="18"/>
              </w:rPr>
            </w:pPr>
            <w:r w:rsidRPr="00BC0026">
              <w:rPr>
                <w:rFonts w:cs="Arial"/>
                <w:szCs w:val="18"/>
              </w:rPr>
              <w:t>isUnique: N/A</w:t>
            </w:r>
          </w:p>
          <w:p w14:paraId="2780417A" w14:textId="77777777" w:rsidR="00746C82" w:rsidRPr="00BC0026" w:rsidRDefault="00746C82" w:rsidP="0027432B">
            <w:pPr>
              <w:pStyle w:val="TAL"/>
              <w:rPr>
                <w:rFonts w:cs="Arial"/>
                <w:szCs w:val="18"/>
              </w:rPr>
            </w:pPr>
            <w:r w:rsidRPr="00BC0026">
              <w:rPr>
                <w:rFonts w:cs="Arial"/>
                <w:szCs w:val="18"/>
              </w:rPr>
              <w:t>defaultValue: None</w:t>
            </w:r>
          </w:p>
          <w:p w14:paraId="7E5CA348"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6A771E5B" w14:textId="77777777" w:rsidTr="0027432B">
        <w:trPr>
          <w:jc w:val="center"/>
        </w:trPr>
        <w:tc>
          <w:tcPr>
            <w:tcW w:w="1336" w:type="dxa"/>
            <w:shd w:val="clear" w:color="auto" w:fill="auto"/>
          </w:tcPr>
          <w:p w14:paraId="340D09E4" w14:textId="77777777" w:rsidR="00746C82" w:rsidRPr="00BC0026" w:rsidRDefault="00746C82" w:rsidP="0027432B">
            <w:pPr>
              <w:pStyle w:val="TAL"/>
              <w:rPr>
                <w:lang w:eastAsia="zh-CN"/>
              </w:rPr>
            </w:pPr>
            <w:r w:rsidRPr="00BC0026">
              <w:rPr>
                <w:lang w:eastAsia="zh-CN"/>
              </w:rPr>
              <w:t>endTime</w:t>
            </w:r>
          </w:p>
        </w:tc>
        <w:tc>
          <w:tcPr>
            <w:tcW w:w="5470" w:type="dxa"/>
            <w:shd w:val="clear" w:color="auto" w:fill="auto"/>
          </w:tcPr>
          <w:p w14:paraId="734133B6" w14:textId="77777777" w:rsidR="00746C82" w:rsidRPr="00BC0026" w:rsidRDefault="00746C82" w:rsidP="0027432B">
            <w:pPr>
              <w:pStyle w:val="TAL"/>
              <w:rPr>
                <w:lang w:eastAsia="zh-CN"/>
              </w:rPr>
            </w:pPr>
            <w:r w:rsidRPr="00BC0026">
              <w:rPr>
                <w:rFonts w:hint="eastAsia"/>
                <w:lang w:eastAsia="zh-CN"/>
              </w:rPr>
              <w:t>I</w:t>
            </w:r>
            <w:r w:rsidRPr="00BC0026">
              <w:rPr>
                <w:lang w:eastAsia="zh-CN"/>
              </w:rPr>
              <w:t>t indicates the end time that are used for traffic load prediction.</w:t>
            </w:r>
          </w:p>
        </w:tc>
        <w:tc>
          <w:tcPr>
            <w:tcW w:w="1178" w:type="dxa"/>
            <w:vAlign w:val="center"/>
          </w:tcPr>
          <w:p w14:paraId="2769BCB0" w14:textId="77777777" w:rsidR="00746C82" w:rsidRPr="00BC0026" w:rsidRDefault="00746C82" w:rsidP="0027432B">
            <w:pPr>
              <w:pStyle w:val="TAL"/>
              <w:rPr>
                <w:lang w:eastAsia="zh-CN"/>
              </w:rPr>
            </w:pPr>
            <w:r w:rsidRPr="00BC0026">
              <w:rPr>
                <w:rFonts w:hint="eastAsia"/>
                <w:lang w:eastAsia="zh-CN"/>
              </w:rPr>
              <w:t>M</w:t>
            </w:r>
          </w:p>
        </w:tc>
        <w:tc>
          <w:tcPr>
            <w:tcW w:w="1720" w:type="dxa"/>
            <w:vAlign w:val="center"/>
          </w:tcPr>
          <w:p w14:paraId="1E787140" w14:textId="77777777" w:rsidR="00746C82" w:rsidRPr="00BC0026" w:rsidRDefault="00746C82" w:rsidP="0027432B">
            <w:pPr>
              <w:pStyle w:val="TAL"/>
              <w:rPr>
                <w:rFonts w:cs="Arial"/>
                <w:szCs w:val="18"/>
              </w:rPr>
            </w:pPr>
            <w:r w:rsidRPr="00BC0026">
              <w:rPr>
                <w:rFonts w:cs="Arial"/>
                <w:szCs w:val="18"/>
              </w:rPr>
              <w:t>type: DateTime</w:t>
            </w:r>
          </w:p>
          <w:p w14:paraId="0D9D5867" w14:textId="77777777" w:rsidR="00746C82" w:rsidRPr="00BC0026" w:rsidRDefault="00746C82" w:rsidP="0027432B">
            <w:pPr>
              <w:pStyle w:val="TAL"/>
              <w:rPr>
                <w:rFonts w:cs="Arial"/>
                <w:szCs w:val="18"/>
              </w:rPr>
            </w:pPr>
            <w:r w:rsidRPr="00BC0026">
              <w:rPr>
                <w:rFonts w:cs="Arial"/>
                <w:szCs w:val="18"/>
              </w:rPr>
              <w:t>multiplicity: 1</w:t>
            </w:r>
          </w:p>
          <w:p w14:paraId="68552B13" w14:textId="77777777" w:rsidR="00746C82" w:rsidRPr="00BC0026" w:rsidRDefault="00746C82" w:rsidP="0027432B">
            <w:pPr>
              <w:pStyle w:val="TAL"/>
              <w:rPr>
                <w:rFonts w:cs="Arial"/>
                <w:szCs w:val="18"/>
              </w:rPr>
            </w:pPr>
            <w:r w:rsidRPr="00BC0026">
              <w:rPr>
                <w:rFonts w:cs="Arial"/>
                <w:szCs w:val="18"/>
              </w:rPr>
              <w:t>isOrdered: N/A</w:t>
            </w:r>
          </w:p>
          <w:p w14:paraId="266278EE" w14:textId="77777777" w:rsidR="00746C82" w:rsidRPr="00BC0026" w:rsidRDefault="00746C82" w:rsidP="0027432B">
            <w:pPr>
              <w:pStyle w:val="TAL"/>
              <w:rPr>
                <w:rFonts w:cs="Arial"/>
                <w:szCs w:val="18"/>
              </w:rPr>
            </w:pPr>
            <w:r w:rsidRPr="00BC0026">
              <w:rPr>
                <w:rFonts w:cs="Arial"/>
                <w:szCs w:val="18"/>
              </w:rPr>
              <w:t>isUnique: N/A</w:t>
            </w:r>
          </w:p>
          <w:p w14:paraId="2AC6140F" w14:textId="77777777" w:rsidR="00746C82" w:rsidRPr="00BC0026" w:rsidRDefault="00746C82" w:rsidP="0027432B">
            <w:pPr>
              <w:pStyle w:val="TAL"/>
              <w:rPr>
                <w:rFonts w:cs="Arial"/>
                <w:szCs w:val="18"/>
              </w:rPr>
            </w:pPr>
            <w:r w:rsidRPr="00BC0026">
              <w:rPr>
                <w:rFonts w:cs="Arial"/>
                <w:szCs w:val="18"/>
              </w:rPr>
              <w:t>defaultValue: None</w:t>
            </w:r>
          </w:p>
          <w:p w14:paraId="0BFC55E0" w14:textId="77777777" w:rsidR="00746C82" w:rsidRPr="00BC0026" w:rsidRDefault="00746C82" w:rsidP="0027432B">
            <w:pPr>
              <w:pStyle w:val="TAL"/>
              <w:rPr>
                <w:rFonts w:cs="Arial"/>
                <w:szCs w:val="18"/>
              </w:rPr>
            </w:pPr>
            <w:r w:rsidRPr="00BC0026">
              <w:rPr>
                <w:rFonts w:cs="Arial"/>
                <w:szCs w:val="18"/>
              </w:rPr>
              <w:t>isNullable: False</w:t>
            </w:r>
          </w:p>
        </w:tc>
      </w:tr>
      <w:tr w:rsidR="00746C82" w:rsidRPr="00BC0026" w14:paraId="71817EED" w14:textId="77777777" w:rsidTr="0027432B">
        <w:trPr>
          <w:jc w:val="center"/>
        </w:trPr>
        <w:tc>
          <w:tcPr>
            <w:tcW w:w="1336" w:type="dxa"/>
            <w:shd w:val="clear" w:color="auto" w:fill="auto"/>
          </w:tcPr>
          <w:p w14:paraId="76D47ACC" w14:textId="77777777" w:rsidR="00746C82" w:rsidRPr="00BC0026" w:rsidRDefault="00746C82" w:rsidP="0027432B">
            <w:pPr>
              <w:pStyle w:val="TAL"/>
              <w:rPr>
                <w:lang w:eastAsia="zh-CN"/>
              </w:rPr>
            </w:pPr>
            <w:r w:rsidRPr="00BC0026">
              <w:rPr>
                <w:lang w:eastAsia="ko-KR"/>
              </w:rPr>
              <w:t>trafficLoadList</w:t>
            </w:r>
          </w:p>
        </w:tc>
        <w:tc>
          <w:tcPr>
            <w:tcW w:w="5470" w:type="dxa"/>
            <w:shd w:val="clear" w:color="auto" w:fill="auto"/>
          </w:tcPr>
          <w:p w14:paraId="5077D9F9" w14:textId="77777777" w:rsidR="00746C82" w:rsidRPr="00BC0026" w:rsidRDefault="00746C82" w:rsidP="0027432B">
            <w:pPr>
              <w:pStyle w:val="TAL"/>
              <w:rPr>
                <w:lang w:eastAsia="zh-CN"/>
              </w:rPr>
            </w:pPr>
            <w:r w:rsidRPr="00BC0026">
              <w:rPr>
                <w:lang w:eastAsia="zh-CN"/>
              </w:rPr>
              <w:t>It provides a list of PRB usage based on a specific granularity.</w:t>
            </w:r>
          </w:p>
        </w:tc>
        <w:tc>
          <w:tcPr>
            <w:tcW w:w="1178" w:type="dxa"/>
          </w:tcPr>
          <w:p w14:paraId="20F1F4A9" w14:textId="77777777" w:rsidR="00746C82" w:rsidRPr="00BC0026" w:rsidRDefault="00746C82" w:rsidP="0027432B">
            <w:pPr>
              <w:pStyle w:val="TAL"/>
              <w:rPr>
                <w:lang w:eastAsia="zh-CN"/>
              </w:rPr>
            </w:pPr>
            <w:r w:rsidRPr="00BC0026">
              <w:rPr>
                <w:lang w:eastAsia="zh-CN"/>
              </w:rPr>
              <w:t>M</w:t>
            </w:r>
          </w:p>
        </w:tc>
        <w:tc>
          <w:tcPr>
            <w:tcW w:w="1720" w:type="dxa"/>
          </w:tcPr>
          <w:p w14:paraId="7D43AAA4" w14:textId="77777777" w:rsidR="00746C82" w:rsidRPr="00BC0026" w:rsidRDefault="00746C82" w:rsidP="0027432B">
            <w:pPr>
              <w:pStyle w:val="TAL"/>
              <w:rPr>
                <w:rFonts w:cs="Arial"/>
                <w:szCs w:val="18"/>
                <w:lang w:eastAsia="zh-CN"/>
              </w:rPr>
            </w:pPr>
            <w:r w:rsidRPr="00BC0026">
              <w:rPr>
                <w:rFonts w:cs="Arial"/>
                <w:szCs w:val="18"/>
              </w:rPr>
              <w:t xml:space="preserve">type: </w:t>
            </w:r>
            <w:r w:rsidRPr="00BC0026">
              <w:rPr>
                <w:lang w:eastAsia="zh-CN"/>
              </w:rPr>
              <w:t>Integer</w:t>
            </w:r>
          </w:p>
          <w:p w14:paraId="27F65F13" w14:textId="77777777" w:rsidR="00746C82" w:rsidRPr="00BC0026" w:rsidRDefault="00746C82" w:rsidP="0027432B">
            <w:pPr>
              <w:pStyle w:val="TAL"/>
              <w:rPr>
                <w:rFonts w:cs="Arial"/>
                <w:szCs w:val="18"/>
                <w:lang w:eastAsia="zh-CN"/>
              </w:rPr>
            </w:pPr>
            <w:r w:rsidRPr="00BC0026">
              <w:rPr>
                <w:rFonts w:cs="Arial"/>
                <w:szCs w:val="18"/>
              </w:rPr>
              <w:t xml:space="preserve">multiplicity: </w:t>
            </w:r>
            <w:r w:rsidRPr="00BC0026">
              <w:rPr>
                <w:rFonts w:cs="Arial"/>
                <w:szCs w:val="18"/>
                <w:lang w:eastAsia="zh-CN"/>
              </w:rPr>
              <w:t>1..*</w:t>
            </w:r>
          </w:p>
          <w:p w14:paraId="31AA1B5E" w14:textId="77777777" w:rsidR="00746C82" w:rsidRPr="00BC0026" w:rsidRDefault="00746C82" w:rsidP="0027432B">
            <w:pPr>
              <w:pStyle w:val="TAL"/>
              <w:rPr>
                <w:rFonts w:cs="Arial"/>
                <w:szCs w:val="18"/>
              </w:rPr>
            </w:pPr>
            <w:r w:rsidRPr="00BC0026">
              <w:rPr>
                <w:rFonts w:cs="Arial"/>
                <w:szCs w:val="18"/>
              </w:rPr>
              <w:t xml:space="preserve">isOrdered: </w:t>
            </w:r>
            <w:del w:id="190" w:author="Nokia" w:date="2022-07-22T19:47:00Z">
              <w:r w:rsidRPr="00BC0026" w:rsidDel="00A14A68">
                <w:rPr>
                  <w:rFonts w:cs="Arial"/>
                  <w:szCs w:val="18"/>
                </w:rPr>
                <w:delText>N/A</w:delText>
              </w:r>
            </w:del>
            <w:ins w:id="191" w:author="Nokia" w:date="2022-07-22T19:47:00Z">
              <w:r>
                <w:rPr>
                  <w:rFonts w:cs="Arial"/>
                  <w:szCs w:val="18"/>
                </w:rPr>
                <w:t>False</w:t>
              </w:r>
            </w:ins>
          </w:p>
          <w:p w14:paraId="65E8B937" w14:textId="77777777" w:rsidR="00746C82" w:rsidRPr="00BC0026" w:rsidRDefault="00746C82" w:rsidP="0027432B">
            <w:pPr>
              <w:pStyle w:val="TAL"/>
              <w:rPr>
                <w:rFonts w:cs="Arial"/>
                <w:szCs w:val="18"/>
              </w:rPr>
            </w:pPr>
            <w:r w:rsidRPr="00BC0026">
              <w:rPr>
                <w:rFonts w:cs="Arial"/>
                <w:szCs w:val="18"/>
              </w:rPr>
              <w:t xml:space="preserve">isUnique: </w:t>
            </w:r>
            <w:del w:id="192" w:author="Nokia" w:date="2022-07-22T19:47:00Z">
              <w:r w:rsidRPr="00BC0026" w:rsidDel="00A14A68">
                <w:rPr>
                  <w:rFonts w:cs="Arial"/>
                  <w:szCs w:val="18"/>
                </w:rPr>
                <w:delText>N/A</w:delText>
              </w:r>
            </w:del>
            <w:ins w:id="193" w:author="Nokia" w:date="2022-07-22T19:47:00Z">
              <w:r>
                <w:rPr>
                  <w:rFonts w:cs="Arial"/>
                  <w:szCs w:val="18"/>
                </w:rPr>
                <w:t>False</w:t>
              </w:r>
            </w:ins>
          </w:p>
          <w:p w14:paraId="2C166B8B" w14:textId="77777777" w:rsidR="00746C82" w:rsidRPr="00BC0026" w:rsidRDefault="00746C82" w:rsidP="0027432B">
            <w:pPr>
              <w:pStyle w:val="TAL"/>
              <w:rPr>
                <w:rFonts w:cs="Arial"/>
                <w:szCs w:val="18"/>
              </w:rPr>
            </w:pPr>
            <w:r w:rsidRPr="00BC0026">
              <w:rPr>
                <w:rFonts w:cs="Arial"/>
                <w:szCs w:val="18"/>
              </w:rPr>
              <w:t>defaultValue: None</w:t>
            </w:r>
          </w:p>
          <w:p w14:paraId="732870EF" w14:textId="77777777" w:rsidR="00746C82" w:rsidRPr="00BC0026" w:rsidRDefault="00746C82" w:rsidP="0027432B">
            <w:pPr>
              <w:pStyle w:val="TAL"/>
              <w:rPr>
                <w:rFonts w:cs="Arial"/>
                <w:szCs w:val="18"/>
              </w:rPr>
            </w:pPr>
            <w:r w:rsidRPr="00BC0026">
              <w:rPr>
                <w:rFonts w:cs="Arial"/>
                <w:szCs w:val="18"/>
              </w:rPr>
              <w:t>isNullable: False</w:t>
            </w:r>
          </w:p>
        </w:tc>
      </w:tr>
    </w:tbl>
    <w:p w14:paraId="0FEF3EEA" w14:textId="77777777" w:rsidR="00746C82" w:rsidRDefault="00746C82" w:rsidP="00746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2904389F" w14:textId="5D7154CB" w:rsidR="00D3783A" w:rsidRDefault="00D3783A"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FCEDDF7" w14:textId="1E262DFD" w:rsidR="00FF0B5B" w:rsidRDefault="00FF0B5B"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9BF13E9" w14:textId="77777777" w:rsidR="00FF0B5B" w:rsidRPr="00F131A6" w:rsidRDefault="00FF0B5B"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0DF61BA" w14:textId="77777777" w:rsidR="00F131A6" w:rsidRPr="00F131A6" w:rsidRDefault="00F131A6" w:rsidP="00F131A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131A6">
        <w:rPr>
          <w:b/>
          <w:i/>
        </w:rPr>
        <w:t>End of changes</w:t>
      </w:r>
    </w:p>
    <w:p w14:paraId="24B4FB22" w14:textId="77777777" w:rsidR="00F131A6" w:rsidRPr="00F131A6" w:rsidRDefault="00F131A6" w:rsidP="00F131A6">
      <w:pPr>
        <w:rPr>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372" w14:textId="77777777" w:rsidR="00F131A6" w:rsidRDefault="00F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F26" w14:textId="77777777" w:rsidR="00F131A6" w:rsidRDefault="00F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408" w14:textId="77777777" w:rsidR="00F131A6" w:rsidRDefault="00F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36" w14:textId="77777777" w:rsidR="00F131A6" w:rsidRDefault="00F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244" w14:textId="77777777" w:rsidR="00F131A6" w:rsidRDefault="00F13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A1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23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C9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7"/>
  </w:num>
  <w:num w:numId="9">
    <w:abstractNumId w:val="20"/>
  </w:num>
  <w:num w:numId="10">
    <w:abstractNumId w:val="21"/>
  </w:num>
  <w:num w:numId="11">
    <w:abstractNumId w:val="12"/>
  </w:num>
  <w:num w:numId="12">
    <w:abstractNumId w:val="15"/>
  </w:num>
  <w:num w:numId="13">
    <w:abstractNumId w:val="18"/>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3"/>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Siva">
    <w15:presenceInfo w15:providerId="None" w15:userId="Nokia - Siva"/>
  </w15:person>
  <w15:person w15:author="Nokia Rev1">
    <w15:presenceInfo w15:providerId="None" w15:userId="Nokia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zNagEJPYLyLQAAAA=="/>
  </w:docVars>
  <w:rsids>
    <w:rsidRoot w:val="00022E4A"/>
    <w:rsid w:val="00000FE8"/>
    <w:rsid w:val="0001406E"/>
    <w:rsid w:val="00022E4A"/>
    <w:rsid w:val="000A6394"/>
    <w:rsid w:val="000B24F8"/>
    <w:rsid w:val="000B7FED"/>
    <w:rsid w:val="000C038A"/>
    <w:rsid w:val="000C6598"/>
    <w:rsid w:val="000D44B3"/>
    <w:rsid w:val="000E014D"/>
    <w:rsid w:val="000E2A0B"/>
    <w:rsid w:val="00144A6D"/>
    <w:rsid w:val="00145D43"/>
    <w:rsid w:val="00192C46"/>
    <w:rsid w:val="001A08B3"/>
    <w:rsid w:val="001A7B60"/>
    <w:rsid w:val="001B52F0"/>
    <w:rsid w:val="001B7A65"/>
    <w:rsid w:val="001E293E"/>
    <w:rsid w:val="001E41F3"/>
    <w:rsid w:val="00245398"/>
    <w:rsid w:val="0026004D"/>
    <w:rsid w:val="002640DD"/>
    <w:rsid w:val="00275D12"/>
    <w:rsid w:val="00284FEB"/>
    <w:rsid w:val="002860C4"/>
    <w:rsid w:val="002B5741"/>
    <w:rsid w:val="002E12A6"/>
    <w:rsid w:val="002E472E"/>
    <w:rsid w:val="00305409"/>
    <w:rsid w:val="00317D82"/>
    <w:rsid w:val="00330AB1"/>
    <w:rsid w:val="0034108E"/>
    <w:rsid w:val="0034117E"/>
    <w:rsid w:val="003609EF"/>
    <w:rsid w:val="0036231A"/>
    <w:rsid w:val="00374DD4"/>
    <w:rsid w:val="003A49CB"/>
    <w:rsid w:val="003A7B31"/>
    <w:rsid w:val="003E1A36"/>
    <w:rsid w:val="00410371"/>
    <w:rsid w:val="004242F1"/>
    <w:rsid w:val="004640B5"/>
    <w:rsid w:val="00485B87"/>
    <w:rsid w:val="004A52C6"/>
    <w:rsid w:val="004B75B7"/>
    <w:rsid w:val="004D1D31"/>
    <w:rsid w:val="005009D9"/>
    <w:rsid w:val="00501761"/>
    <w:rsid w:val="0051580D"/>
    <w:rsid w:val="00547111"/>
    <w:rsid w:val="005915A7"/>
    <w:rsid w:val="00592D74"/>
    <w:rsid w:val="005D6EAF"/>
    <w:rsid w:val="005E2C44"/>
    <w:rsid w:val="00621188"/>
    <w:rsid w:val="006257ED"/>
    <w:rsid w:val="00645FC5"/>
    <w:rsid w:val="0065536E"/>
    <w:rsid w:val="00665C47"/>
    <w:rsid w:val="0068622F"/>
    <w:rsid w:val="00695808"/>
    <w:rsid w:val="006B46FB"/>
    <w:rsid w:val="006E21FB"/>
    <w:rsid w:val="00741B47"/>
    <w:rsid w:val="00746C82"/>
    <w:rsid w:val="00785599"/>
    <w:rsid w:val="00792342"/>
    <w:rsid w:val="007977A8"/>
    <w:rsid w:val="007B512A"/>
    <w:rsid w:val="007C2097"/>
    <w:rsid w:val="007D6A07"/>
    <w:rsid w:val="007F7259"/>
    <w:rsid w:val="008040A8"/>
    <w:rsid w:val="008279FA"/>
    <w:rsid w:val="00844152"/>
    <w:rsid w:val="00847617"/>
    <w:rsid w:val="008626E7"/>
    <w:rsid w:val="00870EE7"/>
    <w:rsid w:val="00880A55"/>
    <w:rsid w:val="008863B9"/>
    <w:rsid w:val="008A45A6"/>
    <w:rsid w:val="008B7764"/>
    <w:rsid w:val="008D39FE"/>
    <w:rsid w:val="008F3789"/>
    <w:rsid w:val="008F686C"/>
    <w:rsid w:val="009148DE"/>
    <w:rsid w:val="00941E30"/>
    <w:rsid w:val="009777D9"/>
    <w:rsid w:val="00991B88"/>
    <w:rsid w:val="009A5753"/>
    <w:rsid w:val="009A579D"/>
    <w:rsid w:val="009B15F2"/>
    <w:rsid w:val="009E3297"/>
    <w:rsid w:val="009F734F"/>
    <w:rsid w:val="00A1069F"/>
    <w:rsid w:val="00A11EF6"/>
    <w:rsid w:val="00A246B6"/>
    <w:rsid w:val="00A47E70"/>
    <w:rsid w:val="00A50CF0"/>
    <w:rsid w:val="00A7671C"/>
    <w:rsid w:val="00A936EC"/>
    <w:rsid w:val="00AA2CBC"/>
    <w:rsid w:val="00AC5820"/>
    <w:rsid w:val="00AD1CD8"/>
    <w:rsid w:val="00B02247"/>
    <w:rsid w:val="00B13F88"/>
    <w:rsid w:val="00B258BB"/>
    <w:rsid w:val="00B67B97"/>
    <w:rsid w:val="00B968C8"/>
    <w:rsid w:val="00BA3EC5"/>
    <w:rsid w:val="00BA51D9"/>
    <w:rsid w:val="00BB5DFC"/>
    <w:rsid w:val="00BD279D"/>
    <w:rsid w:val="00BD6BB8"/>
    <w:rsid w:val="00BF27A2"/>
    <w:rsid w:val="00C12D8A"/>
    <w:rsid w:val="00C32DBB"/>
    <w:rsid w:val="00C66BA2"/>
    <w:rsid w:val="00C95985"/>
    <w:rsid w:val="00CA7C45"/>
    <w:rsid w:val="00CC5026"/>
    <w:rsid w:val="00CC68D0"/>
    <w:rsid w:val="00CF5C18"/>
    <w:rsid w:val="00D03F9A"/>
    <w:rsid w:val="00D06D51"/>
    <w:rsid w:val="00D24991"/>
    <w:rsid w:val="00D3783A"/>
    <w:rsid w:val="00D50255"/>
    <w:rsid w:val="00D66520"/>
    <w:rsid w:val="00D94C0E"/>
    <w:rsid w:val="00DD1036"/>
    <w:rsid w:val="00DE34CF"/>
    <w:rsid w:val="00DE639F"/>
    <w:rsid w:val="00DF65D5"/>
    <w:rsid w:val="00E12941"/>
    <w:rsid w:val="00E13F3D"/>
    <w:rsid w:val="00E34898"/>
    <w:rsid w:val="00E86ECE"/>
    <w:rsid w:val="00E9166E"/>
    <w:rsid w:val="00EB09B7"/>
    <w:rsid w:val="00EB6E7D"/>
    <w:rsid w:val="00EE644C"/>
    <w:rsid w:val="00EE7D7C"/>
    <w:rsid w:val="00EF001B"/>
    <w:rsid w:val="00F00C3C"/>
    <w:rsid w:val="00F131A6"/>
    <w:rsid w:val="00F25D98"/>
    <w:rsid w:val="00F300FB"/>
    <w:rsid w:val="00FB6386"/>
    <w:rsid w:val="00FF0B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B5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Zchn">
    <w:name w:val="TF Zchn"/>
    <w:link w:val="TF"/>
    <w:rsid w:val="0034117E"/>
    <w:rPr>
      <w:rFonts w:ascii="Arial" w:hAnsi="Arial"/>
      <w:b/>
      <w:lang w:val="en-GB" w:eastAsia="en-US"/>
    </w:rPr>
  </w:style>
  <w:style w:type="character" w:customStyle="1" w:styleId="THChar">
    <w:name w:val="TH Char"/>
    <w:link w:val="TH"/>
    <w:qFormat/>
    <w:rsid w:val="0034117E"/>
    <w:rPr>
      <w:rFonts w:ascii="Arial" w:hAnsi="Arial"/>
      <w:b/>
      <w:lang w:val="en-GB" w:eastAsia="en-US"/>
    </w:rPr>
  </w:style>
  <w:style w:type="character" w:customStyle="1" w:styleId="B1Char">
    <w:name w:val="B1 Char"/>
    <w:link w:val="B10"/>
    <w:qFormat/>
    <w:rsid w:val="005915A7"/>
    <w:rPr>
      <w:rFonts w:ascii="Times New Roman" w:hAnsi="Times New Roman"/>
      <w:lang w:val="en-GB" w:eastAsia="en-US"/>
    </w:rPr>
  </w:style>
  <w:style w:type="character" w:customStyle="1" w:styleId="PLChar">
    <w:name w:val="PL Char"/>
    <w:link w:val="PL"/>
    <w:qFormat/>
    <w:locked/>
    <w:rsid w:val="00C32DBB"/>
    <w:rPr>
      <w:rFonts w:ascii="Courier New" w:hAnsi="Courier New"/>
      <w:sz w:val="16"/>
      <w:lang w:val="en-GB" w:eastAsia="en-US"/>
    </w:rPr>
  </w:style>
  <w:style w:type="character" w:customStyle="1" w:styleId="B1Char1">
    <w:name w:val="B1 Char1"/>
    <w:rsid w:val="00CA7C45"/>
    <w:rPr>
      <w:lang w:val="en-GB" w:eastAsia="en-US"/>
    </w:rPr>
  </w:style>
  <w:style w:type="character" w:customStyle="1" w:styleId="Heading1Char">
    <w:name w:val="Heading 1 Char"/>
    <w:basedOn w:val="DefaultParagraphFont"/>
    <w:link w:val="Heading1"/>
    <w:rsid w:val="00EF001B"/>
    <w:rPr>
      <w:rFonts w:ascii="Arial" w:hAnsi="Arial"/>
      <w:sz w:val="36"/>
      <w:lang w:val="en-GB" w:eastAsia="en-US"/>
    </w:rPr>
  </w:style>
  <w:style w:type="character" w:customStyle="1" w:styleId="Heading2Char">
    <w:name w:val="Heading 2 Char"/>
    <w:basedOn w:val="DefaultParagraphFont"/>
    <w:link w:val="Heading2"/>
    <w:rsid w:val="00EF001B"/>
    <w:rPr>
      <w:rFonts w:ascii="Arial" w:hAnsi="Arial"/>
      <w:sz w:val="32"/>
      <w:lang w:val="en-GB" w:eastAsia="en-US"/>
    </w:rPr>
  </w:style>
  <w:style w:type="character" w:customStyle="1" w:styleId="Heading3Char">
    <w:name w:val="Heading 3 Char"/>
    <w:basedOn w:val="DefaultParagraphFont"/>
    <w:link w:val="Heading3"/>
    <w:rsid w:val="00EF001B"/>
    <w:rPr>
      <w:rFonts w:ascii="Arial" w:hAnsi="Arial"/>
      <w:sz w:val="28"/>
      <w:lang w:val="en-GB" w:eastAsia="en-US"/>
    </w:rPr>
  </w:style>
  <w:style w:type="character" w:customStyle="1" w:styleId="Heading4Char">
    <w:name w:val="Heading 4 Char"/>
    <w:basedOn w:val="DefaultParagraphFont"/>
    <w:link w:val="Heading4"/>
    <w:rsid w:val="00EF001B"/>
    <w:rPr>
      <w:rFonts w:ascii="Arial" w:hAnsi="Arial"/>
      <w:sz w:val="24"/>
      <w:lang w:val="en-GB" w:eastAsia="en-US"/>
    </w:rPr>
  </w:style>
  <w:style w:type="character" w:customStyle="1" w:styleId="Heading5Char">
    <w:name w:val="Heading 5 Char"/>
    <w:basedOn w:val="DefaultParagraphFont"/>
    <w:link w:val="Heading5"/>
    <w:rsid w:val="00EF001B"/>
    <w:rPr>
      <w:rFonts w:ascii="Arial" w:hAnsi="Arial"/>
      <w:sz w:val="22"/>
      <w:lang w:val="en-GB" w:eastAsia="en-US"/>
    </w:rPr>
  </w:style>
  <w:style w:type="character" w:customStyle="1" w:styleId="Heading6Char">
    <w:name w:val="Heading 6 Char"/>
    <w:basedOn w:val="DefaultParagraphFont"/>
    <w:link w:val="Heading6"/>
    <w:rsid w:val="00EF001B"/>
    <w:rPr>
      <w:rFonts w:ascii="Arial" w:hAnsi="Arial"/>
      <w:lang w:val="en-GB" w:eastAsia="en-US"/>
    </w:rPr>
  </w:style>
  <w:style w:type="character" w:customStyle="1" w:styleId="Heading7Char">
    <w:name w:val="Heading 7 Char"/>
    <w:basedOn w:val="DefaultParagraphFont"/>
    <w:link w:val="Heading7"/>
    <w:rsid w:val="00EF001B"/>
    <w:rPr>
      <w:rFonts w:ascii="Arial" w:hAnsi="Arial"/>
      <w:lang w:val="en-GB" w:eastAsia="en-US"/>
    </w:rPr>
  </w:style>
  <w:style w:type="character" w:customStyle="1" w:styleId="Heading8Char">
    <w:name w:val="Heading 8 Char"/>
    <w:basedOn w:val="DefaultParagraphFont"/>
    <w:link w:val="Heading8"/>
    <w:rsid w:val="00EF001B"/>
    <w:rPr>
      <w:rFonts w:ascii="Arial" w:hAnsi="Arial"/>
      <w:sz w:val="36"/>
      <w:lang w:val="en-GB" w:eastAsia="en-US"/>
    </w:rPr>
  </w:style>
  <w:style w:type="character" w:customStyle="1" w:styleId="Heading9Char">
    <w:name w:val="Heading 9 Char"/>
    <w:basedOn w:val="DefaultParagraphFont"/>
    <w:link w:val="Heading9"/>
    <w:rsid w:val="00EF001B"/>
    <w:rPr>
      <w:rFonts w:ascii="Arial" w:hAnsi="Arial"/>
      <w:sz w:val="36"/>
      <w:lang w:val="en-GB" w:eastAsia="en-US"/>
    </w:rPr>
  </w:style>
  <w:style w:type="character" w:customStyle="1" w:styleId="FooterChar">
    <w:name w:val="Footer Char"/>
    <w:basedOn w:val="DefaultParagraphFont"/>
    <w:link w:val="Footer"/>
    <w:rsid w:val="00EF001B"/>
    <w:rPr>
      <w:rFonts w:ascii="Arial" w:hAnsi="Arial"/>
      <w:b/>
      <w:i/>
      <w:sz w:val="18"/>
      <w:lang w:val="en-GB" w:eastAsia="en-US"/>
    </w:rPr>
  </w:style>
  <w:style w:type="paragraph" w:styleId="Revision">
    <w:name w:val="Revision"/>
    <w:hidden/>
    <w:uiPriority w:val="99"/>
    <w:semiHidden/>
    <w:rsid w:val="00EF001B"/>
    <w:rPr>
      <w:rFonts w:ascii="Times New Roman" w:hAnsi="Times New Roman"/>
      <w:lang w:val="en-GB" w:eastAsia="en-US"/>
    </w:rPr>
  </w:style>
  <w:style w:type="paragraph" w:customStyle="1" w:styleId="B1">
    <w:name w:val="B1+"/>
    <w:basedOn w:val="B10"/>
    <w:link w:val="B1Car"/>
    <w:rsid w:val="00EF001B"/>
    <w:pPr>
      <w:numPr>
        <w:numId w:val="22"/>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EF001B"/>
    <w:rPr>
      <w:rFonts w:ascii="Tahoma" w:hAnsi="Tahoma" w:cs="Tahoma"/>
      <w:sz w:val="16"/>
      <w:szCs w:val="16"/>
      <w:lang w:val="en-GB" w:eastAsia="en-US"/>
    </w:rPr>
  </w:style>
  <w:style w:type="table" w:styleId="TableGrid">
    <w:name w:val="Table Grid"/>
    <w:basedOn w:val="TableNormal"/>
    <w:rsid w:val="00EF001B"/>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F001B"/>
    <w:rPr>
      <w:color w:val="605E5C"/>
      <w:shd w:val="clear" w:color="auto" w:fill="E1DFDD"/>
    </w:rPr>
  </w:style>
  <w:style w:type="character" w:customStyle="1" w:styleId="TALChar">
    <w:name w:val="TAL Char"/>
    <w:link w:val="TAL"/>
    <w:qFormat/>
    <w:rsid w:val="00EF001B"/>
    <w:rPr>
      <w:rFonts w:ascii="Arial" w:hAnsi="Arial"/>
      <w:sz w:val="18"/>
      <w:lang w:val="en-GB" w:eastAsia="en-US"/>
    </w:rPr>
  </w:style>
  <w:style w:type="character" w:customStyle="1" w:styleId="TAHChar">
    <w:name w:val="TAH Char"/>
    <w:link w:val="TAH"/>
    <w:rsid w:val="00EF001B"/>
    <w:rPr>
      <w:rFonts w:ascii="Arial" w:hAnsi="Arial"/>
      <w:b/>
      <w:sz w:val="18"/>
      <w:lang w:val="en-GB" w:eastAsia="en-US"/>
    </w:rPr>
  </w:style>
  <w:style w:type="character" w:customStyle="1" w:styleId="EditorsNoteChar">
    <w:name w:val="Editor's Note Char"/>
    <w:link w:val="EditorsNote"/>
    <w:rsid w:val="00EF001B"/>
    <w:rPr>
      <w:rFonts w:ascii="Times New Roman" w:hAnsi="Times New Roman"/>
      <w:color w:val="FF0000"/>
      <w:lang w:val="en-GB" w:eastAsia="en-US"/>
    </w:rPr>
  </w:style>
  <w:style w:type="character" w:customStyle="1" w:styleId="CommentTextChar">
    <w:name w:val="Comment Text Char"/>
    <w:basedOn w:val="DefaultParagraphFont"/>
    <w:link w:val="CommentText"/>
    <w:rsid w:val="00EF001B"/>
    <w:rPr>
      <w:rFonts w:ascii="Times New Roman" w:hAnsi="Times New Roman"/>
      <w:lang w:val="en-GB" w:eastAsia="en-US"/>
    </w:rPr>
  </w:style>
  <w:style w:type="character" w:customStyle="1" w:styleId="CommentSubjectChar">
    <w:name w:val="Comment Subject Char"/>
    <w:basedOn w:val="CommentTextChar"/>
    <w:link w:val="CommentSubject"/>
    <w:rsid w:val="00EF001B"/>
    <w:rPr>
      <w:rFonts w:ascii="Times New Roman" w:hAnsi="Times New Roman"/>
      <w:b/>
      <w:bCs/>
      <w:lang w:val="en-GB" w:eastAsia="en-US"/>
    </w:rPr>
  </w:style>
  <w:style w:type="character" w:customStyle="1" w:styleId="NOZchn">
    <w:name w:val="NO Zchn"/>
    <w:link w:val="NO"/>
    <w:locked/>
    <w:rsid w:val="00EF001B"/>
    <w:rPr>
      <w:rFonts w:ascii="Times New Roman" w:hAnsi="Times New Roman"/>
      <w:lang w:val="en-GB" w:eastAsia="en-US"/>
    </w:rPr>
  </w:style>
  <w:style w:type="character" w:customStyle="1" w:styleId="EXCar">
    <w:name w:val="EX Car"/>
    <w:link w:val="EX"/>
    <w:qFormat/>
    <w:locked/>
    <w:rsid w:val="00EF001B"/>
    <w:rPr>
      <w:rFonts w:ascii="Times New Roman" w:hAnsi="Times New Roman"/>
      <w:lang w:val="en-GB" w:eastAsia="en-US"/>
    </w:rPr>
  </w:style>
  <w:style w:type="character" w:customStyle="1" w:styleId="TFChar">
    <w:name w:val="TF Char"/>
    <w:qFormat/>
    <w:rsid w:val="00EF001B"/>
    <w:rPr>
      <w:rFonts w:ascii="Arial" w:eastAsia="Times New Roman" w:hAnsi="Arial"/>
      <w:b/>
      <w:lang w:val="en-GB" w:eastAsia="en-US"/>
    </w:rPr>
  </w:style>
  <w:style w:type="character" w:customStyle="1" w:styleId="NOChar">
    <w:name w:val="NO Char"/>
    <w:locked/>
    <w:rsid w:val="00EF001B"/>
    <w:rPr>
      <w:lang w:eastAsia="en-US"/>
    </w:rPr>
  </w:style>
  <w:style w:type="character" w:customStyle="1" w:styleId="B1Car">
    <w:name w:val="B1+ Car"/>
    <w:link w:val="B1"/>
    <w:rsid w:val="00EF001B"/>
    <w:rPr>
      <w:rFonts w:ascii="Times New Roman" w:hAnsi="Times New Roman"/>
      <w:lang w:val="en-GB" w:eastAsia="en-US"/>
    </w:rPr>
  </w:style>
  <w:style w:type="character" w:customStyle="1" w:styleId="TAHCar">
    <w:name w:val="TAH Car"/>
    <w:locked/>
    <w:rsid w:val="00EF001B"/>
    <w:rPr>
      <w:rFonts w:ascii="Arial" w:hAnsi="Arial"/>
      <w:b/>
      <w:sz w:val="18"/>
      <w:lang w:eastAsia="en-US"/>
    </w:rPr>
  </w:style>
  <w:style w:type="character" w:styleId="UnresolvedMention">
    <w:name w:val="Unresolved Mention"/>
    <w:basedOn w:val="DefaultParagraphFont"/>
    <w:uiPriority w:val="99"/>
    <w:semiHidden/>
    <w:unhideWhenUsed/>
    <w:rsid w:val="00EF001B"/>
    <w:rPr>
      <w:color w:val="605E5C"/>
      <w:shd w:val="clear" w:color="auto" w:fill="E1DFDD"/>
    </w:rPr>
  </w:style>
  <w:style w:type="character" w:customStyle="1" w:styleId="DocumentMapChar">
    <w:name w:val="Document Map Char"/>
    <w:basedOn w:val="DefaultParagraphFont"/>
    <w:link w:val="DocumentMap"/>
    <w:rsid w:val="00EF001B"/>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F001B"/>
    <w:rPr>
      <w:rFonts w:ascii="Times New Roman" w:hAnsi="Times New Roman"/>
      <w:sz w:val="16"/>
      <w:lang w:val="en-GB" w:eastAsia="en-US"/>
    </w:rPr>
  </w:style>
  <w:style w:type="paragraph" w:customStyle="1" w:styleId="FL">
    <w:name w:val="FL"/>
    <w:basedOn w:val="Normal"/>
    <w:rsid w:val="00EF001B"/>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EF00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275</TotalTime>
  <Pages>15</Pages>
  <Words>4047</Words>
  <Characters>25772</Characters>
  <Application>Microsoft Office Word</Application>
  <DocSecurity>0</DocSecurity>
  <Lines>214</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29760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Rev1</cp:lastModifiedBy>
  <cp:revision>53</cp:revision>
  <cp:lastPrinted>1899-12-31T23:00:00Z</cp:lastPrinted>
  <dcterms:created xsi:type="dcterms:W3CDTF">2020-02-03T08:32:00Z</dcterms:created>
  <dcterms:modified xsi:type="dcterms:W3CDTF">2022-08-22T09:02:00Z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