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77B652B7"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07670C" w:rsidRPr="0007670C">
        <w:rPr>
          <w:b/>
          <w:i/>
          <w:noProof/>
          <w:sz w:val="28"/>
        </w:rPr>
        <w:t>225093</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D922FE"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7DC7A044" w:rsidR="001D3AE3" w:rsidRPr="00410371" w:rsidRDefault="00D922FE" w:rsidP="005D628E">
            <w:pPr>
              <w:pStyle w:val="CRCoverPage"/>
              <w:spacing w:after="0"/>
              <w:rPr>
                <w:noProof/>
              </w:rPr>
            </w:pPr>
            <w:fldSimple w:instr=" DOCPROPERTY  Cr#  \* MERGEFORMAT ">
              <w:r w:rsidR="00E37510" w:rsidRPr="00E37510">
                <w:rPr>
                  <w:b/>
                  <w:noProof/>
                  <w:sz w:val="28"/>
                </w:rPr>
                <w:t>0</w:t>
              </w:r>
              <w:r w:rsidR="005F2A4A" w:rsidRPr="005F2A4A">
                <w:rPr>
                  <w:b/>
                  <w:noProof/>
                  <w:sz w:val="28"/>
                </w:rPr>
                <w:t>748</w:t>
              </w:r>
            </w:fldSimple>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230F1CBB" w:rsidR="001D3AE3" w:rsidRPr="00410371" w:rsidRDefault="00D00FF1" w:rsidP="005D628E">
            <w:pPr>
              <w:pStyle w:val="CRCoverPage"/>
              <w:spacing w:after="0"/>
              <w:jc w:val="center"/>
              <w:rPr>
                <w:b/>
                <w:noProof/>
              </w:rPr>
            </w:pPr>
            <w:r>
              <w:rPr>
                <w:b/>
                <w:noProof/>
                <w:sz w:val="28"/>
              </w:rPr>
              <w:t>1</w:t>
            </w:r>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7F1DF44D" w:rsidR="001D3AE3" w:rsidRPr="00410371" w:rsidRDefault="00D922FE" w:rsidP="005D628E">
            <w:pPr>
              <w:pStyle w:val="CRCoverPage"/>
              <w:spacing w:after="0"/>
              <w:jc w:val="center"/>
              <w:rPr>
                <w:noProof/>
                <w:sz w:val="28"/>
              </w:rPr>
            </w:pPr>
            <w:fldSimple w:instr=" DOCPROPERTY  Version  \* MERGEFORMAT ">
              <w:r w:rsidR="002C41A3">
                <w:rPr>
                  <w:b/>
                  <w:noProof/>
                  <w:sz w:val="28"/>
                </w:rPr>
                <w:t>1</w:t>
              </w:r>
              <w:r w:rsidR="00455222">
                <w:rPr>
                  <w:b/>
                  <w:noProof/>
                  <w:sz w:val="28"/>
                </w:rPr>
                <w:t>8</w:t>
              </w:r>
              <w:r w:rsidR="002C41A3">
                <w:rPr>
                  <w:b/>
                  <w:noProof/>
                  <w:sz w:val="28"/>
                </w:rPr>
                <w:t>.</w:t>
              </w:r>
              <w:r w:rsidR="00455222">
                <w:rPr>
                  <w:b/>
                  <w:noProof/>
                  <w:sz w:val="28"/>
                </w:rPr>
                <w:t>0</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D922FE" w:rsidP="005D628E">
            <w:pPr>
              <w:pStyle w:val="CRCoverPage"/>
              <w:spacing w:after="0"/>
              <w:ind w:left="100"/>
              <w:rPr>
                <w:noProof/>
              </w:rPr>
            </w:pPr>
            <w:fldSimple w:instr=" DOCPROPERTY  CrTitle  \* MERGEFORMAT ">
              <w:r w:rsidR="00D00FF1">
                <w:fldChar w:fldCharType="begin"/>
              </w:r>
              <w:r w:rsidR="00D00FF1">
                <w:instrText xml:space="preserve"> DOCPROPERTY  CrTitle  \* MERGEFORMAT </w:instrText>
              </w:r>
              <w:r w:rsidR="00D00FF1">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D00FF1">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4969074C" w:rsidR="001D3AE3" w:rsidRDefault="00BF6975" w:rsidP="005D628E">
            <w:pPr>
              <w:pStyle w:val="CRCoverPage"/>
              <w:spacing w:after="0"/>
              <w:ind w:left="100"/>
              <w:rPr>
                <w:noProof/>
              </w:rPr>
            </w:pPr>
            <w:r>
              <w:t>TEI1</w:t>
            </w:r>
            <w:r w:rsidR="00504440">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370E9802" w:rsidR="001D3AE3" w:rsidRDefault="00504440" w:rsidP="005D628E">
            <w:pPr>
              <w:pStyle w:val="CRCoverPage"/>
              <w:spacing w:after="0"/>
              <w:ind w:left="100" w:right="-609"/>
              <w:rPr>
                <w:b/>
                <w:noProof/>
              </w:rPr>
            </w:pPr>
            <w:r>
              <w:rPr>
                <w:b/>
                <w:noProof/>
              </w:rPr>
              <w:t>A</w:t>
            </w:r>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2233E672" w:rsidR="001D3AE3" w:rsidRDefault="001D3AE3" w:rsidP="005D628E">
            <w:pPr>
              <w:pStyle w:val="CRCoverPage"/>
              <w:spacing w:after="0"/>
              <w:ind w:left="100"/>
              <w:rPr>
                <w:noProof/>
              </w:rPr>
            </w:pPr>
            <w:r>
              <w:t>Rel-</w:t>
            </w:r>
            <w:r w:rsidR="0073298D">
              <w:t>1</w:t>
            </w:r>
            <w:r w:rsidR="00455222">
              <w:t>8</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68818869" w:rsidR="001D3AE3" w:rsidRDefault="00CC2741" w:rsidP="005D628E">
            <w:pPr>
              <w:pStyle w:val="CRCoverPage"/>
              <w:spacing w:after="0"/>
              <w:ind w:left="100"/>
              <w:rPr>
                <w:noProof/>
              </w:rPr>
            </w:pPr>
            <w:r>
              <w:rPr>
                <w:noProof/>
              </w:rPr>
              <w:t xml:space="preserve">SST attribute is defined in NR NRM as an integer. </w:t>
            </w:r>
            <w:r w:rsidR="009879F7">
              <w:rPr>
                <w:noProof/>
              </w:rPr>
              <w:t xml:space="preserve">serviceType attribute </w:t>
            </w:r>
            <w:r>
              <w:rPr>
                <w:noProof/>
              </w:rPr>
              <w:t xml:space="preserve">(of </w:t>
            </w:r>
            <w:r w:rsidRPr="00CC2741">
              <w:rPr>
                <w:noProof/>
              </w:rPr>
              <w:t xml:space="preserve">RANSliceSubnetProfile </w:t>
            </w:r>
            <w:r>
              <w:rPr>
                <w:noProof/>
              </w:rPr>
              <w:t xml:space="preserve">and </w:t>
            </w:r>
            <w:r w:rsidRPr="00CC2741">
              <w:rPr>
                <w:noProof/>
              </w:rPr>
              <w:t xml:space="preserve">TopSliceSubnetProfile </w:t>
            </w:r>
            <w:r>
              <w:rPr>
                <w:noProof/>
              </w:rPr>
              <w:t xml:space="preserve">datatypes) which represents the SST, is </w:t>
            </w:r>
            <w:r w:rsidR="009879F7">
              <w:rPr>
                <w:noProof/>
              </w:rPr>
              <w:t>defined locally as an Enum in Slice</w:t>
            </w:r>
            <w:r>
              <w:rPr>
                <w:noProof/>
              </w:rPr>
              <w:t xml:space="preserve"> NRM</w:t>
            </w:r>
            <w:r w:rsidR="009879F7">
              <w:rPr>
                <w:noProof/>
              </w:rPr>
              <w:t>.</w:t>
            </w:r>
            <w:r>
              <w:rPr>
                <w:noProof/>
              </w:rPr>
              <w:t xml:space="preserve"> ServiceType </w:t>
            </w:r>
            <w:r w:rsidR="00CC214F">
              <w:rPr>
                <w:noProof/>
              </w:rPr>
              <w:t xml:space="preserve">datatype </w:t>
            </w:r>
            <w:r>
              <w:rPr>
                <w:noProof/>
              </w:rPr>
              <w:t xml:space="preserve">definition </w:t>
            </w:r>
            <w:r w:rsidR="004E6FB8">
              <w:rPr>
                <w:noProof/>
              </w:rPr>
              <w:t xml:space="preserve">has incorrect enum values (e.g. RLLC for URLLC) and </w:t>
            </w:r>
            <w:r>
              <w:rPr>
                <w:noProof/>
              </w:rPr>
              <w:t>does not include all the SST values defined by TS23.501 (</w:t>
            </w:r>
            <w:r w:rsidR="00CC214F">
              <w:rPr>
                <w:noProof/>
              </w:rPr>
              <w:t xml:space="preserve">example the SST </w:t>
            </w:r>
            <w:r>
              <w:rPr>
                <w:noProof/>
              </w:rPr>
              <w:t xml:space="preserve">HMTC </w:t>
            </w:r>
            <w:r w:rsidR="00CC214F">
              <w:rPr>
                <w:noProof/>
              </w:rPr>
              <w:t>defined in version 17.0.0 of TS23.501</w:t>
            </w:r>
            <w:r>
              <w:rPr>
                <w:noProof/>
              </w:rPr>
              <w:t xml:space="preserve">). </w:t>
            </w:r>
            <w:r w:rsidR="00CC214F">
              <w:rPr>
                <w:noProof/>
              </w:rPr>
              <w:t xml:space="preserve">Having locally defined duplicate data types </w:t>
            </w:r>
            <w:r w:rsidR="004E6FB8">
              <w:rPr>
                <w:noProof/>
              </w:rPr>
              <w:t xml:space="preserve">causes inconsistencies. </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A5190E" w14:textId="42FB36F8" w:rsidR="001D3AE3" w:rsidRDefault="00CC214F" w:rsidP="005D628E">
            <w:pPr>
              <w:pStyle w:val="CRCoverPage"/>
              <w:spacing w:after="0"/>
              <w:ind w:left="100"/>
              <w:rPr>
                <w:noProof/>
              </w:rPr>
            </w:pPr>
            <w:r>
              <w:rPr>
                <w:noProof/>
              </w:rPr>
              <w:t xml:space="preserve">serviceType attribute has been updated to reference SST and ServiceType data type is removed. </w:t>
            </w:r>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2BC03549" w:rsidR="001D3AE3" w:rsidRDefault="00CC214F" w:rsidP="005D628E">
            <w:pPr>
              <w:pStyle w:val="CRCoverPage"/>
              <w:spacing w:after="0"/>
              <w:ind w:left="100"/>
              <w:rPr>
                <w:noProof/>
              </w:rPr>
            </w:pPr>
            <w:r>
              <w:rPr>
                <w:noProof/>
              </w:rPr>
              <w:t>6.</w:t>
            </w:r>
            <w:r w:rsidR="00C82B22">
              <w:rPr>
                <w:noProof/>
              </w:rPr>
              <w:t>4.</w:t>
            </w:r>
            <w:r>
              <w:rPr>
                <w:noProof/>
              </w:rPr>
              <w:t>1, J.4.3</w:t>
            </w:r>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7BAFF" w14:textId="3DA019C6" w:rsidR="001D3AE3" w:rsidRPr="0007670C" w:rsidRDefault="00504440" w:rsidP="005D628E">
            <w:pPr>
              <w:pStyle w:val="CRCoverPage"/>
              <w:spacing w:after="0"/>
              <w:ind w:left="100"/>
              <w:rPr>
                <w:noProof/>
              </w:rPr>
            </w:pPr>
            <w:r w:rsidRPr="0007670C">
              <w:rPr>
                <w:noProof/>
              </w:rPr>
              <w:t xml:space="preserve">Rel-17 tDoc reference </w:t>
            </w:r>
            <w:r w:rsidR="0007670C" w:rsidRPr="0007670C">
              <w:rPr>
                <w:noProof/>
              </w:rPr>
              <w:t>S5-225092</w:t>
            </w:r>
          </w:p>
          <w:p w14:paraId="148EB8EA" w14:textId="495A1E91" w:rsidR="0007670C" w:rsidRDefault="0007670C" w:rsidP="005D628E">
            <w:pPr>
              <w:pStyle w:val="CRCoverPage"/>
              <w:spacing w:after="0"/>
              <w:ind w:left="100"/>
              <w:rPr>
                <w:noProof/>
              </w:rPr>
            </w:pPr>
            <w:r w:rsidRPr="0007670C">
              <w:rPr>
                <w:noProof/>
              </w:rPr>
              <w:t>Forge link</w:t>
            </w:r>
            <w:r>
              <w:rPr>
                <w:noProof/>
              </w:rPr>
              <w:t xml:space="preserve">: </w:t>
            </w:r>
            <w:hyperlink r:id="rId15" w:history="1">
              <w:r w:rsidRPr="000E2443">
                <w:rPr>
                  <w:rStyle w:val="Hyperlink"/>
                  <w:noProof/>
                </w:rPr>
                <w:t>https://forge.3gpp.org/rep/sa5/MnS/-/tree/TS28.541_Rel-18_CR0748_Correction_to_serviceType_attribute</w:t>
              </w:r>
            </w:hyperlink>
          </w:p>
          <w:p w14:paraId="62A246E5" w14:textId="6C22F7F1" w:rsidR="0007670C" w:rsidRPr="0007670C" w:rsidRDefault="0007670C"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07670C"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47C684" w14:textId="555D406D" w:rsidR="001D3AE3" w:rsidRDefault="00D00FF1" w:rsidP="00D00FF1">
            <w:pPr>
              <w:pStyle w:val="CRCoverPage"/>
              <w:numPr>
                <w:ilvl w:val="0"/>
                <w:numId w:val="5"/>
              </w:numPr>
              <w:spacing w:after="0"/>
              <w:rPr>
                <w:noProof/>
              </w:rPr>
            </w:pPr>
            <w:r>
              <w:rPr>
                <w:noProof/>
              </w:rPr>
              <w:t>Updated Attribute description in clause 6.4.1 to address the review comments.</w:t>
            </w:r>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6A98BB6E" w:rsidR="005B4866" w:rsidRDefault="005B4866" w:rsidP="005B4866">
      <w:pPr>
        <w:rPr>
          <w:noProof/>
        </w:rPr>
      </w:pPr>
    </w:p>
    <w:p w14:paraId="60F22CB1" w14:textId="77777777" w:rsidR="00DB6DF9" w:rsidRDefault="00DB6DF9" w:rsidP="00DB6DF9">
      <w:pPr>
        <w:pStyle w:val="Heading3"/>
        <w:rPr>
          <w:lang w:eastAsia="zh-CN"/>
        </w:rPr>
      </w:pPr>
      <w:bookmarkStart w:id="2" w:name="_Toc59183293"/>
      <w:bookmarkStart w:id="3" w:name="_Toc59184759"/>
      <w:bookmarkStart w:id="4" w:name="_Toc59195694"/>
      <w:bookmarkStart w:id="5" w:name="_Toc59440122"/>
      <w:bookmarkStart w:id="6" w:name="_Toc67990580"/>
      <w:r>
        <w:rPr>
          <w:lang w:eastAsia="zh-CN"/>
        </w:rPr>
        <w:lastRenderedPageBreak/>
        <w:t>6.4</w:t>
      </w:r>
      <w:r>
        <w:t>.1</w:t>
      </w:r>
      <w:r>
        <w:tab/>
      </w:r>
      <w:r>
        <w:rPr>
          <w:lang w:eastAsia="zh-CN"/>
        </w:rPr>
        <w:t>Attribute properties</w:t>
      </w:r>
      <w:bookmarkEnd w:id="2"/>
      <w:bookmarkEnd w:id="3"/>
      <w:bookmarkEnd w:id="4"/>
      <w:bookmarkEnd w:id="5"/>
      <w:bookmarkEnd w:id="6"/>
    </w:p>
    <w:p w14:paraId="45A960A3" w14:textId="77777777" w:rsidR="00DB6DF9" w:rsidRPr="00F17312" w:rsidRDefault="00DB6DF9" w:rsidP="00DB6DF9">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DB6DF9" w14:paraId="27DD7E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ED1AFE" w14:textId="77777777" w:rsidR="00DB6DF9" w:rsidRDefault="00DB6DF9" w:rsidP="00477A51">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5C314A94" w14:textId="77777777" w:rsidR="00DB6DF9" w:rsidRDefault="00DB6DF9" w:rsidP="00477A51">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6A06F478" w14:textId="77777777" w:rsidR="00DB6DF9" w:rsidRDefault="00DB6DF9" w:rsidP="00477A51">
            <w:pPr>
              <w:pStyle w:val="TAH"/>
            </w:pPr>
            <w:r>
              <w:t>Properties</w:t>
            </w:r>
          </w:p>
        </w:tc>
      </w:tr>
      <w:tr w:rsidR="00DB6DF9" w14:paraId="76A123D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060B7"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BCB5106" w14:textId="77777777" w:rsidR="00DB6DF9" w:rsidRDefault="00DB6DF9" w:rsidP="00477A51">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1F05FD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D98D2E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DEE8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8BD8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CC7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A158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CFA9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1DD6E3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E8946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B92B864" w14:textId="77777777" w:rsidR="00DB6DF9" w:rsidRDefault="00DB6DF9" w:rsidP="00477A51">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6B8C745"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9C16DF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CA49D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82E5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87A16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48547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067277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D9052C"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EA84BBE" w14:textId="77777777" w:rsidR="00DB6DF9" w:rsidRDefault="00DB6DF9" w:rsidP="00477A51">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596E7AEF"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E6F0487"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40DA9DB"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39DEF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2AC0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17BB20"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4E4ECD0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97C6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9D798AF" w14:textId="77777777" w:rsidR="00DB6DF9" w:rsidRDefault="00DB6DF9" w:rsidP="00477A51">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7F092A71" w14:textId="77777777" w:rsidR="00DB6DF9" w:rsidRDefault="00DB6DF9" w:rsidP="00477A51">
            <w:pPr>
              <w:pStyle w:val="TAL"/>
              <w:rPr>
                <w:rFonts w:cs="Arial"/>
                <w:szCs w:val="18"/>
              </w:rPr>
            </w:pPr>
          </w:p>
          <w:p w14:paraId="1DAE2C1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3DDE055C" w14:textId="77777777" w:rsidR="00DB6DF9" w:rsidRDefault="00DB6DF9" w:rsidP="00477A51">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9806B33" w14:textId="77777777" w:rsidR="00DB6DF9" w:rsidRDefault="00DB6DF9" w:rsidP="00477A51">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9D2F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ENUM </w:t>
            </w:r>
          </w:p>
          <w:p w14:paraId="0F3A3FB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8AAF0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D462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DD2B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D5001A"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771A835" w14:textId="77777777" w:rsidR="00DB6DF9" w:rsidRDefault="00DB6DF9" w:rsidP="00477A51">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4A997BF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C3BDE" w14:textId="77777777" w:rsidR="00DB6DF9" w:rsidRDefault="00DB6DF9" w:rsidP="00477A51">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16318194" w14:textId="77777777" w:rsidR="00DB6DF9" w:rsidRDefault="00DB6DF9" w:rsidP="00477A51">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0444BAA6" w14:textId="77777777" w:rsidR="00DB6DF9" w:rsidRDefault="00DB6DF9" w:rsidP="00477A51">
            <w:pPr>
              <w:spacing w:after="0"/>
              <w:rPr>
                <w:rFonts w:ascii="Arial" w:hAnsi="Arial" w:cs="Arial"/>
                <w:snapToGrid w:val="0"/>
                <w:sz w:val="18"/>
                <w:szCs w:val="18"/>
              </w:rPr>
            </w:pPr>
          </w:p>
          <w:p w14:paraId="5BB92867" w14:textId="77777777" w:rsidR="00DB6DF9" w:rsidRDefault="00DB6DF9" w:rsidP="00477A51">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94FD6CD" w14:textId="77777777" w:rsidR="00DB6DF9" w:rsidRDefault="00DB6DF9" w:rsidP="00477A51">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F05914"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3D962F9B"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45AD10E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6DF4E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587E2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31EDA31F"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0497B22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39AFC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CD14" w14:textId="77777777" w:rsidR="00DB6DF9" w:rsidRDefault="00DB6DF9" w:rsidP="00477A51">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097F5D" w14:textId="77777777" w:rsidR="00DB6DF9" w:rsidRDefault="00DB6DF9" w:rsidP="00477A51">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B67D9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A0DA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91592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A1A6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3897E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CD49D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0DFB5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CF0A37"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0C7C8CE"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1B6F652C" w14:textId="77777777" w:rsidR="00DB6DF9" w:rsidRDefault="00DB6DF9" w:rsidP="00477A51">
            <w:pPr>
              <w:pStyle w:val="TAL"/>
              <w:rPr>
                <w:rFonts w:cs="Arial"/>
                <w:snapToGrid w:val="0"/>
                <w:szCs w:val="18"/>
                <w:lang w:eastAsia="zh-CN"/>
              </w:rPr>
            </w:pPr>
          </w:p>
          <w:p w14:paraId="1B8916C3"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3AFF2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35B13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7FA51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052F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700F2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A5B6F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0906405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3B050B" w14:textId="77777777" w:rsidR="00DB6DF9" w:rsidRDefault="00DB6DF9" w:rsidP="00477A51">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03D4824"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2A05826B" w14:textId="77777777" w:rsidR="00DB6DF9" w:rsidRDefault="00DB6DF9" w:rsidP="00477A51">
            <w:pPr>
              <w:pStyle w:val="TAL"/>
              <w:rPr>
                <w:rFonts w:cs="Arial"/>
                <w:snapToGrid w:val="0"/>
                <w:szCs w:val="18"/>
                <w:lang w:eastAsia="zh-CN"/>
              </w:rPr>
            </w:pPr>
          </w:p>
          <w:p w14:paraId="30690795"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854A8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72C7D0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69AA1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44BB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8D53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7ACB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D291C3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E3ED6" w14:textId="77777777" w:rsidR="00DB6DF9" w:rsidRDefault="00DB6DF9" w:rsidP="00477A51">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C1D88A9"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4108AF8" w14:textId="77777777" w:rsidR="00DB6DF9" w:rsidRDefault="00DB6DF9" w:rsidP="00477A51">
            <w:pPr>
              <w:pStyle w:val="TAL"/>
              <w:rPr>
                <w:rFonts w:cs="Arial"/>
                <w:snapToGrid w:val="0"/>
                <w:szCs w:val="18"/>
                <w:lang w:eastAsia="zh-CN"/>
              </w:rPr>
            </w:pPr>
          </w:p>
          <w:p w14:paraId="79B0222F" w14:textId="77777777" w:rsidR="00DB6DF9" w:rsidRDefault="00DB6DF9" w:rsidP="00477A51">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1C59F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5BB419F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607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5F3F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309EF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F42B5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1C9921B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2CA8C0"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755292C2"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7BD5017A" w14:textId="77777777" w:rsidR="00DB6DF9" w:rsidRDefault="00DB6DF9" w:rsidP="00477A51">
            <w:pPr>
              <w:pStyle w:val="TAL"/>
              <w:rPr>
                <w:rFonts w:cs="Arial"/>
                <w:snapToGrid w:val="0"/>
                <w:szCs w:val="18"/>
                <w:lang w:eastAsia="zh-CN"/>
              </w:rPr>
            </w:pPr>
          </w:p>
          <w:p w14:paraId="35A69FD4"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44E6141"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5DF5E143"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CCFC1B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46BB4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8A9489"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714980"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91D858D"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559697F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AFBC8E"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5E16137"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525B3559" w14:textId="77777777" w:rsidR="00DB6DF9" w:rsidRDefault="00DB6DF9" w:rsidP="00477A51">
            <w:pPr>
              <w:pStyle w:val="TAL"/>
              <w:rPr>
                <w:rFonts w:cs="Arial"/>
                <w:snapToGrid w:val="0"/>
                <w:szCs w:val="18"/>
                <w:lang w:eastAsia="zh-CN"/>
              </w:rPr>
            </w:pPr>
          </w:p>
          <w:p w14:paraId="101A8448"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645175AD"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241C5E8B" w14:textId="77777777" w:rsidR="00DB6DF9" w:rsidRDefault="00DB6DF9" w:rsidP="00477A51">
            <w:pPr>
              <w:spacing w:after="0"/>
              <w:rPr>
                <w:rFonts w:ascii="Arial" w:hAnsi="Arial" w:cs="Arial"/>
                <w:sz w:val="18"/>
                <w:szCs w:val="18"/>
              </w:rPr>
            </w:pPr>
            <w:r>
              <w:rPr>
                <w:rFonts w:ascii="Arial" w:hAnsi="Arial" w:cs="Arial"/>
                <w:sz w:val="18"/>
                <w:szCs w:val="18"/>
              </w:rPr>
              <w:t>multiplicity: 1…3</w:t>
            </w:r>
          </w:p>
          <w:p w14:paraId="6F63B52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F29EEB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66B7B00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E8FCAC"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321D31"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8CDD9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01322" w14:textId="77777777" w:rsidR="00DB6DF9" w:rsidRDefault="00DB6DF9" w:rsidP="00477A51">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3FAA843" w14:textId="77777777" w:rsidR="00DB6DF9" w:rsidRDefault="00DB6DF9" w:rsidP="00477A51">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5215F2EC" w14:textId="77777777" w:rsidR="00DB6DF9" w:rsidRDefault="00DB6DF9" w:rsidP="00477A51">
            <w:pPr>
              <w:pStyle w:val="TAL"/>
              <w:rPr>
                <w:rFonts w:cs="Arial"/>
                <w:snapToGrid w:val="0"/>
                <w:szCs w:val="18"/>
                <w:lang w:eastAsia="zh-CN"/>
              </w:rPr>
            </w:pPr>
          </w:p>
          <w:p w14:paraId="2F1526BF" w14:textId="77777777" w:rsidR="00DB6DF9" w:rsidRDefault="00DB6DF9" w:rsidP="00477A51">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97C2D26" w14:textId="77777777" w:rsidR="00DB6DF9" w:rsidRDefault="00DB6DF9" w:rsidP="00477A51">
            <w:pPr>
              <w:spacing w:after="0"/>
              <w:rPr>
                <w:rFonts w:ascii="Arial" w:hAnsi="Arial" w:cs="Arial"/>
                <w:sz w:val="18"/>
                <w:szCs w:val="18"/>
              </w:rPr>
            </w:pPr>
            <w:r>
              <w:rPr>
                <w:rFonts w:ascii="Arial" w:hAnsi="Arial" w:cs="Arial"/>
                <w:sz w:val="18"/>
                <w:szCs w:val="18"/>
              </w:rPr>
              <w:t>type: ENUM</w:t>
            </w:r>
          </w:p>
          <w:p w14:paraId="0BDCFAC0"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C597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E50E92C"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0E06A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218A42"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BC1E728"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2DB5B8F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2E1E4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04B968D"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EDB917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2D5833">
              <w:rPr>
                <w:rFonts w:ascii="Arial" w:hAnsi="Arial" w:cs="Arial"/>
                <w:snapToGrid w:val="0"/>
                <w:sz w:val="18"/>
                <w:szCs w:val="18"/>
              </w:rPr>
              <w:t>MaxNumberofUEs</w:t>
            </w:r>
            <w:proofErr w:type="spellEnd"/>
          </w:p>
          <w:p w14:paraId="4869425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2242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693B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09D70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BFC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BA42A"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2503F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850604"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1D4482B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6857C0A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987CC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9B827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C9EB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57B9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7879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5DBF4EE"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1F5267C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90BC6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6A98A8F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7D96D4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E6840F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0901B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70F9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2557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9AA4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9E7098" w14:textId="77777777" w:rsidR="00DB6DF9" w:rsidRDefault="00DB6DF9" w:rsidP="00477A51">
            <w:pPr>
              <w:spacing w:after="0"/>
              <w:rPr>
                <w:rFonts w:ascii="Arial" w:hAnsi="Arial" w:cs="Arial"/>
                <w:snapToGrid w:val="0"/>
                <w:sz w:val="18"/>
                <w:szCs w:val="18"/>
              </w:rPr>
            </w:pPr>
            <w:proofErr w:type="spellStart"/>
            <w:r w:rsidRPr="00E92A11">
              <w:rPr>
                <w:rFonts w:ascii="Arial" w:hAnsi="Arial" w:cs="Arial"/>
                <w:snapToGrid w:val="0"/>
                <w:sz w:val="18"/>
                <w:szCs w:val="18"/>
              </w:rPr>
              <w:t>isNullable</w:t>
            </w:r>
            <w:proofErr w:type="spellEnd"/>
            <w:r w:rsidRPr="00E92A11">
              <w:rPr>
                <w:rFonts w:ascii="Arial" w:hAnsi="Arial" w:cs="Arial"/>
                <w:snapToGrid w:val="0"/>
                <w:sz w:val="18"/>
                <w:szCs w:val="18"/>
              </w:rPr>
              <w:t>: False</w:t>
            </w:r>
          </w:p>
        </w:tc>
      </w:tr>
      <w:tr w:rsidR="00DB6DF9" w14:paraId="56EA3C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637716"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DC594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09594A1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17D0E3B" w14:textId="77777777" w:rsidR="00DB6DF9" w:rsidRDefault="00DB6DF9" w:rsidP="00477A51">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597C32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A26813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237F0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7227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FE34D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1EC9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17ECF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B6DF9" w14:paraId="1A9A0F7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1788B8" w14:textId="77777777" w:rsidR="00DB6DF9" w:rsidRDefault="00DB6DF9" w:rsidP="00477A51">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8E4F0A1"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F03F0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8AE06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73BF6A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7227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56DB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20F6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AE95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F6497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4FEAA0" w14:textId="77777777" w:rsidR="00DB6DF9" w:rsidRPr="00226EF4"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BE8BDE9"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3ACA7F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59A1F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4C6D0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3350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B389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6AB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91F5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9139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DF18C"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C85110"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3DABE6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29C795B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8C66F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A332C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E04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12B0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0F50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9750C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2CD5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D6BEC47"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5434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597616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391A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B23E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1003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96708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0B0BE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B891C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0274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041F168"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CD6C1E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5D896D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1F0CD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BAA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185F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09D8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C2F1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0E7CA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BD289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CCA92D3"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026F996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0E5D85F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E87A3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597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EC0F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5E18D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EB46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0FDF4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D0C88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A8D70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e.g.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644E78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16F70C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B4641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3BA4B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2AAB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F07F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47804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1AC31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F4AFC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70960F4"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e.g.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D958C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63029C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C09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79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AEA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5FD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BE219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5D973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C310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9B11522"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29849969" w14:textId="77777777" w:rsidR="00DB6DF9" w:rsidRDefault="00DB6DF9" w:rsidP="00477A51">
            <w:pPr>
              <w:spacing w:after="0"/>
              <w:rPr>
                <w:rFonts w:ascii="Arial" w:hAnsi="Arial" w:cs="Arial"/>
                <w:color w:val="000000"/>
                <w:sz w:val="18"/>
                <w:szCs w:val="18"/>
              </w:rPr>
            </w:pPr>
          </w:p>
          <w:p w14:paraId="5EFE25BD" w14:textId="77777777" w:rsidR="00DB6DF9" w:rsidRDefault="00DB6DF9" w:rsidP="00477A51">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6FAA04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7E364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8F045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A5E6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8C84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2D170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C42F75"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0100C6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7EC82F" w14:textId="77777777" w:rsidR="00DB6DF9" w:rsidRDefault="00DB6DF9" w:rsidP="00477A51">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63D29DB2" w14:textId="77777777" w:rsidR="00DB6DF9" w:rsidRDefault="00DB6DF9" w:rsidP="00477A51">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21F8A1B6"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A609A1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4704F99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4E7F2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4ACC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9B0D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694174" w14:textId="77777777" w:rsidR="00DB6DF9" w:rsidRDefault="00DB6DF9" w:rsidP="00477A51">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B6DF9" w14:paraId="46B8F35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BF675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AEB6664" w14:textId="77777777" w:rsidR="00DB6DF9" w:rsidRPr="00B32DDD" w:rsidRDefault="00DB6DF9" w:rsidP="00477A51">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63C3F91C" w14:textId="77777777" w:rsidR="00DB6DF9" w:rsidRPr="00B32DDD" w:rsidRDefault="00DB6DF9" w:rsidP="00477A51">
            <w:pPr>
              <w:pStyle w:val="TAL"/>
              <w:rPr>
                <w:rFonts w:cs="Arial"/>
                <w:iCs/>
                <w:szCs w:val="18"/>
                <w:lang w:eastAsia="en-GB"/>
              </w:rPr>
            </w:pPr>
          </w:p>
          <w:p w14:paraId="70388342"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3105DE2"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5EE77F2"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087C7EBF"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2B171438"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F6F6FFA"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6127962C"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268A3C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5C5D3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2721167" w14:textId="77777777" w:rsidR="00DB6DF9" w:rsidRPr="004040C3" w:rsidRDefault="00DB6DF9" w:rsidP="00477A51">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D127C40" w14:textId="77777777" w:rsidR="00DB6DF9" w:rsidRPr="00B32DDD" w:rsidRDefault="00DB6DF9" w:rsidP="00477A51">
            <w:pPr>
              <w:pStyle w:val="TAL"/>
              <w:rPr>
                <w:rFonts w:cs="Arial"/>
                <w:szCs w:val="18"/>
              </w:rPr>
            </w:pPr>
          </w:p>
          <w:p w14:paraId="2935894E" w14:textId="77777777" w:rsidR="00DB6DF9" w:rsidRDefault="00DB6DF9" w:rsidP="00477A51">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05E137F3" w14:textId="77777777" w:rsidR="00DB6DF9" w:rsidRPr="0063693E" w:rsidRDefault="00DB6DF9" w:rsidP="00477A51">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C2C2B1D" w14:textId="77777777" w:rsidR="00DB6DF9" w:rsidRPr="003A33B7" w:rsidRDefault="00DB6DF9" w:rsidP="00477A51">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57EB61A" w14:textId="77777777" w:rsidR="00DB6DF9" w:rsidRPr="000C5AEF" w:rsidRDefault="00DB6DF9" w:rsidP="00477A51">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91CD09F"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417C410C" w14:textId="77777777" w:rsidR="00DB6DF9" w:rsidRPr="00A17B5C" w:rsidRDefault="00DB6DF9" w:rsidP="00477A51">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6D848AB" w14:textId="77777777" w:rsidR="00DB6DF9" w:rsidRDefault="00DB6DF9" w:rsidP="00477A51">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DB6DF9" w14:paraId="4AF5BD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5F28E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34B24266"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5AA1A46" w14:textId="77777777" w:rsidR="00DB6DF9" w:rsidRDefault="00DB6DF9" w:rsidP="00477A51">
            <w:pPr>
              <w:spacing w:after="0"/>
              <w:rPr>
                <w:rFonts w:ascii="Arial" w:hAnsi="Arial" w:cs="Arial"/>
                <w:color w:val="000000"/>
                <w:sz w:val="18"/>
                <w:szCs w:val="18"/>
                <w:lang w:eastAsia="zh-CN"/>
              </w:rPr>
            </w:pPr>
          </w:p>
          <w:p w14:paraId="59BEB363" w14:textId="77777777" w:rsidR="00DB6DF9" w:rsidRDefault="00DB6DF9" w:rsidP="00477A51">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03F4D3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62BC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F8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BB4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CA5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2A9E5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2A0989BC"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B6DF9" w14:paraId="6A8BD10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65479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7788CD"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CC7F5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1E1CE94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62DD8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7E6F1C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1D653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54313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F1EFD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BC6672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F721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728565C" w14:textId="77777777" w:rsidR="00DB6DF9" w:rsidRDefault="00DB6DF9" w:rsidP="00477A51">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1185F33F" w14:textId="77777777" w:rsidR="00DB6DF9" w:rsidRDefault="00DB6DF9" w:rsidP="00477A51">
            <w:pPr>
              <w:pStyle w:val="TAL"/>
              <w:rPr>
                <w:lang w:eastAsia="zh-CN"/>
              </w:rPr>
            </w:pPr>
          </w:p>
          <w:p w14:paraId="5AD179F9" w14:textId="77777777" w:rsidR="00DB6DF9" w:rsidRPr="00A71F56" w:rsidRDefault="00DB6DF9" w:rsidP="00477A51">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141273D" w14:textId="77777777" w:rsidR="00DB6DF9" w:rsidRPr="00A71F56" w:rsidRDefault="00DB6DF9" w:rsidP="00477A51">
            <w:pPr>
              <w:pStyle w:val="TAL"/>
            </w:pPr>
          </w:p>
          <w:p w14:paraId="2B8B2A93" w14:textId="77777777" w:rsidR="00DB6DF9" w:rsidRDefault="00DB6DF9" w:rsidP="00477A51">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14ED13F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66236D9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782F9CD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5A172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DB067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6DCC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64AB9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50E7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711FAA"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FD8690A" w14:textId="77777777" w:rsidR="00DB6DF9" w:rsidRDefault="00DB6DF9" w:rsidP="00477A51">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0C428BE3" w14:textId="77777777" w:rsidR="00DB6DF9" w:rsidRDefault="00DB6DF9" w:rsidP="00477A51">
            <w:pPr>
              <w:pStyle w:val="TAL"/>
              <w:rPr>
                <w:snapToGrid w:val="0"/>
              </w:rPr>
            </w:pPr>
          </w:p>
          <w:p w14:paraId="6FFD427A" w14:textId="77777777" w:rsidR="00DB6DF9" w:rsidRDefault="00DB6DF9" w:rsidP="00477A51">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1EC39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3E5F504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996D58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8AAF4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730D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1CD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981455"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DB6DF9" w14:paraId="105AF7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BB014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E2DF58F" w14:textId="77777777" w:rsidR="00DB6DF9" w:rsidRDefault="00DB6DF9" w:rsidP="00477A51">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43262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5BEDC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C766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4A12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8B22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9767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79D32E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7C4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BC7F5A7"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6127BCF1" w14:textId="77777777" w:rsidR="00DB6DF9" w:rsidRDefault="00DB6DF9" w:rsidP="00477A51">
            <w:pPr>
              <w:pStyle w:val="TAL"/>
              <w:rPr>
                <w:rFonts w:cs="Arial"/>
                <w:szCs w:val="18"/>
              </w:rPr>
            </w:pPr>
          </w:p>
          <w:p w14:paraId="4C88490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365BB4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10CF5031"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442BC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E4FA80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0ED62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F0E8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0E0D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2D79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2D584A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67421" w14:textId="77777777" w:rsidR="00DB6DF9" w:rsidRDefault="00DB6DF9" w:rsidP="00477A51">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691CFE9" w14:textId="77777777" w:rsidR="00DB6DF9" w:rsidRDefault="00DB6DF9" w:rsidP="00477A51">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22E1E0C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E7928E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923145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D1039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8356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8BF2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8C17D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4DF2C0" w14:textId="77777777" w:rsidR="00DB6DF9" w:rsidRPr="00603CDA"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D66768F"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4EDF186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5FB6FF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6950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0B4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7FD79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7D80C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EB042B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1B3B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0894AA6"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0E01BF37" w14:textId="77777777" w:rsidR="00DB6DF9" w:rsidRDefault="00DB6DF9" w:rsidP="00477A51">
            <w:pPr>
              <w:pStyle w:val="TAL"/>
              <w:rPr>
                <w:rFonts w:cs="Arial"/>
                <w:szCs w:val="18"/>
              </w:rPr>
            </w:pPr>
          </w:p>
          <w:p w14:paraId="74114C96"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6B40BC1"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433CF4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A444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2E369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4DF0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0A5ED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E48C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DDF9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5AC31E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BB22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EF70CA" w14:textId="77777777" w:rsidR="00DB6DF9" w:rsidRDefault="00DB6DF9" w:rsidP="00477A51">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50C6EC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A723C8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B89E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5EF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93CA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DF32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454D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03E99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257BA1" w14:textId="77777777" w:rsidR="00DB6DF9" w:rsidRDefault="00DB6DF9" w:rsidP="00477A51">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04C2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41AC617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2452E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8C0E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1FB3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22BE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FE5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046327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389E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BEDB75" w14:textId="77777777" w:rsidR="00DB6DF9" w:rsidRDefault="00DB6DF9" w:rsidP="00477A51">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2F5DE3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3D5B8F9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CA188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0BCE9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238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3F3E3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421C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C5DF99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09BDD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40C4C210"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5755BB73"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050A3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F66895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B0D8B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7741E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27BE5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BEDD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3B27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E3BB9E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3D4EA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56FE4D7B" w14:textId="77777777" w:rsidR="00DB6DF9" w:rsidRDefault="00DB6DF9" w:rsidP="00477A51">
            <w:pPr>
              <w:pStyle w:val="TAL"/>
              <w:rPr>
                <w:lang w:eastAsia="de-DE"/>
              </w:rPr>
            </w:pPr>
            <w:r>
              <w:rPr>
                <w:lang w:eastAsia="de-DE"/>
              </w:rPr>
              <w:t>This attribute describes the guaranteed data rate.</w:t>
            </w:r>
          </w:p>
          <w:p w14:paraId="74EF3D2D"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ACA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E14EF6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43207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54EB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E2DD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57C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285C8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8D95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6F97D95E" w14:textId="77777777" w:rsidR="00DB6DF9" w:rsidRDefault="00DB6DF9" w:rsidP="00477A51">
            <w:pPr>
              <w:pStyle w:val="TAL"/>
              <w:rPr>
                <w:lang w:eastAsia="de-DE"/>
              </w:rPr>
            </w:pPr>
            <w:r>
              <w:rPr>
                <w:lang w:eastAsia="de-DE"/>
              </w:rPr>
              <w:t>This attribute describes the maximum data rate.</w:t>
            </w:r>
          </w:p>
          <w:p w14:paraId="2F7ACC68"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0082E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4FABB36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90F94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BCD6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1ADB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21AA0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34E183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7575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5A5F9ADF" w14:textId="77777777" w:rsidR="00DB6DF9" w:rsidRDefault="00DB6DF9" w:rsidP="00477A51">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C5422B"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8832C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611D1B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4A835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2C4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D603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43D7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B0CA5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3FCAD4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047FF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5AE6CEA" w14:textId="77777777" w:rsidR="00DB6DF9" w:rsidRDefault="00DB6DF9" w:rsidP="00477A51">
            <w:pPr>
              <w:pStyle w:val="TAL"/>
              <w:rPr>
                <w:lang w:eastAsia="de-DE"/>
              </w:rPr>
            </w:pPr>
            <w:r>
              <w:rPr>
                <w:lang w:eastAsia="de-DE"/>
              </w:rPr>
              <w:t xml:space="preserve">This attribute defines data rate supported by the network slice per UE, refer NG.116 [50]. </w:t>
            </w:r>
          </w:p>
          <w:p w14:paraId="3F9537B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86E76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46853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5E03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B79EE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5715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8EE06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732FC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DEBA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912BC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4A4698" w14:textId="77777777" w:rsidR="00DB6DF9" w:rsidRDefault="00DB6DF9" w:rsidP="00477A51">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F82F71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E4DAD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0615A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78FE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B84CB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264B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02CF7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399D5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A9E875" w14:textId="77777777" w:rsidR="00DB6DF9" w:rsidRDefault="00DB6DF9" w:rsidP="00477A51">
            <w:pPr>
              <w:pStyle w:val="TAL"/>
              <w:rPr>
                <w:rFonts w:ascii="Courier New" w:hAnsi="Courier New" w:cs="Courier New"/>
                <w:szCs w:val="18"/>
                <w:lang w:eastAsia="zh-CN"/>
              </w:rPr>
            </w:pPr>
            <w:proofErr w:type="spellStart"/>
            <w:r w:rsidRPr="007B738C">
              <w:rPr>
                <w:rFonts w:ascii="Courier New" w:hAnsi="Courier New" w:cs="Courier New"/>
                <w:szCs w:val="18"/>
                <w:lang w:eastAsia="zh-CN"/>
              </w:rPr>
              <w:lastRenderedPageBreak/>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47BF06" w14:textId="77777777" w:rsidR="00DB6DF9" w:rsidRDefault="00DB6DF9" w:rsidP="00477A51">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5781FF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6E6D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376C74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EC7F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DD6A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515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4E7D2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23B9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A69858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97555C" w14:textId="77777777" w:rsidR="00DB6DF9" w:rsidRPr="007B738C"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BB2AB87" w14:textId="77777777" w:rsidR="00DB6DF9" w:rsidRDefault="00DB6DF9" w:rsidP="00477A51">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06B0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15C47B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DB1BD0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AE6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3D6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D66F6A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1067C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53A2AA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5204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7A251F02" w14:textId="77777777" w:rsidR="00DB6DF9" w:rsidRDefault="00DB6DF9" w:rsidP="00477A51">
            <w:pPr>
              <w:pStyle w:val="TAL"/>
              <w:rPr>
                <w:lang w:eastAsia="de-DE"/>
              </w:rPr>
            </w:pPr>
            <w:r>
              <w:rPr>
                <w:lang w:eastAsia="de-DE"/>
              </w:rPr>
              <w:t xml:space="preserve">This parameter specifies the maximum packet size supported by the network slice, refer NG.116 [50]. </w:t>
            </w:r>
          </w:p>
          <w:p w14:paraId="7D23856F"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6C3015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2163BF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A0868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A2847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BF8D1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945B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7449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2845D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84836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DB285DA"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3GPP access type, refer NG.116 [50]. </w:t>
            </w:r>
          </w:p>
          <w:p w14:paraId="64C5B7D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2A7D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90C8D0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8A301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62A15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D4640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0EC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C3873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FFEEFB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0C2DBC"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02435CF8" w14:textId="77777777" w:rsidR="00DB6DF9" w:rsidRDefault="00DB6DF9" w:rsidP="00477A51">
            <w:pPr>
              <w:pStyle w:val="TAL"/>
              <w:rPr>
                <w:lang w:eastAsia="de-DE"/>
              </w:rPr>
            </w:pPr>
            <w:r>
              <w:rPr>
                <w:lang w:eastAsia="de-DE"/>
              </w:rPr>
              <w:t xml:space="preserve">This parameter defines the maximum number of concurrent PDU sessions supported by the network slice, refer NG.116 [50]. </w:t>
            </w:r>
          </w:p>
          <w:p w14:paraId="6D524585"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41FEB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6D4DB7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EF528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2615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0BAAA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9F6CD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1E49B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BA69A1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3FDB9D"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66D8C11E" w14:textId="77777777" w:rsidR="00DB6DF9" w:rsidRDefault="00DB6DF9" w:rsidP="00477A51">
            <w:pPr>
              <w:pStyle w:val="TAL"/>
              <w:rPr>
                <w:lang w:eastAsia="de-DE"/>
              </w:rPr>
            </w:pPr>
            <w:r>
              <w:rPr>
                <w:lang w:eastAsia="de-DE"/>
              </w:rPr>
              <w:t xml:space="preserve">This parameter defines the maximum number of concurrent PDU sessions supported by the network slice on non 3GPP access type, refer NG.116 [50]. </w:t>
            </w:r>
          </w:p>
          <w:p w14:paraId="247586C0"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BBF3EF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02DFE4C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574A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DBA0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9672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A12F5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1EA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082B6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7313F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56D1C4DE"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87A663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AF551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35F634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D6FE5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BF33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32D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0D0F1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3232B9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7731D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47C0E4E5" w14:textId="77777777" w:rsidR="00DB6DF9" w:rsidRDefault="00DB6DF9" w:rsidP="00477A5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E19F776"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754A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6B6EB3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269D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B4C3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CE8A0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B9160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B54A62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4CDF4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2B1E9E4E"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0ABE54F"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D88F2C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9D65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009A71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5B81E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475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67F5F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B7CED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8002F"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AC043C" w14:textId="77777777" w:rsidR="00DB6DF9" w:rsidRDefault="00DB6DF9" w:rsidP="00477A51">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12B409F" w14:textId="77777777" w:rsidR="00DB6DF9" w:rsidRDefault="00DB6DF9" w:rsidP="00477A51">
            <w:pPr>
              <w:pStyle w:val="TAL"/>
              <w:rPr>
                <w:rFonts w:cs="Arial"/>
                <w:szCs w:val="18"/>
              </w:rPr>
            </w:pPr>
          </w:p>
          <w:p w14:paraId="035AF0E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D878ED"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5A3FFFA"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F9FF88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70E43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94684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5463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69E9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35A1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7F2910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BB3945"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lastRenderedPageBreak/>
              <w:t>synchronicity</w:t>
            </w:r>
          </w:p>
        </w:tc>
        <w:tc>
          <w:tcPr>
            <w:tcW w:w="5492" w:type="dxa"/>
            <w:tcBorders>
              <w:top w:val="single" w:sz="4" w:space="0" w:color="auto"/>
              <w:left w:val="single" w:sz="4" w:space="0" w:color="auto"/>
              <w:bottom w:val="single" w:sz="4" w:space="0" w:color="auto"/>
              <w:right w:val="single" w:sz="4" w:space="0" w:color="auto"/>
            </w:tcBorders>
          </w:tcPr>
          <w:p w14:paraId="1390F292"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AB69119"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08E93F8E"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7737EB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4E867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Synchronicity</w:t>
            </w:r>
          </w:p>
          <w:p w14:paraId="5A8957F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00D60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1EC9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2CF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72534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98281A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B2B4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5C36F1D"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558A727E" w14:textId="77777777" w:rsidR="00DB6DF9" w:rsidRDefault="00DB6DF9" w:rsidP="00477A51">
            <w:pPr>
              <w:pStyle w:val="TAL"/>
              <w:rPr>
                <w:rFonts w:cs="Arial"/>
                <w:color w:val="000000"/>
                <w:szCs w:val="18"/>
                <w:lang w:eastAsia="zh-CN"/>
              </w:rPr>
            </w:pPr>
          </w:p>
          <w:p w14:paraId="3B57262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5EE8CE"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915E360"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C0D1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0B22127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52AE7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785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9F70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B52CC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35BB41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52E4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7BD134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98D765"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18C00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72F4762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66348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FADE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23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92B5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2FC7F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1813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16B48E2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27BD4EA6"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a base station and a mobile device and</w:t>
            </w:r>
          </w:p>
          <w:p w14:paraId="247EF4CC" w14:textId="77777777" w:rsidR="00DB6DF9" w:rsidRDefault="00DB6DF9" w:rsidP="00477A51">
            <w:pPr>
              <w:pStyle w:val="TAL"/>
              <w:rPr>
                <w:rFonts w:cs="Arial"/>
                <w:color w:val="000000"/>
                <w:szCs w:val="18"/>
                <w:lang w:eastAsia="zh-CN"/>
              </w:rPr>
            </w:pPr>
            <w:r>
              <w:rPr>
                <w:rFonts w:cs="Arial"/>
                <w:color w:val="000000"/>
                <w:szCs w:val="18"/>
                <w:lang w:eastAsia="zh-CN"/>
              </w:rPr>
              <w:t>- Synchronicity between mobile devices.</w:t>
            </w:r>
          </w:p>
          <w:p w14:paraId="3581FC51"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6B990D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27F61A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75C4E3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31AE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FCB3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87E5E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9C27B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B3A53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5D621D9" w14:textId="77777777" w:rsidR="00DB6DF9" w:rsidRDefault="00DB6DF9" w:rsidP="00477A51">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DD46C4" w14:textId="77777777" w:rsidR="00DB6DF9" w:rsidRDefault="00DB6DF9" w:rsidP="00477A51">
            <w:pPr>
              <w:pStyle w:val="TAL"/>
              <w:rPr>
                <w:rFonts w:cs="Arial"/>
                <w:color w:val="000000"/>
                <w:szCs w:val="18"/>
                <w:lang w:eastAsia="zh-CN"/>
              </w:rPr>
            </w:pPr>
          </w:p>
          <w:p w14:paraId="0DF0AB3E"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4E61B6C" w14:textId="77777777" w:rsidR="00DB6DF9" w:rsidRDefault="00DB6DF9" w:rsidP="00477A51">
            <w:pPr>
              <w:spacing w:after="0"/>
              <w:rPr>
                <w:rFonts w:ascii="Arial" w:hAnsi="Arial" w:cs="Arial"/>
                <w:sz w:val="18"/>
                <w:szCs w:val="18"/>
              </w:rPr>
            </w:pPr>
            <w:r>
              <w:rPr>
                <w:rFonts w:ascii="Arial" w:hAnsi="Arial" w:cs="Arial"/>
                <w:sz w:val="18"/>
                <w:szCs w:val="18"/>
              </w:rPr>
              <w:t>"NOT SUPPORTED", "BETWEEN BS AND UE", "BETWEEN BS AND UE &amp; UE AND UE".</w:t>
            </w:r>
          </w:p>
          <w:p w14:paraId="6AB6FD63"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923A22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3711385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AAB50F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4D50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281A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7A5F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529C5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D97A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B9F2C79"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79D2C8"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0981EA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6DD62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07AE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BB1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93111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032E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DE3CB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7C4B98"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16CE06F"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8EAD07A"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4C9D1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1D33E4E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E178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E3B56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B3DA8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D4702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7150FF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CF29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7830264"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17FF7C17" w14:textId="77777777" w:rsidR="00DB6DF9" w:rsidRDefault="00DB6DF9" w:rsidP="00477A51">
            <w:pPr>
              <w:pStyle w:val="TAL"/>
              <w:rPr>
                <w:rFonts w:cs="Arial"/>
                <w:szCs w:val="18"/>
              </w:rPr>
            </w:pPr>
          </w:p>
          <w:p w14:paraId="3F4835F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4AA2F0"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5A59AE19"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78D7E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5FFFF5E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988E30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7B3E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1B25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80324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0A562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12C95B"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51C3723D"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52026141" w14:textId="77777777" w:rsidR="00DB6DF9" w:rsidRDefault="00DB6DF9" w:rsidP="00477A51">
            <w:pPr>
              <w:pStyle w:val="TAL"/>
              <w:rPr>
                <w:rFonts w:cs="Arial"/>
                <w:szCs w:val="18"/>
              </w:rPr>
            </w:pPr>
          </w:p>
          <w:p w14:paraId="4059E550"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3BEFA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V2XCommMode</w:t>
            </w:r>
          </w:p>
          <w:p w14:paraId="60A5115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7977F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02B76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43A25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B7EA5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86849D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C539F8"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04D8828" w14:textId="77777777" w:rsidR="00DB6DF9" w:rsidRDefault="00DB6DF9" w:rsidP="00477A51">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796D2EAF" w14:textId="77777777" w:rsidR="00DB6DF9" w:rsidRDefault="00DB6DF9" w:rsidP="00477A51">
            <w:pPr>
              <w:pStyle w:val="TAL"/>
              <w:rPr>
                <w:rFonts w:cs="Arial"/>
                <w:szCs w:val="18"/>
              </w:rPr>
            </w:pPr>
          </w:p>
          <w:p w14:paraId="6CA4ECB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199C6C" w14:textId="77777777" w:rsidR="00DB6DF9" w:rsidRDefault="00DB6DF9" w:rsidP="00477A51">
            <w:pPr>
              <w:spacing w:after="0"/>
              <w:rPr>
                <w:rFonts w:ascii="Arial" w:hAnsi="Arial" w:cs="Arial"/>
                <w:sz w:val="18"/>
                <w:szCs w:val="18"/>
              </w:rPr>
            </w:pPr>
            <w:r>
              <w:rPr>
                <w:rFonts w:ascii="Arial" w:hAnsi="Arial" w:cs="Arial"/>
                <w:sz w:val="18"/>
                <w:szCs w:val="18"/>
              </w:rPr>
              <w:t>"NOT SUPPORTED", "SUPPORTED BY NR".</w:t>
            </w:r>
          </w:p>
          <w:p w14:paraId="0792856C"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153DD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&lt;&lt;enumeration&gt;&gt;</w:t>
            </w:r>
          </w:p>
          <w:p w14:paraId="18F1AD5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A935C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3DB98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03531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97C4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C6AF90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E6C5F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450898" w14:textId="77777777" w:rsidR="00DB6DF9" w:rsidRDefault="00DB6DF9" w:rsidP="00477A51">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E6778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128F325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A8A107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754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68D68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9E24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4AAFB89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0CB7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EACEE0"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B0F531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15F4ADE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BFF7B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900DC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6DC9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C82E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8E46D8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491DA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A0323E6" w14:textId="77777777" w:rsidR="00DB6DF9" w:rsidRDefault="00DB6DF9" w:rsidP="00477A51">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850A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BDF1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8E2CE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2332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434E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1EA6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8EC6A5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49E512"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23E5E372" w14:textId="77777777" w:rsidR="00DB6DF9" w:rsidRDefault="00DB6DF9" w:rsidP="00477A51">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55342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Positioning</w:t>
            </w:r>
          </w:p>
          <w:p w14:paraId="2622DB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464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2DA1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9B1FA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19E82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8A5B1D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B7CE8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67B5C8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59A4D96"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6B9F59F4"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4AE1B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62C2484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1..6</w:t>
            </w:r>
          </w:p>
          <w:p w14:paraId="525ABB7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DD73D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56596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54FE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227DB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A4895A"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E363263"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037E0FF" w14:textId="77777777" w:rsidR="00DB6DF9" w:rsidRDefault="00DB6DF9" w:rsidP="00477A51">
            <w:pPr>
              <w:pStyle w:val="TAL"/>
              <w:rPr>
                <w:rFonts w:cs="Arial"/>
                <w:color w:val="000000"/>
                <w:szCs w:val="18"/>
                <w:lang w:eastAsia="zh-CN"/>
              </w:rPr>
            </w:pPr>
          </w:p>
          <w:p w14:paraId="5ABF791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E955B1E"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2D58017"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39FC54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7360F7B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A0CBC3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9C760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679B7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C315C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446CE2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0E0DF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C3A0D6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A1FFD82" w14:textId="77777777" w:rsidR="00DB6DF9" w:rsidRDefault="00DB6DF9" w:rsidP="00477A51">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84D31B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5478992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199954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0008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5201B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17C75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BA0005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5FE34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089EA8F5"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9C47F2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124E74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6D825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5824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D36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268701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E87013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3AAE8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A453F9D" w14:textId="77777777" w:rsidR="00DB6DF9" w:rsidRDefault="00DB6DF9" w:rsidP="00477A51">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DA63F15" w14:textId="77777777" w:rsidR="00DB6DF9" w:rsidRDefault="00DB6DF9" w:rsidP="00477A51">
            <w:pPr>
              <w:pStyle w:val="TAL"/>
              <w:rPr>
                <w:rFonts w:cs="Arial"/>
                <w:szCs w:val="18"/>
              </w:rPr>
            </w:pPr>
            <w:r>
              <w:rPr>
                <w:rFonts w:cs="Arial"/>
                <w:szCs w:val="18"/>
              </w:rPr>
              <w:t>CIDE-CID (LTE and NR), OTDOA (LTE and NR), RF fingerprinting, AECID, Hybrid positioning, NET-RTK.</w:t>
            </w:r>
          </w:p>
          <w:p w14:paraId="5DCEC252"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01BEB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3DFF820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1..6</w:t>
            </w:r>
          </w:p>
          <w:p w14:paraId="0E2B00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22D0915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6659F3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9AA3B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7D476E4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475AB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86F613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3F05876" w14:textId="77777777" w:rsidR="00DB6DF9" w:rsidRDefault="00DB6DF9" w:rsidP="00477A51">
            <w:pPr>
              <w:pStyle w:val="TAL"/>
              <w:rPr>
                <w:rFonts w:cs="Arial"/>
                <w:color w:val="000000"/>
                <w:szCs w:val="18"/>
                <w:lang w:eastAsia="zh-CN"/>
              </w:rPr>
            </w:pPr>
          </w:p>
          <w:p w14:paraId="267E8188"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E3C1000" w14:textId="77777777" w:rsidR="00DB6DF9" w:rsidRDefault="00DB6DF9" w:rsidP="00477A51">
            <w:pPr>
              <w:spacing w:after="0"/>
              <w:rPr>
                <w:rFonts w:ascii="Arial" w:hAnsi="Arial" w:cs="Arial"/>
                <w:sz w:val="18"/>
                <w:szCs w:val="18"/>
              </w:rPr>
            </w:pPr>
            <w:r>
              <w:rPr>
                <w:rFonts w:ascii="Arial" w:hAnsi="Arial" w:cs="Arial"/>
                <w:sz w:val="18"/>
                <w:szCs w:val="18"/>
              </w:rPr>
              <w:t>"PERSEC", "PERMIN", "PERHOUR".</w:t>
            </w:r>
          </w:p>
          <w:p w14:paraId="413EC8C9"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A999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256D768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68E88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ADEB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3505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1D4E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32845D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5EB725"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4A4CB01" w14:textId="77777777" w:rsidR="00DB6DF9" w:rsidRDefault="00DB6DF9" w:rsidP="00477A51">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610CA08E" w14:textId="77777777" w:rsidR="00DB6DF9" w:rsidRDefault="00DB6DF9" w:rsidP="00477A51">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78547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6F4CE36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3BD74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323E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8D23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1923EE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15EA021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F8E86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F7FCE6" w14:textId="77777777" w:rsidR="00DB6DF9" w:rsidRDefault="00DB6DF9" w:rsidP="00477A51">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ADE2B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Real</w:t>
            </w:r>
          </w:p>
          <w:p w14:paraId="3EDF542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8AD5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F2B4F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156C5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5EAA5D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685573D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E773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10F497" w14:textId="77777777" w:rsidR="00DB6DF9" w:rsidRDefault="00DB6DF9" w:rsidP="00477A51">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1841CB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744FA7B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EE14F7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B2BFE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77FC4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16B61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24BC606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8E760"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54E12E88" w14:textId="77777777" w:rsidR="00DB6DF9" w:rsidRDefault="00DB6DF9" w:rsidP="00477A51">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5DC2FD6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C7F7A9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18F7C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ACEAA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B3E5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87E7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399B50D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BD61D"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E2104B" w14:textId="77777777" w:rsidR="00DB6DF9" w:rsidRDefault="00DB6DF9" w:rsidP="00477A51">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A97ED7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17D5DA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17F63D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26906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7F13D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28F71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5DE0C31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78559E" w14:textId="77777777" w:rsidR="00DB6DF9" w:rsidRDefault="00DB6DF9" w:rsidP="00477A51">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1795342" w14:textId="77777777" w:rsidR="00DB6DF9" w:rsidRDefault="00DB6DF9" w:rsidP="00477A51">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67BE20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199B9C63"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1CB34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97642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EB13A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5EB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B6DF9" w14:paraId="79C5EA4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A9D9B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124BCD" w14:textId="77777777" w:rsidR="00DB6DF9" w:rsidRDefault="00DB6DF9" w:rsidP="00477A51">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DF2B6C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135B298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B54876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DAEA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5E906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D5F72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E78C260" w14:textId="77777777" w:rsidR="00DB6DF9" w:rsidRDefault="00DB6DF9" w:rsidP="00477A51">
            <w:pPr>
              <w:spacing w:after="0"/>
              <w:rPr>
                <w:rFonts w:ascii="Arial" w:hAnsi="Arial" w:cs="Arial"/>
                <w:snapToGrid w:val="0"/>
                <w:sz w:val="18"/>
                <w:szCs w:val="18"/>
              </w:rPr>
            </w:pPr>
          </w:p>
        </w:tc>
      </w:tr>
      <w:tr w:rsidR="00DB6DF9" w14:paraId="5F0AEE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B90340"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BE9248" w14:textId="77777777" w:rsidR="00DB6DF9" w:rsidRDefault="00DB6DF9" w:rsidP="00477A51">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5FE9A7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3377A3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0FB777A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C7514A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2A66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FA17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C644DD6" w14:textId="77777777" w:rsidR="00DB6DF9" w:rsidRDefault="00DB6DF9" w:rsidP="00477A51">
            <w:pPr>
              <w:spacing w:after="0"/>
              <w:rPr>
                <w:rFonts w:ascii="Arial" w:hAnsi="Arial" w:cs="Arial"/>
                <w:snapToGrid w:val="0"/>
                <w:sz w:val="18"/>
                <w:szCs w:val="18"/>
              </w:rPr>
            </w:pPr>
          </w:p>
        </w:tc>
      </w:tr>
      <w:tr w:rsidR="00DB6DF9" w14:paraId="7E208A54"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8890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5CF647" w14:textId="77777777" w:rsidR="00DB6DF9" w:rsidRDefault="00DB6DF9" w:rsidP="00477A51">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360F8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DN</w:t>
            </w:r>
          </w:p>
          <w:p w14:paraId="5A37B51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262AEA6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77044D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90DE5D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382F7D" w14:textId="77777777" w:rsidR="00DB6DF9" w:rsidRDefault="00DB6DF9" w:rsidP="00477A51">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782D74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18A9FC8" w14:textId="77777777" w:rsidR="00DB6DF9" w:rsidRDefault="00DB6DF9" w:rsidP="00477A51">
            <w:pPr>
              <w:spacing w:after="0"/>
              <w:rPr>
                <w:rFonts w:ascii="Arial" w:hAnsi="Arial" w:cs="Arial"/>
                <w:snapToGrid w:val="0"/>
                <w:sz w:val="18"/>
                <w:szCs w:val="18"/>
              </w:rPr>
            </w:pPr>
          </w:p>
        </w:tc>
      </w:tr>
      <w:tr w:rsidR="00DB6DF9" w14:paraId="3DF91DB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7AE14"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418E0EF4" w14:textId="77777777" w:rsidR="00DB6DF9" w:rsidRDefault="00DB6DF9" w:rsidP="00477A51">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1E090BE" w14:textId="77777777" w:rsidR="00DB6DF9" w:rsidRDefault="00DB6DF9" w:rsidP="00477A51">
            <w:pPr>
              <w:pStyle w:val="TAL"/>
              <w:rPr>
                <w:rFonts w:cs="Arial"/>
                <w:snapToGrid w:val="0"/>
                <w:szCs w:val="18"/>
              </w:rPr>
            </w:pPr>
          </w:p>
          <w:p w14:paraId="1F1D844B" w14:textId="77777777" w:rsidR="00DB6DF9" w:rsidRDefault="00DB6DF9" w:rsidP="00477A51">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A68FEB9" w14:textId="77777777" w:rsidR="00DB6DF9" w:rsidRDefault="00DB6DF9" w:rsidP="00477A51">
            <w:pPr>
              <w:pStyle w:val="TAL"/>
              <w:rPr>
                <w:color w:val="000000"/>
              </w:rPr>
            </w:pPr>
          </w:p>
          <w:p w14:paraId="3900E902" w14:textId="77777777" w:rsidR="00DB6DF9" w:rsidRDefault="00DB6DF9" w:rsidP="00477A51">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2F7B77B" w14:textId="77777777" w:rsidR="00DB6DF9" w:rsidRDefault="00DB6DF9" w:rsidP="00477A51">
            <w:pPr>
              <w:pStyle w:val="TAL"/>
            </w:pPr>
            <w:r>
              <w:t>type: String</w:t>
            </w:r>
          </w:p>
          <w:p w14:paraId="2446EE02" w14:textId="77777777" w:rsidR="00DB6DF9" w:rsidRDefault="00DB6DF9" w:rsidP="00477A51">
            <w:pPr>
              <w:pStyle w:val="TAL"/>
            </w:pPr>
            <w:r>
              <w:t>multiplicity: 1</w:t>
            </w:r>
          </w:p>
          <w:p w14:paraId="5025942C" w14:textId="77777777" w:rsidR="00DB6DF9" w:rsidRDefault="00DB6DF9" w:rsidP="00477A51">
            <w:pPr>
              <w:pStyle w:val="TAL"/>
            </w:pPr>
            <w:proofErr w:type="spellStart"/>
            <w:r>
              <w:t>isOrdered</w:t>
            </w:r>
            <w:proofErr w:type="spellEnd"/>
            <w:r>
              <w:t>: N/A</w:t>
            </w:r>
          </w:p>
          <w:p w14:paraId="4CB246D5" w14:textId="77777777" w:rsidR="00DB6DF9" w:rsidRDefault="00DB6DF9" w:rsidP="00477A51">
            <w:pPr>
              <w:pStyle w:val="TAL"/>
            </w:pPr>
            <w:proofErr w:type="spellStart"/>
            <w:r>
              <w:t>isUnique</w:t>
            </w:r>
            <w:proofErr w:type="spellEnd"/>
            <w:r>
              <w:t>: N/A</w:t>
            </w:r>
          </w:p>
          <w:p w14:paraId="6E5433F7" w14:textId="77777777" w:rsidR="00DB6DF9" w:rsidRDefault="00DB6DF9" w:rsidP="00477A51">
            <w:pPr>
              <w:pStyle w:val="TAL"/>
            </w:pPr>
            <w:proofErr w:type="spellStart"/>
            <w:r>
              <w:t>defaultValue</w:t>
            </w:r>
            <w:proofErr w:type="spellEnd"/>
            <w:r>
              <w:t>: None</w:t>
            </w:r>
          </w:p>
          <w:p w14:paraId="2F5A7BB9" w14:textId="77777777" w:rsidR="00DB6DF9" w:rsidRDefault="00DB6DF9" w:rsidP="00477A51">
            <w:pPr>
              <w:pStyle w:val="TAL"/>
            </w:pPr>
            <w:proofErr w:type="spellStart"/>
            <w:r>
              <w:t>isNullable</w:t>
            </w:r>
            <w:proofErr w:type="spellEnd"/>
            <w:r>
              <w:t>: False</w:t>
            </w:r>
          </w:p>
          <w:p w14:paraId="3D493EC0" w14:textId="77777777" w:rsidR="00DB6DF9" w:rsidRDefault="00DB6DF9" w:rsidP="00477A51">
            <w:pPr>
              <w:spacing w:after="0"/>
              <w:rPr>
                <w:rFonts w:ascii="Arial" w:hAnsi="Arial" w:cs="Arial"/>
                <w:snapToGrid w:val="0"/>
                <w:sz w:val="18"/>
                <w:szCs w:val="18"/>
              </w:rPr>
            </w:pPr>
          </w:p>
        </w:tc>
      </w:tr>
      <w:tr w:rsidR="00DB6DF9" w14:paraId="751AA02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F6111C"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2FB1CEA" w14:textId="77777777" w:rsidR="00DB6DF9" w:rsidRDefault="00DB6DF9" w:rsidP="00477A51">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E92A11">
              <w:rPr>
                <w:rFonts w:ascii="Courier New" w:hAnsi="Courier New" w:cs="Courier New"/>
                <w:lang w:eastAsia="de-DE"/>
              </w:rPr>
              <w:t>logicalInterfaceType</w:t>
            </w:r>
            <w:proofErr w:type="spellEnd"/>
            <w:r w:rsidRPr="00F42B62">
              <w:rPr>
                <w:lang w:eastAsia="de-DE"/>
              </w:rPr>
              <w:t xml:space="preserve"> and </w:t>
            </w:r>
            <w:proofErr w:type="spellStart"/>
            <w:r w:rsidRPr="00E92A11">
              <w:rPr>
                <w:rFonts w:ascii="Courier New" w:hAnsi="Courier New" w:cs="Courier New"/>
                <w:lang w:eastAsia="de-DE"/>
              </w:rPr>
              <w:t>logicalInterfaceId</w:t>
            </w:r>
            <w:proofErr w:type="spellEnd"/>
            <w:r>
              <w:rPr>
                <w:lang w:eastAsia="de-DE"/>
              </w:rPr>
              <w:t xml:space="preserve">. </w:t>
            </w:r>
          </w:p>
          <w:p w14:paraId="66910A42" w14:textId="77777777" w:rsidR="00DB6DF9" w:rsidRDefault="00DB6DF9" w:rsidP="00477A51">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5436A3B"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664F349F"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07A293C7"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0BEED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D78F9D"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AD797E"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177988A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7DE529"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DCD215A" w14:textId="77777777" w:rsidR="00DB6DF9" w:rsidRDefault="00DB6DF9" w:rsidP="00477A51">
            <w:pPr>
              <w:pStyle w:val="TAL"/>
            </w:pPr>
            <w:r>
              <w:rPr>
                <w:lang w:eastAsia="de-DE"/>
              </w:rPr>
              <w:t>This parameter specifies the type of a logical transport interface. It could be VLAN, MPLS or Segment</w:t>
            </w:r>
            <w:r>
              <w:rPr>
                <w:color w:val="000000"/>
              </w:rPr>
              <w:t>.</w:t>
            </w:r>
          </w:p>
          <w:p w14:paraId="118529CD" w14:textId="77777777" w:rsidR="00DB6DF9" w:rsidRDefault="00DB6DF9" w:rsidP="00477A51">
            <w:pPr>
              <w:pStyle w:val="TAL"/>
              <w:rPr>
                <w:snapToGrid w:val="0"/>
              </w:rPr>
            </w:pPr>
          </w:p>
          <w:p w14:paraId="3CA1687A" w14:textId="77777777" w:rsidR="00DB6DF9" w:rsidRDefault="00DB6DF9" w:rsidP="00477A51">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1731E358" w14:textId="77777777" w:rsidR="00DB6DF9" w:rsidRDefault="00DB6DF9" w:rsidP="00477A51">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6FEB6455"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475080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C1541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C42A54"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98E442" w14:textId="77777777" w:rsidR="00DB6DF9" w:rsidRDefault="00DB6DF9" w:rsidP="00477A51">
            <w:pPr>
              <w:pStyle w:val="TAL"/>
            </w:pPr>
            <w:proofErr w:type="spellStart"/>
            <w:r>
              <w:rPr>
                <w:rFonts w:cs="Arial"/>
                <w:szCs w:val="18"/>
              </w:rPr>
              <w:t>isNullable</w:t>
            </w:r>
            <w:proofErr w:type="spellEnd"/>
            <w:r>
              <w:rPr>
                <w:rFonts w:cs="Arial"/>
                <w:szCs w:val="18"/>
              </w:rPr>
              <w:t>: False</w:t>
            </w:r>
          </w:p>
        </w:tc>
      </w:tr>
      <w:tr w:rsidR="00DB6DF9" w14:paraId="3A3DDA7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D2060" w14:textId="77777777" w:rsidR="00DB6DF9" w:rsidRDefault="00DB6DF9" w:rsidP="00477A51">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574FE04F" w14:textId="77777777" w:rsidR="00DB6DF9" w:rsidRDefault="00DB6DF9" w:rsidP="00477A51">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2E5D23F2" w14:textId="77777777" w:rsidR="00DB6DF9" w:rsidRDefault="00DB6DF9" w:rsidP="00477A51">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4638CE4F" w14:textId="77777777" w:rsidR="00DB6DF9" w:rsidRDefault="00DB6DF9" w:rsidP="00477A51">
            <w:pPr>
              <w:pStyle w:val="TAL"/>
              <w:rPr>
                <w:lang w:eastAsia="zh-CN"/>
              </w:rPr>
            </w:pPr>
            <w:r>
              <w:rPr>
                <w:lang w:eastAsia="zh-CN"/>
              </w:rPr>
              <w:t>In case logical transport interface is MPLS, it is MPLS Tag.</w:t>
            </w:r>
          </w:p>
          <w:p w14:paraId="0C4F8CE9" w14:textId="77777777" w:rsidR="00DB6DF9" w:rsidRDefault="00DB6DF9" w:rsidP="00477A51">
            <w:pPr>
              <w:pStyle w:val="TAL"/>
            </w:pPr>
            <w:r>
              <w:rPr>
                <w:lang w:eastAsia="zh-CN"/>
              </w:rPr>
              <w:t xml:space="preserve">In case logical transport interface is </w:t>
            </w:r>
            <w:r>
              <w:rPr>
                <w:lang w:eastAsia="de-DE"/>
              </w:rPr>
              <w:t>Segment, it is Segment ID.</w:t>
            </w:r>
          </w:p>
          <w:p w14:paraId="62DD82CF" w14:textId="77777777" w:rsidR="00DB6DF9" w:rsidRDefault="00DB6DF9" w:rsidP="00477A51">
            <w:pPr>
              <w:pStyle w:val="TAL"/>
              <w:rPr>
                <w:snapToGrid w:val="0"/>
              </w:rPr>
            </w:pPr>
          </w:p>
          <w:p w14:paraId="66F039EE" w14:textId="77777777" w:rsidR="00DB6DF9" w:rsidRDefault="00DB6DF9" w:rsidP="00477A51">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28EB4D88"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60A2DB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2F8911D0"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7D18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2F373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651E07"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B6DF9" w14:paraId="6549038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304F5" w14:textId="77777777" w:rsidR="00DB6DF9" w:rsidRDefault="00DB6DF9" w:rsidP="00477A51">
            <w:pPr>
              <w:pStyle w:val="TAL"/>
              <w:rPr>
                <w:rFonts w:ascii="Courier New" w:hAnsi="Courier New" w:cs="Courier New"/>
                <w:szCs w:val="18"/>
                <w:lang w:eastAsia="zh-CN"/>
              </w:rPr>
            </w:pPr>
            <w:bookmarkStart w:id="7" w:name="_Hlk106878721"/>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122344" w14:textId="77777777" w:rsidR="00DB6DF9" w:rsidRDefault="00DB6DF9" w:rsidP="00477A51">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39DFAFB6" w14:textId="77777777" w:rsidR="00DB6DF9" w:rsidRPr="007236D7" w:rsidRDefault="00DB6DF9" w:rsidP="00477A51">
            <w:pPr>
              <w:pStyle w:val="TAL"/>
              <w:ind w:left="284"/>
              <w:rPr>
                <w:rFonts w:cs="Arial"/>
                <w:snapToGrid w:val="0"/>
                <w:szCs w:val="18"/>
              </w:rPr>
            </w:pPr>
            <w:r>
              <w:rPr>
                <w:rFonts w:cs="Arial"/>
                <w:snapToGrid w:val="0"/>
                <w:szCs w:val="18"/>
              </w:rPr>
              <w:t xml:space="preserve">- IP address of next-hop router (the ingress node) </w:t>
            </w:r>
            <w:r w:rsidRPr="00E92A11">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5564A1F2" w14:textId="77777777" w:rsidR="00DB6DF9" w:rsidRDefault="00DB6DF9" w:rsidP="00477A51">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0A5B009" w14:textId="77777777" w:rsidR="00DB6DF9" w:rsidRDefault="00DB6DF9" w:rsidP="00477A51">
            <w:pPr>
              <w:pStyle w:val="TAL"/>
              <w:ind w:left="284"/>
              <w:rPr>
                <w:rFonts w:cs="Arial"/>
                <w:snapToGrid w:val="0"/>
                <w:szCs w:val="18"/>
              </w:rPr>
            </w:pPr>
            <w:r>
              <w:rPr>
                <w:rFonts w:cs="Arial"/>
                <w:snapToGrid w:val="0"/>
                <w:szCs w:val="18"/>
              </w:rPr>
              <w:t xml:space="preserve">- system name, </w:t>
            </w:r>
          </w:p>
          <w:p w14:paraId="3F5F0B0F" w14:textId="77777777" w:rsidR="00DB6DF9" w:rsidRPr="007236D7" w:rsidRDefault="00DB6DF9" w:rsidP="00477A51">
            <w:pPr>
              <w:pStyle w:val="TAL"/>
              <w:ind w:left="284"/>
              <w:rPr>
                <w:rFonts w:cs="Arial"/>
                <w:snapToGrid w:val="0"/>
                <w:szCs w:val="18"/>
              </w:rPr>
            </w:pPr>
            <w:r>
              <w:rPr>
                <w:rFonts w:cs="Arial"/>
                <w:snapToGrid w:val="0"/>
                <w:szCs w:val="18"/>
              </w:rPr>
              <w:t xml:space="preserve">- port name, </w:t>
            </w:r>
          </w:p>
          <w:p w14:paraId="3C38045C" w14:textId="77777777" w:rsidR="00DB6DF9" w:rsidRDefault="00DB6DF9" w:rsidP="00477A51">
            <w:pPr>
              <w:pStyle w:val="TAL"/>
              <w:ind w:left="284"/>
              <w:rPr>
                <w:rFonts w:cs="Arial"/>
                <w:snapToGrid w:val="0"/>
                <w:szCs w:val="18"/>
              </w:rPr>
            </w:pPr>
            <w:r w:rsidRPr="007236D7">
              <w:rPr>
                <w:rFonts w:cs="Arial"/>
                <w:snapToGrid w:val="0"/>
                <w:szCs w:val="18"/>
              </w:rPr>
              <w:t>- VLAN ID,</w:t>
            </w:r>
          </w:p>
          <w:p w14:paraId="4C0C02F4" w14:textId="77777777" w:rsidR="00DB6DF9" w:rsidRDefault="00DB6DF9" w:rsidP="00477A51">
            <w:pPr>
              <w:pStyle w:val="TAL"/>
              <w:ind w:left="284"/>
              <w:rPr>
                <w:rFonts w:cs="Arial"/>
                <w:snapToGrid w:val="0"/>
                <w:szCs w:val="18"/>
              </w:rPr>
            </w:pPr>
            <w:r>
              <w:rPr>
                <w:rFonts w:cs="Arial"/>
                <w:snapToGrid w:val="0"/>
                <w:szCs w:val="18"/>
              </w:rPr>
              <w:t>- IP management address of transport nodes.</w:t>
            </w:r>
          </w:p>
          <w:p w14:paraId="03DA3A10" w14:textId="77777777" w:rsidR="00DB6DF9" w:rsidRDefault="00DB6DF9" w:rsidP="00477A51">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65F22F1C" w14:textId="77777777" w:rsidR="00DB6DF9" w:rsidRDefault="00DB6DF9" w:rsidP="00477A51">
            <w:pPr>
              <w:pStyle w:val="TAL"/>
            </w:pPr>
            <w:r>
              <w:t>type: String</w:t>
            </w:r>
          </w:p>
          <w:p w14:paraId="170620F6" w14:textId="77777777" w:rsidR="00DB6DF9" w:rsidRDefault="00DB6DF9" w:rsidP="00477A51">
            <w:pPr>
              <w:pStyle w:val="TAL"/>
            </w:pPr>
            <w:r>
              <w:t>multiplicity: *</w:t>
            </w:r>
          </w:p>
          <w:p w14:paraId="612B4466" w14:textId="77777777" w:rsidR="00DB6DF9" w:rsidRDefault="00DB6DF9" w:rsidP="00477A51">
            <w:pPr>
              <w:pStyle w:val="TAL"/>
            </w:pPr>
            <w:proofErr w:type="spellStart"/>
            <w:r>
              <w:t>isOrdered</w:t>
            </w:r>
            <w:proofErr w:type="spellEnd"/>
            <w:r>
              <w:t>: False</w:t>
            </w:r>
          </w:p>
          <w:p w14:paraId="53EBDE63" w14:textId="77777777" w:rsidR="00DB6DF9" w:rsidRDefault="00DB6DF9" w:rsidP="00477A51">
            <w:pPr>
              <w:pStyle w:val="TAL"/>
            </w:pPr>
            <w:proofErr w:type="spellStart"/>
            <w:r>
              <w:t>isUnique</w:t>
            </w:r>
            <w:proofErr w:type="spellEnd"/>
            <w:r>
              <w:t>: N/A</w:t>
            </w:r>
          </w:p>
          <w:p w14:paraId="1ABF53EF" w14:textId="77777777" w:rsidR="00DB6DF9" w:rsidRDefault="00DB6DF9" w:rsidP="00477A51">
            <w:pPr>
              <w:pStyle w:val="TAL"/>
            </w:pPr>
            <w:proofErr w:type="spellStart"/>
            <w:r>
              <w:t>defaultValue</w:t>
            </w:r>
            <w:proofErr w:type="spellEnd"/>
            <w:r>
              <w:t>: None</w:t>
            </w:r>
          </w:p>
          <w:p w14:paraId="3903B4BE" w14:textId="77777777" w:rsidR="00DB6DF9" w:rsidRDefault="00DB6DF9" w:rsidP="00477A51">
            <w:pPr>
              <w:pStyle w:val="TAL"/>
            </w:pPr>
            <w:proofErr w:type="spellStart"/>
            <w:r>
              <w:t>isNullable</w:t>
            </w:r>
            <w:proofErr w:type="spellEnd"/>
            <w:r>
              <w:t>: True</w:t>
            </w:r>
          </w:p>
          <w:p w14:paraId="5E39AA59" w14:textId="77777777" w:rsidR="00DB6DF9" w:rsidRDefault="00DB6DF9" w:rsidP="00477A51">
            <w:pPr>
              <w:spacing w:after="0"/>
              <w:rPr>
                <w:rFonts w:ascii="Arial" w:hAnsi="Arial" w:cs="Arial"/>
                <w:snapToGrid w:val="0"/>
                <w:sz w:val="18"/>
                <w:szCs w:val="18"/>
              </w:rPr>
            </w:pPr>
          </w:p>
        </w:tc>
      </w:tr>
      <w:bookmarkEnd w:id="7"/>
      <w:tr w:rsidR="00DB6DF9" w14:paraId="327D4F3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1A35A7"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89240E" w14:textId="77777777" w:rsidR="00DB6DF9" w:rsidRDefault="00DB6DF9" w:rsidP="00477A51">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5390580" w14:textId="77777777" w:rsidR="00DB6DF9" w:rsidRDefault="00DB6DF9" w:rsidP="00477A51">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794E63A" w14:textId="77777777" w:rsidR="00DB6DF9" w:rsidRDefault="00DB6DF9" w:rsidP="00477A51">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6511A1C" w14:textId="77777777" w:rsidR="00DB6DF9" w:rsidRDefault="00DB6DF9" w:rsidP="00477A51">
            <w:pPr>
              <w:spacing w:after="0"/>
              <w:rPr>
                <w:rFonts w:ascii="Arial" w:hAnsi="Arial" w:cs="Arial"/>
                <w:sz w:val="18"/>
                <w:szCs w:val="18"/>
              </w:rPr>
            </w:pPr>
            <w:r>
              <w:rPr>
                <w:rFonts w:ascii="Arial" w:hAnsi="Arial" w:cs="Arial"/>
                <w:sz w:val="18"/>
                <w:szCs w:val="18"/>
              </w:rPr>
              <w:t xml:space="preserve">multiplicity: </w:t>
            </w:r>
            <w:r w:rsidRPr="00B22A72">
              <w:t>1</w:t>
            </w:r>
          </w:p>
          <w:p w14:paraId="4063723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2BF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A08C36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3CD9D3" w14:textId="77777777" w:rsidR="00DB6DF9" w:rsidRDefault="00DB6DF9" w:rsidP="00477A51">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B6DF9" w14:paraId="31038ED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54C979"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2BC1EE4A"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49DF63B9"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A019E0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4B193D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22593D1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89F3F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61760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F95A2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D03ACA9"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23235D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8C61F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981F78" w14:textId="77777777" w:rsidR="00DB6DF9" w:rsidRDefault="00DB6DF9" w:rsidP="00477A51">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AFC227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5C35AA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27A1C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9F68F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9A5C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AA91D4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60FA8" w14:textId="77777777" w:rsidR="00DB6DF9" w:rsidRDefault="00DB6DF9" w:rsidP="00477A51">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7EF880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B7635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C6B09F2" w14:textId="77777777" w:rsidR="00DB6DF9" w:rsidRDefault="00DB6DF9" w:rsidP="00477A51">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16987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3870791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DE1306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09E3B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719B3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5CDF4E"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775CBEB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171F1"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8BD13C0" w14:textId="77777777" w:rsidR="00DB6DF9" w:rsidRDefault="00DB6DF9" w:rsidP="00477A51">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8AB877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07799EF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w:t>
            </w:r>
          </w:p>
          <w:p w14:paraId="5FD4AB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7CB596F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5D6E09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6B95C0" w14:textId="77777777" w:rsidR="00DB6DF9" w:rsidRDefault="00DB6DF9" w:rsidP="00477A51">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DB6DF9" w14:paraId="6E90B02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0D55C3"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669FE73D" w14:textId="7D1F4264" w:rsidR="00DB6DF9" w:rsidDel="00D61EA0" w:rsidRDefault="00DB6DF9" w:rsidP="00477A51">
            <w:pPr>
              <w:spacing w:after="0"/>
              <w:rPr>
                <w:del w:id="8" w:author="S, Srilakshmi (Nokia - IN/Bangalore)" w:date="2022-07-26T18:30:00Z"/>
                <w:rFonts w:ascii="Arial" w:hAnsi="Arial" w:cs="Arial"/>
                <w:color w:val="000000"/>
                <w:sz w:val="18"/>
                <w:szCs w:val="18"/>
                <w:lang w:eastAsia="zh-CN"/>
              </w:rPr>
            </w:pPr>
            <w:del w:id="9" w:author="S, Srilakshmi (Nokia - IN/Bangalore)" w:date="2022-07-26T18:30:00Z">
              <w:r w:rsidDel="00D61EA0">
                <w:rPr>
                  <w:rFonts w:ascii="Arial" w:hAnsi="Arial" w:cs="Arial"/>
                  <w:color w:val="000000"/>
                  <w:sz w:val="18"/>
                  <w:szCs w:val="18"/>
                  <w:lang w:eastAsia="zh-CN"/>
                </w:rPr>
                <w:delText>An attribute specifies the standardized network slice type.</w:delText>
              </w:r>
            </w:del>
          </w:p>
          <w:p w14:paraId="1F77015A" w14:textId="334303B8" w:rsidR="00DB6DF9" w:rsidDel="00D61EA0" w:rsidRDefault="00DB6DF9" w:rsidP="00477A51">
            <w:pPr>
              <w:spacing w:after="0"/>
              <w:rPr>
                <w:del w:id="10" w:author="S, Srilakshmi (Nokia - IN/Bangalore)" w:date="2022-07-26T18:30:00Z"/>
                <w:rFonts w:ascii="Arial" w:hAnsi="Arial" w:cs="Arial"/>
                <w:color w:val="000000"/>
                <w:sz w:val="18"/>
                <w:szCs w:val="18"/>
              </w:rPr>
            </w:pPr>
          </w:p>
          <w:p w14:paraId="6D4E3248" w14:textId="483BCE8E" w:rsidR="00D61EA0" w:rsidRDefault="00DB6DF9" w:rsidP="00D61EA0">
            <w:pPr>
              <w:pStyle w:val="TAL"/>
              <w:rPr>
                <w:ins w:id="11" w:author="S, Srilakshmi (Nokia - IN/Bangalore)" w:date="2022-07-26T18:30:00Z"/>
                <w:snapToGrid w:val="0"/>
              </w:rPr>
            </w:pPr>
            <w:del w:id="12" w:author="S, Srilakshmi (Nokia - IN/Bangalore)" w:date="2022-07-26T18:30:00Z">
              <w:r w:rsidDel="00D61EA0">
                <w:rPr>
                  <w:rFonts w:cs="Arial"/>
                  <w:color w:val="000000"/>
                  <w:szCs w:val="18"/>
                  <w:lang w:eastAsia="zh-CN"/>
                </w:rPr>
                <w:delText>allowedValues: eMBB, URLLC, MIoT, V2X.</w:delText>
              </w:r>
            </w:del>
            <w:ins w:id="13" w:author="S, Srilakshmi (Nokia - IN/Bangalore)" w:date="2022-07-26T18:30:00Z">
              <w:r w:rsidR="00D61EA0">
                <w:rPr>
                  <w:snapToGrid w:val="0"/>
                </w:rPr>
                <w:t xml:space="preserve"> This </w:t>
              </w:r>
            </w:ins>
            <w:ins w:id="14" w:author="S, Srilakshmi (Nokia - IN/Bangalore)" w:date="2022-08-18T15:49:00Z">
              <w:r w:rsidR="00D00FF1">
                <w:rPr>
                  <w:snapToGrid w:val="0"/>
                </w:rPr>
                <w:t>attribute</w:t>
              </w:r>
            </w:ins>
            <w:ins w:id="15" w:author="S, Srilakshmi (Nokia - IN/Bangalore)" w:date="2022-07-26T18:30:00Z">
              <w:r w:rsidR="00D61EA0">
                <w:rPr>
                  <w:snapToGrid w:val="0"/>
                </w:rPr>
                <w:t xml:space="preserve"> specifies the slice/service type to be supported by </w:t>
              </w:r>
            </w:ins>
            <w:ins w:id="16" w:author="S, Srilakshmi (Nokia - IN/Bangalore)" w:date="2022-07-26T19:02:00Z">
              <w:r w:rsidR="00CC2741">
                <w:rPr>
                  <w:snapToGrid w:val="0"/>
                </w:rPr>
                <w:t xml:space="preserve">the </w:t>
              </w:r>
            </w:ins>
            <w:ins w:id="17" w:author="S, Srilakshmi (Nokia - IN/Bangalore)" w:date="2022-07-26T18:30:00Z">
              <w:r w:rsidR="00D61EA0">
                <w:rPr>
                  <w:snapToGrid w:val="0"/>
                </w:rPr>
                <w:t>network slice</w:t>
              </w:r>
            </w:ins>
            <w:ins w:id="18" w:author="S, Srilakshmi (Nokia - IN/Bangalore)" w:date="2022-07-26T19:02:00Z">
              <w:r w:rsidR="00CC2741">
                <w:rPr>
                  <w:snapToGrid w:val="0"/>
                </w:rPr>
                <w:t xml:space="preserve"> subnet</w:t>
              </w:r>
            </w:ins>
            <w:ins w:id="19" w:author="S, Srilakshmi (Nokia - IN/Bangalore)" w:date="2022-07-26T18:30:00Z">
              <w:r w:rsidR="00D61EA0">
                <w:rPr>
                  <w:snapToGrid w:val="0"/>
                </w:rPr>
                <w:t>.</w:t>
              </w:r>
            </w:ins>
          </w:p>
          <w:p w14:paraId="6BEBD9D5" w14:textId="77777777" w:rsidR="00D61EA0" w:rsidRDefault="00D61EA0" w:rsidP="00D61EA0">
            <w:pPr>
              <w:pStyle w:val="TAL"/>
              <w:rPr>
                <w:ins w:id="20" w:author="S, Srilakshmi (Nokia - IN/Bangalore)" w:date="2022-07-26T18:30:00Z"/>
                <w:snapToGrid w:val="0"/>
              </w:rPr>
            </w:pPr>
          </w:p>
          <w:p w14:paraId="337BACA4" w14:textId="20D3C384" w:rsidR="00DB6DF9" w:rsidRDefault="00D61EA0" w:rsidP="00D61EA0">
            <w:pPr>
              <w:pStyle w:val="TAL"/>
              <w:rPr>
                <w:rFonts w:cs="Arial"/>
                <w:color w:val="000000"/>
                <w:szCs w:val="18"/>
                <w:lang w:eastAsia="zh-CN"/>
              </w:rPr>
            </w:pPr>
            <w:ins w:id="21" w:author="S, Srilakshmi (Nokia - IN/Bangalore)" w:date="2022-07-26T18:30:00Z">
              <w:r>
                <w:rPr>
                  <w:snapToGrid w:val="0"/>
                </w:rPr>
                <w:t xml:space="preserve">See </w:t>
              </w:r>
            </w:ins>
            <w:proofErr w:type="spellStart"/>
            <w:ins w:id="22" w:author="S, Srilakshmi (Nokia - IN/Bangalore)" w:date="2022-08-18T15:49:00Z">
              <w:r w:rsidR="00D00FF1">
                <w:rPr>
                  <w:color w:val="FF0000"/>
                  <w:u w:val="single"/>
                  <w:lang w:val="en-US"/>
                </w:rPr>
                <w:t>standardised</w:t>
              </w:r>
              <w:proofErr w:type="spellEnd"/>
              <w:r w:rsidR="00D00FF1">
                <w:rPr>
                  <w:color w:val="FF0000"/>
                  <w:u w:val="single"/>
                  <w:lang w:val="en-US"/>
                </w:rPr>
                <w:t xml:space="preserve"> SST values in</w:t>
              </w:r>
              <w:r w:rsidR="00D00FF1">
                <w:rPr>
                  <w:color w:val="FF0000"/>
                  <w:lang w:val="en-US"/>
                </w:rPr>
                <w:t xml:space="preserve"> </w:t>
              </w:r>
            </w:ins>
            <w:ins w:id="23" w:author="S, Srilakshmi (Nokia - IN/Bangalore)" w:date="2022-07-26T18:30:00Z">
              <w:r>
                <w:rPr>
                  <w:snapToGrid w:val="0"/>
                </w:rPr>
                <w:t>clause 5.15.2 of TS 23.501 [2].</w:t>
              </w:r>
            </w:ins>
          </w:p>
        </w:tc>
        <w:tc>
          <w:tcPr>
            <w:tcW w:w="2156" w:type="dxa"/>
            <w:tcBorders>
              <w:top w:val="single" w:sz="4" w:space="0" w:color="auto"/>
              <w:left w:val="single" w:sz="4" w:space="0" w:color="auto"/>
              <w:bottom w:val="single" w:sz="4" w:space="0" w:color="auto"/>
              <w:right w:val="single" w:sz="4" w:space="0" w:color="auto"/>
            </w:tcBorders>
            <w:hideMark/>
          </w:tcPr>
          <w:p w14:paraId="2A9AEC57" w14:textId="2B12609A"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del w:id="24" w:author="S, Srilakshmi (Nokia - IN/Bangalore)" w:date="2022-07-26T18:30:00Z">
              <w:r w:rsidDel="00D61EA0">
                <w:rPr>
                  <w:rFonts w:ascii="Arial" w:hAnsi="Arial" w:cs="Arial"/>
                  <w:snapToGrid w:val="0"/>
                  <w:sz w:val="18"/>
                  <w:szCs w:val="18"/>
                </w:rPr>
                <w:delText>Enum</w:delText>
              </w:r>
            </w:del>
            <w:ins w:id="25" w:author="S, Srilakshmi (Nokia - IN/Bangalore)" w:date="2022-07-26T18:30:00Z">
              <w:r w:rsidR="00D61EA0">
                <w:rPr>
                  <w:rFonts w:ascii="Arial" w:hAnsi="Arial" w:cs="Arial"/>
                  <w:snapToGrid w:val="0"/>
                  <w:sz w:val="18"/>
                  <w:szCs w:val="18"/>
                </w:rPr>
                <w:t>Integer</w:t>
              </w:r>
            </w:ins>
          </w:p>
          <w:p w14:paraId="14699A8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258F2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9609A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17BB7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7ED26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5B09B7" w14:textId="77777777" w:rsidR="00DB6DF9" w:rsidRDefault="00DB6DF9" w:rsidP="00477A51">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B6DF9" w14:paraId="02ADC84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C3DAE8"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7B1DC68" w14:textId="77777777" w:rsidR="00DB6DF9" w:rsidRDefault="00DB6DF9" w:rsidP="00477A51">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5D6171B9" w14:textId="77777777" w:rsidR="00DB6DF9" w:rsidRDefault="00DB6DF9" w:rsidP="00477A51">
            <w:pPr>
              <w:pStyle w:val="TAL"/>
            </w:pPr>
          </w:p>
          <w:p w14:paraId="7E54AE4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1AEE576" w14:textId="77777777" w:rsidR="00DB6DF9" w:rsidRDefault="00DB6DF9" w:rsidP="00477A51">
            <w:pPr>
              <w:pStyle w:val="TAL"/>
              <w:rPr>
                <w:rFonts w:cs="Arial"/>
              </w:rPr>
            </w:pPr>
            <w:r>
              <w:rPr>
                <w:rFonts w:cs="Arial"/>
              </w:rPr>
              <w:t>type: DN</w:t>
            </w:r>
          </w:p>
          <w:p w14:paraId="7DA5A985" w14:textId="77777777" w:rsidR="00DB6DF9" w:rsidRDefault="00DB6DF9" w:rsidP="00477A51">
            <w:pPr>
              <w:pStyle w:val="TAL"/>
              <w:rPr>
                <w:rFonts w:cs="Arial"/>
              </w:rPr>
            </w:pPr>
            <w:r>
              <w:rPr>
                <w:rFonts w:cs="Arial"/>
              </w:rPr>
              <w:t>multiplicity: *</w:t>
            </w:r>
          </w:p>
          <w:p w14:paraId="5765425C"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2AFA4C0"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7505815"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304FDA8C"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027FFA31" w14:textId="77777777" w:rsidR="00DB6DF9" w:rsidRDefault="00DB6DF9" w:rsidP="00477A51">
            <w:pPr>
              <w:spacing w:after="0"/>
              <w:rPr>
                <w:rFonts w:ascii="Arial" w:hAnsi="Arial" w:cs="Arial"/>
                <w:sz w:val="18"/>
                <w:szCs w:val="18"/>
                <w:lang w:eastAsia="zh-CN"/>
              </w:rPr>
            </w:pPr>
          </w:p>
        </w:tc>
      </w:tr>
      <w:tr w:rsidR="00DB6DF9" w14:paraId="71CAED6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9E2A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AA9FA3C" w14:textId="77777777" w:rsidR="00DB6DF9" w:rsidRDefault="00DB6DF9" w:rsidP="00477A51">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55F19781" w14:textId="77777777" w:rsidR="00DB6DF9" w:rsidRDefault="00DB6DF9" w:rsidP="00477A51">
            <w:pPr>
              <w:pStyle w:val="TAL"/>
              <w:rPr>
                <w:rFonts w:cs="Arial"/>
              </w:rPr>
            </w:pPr>
            <w:r>
              <w:rPr>
                <w:rFonts w:cs="Arial"/>
              </w:rPr>
              <w:t>type: DN</w:t>
            </w:r>
          </w:p>
          <w:p w14:paraId="304E032F" w14:textId="77777777" w:rsidR="00DB6DF9" w:rsidRDefault="00DB6DF9" w:rsidP="00477A51">
            <w:pPr>
              <w:pStyle w:val="TAL"/>
              <w:rPr>
                <w:rFonts w:cs="Arial"/>
              </w:rPr>
            </w:pPr>
            <w:r>
              <w:rPr>
                <w:rFonts w:cs="Arial"/>
              </w:rPr>
              <w:t>multiplicity: *</w:t>
            </w:r>
          </w:p>
          <w:p w14:paraId="3BDCFB50" w14:textId="77777777" w:rsidR="00DB6DF9" w:rsidRDefault="00DB6DF9" w:rsidP="00477A51">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27A212B7" w14:textId="77777777" w:rsidR="00DB6DF9" w:rsidRDefault="00DB6DF9" w:rsidP="00477A51">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FB4CA7A" w14:textId="77777777" w:rsidR="00DB6DF9" w:rsidRDefault="00DB6DF9" w:rsidP="00477A51">
            <w:pPr>
              <w:pStyle w:val="TAL"/>
              <w:rPr>
                <w:rFonts w:cs="Arial"/>
              </w:rPr>
            </w:pPr>
            <w:proofErr w:type="spellStart"/>
            <w:r>
              <w:rPr>
                <w:rFonts w:cs="Arial"/>
              </w:rPr>
              <w:t>defaultValue</w:t>
            </w:r>
            <w:proofErr w:type="spellEnd"/>
            <w:r>
              <w:rPr>
                <w:rFonts w:cs="Arial"/>
              </w:rPr>
              <w:t>: None</w:t>
            </w:r>
          </w:p>
          <w:p w14:paraId="25C8758D" w14:textId="77777777" w:rsidR="00DB6DF9" w:rsidRDefault="00DB6DF9" w:rsidP="00477A51">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165263CA" w14:textId="77777777" w:rsidR="00DB6DF9" w:rsidRDefault="00DB6DF9" w:rsidP="00477A51">
            <w:pPr>
              <w:spacing w:after="0"/>
              <w:rPr>
                <w:rFonts w:ascii="Arial" w:hAnsi="Arial" w:cs="Arial"/>
                <w:sz w:val="18"/>
                <w:szCs w:val="18"/>
                <w:lang w:eastAsia="zh-CN"/>
              </w:rPr>
            </w:pPr>
          </w:p>
        </w:tc>
      </w:tr>
      <w:tr w:rsidR="00DB6DF9" w14:paraId="77423BC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01C0DD" w14:textId="77777777" w:rsidR="00DB6DF9" w:rsidRDefault="00DB6DF9" w:rsidP="00477A51">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B50A64B" w14:textId="77777777" w:rsidR="00DB6DF9" w:rsidRDefault="00DB6DF9" w:rsidP="00477A51">
            <w:pPr>
              <w:pStyle w:val="TAL"/>
            </w:pPr>
            <w:r>
              <w:t>This attribute describes whether a network slice can be simultaneously used by a device together with other network slices and if so, with which other classes of network slices.</w:t>
            </w:r>
          </w:p>
          <w:p w14:paraId="30085414" w14:textId="77777777" w:rsidR="00DB6DF9" w:rsidRDefault="00DB6DF9" w:rsidP="00477A51">
            <w:pPr>
              <w:pStyle w:val="TAL"/>
            </w:pPr>
          </w:p>
          <w:p w14:paraId="4A8E4C05"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500743F7" w14:textId="77777777" w:rsidR="00DB6DF9" w:rsidRDefault="00DB6DF9" w:rsidP="00477A51">
            <w:pPr>
              <w:spacing w:after="0"/>
              <w:rPr>
                <w:rFonts w:ascii="Arial" w:hAnsi="Arial" w:cs="Arial"/>
                <w:sz w:val="18"/>
                <w:szCs w:val="18"/>
              </w:rPr>
            </w:pPr>
          </w:p>
          <w:p w14:paraId="41C74701" w14:textId="77777777" w:rsidR="00DB6DF9" w:rsidRDefault="00DB6DF9" w:rsidP="00477A51">
            <w:pPr>
              <w:spacing w:after="0"/>
              <w:rPr>
                <w:rFonts w:ascii="Arial" w:hAnsi="Arial" w:cs="Arial"/>
                <w:sz w:val="18"/>
                <w:szCs w:val="18"/>
              </w:rPr>
            </w:pPr>
            <w:r>
              <w:rPr>
                <w:rFonts w:ascii="Arial" w:hAnsi="Arial" w:cs="Arial"/>
                <w:sz w:val="18"/>
                <w:szCs w:val="18"/>
              </w:rPr>
              <w:t>“0”: Can be used with any network slice</w:t>
            </w:r>
          </w:p>
          <w:p w14:paraId="14FBB6E6" w14:textId="77777777" w:rsidR="00DB6DF9" w:rsidRDefault="00DB6DF9" w:rsidP="00477A51">
            <w:pPr>
              <w:spacing w:after="0"/>
              <w:rPr>
                <w:rFonts w:ascii="Arial" w:hAnsi="Arial" w:cs="Arial"/>
                <w:sz w:val="18"/>
                <w:szCs w:val="18"/>
              </w:rPr>
            </w:pPr>
            <w:r>
              <w:rPr>
                <w:rFonts w:ascii="Arial" w:hAnsi="Arial" w:cs="Arial"/>
                <w:sz w:val="18"/>
                <w:szCs w:val="18"/>
              </w:rPr>
              <w:t>“1”: Can be used with network slices with same SST value</w:t>
            </w:r>
          </w:p>
          <w:p w14:paraId="17A45E9D" w14:textId="77777777" w:rsidR="00DB6DF9" w:rsidRDefault="00DB6DF9" w:rsidP="00477A51">
            <w:pPr>
              <w:spacing w:after="0"/>
              <w:rPr>
                <w:rFonts w:ascii="Arial" w:hAnsi="Arial" w:cs="Arial"/>
                <w:sz w:val="18"/>
                <w:szCs w:val="18"/>
              </w:rPr>
            </w:pPr>
            <w:r>
              <w:rPr>
                <w:rFonts w:ascii="Arial" w:hAnsi="Arial" w:cs="Arial"/>
                <w:sz w:val="18"/>
                <w:szCs w:val="18"/>
              </w:rPr>
              <w:t>“2”: Can be used with any network slice with same SD value</w:t>
            </w:r>
          </w:p>
          <w:p w14:paraId="17CE6456" w14:textId="77777777" w:rsidR="00DB6DF9" w:rsidRDefault="00DB6DF9" w:rsidP="00477A51">
            <w:pPr>
              <w:spacing w:after="0"/>
              <w:rPr>
                <w:rFonts w:ascii="Arial" w:hAnsi="Arial" w:cs="Arial"/>
                <w:sz w:val="18"/>
                <w:szCs w:val="18"/>
              </w:rPr>
            </w:pPr>
            <w:r>
              <w:rPr>
                <w:rFonts w:ascii="Arial" w:hAnsi="Arial" w:cs="Arial"/>
                <w:sz w:val="18"/>
                <w:szCs w:val="18"/>
              </w:rPr>
              <w:t>“3”: Cannot be used with another network slice</w:t>
            </w:r>
          </w:p>
          <w:p w14:paraId="63EBECAA" w14:textId="77777777" w:rsidR="00DB6DF9" w:rsidRDefault="00DB6DF9" w:rsidP="00477A51">
            <w:pPr>
              <w:spacing w:after="0"/>
              <w:rPr>
                <w:rFonts w:ascii="Arial" w:hAnsi="Arial" w:cs="Arial"/>
                <w:sz w:val="18"/>
                <w:szCs w:val="18"/>
              </w:rPr>
            </w:pPr>
            <w:r>
              <w:rPr>
                <w:rFonts w:ascii="Arial" w:hAnsi="Arial" w:cs="Arial"/>
                <w:sz w:val="18"/>
                <w:szCs w:val="18"/>
              </w:rPr>
              <w:t>“4”: Cannot be used by a UE in a specific location</w:t>
            </w:r>
          </w:p>
          <w:p w14:paraId="6CE32327" w14:textId="77777777" w:rsidR="00DB6DF9"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0C8708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0490B68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EB7B66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DC96C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924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F19DDE" w14:textId="77777777" w:rsidR="00DB6DF9" w:rsidRDefault="00DB6DF9" w:rsidP="00477A51">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DB6DF9" w14:paraId="1D52ADE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CB509"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3B9EF76" w14:textId="77777777" w:rsidR="00DB6DF9" w:rsidRDefault="00DB6DF9" w:rsidP="00477A51">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3F246FD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73E43DA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61D73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E7B4D5"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0E110E79" w14:textId="77777777" w:rsidR="00DB6DF9" w:rsidRPr="00C06349" w:rsidRDefault="00DB6DF9" w:rsidP="00477A51">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3F64E930" w14:textId="77777777" w:rsidR="00DB6DF9" w:rsidRDefault="00DB6DF9" w:rsidP="00477A51">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DB6DF9" w14:paraId="27446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E5699B"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711231F" w14:textId="77777777" w:rsidR="00DB6DF9" w:rsidRDefault="00DB6DF9" w:rsidP="00477A51">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77D1E80"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5607DDDB" w14:textId="77777777" w:rsidR="00DB6DF9" w:rsidRDefault="00DB6DF9" w:rsidP="00477A51">
            <w:pPr>
              <w:pStyle w:val="TAL"/>
              <w:rPr>
                <w:lang w:eastAsia="zh-CN"/>
              </w:rPr>
            </w:pPr>
            <w:r>
              <w:rPr>
                <w:lang w:eastAsia="zh-CN"/>
              </w:rPr>
              <w:t>or</w:t>
            </w:r>
          </w:p>
          <w:p w14:paraId="06D6EDBC" w14:textId="77777777" w:rsidR="00DB6DF9" w:rsidRDefault="00DB6DF9" w:rsidP="00477A51">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E6AEA3C" w14:textId="77777777" w:rsidR="00DB6DF9" w:rsidRDefault="00DB6DF9" w:rsidP="00477A51">
            <w:pPr>
              <w:pStyle w:val="TAL"/>
              <w:rPr>
                <w:lang w:eastAsia="zh-CN"/>
              </w:rPr>
            </w:pPr>
            <w:r>
              <w:rPr>
                <w:lang w:eastAsia="zh-CN"/>
              </w:rPr>
              <w:t>or</w:t>
            </w:r>
          </w:p>
          <w:p w14:paraId="66A8EEB0" w14:textId="77777777" w:rsidR="00DB6DF9" w:rsidRDefault="00DB6DF9" w:rsidP="00477A51">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D9CF8B" w14:textId="77777777" w:rsidR="00DB6DF9" w:rsidRDefault="00DB6DF9" w:rsidP="00477A51">
            <w:pPr>
              <w:keepNext/>
              <w:keepLines/>
              <w:spacing w:after="0"/>
              <w:rPr>
                <w:rFonts w:ascii="Arial" w:hAnsi="Arial" w:cs="Arial"/>
                <w:sz w:val="18"/>
                <w:szCs w:val="18"/>
                <w:lang w:eastAsia="zh-CN"/>
              </w:rPr>
            </w:pPr>
          </w:p>
          <w:p w14:paraId="33FC0022" w14:textId="77777777" w:rsidR="00DB6DF9" w:rsidRDefault="00DB6DF9" w:rsidP="00477A51">
            <w:pPr>
              <w:keepNext/>
              <w:keepLines/>
              <w:spacing w:after="0"/>
              <w:rPr>
                <w:rFonts w:ascii="Arial" w:hAnsi="Arial" w:cs="Arial"/>
                <w:sz w:val="18"/>
                <w:szCs w:val="18"/>
                <w:lang w:eastAsia="zh-CN"/>
              </w:rPr>
            </w:pPr>
          </w:p>
          <w:p w14:paraId="659DDCE9" w14:textId="77777777" w:rsidR="00DB6DF9" w:rsidRDefault="00DB6DF9" w:rsidP="00477A51">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430B833"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0C176967" w14:textId="77777777" w:rsidR="00DB6DF9" w:rsidRDefault="00DB6DF9" w:rsidP="00477A51">
            <w:pPr>
              <w:pStyle w:val="TAL"/>
              <w:rPr>
                <w:rFonts w:cs="Arial"/>
                <w:lang w:eastAsia="zh-CN"/>
              </w:rPr>
            </w:pPr>
            <w:r>
              <w:rPr>
                <w:rFonts w:cs="Arial"/>
                <w:lang w:eastAsia="zh-CN"/>
              </w:rPr>
              <w:t xml:space="preserve">    - number of bits (Integer) (see TS 28.554 [27] clause 6.7.2.2).</w:t>
            </w:r>
          </w:p>
          <w:p w14:paraId="7933450B" w14:textId="77777777" w:rsidR="00DB6DF9" w:rsidRDefault="00DB6DF9" w:rsidP="00477A51">
            <w:pPr>
              <w:pStyle w:val="TAL"/>
              <w:rPr>
                <w:rFonts w:cs="Arial"/>
                <w:lang w:eastAsia="zh-CN"/>
              </w:rPr>
            </w:pPr>
            <w:r w:rsidRPr="00E630AC">
              <w:rPr>
                <w:rFonts w:cs="Arial"/>
                <w:lang w:eastAsia="zh-CN"/>
              </w:rPr>
              <w:t xml:space="preserve">    - number of bits (Integer) for RAN-based network slice (see TS 28.554 [27] clause 6.7.2.2a).</w:t>
            </w:r>
          </w:p>
          <w:p w14:paraId="3EECB2C7" w14:textId="77777777" w:rsidR="00DB6DF9" w:rsidRPr="001F2B04" w:rsidRDefault="00DB6DF9" w:rsidP="00477A51">
            <w:pPr>
              <w:pStyle w:val="TAL"/>
              <w:rPr>
                <w:rFonts w:cs="Arial"/>
                <w:lang w:eastAsia="zh-CN"/>
              </w:rPr>
            </w:pPr>
          </w:p>
          <w:p w14:paraId="199358D5"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4C3A35E" w14:textId="77777777" w:rsidR="00DB6DF9" w:rsidRDefault="00DB6DF9" w:rsidP="00477A51">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205F2BA3" w14:textId="77777777" w:rsidR="00DB6DF9" w:rsidRDefault="00DB6DF9" w:rsidP="00477A51">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7E19C18F" w14:textId="77777777" w:rsidR="00DB6DF9" w:rsidRPr="001F2B04" w:rsidRDefault="00DB6DF9" w:rsidP="00477A51">
            <w:pPr>
              <w:pStyle w:val="TAL"/>
              <w:rPr>
                <w:rFonts w:cs="Arial"/>
                <w:lang w:eastAsia="zh-CN"/>
              </w:rPr>
            </w:pPr>
          </w:p>
          <w:p w14:paraId="3D2397BD" w14:textId="77777777" w:rsidR="00DB6DF9" w:rsidRDefault="00DB6DF9" w:rsidP="00477A51">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19811331" w14:textId="77777777" w:rsidR="00DB6DF9" w:rsidRDefault="00DB6DF9" w:rsidP="00477A51">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C9F700" w14:textId="77777777" w:rsidR="00DB6DF9" w:rsidRDefault="00DB6DF9" w:rsidP="00477A51">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6A157751" w14:textId="77777777" w:rsidR="00DB6DF9" w:rsidRDefault="00DB6DF9" w:rsidP="00477A51">
            <w:pPr>
              <w:keepNext/>
              <w:keepLines/>
              <w:spacing w:after="0"/>
              <w:rPr>
                <w:rFonts w:ascii="Arial" w:hAnsi="Arial" w:cs="Arial"/>
                <w:snapToGrid w:val="0"/>
                <w:sz w:val="18"/>
                <w:szCs w:val="18"/>
              </w:rPr>
            </w:pPr>
          </w:p>
          <w:p w14:paraId="548F40BB" w14:textId="77777777" w:rsidR="00DB6DF9" w:rsidRDefault="00DB6DF9" w:rsidP="00477A51">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16B32BC4"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type: ENUM</w:t>
            </w:r>
          </w:p>
          <w:p w14:paraId="72A2ABE8"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65A9DBD7"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063AAFC"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4AA36442"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794A023A" w14:textId="77777777" w:rsidR="00DB6DF9"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053C71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DCCDDE"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D2723F"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775C85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6C94335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C83244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13286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02FB1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67C09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1703F6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0937E2" w14:textId="77777777" w:rsidR="00DB6DF9"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1B1CF57" w14:textId="77777777" w:rsidR="00DB6DF9" w:rsidRDefault="00DB6DF9" w:rsidP="00477A51">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D6C0835"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7483BDA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7D0FBF2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25356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7D879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C8161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5D41946"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0602F2" w14:textId="77777777" w:rsidR="00DB6DF9" w:rsidRDefault="00DB6DF9" w:rsidP="00477A51">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7ABAA50" w14:textId="77777777" w:rsidR="00DB6DF9" w:rsidRDefault="00DB6DF9" w:rsidP="00477A51">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FB1773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63791B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DE376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FFDCE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CB7B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6077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DB6DF9" w14:paraId="4EDDF33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A74BC"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BBD361F" w14:textId="77777777" w:rsidR="00DB6DF9" w:rsidRDefault="00DB6DF9" w:rsidP="00477A51">
            <w:pPr>
              <w:pStyle w:val="TAL"/>
            </w:pPr>
            <w:r>
              <w:t>An attribute specifies whether for the Network Slice, devices need to be also authenticated and authorized by a AAA server using additional credentials different than the ones used for</w:t>
            </w:r>
          </w:p>
          <w:p w14:paraId="24D23DC5" w14:textId="77777777" w:rsidR="00DB6DF9" w:rsidRDefault="00DB6DF9" w:rsidP="00477A51">
            <w:pPr>
              <w:pStyle w:val="TAL"/>
            </w:pPr>
            <w:r>
              <w:t xml:space="preserve">the primary authentication, </w:t>
            </w:r>
            <w:r w:rsidRPr="00C1538F">
              <w:t>see clause 3.4.</w:t>
            </w:r>
            <w:r>
              <w:t>3</w:t>
            </w:r>
            <w:r w:rsidRPr="00C1538F">
              <w:t>7 of NG.116 [50].</w:t>
            </w:r>
          </w:p>
          <w:p w14:paraId="309887CF" w14:textId="77777777" w:rsidR="00DB6DF9" w:rsidRDefault="00DB6DF9" w:rsidP="00477A51">
            <w:pPr>
              <w:pStyle w:val="TAL"/>
            </w:pPr>
          </w:p>
          <w:p w14:paraId="669ED07C"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5B11F67"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270EA403" w14:textId="77777777" w:rsidR="00DB6DF9" w:rsidRPr="00F018F1" w:rsidRDefault="00DB6DF9" w:rsidP="00477A51">
            <w:pPr>
              <w:spacing w:after="0"/>
              <w:rPr>
                <w:rFonts w:ascii="Arial" w:hAnsi="Arial" w:cs="Arial"/>
                <w:snapToGrid w:val="0"/>
                <w:sz w:val="18"/>
                <w:szCs w:val="18"/>
              </w:rPr>
            </w:pPr>
            <w:r w:rsidRPr="00F018F1">
              <w:rPr>
                <w:rFonts w:ascii="Arial" w:hAnsi="Arial" w:cs="Arial"/>
                <w:snapToGrid w:val="0"/>
                <w:sz w:val="18"/>
                <w:szCs w:val="18"/>
              </w:rPr>
              <w:t>multiplicity: 1</w:t>
            </w:r>
          </w:p>
          <w:p w14:paraId="77B6C8A6"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A3C8609"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3EEED951" w14:textId="77777777" w:rsidR="00DB6DF9" w:rsidRPr="00F018F1"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C13CE4B" w14:textId="77777777" w:rsidR="00DB6DF9" w:rsidRPr="0064555E" w:rsidRDefault="00DB6DF9" w:rsidP="00477A51">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DB6DF9" w14:paraId="2D9CD62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EC23"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E17BC0E" w14:textId="77777777" w:rsidR="00DB6DF9" w:rsidRDefault="00DB6DF9" w:rsidP="00477A51">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2F96278C" w14:textId="77777777" w:rsidR="00DB6DF9" w:rsidRDefault="00DB6DF9" w:rsidP="00477A51">
            <w:pPr>
              <w:pStyle w:val="TAL"/>
              <w:rPr>
                <w:rFonts w:cs="Arial"/>
                <w:szCs w:val="18"/>
              </w:rPr>
            </w:pPr>
            <w:r>
              <w:t>the primary authentication</w:t>
            </w:r>
            <w:r>
              <w:rPr>
                <w:rFonts w:cs="Arial"/>
                <w:szCs w:val="18"/>
              </w:rPr>
              <w:t>.</w:t>
            </w:r>
          </w:p>
          <w:p w14:paraId="2E78041F" w14:textId="77777777" w:rsidR="00DB6DF9" w:rsidRDefault="00DB6DF9" w:rsidP="00477A51">
            <w:pPr>
              <w:pStyle w:val="TAL"/>
              <w:rPr>
                <w:rFonts w:cs="Arial"/>
                <w:szCs w:val="18"/>
              </w:rPr>
            </w:pPr>
          </w:p>
          <w:p w14:paraId="4D42E012"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99ADEF8" w14:textId="77777777" w:rsidR="00DB6DF9" w:rsidRDefault="00DB6DF9" w:rsidP="00477A51">
            <w:pPr>
              <w:spacing w:after="0"/>
              <w:rPr>
                <w:rFonts w:ascii="Arial" w:hAnsi="Arial" w:cs="Arial"/>
                <w:sz w:val="18"/>
                <w:szCs w:val="18"/>
              </w:rPr>
            </w:pPr>
            <w:r>
              <w:rPr>
                <w:rFonts w:ascii="Arial" w:hAnsi="Arial" w:cs="Arial"/>
                <w:sz w:val="18"/>
                <w:szCs w:val="18"/>
              </w:rPr>
              <w:t>"NOT SUPPORTED", "SUPPORTED".</w:t>
            </w:r>
          </w:p>
          <w:p w14:paraId="65688E0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771EB79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70768D3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3B9E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D01E8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EDB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B45138"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00C2B80"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D19593" w14:textId="77777777" w:rsidR="00DB6DF9" w:rsidRPr="0064555E" w:rsidRDefault="00DB6DF9" w:rsidP="00477A51">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76413B4"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5549810" w14:textId="77777777" w:rsidR="00DB6DF9" w:rsidRDefault="00DB6DF9" w:rsidP="00477A51">
            <w:pPr>
              <w:pStyle w:val="TAL"/>
            </w:pPr>
          </w:p>
          <w:p w14:paraId="595A7614"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E70B60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5051A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FCE759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8284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19E1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640E"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01A187D"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EDB31A"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2FCD1F9" w14:textId="77777777" w:rsidR="00DB6DF9" w:rsidRDefault="00DB6DF9" w:rsidP="00477A51">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8101C05" w14:textId="77777777" w:rsidR="00DB6DF9" w:rsidRDefault="00DB6DF9" w:rsidP="00477A51">
            <w:pPr>
              <w:pStyle w:val="TAL"/>
            </w:pPr>
          </w:p>
          <w:p w14:paraId="0D0FA823" w14:textId="77777777" w:rsidR="00DB6DF9" w:rsidRPr="00C1538F" w:rsidRDefault="00DB6DF9" w:rsidP="00477A51">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CB202A9"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41CCCD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FEBE7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2FCD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A586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E18CB"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0AEAC2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2A26BD" w14:textId="77777777" w:rsidR="00DB6DF9" w:rsidRPr="0064555E" w:rsidRDefault="00DB6DF9" w:rsidP="00477A51">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601CE465" w14:textId="77777777" w:rsidR="00DB6DF9" w:rsidRDefault="00DB6DF9" w:rsidP="00477A51">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F72E6B2" w14:textId="77777777" w:rsidR="00DB6DF9" w:rsidRDefault="00DB6DF9" w:rsidP="00477A51">
            <w:pPr>
              <w:pStyle w:val="TAL"/>
              <w:rPr>
                <w:szCs w:val="21"/>
                <w:lang w:eastAsia="de-DE"/>
              </w:rPr>
            </w:pPr>
          </w:p>
          <w:p w14:paraId="060912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252D62"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1E4AC991"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362385A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BCB70E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6B6EC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29B5573" w14:textId="77777777" w:rsidR="00DB6DF9" w:rsidRPr="007F50AE" w:rsidRDefault="00DB6DF9" w:rsidP="00477A51">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1C29CEAF"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AC20E1A"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217435"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D73F8E8" w14:textId="77777777" w:rsidR="00DB6DF9" w:rsidRDefault="00DB6DF9" w:rsidP="00477A51">
            <w:pPr>
              <w:pStyle w:val="TAL"/>
            </w:pPr>
            <w:r w:rsidRPr="00C1538F">
              <w:t xml:space="preserve">An attribute which </w:t>
            </w:r>
            <w:r>
              <w:t>i</w:t>
            </w:r>
            <w:r w:rsidRPr="00460124">
              <w:t>dentif</w:t>
            </w:r>
            <w:r>
              <w:t>ies</w:t>
            </w:r>
            <w:r w:rsidRPr="00460124">
              <w:t xml:space="preserve"> a security function</w:t>
            </w:r>
            <w:r>
              <w:t>.</w:t>
            </w:r>
          </w:p>
          <w:p w14:paraId="6520CC99" w14:textId="77777777" w:rsidR="00DB6DF9" w:rsidRDefault="00DB6DF9" w:rsidP="00477A51">
            <w:pPr>
              <w:pStyle w:val="TAL"/>
            </w:pPr>
          </w:p>
          <w:p w14:paraId="3655EE3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A06549"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A68ED"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C7829E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EC930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D0728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C6140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FB6E4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690C7E9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1A3EEC3"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790B7738" w14:textId="77777777" w:rsidR="00DB6DF9" w:rsidRDefault="00DB6DF9" w:rsidP="00477A51">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7E98B04" w14:textId="77777777" w:rsidR="00DB6DF9" w:rsidRDefault="00DB6DF9" w:rsidP="00477A51">
            <w:pPr>
              <w:pStyle w:val="TAL"/>
            </w:pPr>
          </w:p>
          <w:p w14:paraId="6586F30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26B7A1"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395F4BAB"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7E6B11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824B4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31F58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A4231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E3F3CA"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47E4803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F60A05A" w14:textId="77777777" w:rsidR="00DB6DF9" w:rsidRPr="0064555E" w:rsidRDefault="00DB6DF9" w:rsidP="00477A51">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8F45318" w14:textId="77777777" w:rsidR="00DB6DF9" w:rsidRDefault="00DB6DF9" w:rsidP="00477A51">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024949D" w14:textId="77777777" w:rsidR="00DB6DF9" w:rsidRDefault="00DB6DF9" w:rsidP="00477A51">
            <w:pPr>
              <w:pStyle w:val="TAL"/>
            </w:pPr>
          </w:p>
          <w:p w14:paraId="06661D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79645F" w14:textId="77777777" w:rsidR="00DB6DF9" w:rsidRPr="00C1538F" w:rsidRDefault="00DB6DF9" w:rsidP="00477A51">
            <w:pPr>
              <w:pStyle w:val="TAL"/>
            </w:pPr>
          </w:p>
        </w:tc>
        <w:tc>
          <w:tcPr>
            <w:tcW w:w="2156" w:type="dxa"/>
            <w:tcBorders>
              <w:top w:val="single" w:sz="4" w:space="0" w:color="auto"/>
              <w:left w:val="single" w:sz="4" w:space="0" w:color="auto"/>
              <w:bottom w:val="single" w:sz="4" w:space="0" w:color="auto"/>
              <w:right w:val="single" w:sz="4" w:space="0" w:color="auto"/>
            </w:tcBorders>
          </w:tcPr>
          <w:p w14:paraId="4A0C4603" w14:textId="77777777" w:rsidR="00DB6DF9" w:rsidRPr="0064555E" w:rsidRDefault="00DB6DF9" w:rsidP="00477A51">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3E6AF1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0..*</w:t>
            </w:r>
          </w:p>
          <w:p w14:paraId="53D7E29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C1BAD0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CC95236" w14:textId="77777777" w:rsidR="00DB6DF9" w:rsidRPr="004873AF" w:rsidRDefault="00DB6DF9" w:rsidP="00477A51">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0263C0B5" w14:textId="77777777" w:rsidR="00DB6DF9" w:rsidRPr="0064555E"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B6DF9" w14:paraId="5446B8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16F0F5" w14:textId="77777777" w:rsidR="00DB6DF9" w:rsidRPr="0064555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1F26BBFA" w14:textId="77777777" w:rsidR="00DB6DF9" w:rsidRDefault="00DB6DF9" w:rsidP="00477A51">
            <w:pPr>
              <w:pStyle w:val="TAL"/>
            </w:pPr>
            <w:r>
              <w:t>An attribute indicating type of network slice subnet, including:</w:t>
            </w:r>
          </w:p>
          <w:p w14:paraId="2C06188C" w14:textId="77777777" w:rsidR="00DB6DF9" w:rsidRDefault="00DB6DF9" w:rsidP="00477A51">
            <w:pPr>
              <w:pStyle w:val="B10"/>
              <w:ind w:left="284"/>
              <w:contextualSpacing/>
            </w:pPr>
            <w:r>
              <w:t>-</w:t>
            </w:r>
            <w:r>
              <w:tab/>
              <w:t>Top network slice subnet</w:t>
            </w:r>
          </w:p>
          <w:p w14:paraId="00E88B94" w14:textId="77777777" w:rsidR="00DB6DF9" w:rsidRDefault="00DB6DF9" w:rsidP="00477A51">
            <w:pPr>
              <w:pStyle w:val="B10"/>
              <w:ind w:left="284"/>
              <w:contextualSpacing/>
            </w:pPr>
            <w:r>
              <w:t>-</w:t>
            </w:r>
            <w:r>
              <w:tab/>
              <w:t>RAN network slice subnet</w:t>
            </w:r>
          </w:p>
          <w:p w14:paraId="743F62A3" w14:textId="77777777" w:rsidR="00DB6DF9" w:rsidRDefault="00DB6DF9" w:rsidP="00477A51">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3EB7F80F" w14:textId="77777777" w:rsidR="00DB6DF9" w:rsidRDefault="00DB6DF9" w:rsidP="00477A51">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2B42B98" w14:textId="77777777" w:rsidR="00DB6DF9" w:rsidRPr="00C1538F" w:rsidRDefault="00DB6DF9" w:rsidP="00477A51">
            <w:pPr>
              <w:pStyle w:val="TAL"/>
            </w:pPr>
            <w:bookmarkStart w:id="26" w:name="OLE_LINK8"/>
            <w:r>
              <w:rPr>
                <w:rFonts w:ascii="Courier New" w:hAnsi="Courier New" w:cs="Courier New" w:hint="eastAsia"/>
                <w:lang w:eastAsia="zh-CN"/>
              </w:rPr>
              <w:t>T</w:t>
            </w:r>
            <w:r>
              <w:rPr>
                <w:rFonts w:ascii="Courier New" w:hAnsi="Courier New" w:cs="Courier New"/>
                <w:lang w:eastAsia="zh-CN"/>
              </w:rPr>
              <w:t>OP_SLICESUBNET,RAN_SLICESUBNET,CN</w:t>
            </w:r>
            <w:bookmarkEnd w:id="26"/>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44F93F62" w14:textId="77777777" w:rsidR="00DB6DF9" w:rsidRDefault="00DB6DF9" w:rsidP="00477A51">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29017249" w14:textId="77777777" w:rsidR="00DB6DF9" w:rsidRDefault="00DB6DF9" w:rsidP="00477A51">
            <w:pPr>
              <w:spacing w:after="0"/>
              <w:rPr>
                <w:rFonts w:ascii="Arial" w:hAnsi="Arial" w:cs="Arial"/>
                <w:sz w:val="18"/>
                <w:szCs w:val="18"/>
              </w:rPr>
            </w:pPr>
            <w:r>
              <w:rPr>
                <w:rFonts w:ascii="Arial" w:hAnsi="Arial" w:cs="Arial"/>
                <w:sz w:val="18"/>
                <w:szCs w:val="18"/>
              </w:rPr>
              <w:t>multiplicity: 1</w:t>
            </w:r>
          </w:p>
          <w:p w14:paraId="378A32A3"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C56211" w14:textId="77777777" w:rsidR="00DB6DF9" w:rsidRDefault="00DB6DF9" w:rsidP="00477A51">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E50119F" w14:textId="77777777" w:rsidR="00DB6DF9" w:rsidRDefault="00DB6DF9" w:rsidP="00477A51">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0C0ECBD" w14:textId="77777777" w:rsidR="00DB6DF9" w:rsidRPr="0064555E" w:rsidRDefault="00DB6DF9" w:rsidP="00477A51">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DB6DF9" w14:paraId="4E71376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1CDB33" w14:textId="77777777" w:rsidR="00DB6DF9" w:rsidRDefault="00DB6DF9" w:rsidP="00477A51">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6120B91" w14:textId="77777777" w:rsidR="00DB6DF9" w:rsidRDefault="00DB6DF9" w:rsidP="00477A51">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3D52A3ED" w14:textId="77777777" w:rsidR="00DB6DF9" w:rsidRDefault="00DB6DF9" w:rsidP="00477A51">
            <w:pPr>
              <w:pStyle w:val="TAL"/>
              <w:rPr>
                <w:rFonts w:cs="Arial"/>
                <w:szCs w:val="18"/>
                <w:lang w:eastAsia="zh-CN"/>
              </w:rPr>
            </w:pPr>
          </w:p>
          <w:p w14:paraId="2667844E" w14:textId="77777777" w:rsidR="00DB6DF9" w:rsidRDefault="00DB6DF9" w:rsidP="00477A51">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6C4B6991" w14:textId="77777777" w:rsidR="00DB6DF9" w:rsidRPr="00B26339" w:rsidRDefault="00DB6DF9" w:rsidP="00477A51">
            <w:pPr>
              <w:pStyle w:val="TAL"/>
            </w:pPr>
            <w:r w:rsidRPr="00B26339">
              <w:t>type: Integer</w:t>
            </w:r>
          </w:p>
          <w:p w14:paraId="241DD996" w14:textId="77777777" w:rsidR="00DB6DF9" w:rsidRPr="00B26339" w:rsidRDefault="00DB6DF9" w:rsidP="00477A51">
            <w:pPr>
              <w:pStyle w:val="TAL"/>
            </w:pPr>
            <w:r w:rsidRPr="00B26339">
              <w:t>multiplicity: 1</w:t>
            </w:r>
          </w:p>
          <w:p w14:paraId="2831175A" w14:textId="77777777" w:rsidR="00DB6DF9" w:rsidRPr="00B26339" w:rsidRDefault="00DB6DF9" w:rsidP="00477A51">
            <w:pPr>
              <w:pStyle w:val="TAL"/>
            </w:pPr>
            <w:proofErr w:type="spellStart"/>
            <w:r w:rsidRPr="00B26339">
              <w:t>isOrdered</w:t>
            </w:r>
            <w:proofErr w:type="spellEnd"/>
            <w:r w:rsidRPr="00B26339">
              <w:t>: N/A</w:t>
            </w:r>
          </w:p>
          <w:p w14:paraId="7E599296" w14:textId="77777777" w:rsidR="00DB6DF9" w:rsidRPr="00B26339" w:rsidRDefault="00DB6DF9" w:rsidP="00477A51">
            <w:pPr>
              <w:pStyle w:val="TAL"/>
            </w:pPr>
            <w:proofErr w:type="spellStart"/>
            <w:r w:rsidRPr="00B26339">
              <w:t>isUnique</w:t>
            </w:r>
            <w:proofErr w:type="spellEnd"/>
            <w:r w:rsidRPr="00B26339">
              <w:t>: N/A</w:t>
            </w:r>
          </w:p>
          <w:p w14:paraId="4D597BDA" w14:textId="77777777" w:rsidR="00DB6DF9" w:rsidRPr="00B26339" w:rsidRDefault="00DB6DF9" w:rsidP="00477A51">
            <w:pPr>
              <w:pStyle w:val="TAL"/>
            </w:pPr>
            <w:proofErr w:type="spellStart"/>
            <w:r w:rsidRPr="00B26339">
              <w:t>defaultValue</w:t>
            </w:r>
            <w:proofErr w:type="spellEnd"/>
            <w:r w:rsidRPr="00B26339">
              <w:t>: None</w:t>
            </w:r>
          </w:p>
          <w:p w14:paraId="7CF141AB" w14:textId="77777777" w:rsidR="00DB6DF9" w:rsidRDefault="00DB6DF9" w:rsidP="00477A51">
            <w:pPr>
              <w:spacing w:after="0"/>
              <w:rPr>
                <w:rFonts w:ascii="Arial" w:hAnsi="Arial" w:cs="Arial"/>
                <w:sz w:val="18"/>
                <w:szCs w:val="18"/>
                <w:lang w:eastAsia="zh-CN"/>
              </w:rPr>
            </w:pPr>
            <w:proofErr w:type="spellStart"/>
            <w:r w:rsidRPr="00B26339">
              <w:t>isNullable</w:t>
            </w:r>
            <w:proofErr w:type="spellEnd"/>
            <w:r w:rsidRPr="00B26339">
              <w:t>: False</w:t>
            </w:r>
          </w:p>
        </w:tc>
      </w:tr>
      <w:tr w:rsidR="00DB6DF9" w14:paraId="2BBAC36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7550A"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F364CAE"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128863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4AB14E4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1609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6D292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D0754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30739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CF74A5"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D25724B"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E6D149"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FF79DF5" w14:textId="77777777" w:rsidR="00DB6DF9" w:rsidRDefault="00DB6DF9" w:rsidP="00477A51">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6973A1E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1418372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0097BA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D9D2B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75ABE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50498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217F81"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806BEF8"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9E9FCF"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06585A4" w14:textId="77777777" w:rsidR="00DB6DF9" w:rsidRDefault="00DB6DF9" w:rsidP="00477A51">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1C4BC52"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63796FA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4BC452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B60F4A"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7531B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0238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30890E"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5C8D609F"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D9049E"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92D0AE" w14:textId="77777777" w:rsidR="00DB6DF9" w:rsidRDefault="00DB6DF9" w:rsidP="00477A51">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85C6E4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CFFE6D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1048D8A0"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B1CE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80E59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5C9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F3EF016"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6B27A0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08B81" w14:textId="77777777" w:rsidR="00DB6DF9" w:rsidRPr="004E3CB7" w:rsidRDefault="00DB6DF9" w:rsidP="00477A51">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B4A23E" w14:textId="77777777" w:rsidR="00DB6DF9" w:rsidRDefault="00DB6DF9" w:rsidP="00477A51">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13C0D7DA" w14:textId="77777777" w:rsidR="00DB6DF9" w:rsidRDefault="00DB6DF9" w:rsidP="00477A51">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82589EE" w14:textId="77777777" w:rsidR="00DB6DF9" w:rsidRDefault="00DB6DF9" w:rsidP="00477A51">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0329511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Integer</w:t>
            </w:r>
          </w:p>
          <w:p w14:paraId="6318D33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A6AF7F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04B77E33"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0E71183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BB87F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5CFF13" w14:textId="77777777" w:rsidR="00DB6DF9" w:rsidRPr="00B26339" w:rsidRDefault="00DB6DF9" w:rsidP="00477A51">
            <w:pPr>
              <w:pStyle w:val="TAL"/>
            </w:pPr>
            <w:proofErr w:type="spellStart"/>
            <w:r>
              <w:rPr>
                <w:rFonts w:cs="Arial"/>
                <w:snapToGrid w:val="0"/>
                <w:szCs w:val="18"/>
              </w:rPr>
              <w:t>isNullable</w:t>
            </w:r>
            <w:proofErr w:type="spellEnd"/>
            <w:r>
              <w:rPr>
                <w:rFonts w:cs="Arial"/>
                <w:snapToGrid w:val="0"/>
                <w:szCs w:val="18"/>
              </w:rPr>
              <w:t>: False</w:t>
            </w:r>
          </w:p>
        </w:tc>
      </w:tr>
      <w:tr w:rsidR="00DB6DF9" w14:paraId="45B07E5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FF6D2D"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2D0C3802"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48CD6457"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0A8F3F9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348833F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3F557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BE86ED"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4B23FE"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057D8605"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EBE337" w14:textId="77777777" w:rsidR="00DB6DF9" w:rsidRPr="005F33EE" w:rsidRDefault="00DB6DF9" w:rsidP="00477A51">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5A788860" w14:textId="77777777" w:rsidR="00DB6DF9" w:rsidRDefault="00DB6DF9" w:rsidP="00477A51">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5D14AB15" w14:textId="77777777" w:rsidR="00DB6DF9" w:rsidRPr="00B826AA" w:rsidRDefault="00DB6DF9" w:rsidP="00477A51">
            <w:pPr>
              <w:pStyle w:val="TAL"/>
              <w:rPr>
                <w:lang w:eastAsia="zh-CN"/>
              </w:rPr>
            </w:pPr>
          </w:p>
          <w:p w14:paraId="7CF42728" w14:textId="77777777" w:rsidR="00DB6DF9" w:rsidRDefault="00DB6DF9" w:rsidP="00477A51">
            <w:pPr>
              <w:pStyle w:val="TAL"/>
              <w:rPr>
                <w:lang w:eastAsia="zh-CN"/>
              </w:rPr>
            </w:pPr>
            <w:r>
              <w:rPr>
                <w:lang w:eastAsia="zh-CN"/>
              </w:rPr>
              <w:t xml:space="preserve">Allowed Value: </w:t>
            </w:r>
          </w:p>
          <w:p w14:paraId="3D8F2444" w14:textId="77777777" w:rsidR="00DB6DF9" w:rsidRDefault="00DB6DF9" w:rsidP="00477A51">
            <w:pPr>
              <w:pStyle w:val="TAL"/>
              <w:rPr>
                <w:lang w:eastAsia="zh-CN"/>
              </w:rPr>
            </w:pPr>
            <w:r>
              <w:t>FEASIBLE</w:t>
            </w:r>
            <w:r>
              <w:rPr>
                <w:lang w:eastAsia="zh-CN"/>
              </w:rPr>
              <w:t xml:space="preserve">:  which means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376F0C8F" w14:textId="77777777" w:rsidR="00DB6DF9" w:rsidRDefault="00DB6DF9" w:rsidP="00477A51">
            <w:pPr>
              <w:pStyle w:val="TAL"/>
              <w:rPr>
                <w:lang w:eastAsia="zh-CN"/>
              </w:rPr>
            </w:pPr>
            <w:proofErr w:type="spellStart"/>
            <w:r>
              <w:t>InFEASIBLE</w:t>
            </w:r>
            <w:proofErr w:type="spellEnd"/>
            <w:r>
              <w:rPr>
                <w:lang w:eastAsia="zh-CN"/>
              </w:rPr>
              <w:t xml:space="preserve">: which means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3A41AB35"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451E14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43B3BA6"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0..1</w:t>
            </w:r>
          </w:p>
          <w:p w14:paraId="7F6C429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44962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40CEE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A4E3614"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DB6DF9" w14:paraId="1D1B1A32"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8B1EBF"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63275050"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7640FF7A" w14:textId="77777777" w:rsidR="00DB6DF9" w:rsidRDefault="00DB6DF9" w:rsidP="00477A51">
            <w:pPr>
              <w:pStyle w:val="TAL"/>
              <w:rPr>
                <w:lang w:eastAsia="zh-CN"/>
              </w:rPr>
            </w:pPr>
          </w:p>
          <w:p w14:paraId="3695D32C" w14:textId="77777777" w:rsidR="00DB6DF9" w:rsidRDefault="00DB6DF9" w:rsidP="00477A51">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2CD30F89"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807B85D"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B38871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2A3B6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0263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E67BF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2DD1B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29141"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55ADC67C"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8B0C1"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531A59E" w14:textId="77777777" w:rsidR="00DB6DF9" w:rsidRDefault="00DB6DF9" w:rsidP="00477A51">
            <w:pPr>
              <w:pStyle w:val="TAL"/>
            </w:pPr>
            <w:r>
              <w:rPr>
                <w:lang w:eastAsia="zh-CN"/>
              </w:rPr>
              <w:t>An attribute</w:t>
            </w:r>
            <w:r>
              <w:t xml:space="preserve"> represents </w:t>
            </w:r>
            <w:proofErr w:type="spellStart"/>
            <w:r>
              <w:t>MnS</w:t>
            </w:r>
            <w:proofErr w:type="spellEnd"/>
            <w:r>
              <w:t xml:space="preserve"> consumer's requirements for resource reservation.</w:t>
            </w:r>
          </w:p>
          <w:p w14:paraId="4CAB7F81" w14:textId="77777777" w:rsidR="00DB6DF9" w:rsidRDefault="00DB6DF9" w:rsidP="00477A51">
            <w:pPr>
              <w:pStyle w:val="TAL"/>
              <w:rPr>
                <w:lang w:eastAsia="zh-CN"/>
              </w:rPr>
            </w:pPr>
          </w:p>
          <w:p w14:paraId="6A476149" w14:textId="77777777" w:rsidR="00DB6DF9" w:rsidRDefault="00DB6DF9" w:rsidP="00477A51">
            <w:pPr>
              <w:pStyle w:val="TAL"/>
              <w:rPr>
                <w:lang w:eastAsia="zh-CN"/>
              </w:rPr>
            </w:pPr>
          </w:p>
          <w:p w14:paraId="4F6C1D29" w14:textId="77777777" w:rsidR="00DB6DF9" w:rsidRDefault="00DB6DF9" w:rsidP="00477A51">
            <w:pPr>
              <w:pStyle w:val="TAL"/>
              <w:rPr>
                <w:lang w:eastAsia="zh-CN"/>
              </w:rPr>
            </w:pPr>
          </w:p>
          <w:p w14:paraId="01A7A077" w14:textId="77777777" w:rsidR="00DB6DF9" w:rsidRDefault="00DB6DF9" w:rsidP="00477A51">
            <w:pPr>
              <w:pStyle w:val="TAL"/>
              <w:rPr>
                <w:lang w:eastAsia="zh-CN"/>
              </w:rPr>
            </w:pPr>
            <w:r>
              <w:rPr>
                <w:lang w:eastAsia="zh-CN"/>
              </w:rPr>
              <w:t xml:space="preserve">Allowed Value: </w:t>
            </w:r>
          </w:p>
          <w:p w14:paraId="16C39E4B" w14:textId="77777777" w:rsidR="00DB6DF9" w:rsidRDefault="00DB6DF9" w:rsidP="00477A51">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699C6B67" w14:textId="77777777" w:rsidR="00DB6DF9" w:rsidRDefault="00DB6DF9" w:rsidP="00477A51">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30D130B0"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Boolean</w:t>
            </w:r>
          </w:p>
          <w:p w14:paraId="64459F0F"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DF3FB7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029EC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91377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AAD7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6B8AD021"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4607C"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6B163BED" w14:textId="77777777" w:rsidR="00DB6DF9" w:rsidRDefault="00DB6DF9" w:rsidP="00477A51">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4F05ECD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315C6DD8"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1EEBA9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799C8E"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7E20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271CD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17E9E4C9"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5F6245"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3149DAA4" w14:textId="77777777" w:rsidR="00DB6DF9" w:rsidRDefault="00DB6DF9" w:rsidP="00477A51">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79559CCB"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6D0211"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Timestamp</w:t>
            </w:r>
          </w:p>
          <w:p w14:paraId="44F53CCA"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0F29D97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887A0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BE498B"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181BA8"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BEDEBC7"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FAA3F4" w14:textId="77777777" w:rsidR="00DB6DF9" w:rsidRPr="005F33EE" w:rsidRDefault="00DB6DF9" w:rsidP="00477A51">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64706C34" w14:textId="77777777" w:rsidR="00DB6DF9" w:rsidRDefault="00DB6DF9" w:rsidP="00477A51">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47F3F94F" w14:textId="77777777" w:rsidR="00DB6DF9" w:rsidRDefault="00DB6DF9" w:rsidP="00477A51">
            <w:pPr>
              <w:pStyle w:val="TAL"/>
              <w:rPr>
                <w:lang w:eastAsia="zh-CN"/>
              </w:rPr>
            </w:pPr>
          </w:p>
          <w:p w14:paraId="75B02430" w14:textId="77777777" w:rsidR="00DB6DF9" w:rsidRDefault="00DB6DF9" w:rsidP="00477A51">
            <w:pPr>
              <w:pStyle w:val="TAL"/>
              <w:rPr>
                <w:lang w:eastAsia="zh-CN"/>
              </w:rPr>
            </w:pPr>
            <w:r>
              <w:rPr>
                <w:lang w:eastAsia="zh-CN"/>
              </w:rPr>
              <w:t xml:space="preserve">Allowed Value: </w:t>
            </w:r>
          </w:p>
          <w:p w14:paraId="01693323" w14:textId="77777777" w:rsidR="00DB6DF9" w:rsidRDefault="00DB6DF9" w:rsidP="00477A51">
            <w:pPr>
              <w:pStyle w:val="TAL"/>
              <w:rPr>
                <w:lang w:eastAsia="zh-CN"/>
              </w:rPr>
            </w:pPr>
            <w:r>
              <w:rPr>
                <w:rFonts w:hint="eastAsia"/>
                <w:lang w:eastAsia="zh-CN"/>
              </w:rPr>
              <w:t>R</w:t>
            </w:r>
            <w:r>
              <w:rPr>
                <w:lang w:eastAsia="zh-CN"/>
              </w:rPr>
              <w:t xml:space="preserve">ESERVED: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3BDB7632" w14:textId="77777777" w:rsidR="00DB6DF9" w:rsidRPr="0078103C" w:rsidRDefault="00DB6DF9" w:rsidP="00477A51">
            <w:pPr>
              <w:pStyle w:val="TAL"/>
              <w:rPr>
                <w:lang w:eastAsia="zh-CN"/>
              </w:rPr>
            </w:pPr>
          </w:p>
          <w:p w14:paraId="6D5223A5" w14:textId="77777777" w:rsidR="00DB6DF9" w:rsidRDefault="00DB6DF9" w:rsidP="00477A51">
            <w:pPr>
              <w:pStyle w:val="TAL"/>
              <w:rPr>
                <w:lang w:eastAsia="zh-CN"/>
              </w:rPr>
            </w:pPr>
            <w:r>
              <w:rPr>
                <w:lang w:eastAsia="zh-CN"/>
              </w:rPr>
              <w:t xml:space="preserve">UNRESERVED: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032E6130" w14:textId="77777777" w:rsidR="00DB6DF9" w:rsidRDefault="00DB6DF9" w:rsidP="00477A51">
            <w:pPr>
              <w:pStyle w:val="TAL"/>
              <w:rPr>
                <w:lang w:eastAsia="zh-CN"/>
              </w:rPr>
            </w:pPr>
          </w:p>
          <w:p w14:paraId="255325D0" w14:textId="77777777" w:rsidR="00DB6DF9" w:rsidRDefault="00DB6DF9" w:rsidP="00477A51">
            <w:pPr>
              <w:pStyle w:val="TAL"/>
              <w:rPr>
                <w:lang w:eastAsia="zh-CN"/>
              </w:rPr>
            </w:pPr>
            <w:r>
              <w:rPr>
                <w:lang w:eastAsia="zh-CN"/>
              </w:rPr>
              <w:t>USED: which means the reserved resource for the specified network slicing related requirements is used.</w:t>
            </w:r>
          </w:p>
          <w:p w14:paraId="01DE58F6" w14:textId="77777777" w:rsidR="00DB6DF9" w:rsidRDefault="00DB6DF9" w:rsidP="00477A51">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A0788EB"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1E1C78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4534F75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02705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9BC2D9"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EB622"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278E258E"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7AF853" w14:textId="77777777" w:rsidR="00DB6DF9" w:rsidRPr="005F33EE" w:rsidRDefault="00DB6DF9" w:rsidP="00477A51">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595697C" w14:textId="77777777" w:rsidR="00DB6DF9" w:rsidRDefault="00DB6DF9" w:rsidP="00477A51">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r>
              <w:rPr>
                <w:lang w:eastAsia="zh-CN"/>
              </w:rPr>
              <w:t>producer.This</w:t>
            </w:r>
            <w:proofErr w:type="spell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FFC9204"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String</w:t>
            </w:r>
          </w:p>
          <w:p w14:paraId="677A605E"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5CCFE9D6"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4AA1F7"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3457CC"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19097F"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DB6DF9" w14:paraId="448EE7B3" w14:textId="77777777" w:rsidTr="00477A5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4378F4" w14:textId="77777777" w:rsidR="00DB6DF9" w:rsidRPr="005F33EE" w:rsidRDefault="00DB6DF9" w:rsidP="00477A51">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E83DD3E" w14:textId="77777777" w:rsidR="00DB6DF9" w:rsidRDefault="00DB6DF9" w:rsidP="00477A51">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43CB5AA1" w14:textId="77777777" w:rsidR="00DB6DF9" w:rsidRDefault="00DB6DF9" w:rsidP="00477A51">
            <w:pPr>
              <w:pStyle w:val="TAL"/>
              <w:rPr>
                <w:lang w:eastAsia="zh-CN"/>
              </w:rPr>
            </w:pPr>
          </w:p>
          <w:p w14:paraId="6B60BAC9" w14:textId="77777777" w:rsidR="00DB6DF9" w:rsidRDefault="00DB6DF9" w:rsidP="00477A51">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78EAAB39"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type: Enum</w:t>
            </w:r>
          </w:p>
          <w:p w14:paraId="5DB7B3CC" w14:textId="77777777" w:rsidR="00DB6DF9" w:rsidRDefault="00DB6DF9" w:rsidP="00477A51">
            <w:pPr>
              <w:spacing w:after="0"/>
              <w:rPr>
                <w:rFonts w:ascii="Arial" w:hAnsi="Arial" w:cs="Arial"/>
                <w:snapToGrid w:val="0"/>
                <w:sz w:val="18"/>
                <w:szCs w:val="18"/>
              </w:rPr>
            </w:pPr>
            <w:r>
              <w:rPr>
                <w:rFonts w:ascii="Arial" w:hAnsi="Arial" w:cs="Arial"/>
                <w:snapToGrid w:val="0"/>
                <w:sz w:val="18"/>
                <w:szCs w:val="18"/>
              </w:rPr>
              <w:t>multiplicity: 1</w:t>
            </w:r>
          </w:p>
          <w:p w14:paraId="6B79905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A27341"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2C59F5"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83E194" w14:textId="77777777" w:rsidR="00DB6DF9" w:rsidRDefault="00DB6DF9" w:rsidP="00477A51">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718883" w14:textId="77777777" w:rsidR="00DB6DF9" w:rsidRDefault="00DB6DF9" w:rsidP="00477A51">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DB6DF9" w14:paraId="7DA9208E" w14:textId="77777777" w:rsidTr="00477A51">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395BA8BA" w14:textId="77777777" w:rsidR="00DB6DF9" w:rsidRDefault="00DB6DF9" w:rsidP="00477A51">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64B43A" w14:textId="77777777" w:rsidR="00DB6DF9" w:rsidRDefault="00DB6DF9" w:rsidP="00477A51">
            <w:pPr>
              <w:pStyle w:val="NO"/>
            </w:pPr>
            <w:r>
              <w:t>NOTE 2: void</w:t>
            </w:r>
          </w:p>
          <w:p w14:paraId="0E62C195" w14:textId="77777777" w:rsidR="00DB6DF9" w:rsidRDefault="00DB6DF9" w:rsidP="00477A51">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5C52E6F6" w14:textId="77777777" w:rsidR="00DB6DF9" w:rsidRDefault="00DB6DF9" w:rsidP="00DB6DF9"/>
    <w:p w14:paraId="005B69E5" w14:textId="25C776A0" w:rsidR="003D4A11" w:rsidRDefault="003D4A11" w:rsidP="005B4866">
      <w:pPr>
        <w:rPr>
          <w:noProof/>
        </w:rPr>
      </w:pPr>
    </w:p>
    <w:p w14:paraId="701E9976" w14:textId="77777777" w:rsidR="00DB6DF9" w:rsidRDefault="00DB6DF9" w:rsidP="005B4866">
      <w:pPr>
        <w:rPr>
          <w:noProof/>
        </w:rPr>
      </w:pPr>
    </w:p>
    <w:p w14:paraId="7DE97141" w14:textId="7FAAC39E" w:rsidR="003D4A11" w:rsidRDefault="003D4A11"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4A11" w:rsidRPr="00477531" w14:paraId="0D83BC80" w14:textId="77777777" w:rsidTr="00477A51">
        <w:tc>
          <w:tcPr>
            <w:tcW w:w="9521" w:type="dxa"/>
            <w:shd w:val="clear" w:color="auto" w:fill="FFFFCC"/>
            <w:vAlign w:val="center"/>
          </w:tcPr>
          <w:p w14:paraId="0EE54B3B" w14:textId="1449B45B" w:rsidR="003D4A11" w:rsidRPr="00477531" w:rsidRDefault="003D4A11" w:rsidP="00477A51">
            <w:pPr>
              <w:jc w:val="center"/>
              <w:rPr>
                <w:rFonts w:ascii="Arial" w:hAnsi="Arial" w:cs="Arial"/>
                <w:b/>
                <w:bCs/>
                <w:sz w:val="28"/>
                <w:szCs w:val="28"/>
              </w:rPr>
            </w:pPr>
            <w:r>
              <w:rPr>
                <w:rFonts w:ascii="Arial" w:hAnsi="Arial" w:cs="Arial"/>
                <w:b/>
                <w:bCs/>
                <w:sz w:val="28"/>
                <w:szCs w:val="28"/>
                <w:lang w:eastAsia="zh-CN"/>
              </w:rPr>
              <w:t>2nd Change</w:t>
            </w:r>
          </w:p>
        </w:tc>
      </w:tr>
    </w:tbl>
    <w:p w14:paraId="551F9216" w14:textId="77777777" w:rsidR="003D4A11" w:rsidRDefault="003D4A11" w:rsidP="005B4866">
      <w:pPr>
        <w:rPr>
          <w:noProof/>
        </w:rPr>
      </w:pPr>
    </w:p>
    <w:p w14:paraId="49EB86BF" w14:textId="77777777" w:rsidR="003D4A11" w:rsidRDefault="003D4A11" w:rsidP="003D4A11">
      <w:pPr>
        <w:pStyle w:val="Heading2"/>
        <w:rPr>
          <w:lang w:eastAsia="zh-CN"/>
        </w:rPr>
      </w:pPr>
      <w:bookmarkStart w:id="27" w:name="_Toc59183444"/>
      <w:bookmarkStart w:id="28" w:name="_Toc59184910"/>
      <w:bookmarkStart w:id="29" w:name="_Toc59195845"/>
      <w:bookmarkStart w:id="30" w:name="_Toc59440274"/>
      <w:bookmarkStart w:id="31" w:name="_Toc67990705"/>
      <w:r>
        <w:rPr>
          <w:lang w:eastAsia="zh-CN"/>
        </w:rPr>
        <w:lastRenderedPageBreak/>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bookmarkEnd w:id="27"/>
      <w:bookmarkEnd w:id="28"/>
      <w:bookmarkEnd w:id="29"/>
      <w:bookmarkEnd w:id="30"/>
      <w:bookmarkEnd w:id="31"/>
    </w:p>
    <w:p w14:paraId="6B9D22E1" w14:textId="77777777" w:rsidR="003D4A11" w:rsidRDefault="003D4A11" w:rsidP="003D4A11">
      <w:pPr>
        <w:pStyle w:val="PL"/>
      </w:pPr>
      <w:r>
        <w:t>openapi: 3.0.1</w:t>
      </w:r>
    </w:p>
    <w:p w14:paraId="064FF53F" w14:textId="77777777" w:rsidR="003D4A11" w:rsidRDefault="003D4A11" w:rsidP="003D4A11">
      <w:pPr>
        <w:pStyle w:val="PL"/>
      </w:pPr>
      <w:r>
        <w:t>info:</w:t>
      </w:r>
    </w:p>
    <w:p w14:paraId="44802DC1" w14:textId="77777777" w:rsidR="003D4A11" w:rsidRDefault="003D4A11" w:rsidP="003D4A11">
      <w:pPr>
        <w:pStyle w:val="PL"/>
      </w:pPr>
      <w:r>
        <w:t xml:space="preserve">  title: Slice NRM</w:t>
      </w:r>
    </w:p>
    <w:p w14:paraId="046823FA" w14:textId="77777777" w:rsidR="003D4A11" w:rsidRDefault="003D4A11" w:rsidP="003D4A11">
      <w:pPr>
        <w:pStyle w:val="PL"/>
      </w:pPr>
      <w:r>
        <w:t xml:space="preserve">  version: 17.7.0</w:t>
      </w:r>
    </w:p>
    <w:p w14:paraId="2A38DFA6" w14:textId="77777777" w:rsidR="003D4A11" w:rsidRDefault="003D4A11" w:rsidP="003D4A11">
      <w:pPr>
        <w:pStyle w:val="PL"/>
      </w:pPr>
      <w:r>
        <w:t xml:space="preserve">  description: &gt;-</w:t>
      </w:r>
    </w:p>
    <w:p w14:paraId="62E8B520" w14:textId="77777777" w:rsidR="003D4A11" w:rsidRDefault="003D4A11" w:rsidP="003D4A11">
      <w:pPr>
        <w:pStyle w:val="PL"/>
      </w:pPr>
      <w:r>
        <w:t xml:space="preserve">    OAS 3.0.1 specification of the Slice NRM</w:t>
      </w:r>
    </w:p>
    <w:p w14:paraId="147973F4" w14:textId="77777777" w:rsidR="003D4A11" w:rsidRDefault="003D4A11" w:rsidP="003D4A11">
      <w:pPr>
        <w:pStyle w:val="PL"/>
      </w:pPr>
      <w:r>
        <w:t xml:space="preserve">    @ 2020, 3GPP Organizational Partners (ARIB, ATIS, CCSA, ETSI, TSDSI, TTA, TTC).</w:t>
      </w:r>
    </w:p>
    <w:p w14:paraId="12621DA0" w14:textId="77777777" w:rsidR="003D4A11" w:rsidRDefault="003D4A11" w:rsidP="003D4A11">
      <w:pPr>
        <w:pStyle w:val="PL"/>
      </w:pPr>
      <w:r>
        <w:t xml:space="preserve">    All rights reserved.</w:t>
      </w:r>
    </w:p>
    <w:p w14:paraId="59174FA0" w14:textId="77777777" w:rsidR="003D4A11" w:rsidRDefault="003D4A11" w:rsidP="003D4A11">
      <w:pPr>
        <w:pStyle w:val="PL"/>
      </w:pPr>
      <w:r>
        <w:t>externalDocs:</w:t>
      </w:r>
    </w:p>
    <w:p w14:paraId="6E56986B" w14:textId="77777777" w:rsidR="003D4A11" w:rsidRDefault="003D4A11" w:rsidP="003D4A11">
      <w:pPr>
        <w:pStyle w:val="PL"/>
      </w:pPr>
      <w:r>
        <w:t xml:space="preserve">  description: 3GPP TS 28.541; 5G NRM, Slice NRM</w:t>
      </w:r>
    </w:p>
    <w:p w14:paraId="0B224546" w14:textId="77777777" w:rsidR="003D4A11" w:rsidRDefault="003D4A11" w:rsidP="003D4A11">
      <w:pPr>
        <w:pStyle w:val="PL"/>
      </w:pPr>
      <w:r>
        <w:t xml:space="preserve">  url: http://www.3gpp.org/ftp/Specs/archive/28_series/28.541/</w:t>
      </w:r>
    </w:p>
    <w:p w14:paraId="3CC84068" w14:textId="77777777" w:rsidR="003D4A11" w:rsidRDefault="003D4A11" w:rsidP="003D4A11">
      <w:pPr>
        <w:pStyle w:val="PL"/>
      </w:pPr>
      <w:r>
        <w:t>paths: {}</w:t>
      </w:r>
    </w:p>
    <w:p w14:paraId="695BB58A" w14:textId="77777777" w:rsidR="003D4A11" w:rsidRDefault="003D4A11" w:rsidP="003D4A11">
      <w:pPr>
        <w:pStyle w:val="PL"/>
      </w:pPr>
      <w:r>
        <w:t>components:</w:t>
      </w:r>
    </w:p>
    <w:p w14:paraId="7E504E37" w14:textId="77777777" w:rsidR="003D4A11" w:rsidRDefault="003D4A11" w:rsidP="003D4A11">
      <w:pPr>
        <w:pStyle w:val="PL"/>
      </w:pPr>
      <w:r>
        <w:t xml:space="preserve">  schemas:</w:t>
      </w:r>
    </w:p>
    <w:p w14:paraId="69D58113" w14:textId="77777777" w:rsidR="003D4A11" w:rsidRDefault="003D4A11" w:rsidP="003D4A11">
      <w:pPr>
        <w:pStyle w:val="PL"/>
      </w:pPr>
    </w:p>
    <w:p w14:paraId="3EC5A1B9" w14:textId="77777777" w:rsidR="003D4A11" w:rsidRDefault="003D4A11" w:rsidP="003D4A11">
      <w:pPr>
        <w:pStyle w:val="PL"/>
      </w:pPr>
      <w:r>
        <w:t>#------------ Type definitions ---------------------------------------------------</w:t>
      </w:r>
    </w:p>
    <w:p w14:paraId="3EDA1EA8" w14:textId="77777777" w:rsidR="003D4A11" w:rsidRDefault="003D4A11" w:rsidP="003D4A11">
      <w:pPr>
        <w:pStyle w:val="PL"/>
      </w:pPr>
    </w:p>
    <w:p w14:paraId="50D6F4D0" w14:textId="77777777" w:rsidR="003D4A11" w:rsidRDefault="003D4A11" w:rsidP="003D4A11">
      <w:pPr>
        <w:pStyle w:val="PL"/>
      </w:pPr>
      <w:r>
        <w:t xml:space="preserve">    Float:</w:t>
      </w:r>
    </w:p>
    <w:p w14:paraId="617AAAF9" w14:textId="77777777" w:rsidR="003D4A11" w:rsidRDefault="003D4A11" w:rsidP="003D4A11">
      <w:pPr>
        <w:pStyle w:val="PL"/>
      </w:pPr>
      <w:r>
        <w:t xml:space="preserve">      type: number</w:t>
      </w:r>
    </w:p>
    <w:p w14:paraId="39FE0360" w14:textId="77777777" w:rsidR="003D4A11" w:rsidRDefault="003D4A11" w:rsidP="003D4A11">
      <w:pPr>
        <w:pStyle w:val="PL"/>
      </w:pPr>
      <w:r>
        <w:t xml:space="preserve">      format: float</w:t>
      </w:r>
    </w:p>
    <w:p w14:paraId="60D44972" w14:textId="77777777" w:rsidR="003D4A11" w:rsidRDefault="003D4A11" w:rsidP="003D4A11">
      <w:pPr>
        <w:pStyle w:val="PL"/>
      </w:pPr>
      <w:r>
        <w:t xml:space="preserve">    MobilityLevel:</w:t>
      </w:r>
    </w:p>
    <w:p w14:paraId="4B1296DF" w14:textId="77777777" w:rsidR="003D4A11" w:rsidRDefault="003D4A11" w:rsidP="003D4A11">
      <w:pPr>
        <w:pStyle w:val="PL"/>
      </w:pPr>
      <w:r>
        <w:t xml:space="preserve">      type: string</w:t>
      </w:r>
    </w:p>
    <w:p w14:paraId="2332B78A" w14:textId="77777777" w:rsidR="003D4A11" w:rsidRDefault="003D4A11" w:rsidP="003D4A11">
      <w:pPr>
        <w:pStyle w:val="PL"/>
      </w:pPr>
      <w:r>
        <w:t xml:space="preserve">      enum:</w:t>
      </w:r>
    </w:p>
    <w:p w14:paraId="6BB7EA65" w14:textId="77777777" w:rsidR="003D4A11" w:rsidRDefault="003D4A11" w:rsidP="003D4A11">
      <w:pPr>
        <w:pStyle w:val="PL"/>
      </w:pPr>
      <w:r>
        <w:t xml:space="preserve">        - STATIONARY</w:t>
      </w:r>
    </w:p>
    <w:p w14:paraId="09A8068D" w14:textId="77777777" w:rsidR="003D4A11" w:rsidRDefault="003D4A11" w:rsidP="003D4A11">
      <w:pPr>
        <w:pStyle w:val="PL"/>
      </w:pPr>
      <w:r>
        <w:t xml:space="preserve">        - NOMADIC</w:t>
      </w:r>
    </w:p>
    <w:p w14:paraId="0E100B65" w14:textId="77777777" w:rsidR="003D4A11" w:rsidRDefault="003D4A11" w:rsidP="003D4A11">
      <w:pPr>
        <w:pStyle w:val="PL"/>
      </w:pPr>
      <w:r>
        <w:t xml:space="preserve">        - RESTRICTED MOBILITY</w:t>
      </w:r>
    </w:p>
    <w:p w14:paraId="1891CFB3" w14:textId="77777777" w:rsidR="003D4A11" w:rsidRDefault="003D4A11" w:rsidP="003D4A11">
      <w:pPr>
        <w:pStyle w:val="PL"/>
      </w:pPr>
      <w:r>
        <w:t xml:space="preserve">        - FULLY MOBILITY</w:t>
      </w:r>
    </w:p>
    <w:p w14:paraId="2CD9CDBC" w14:textId="77777777" w:rsidR="003D4A11" w:rsidRDefault="003D4A11" w:rsidP="003D4A11">
      <w:pPr>
        <w:pStyle w:val="PL"/>
      </w:pPr>
      <w:r>
        <w:t xml:space="preserve">    SynAvailability:</w:t>
      </w:r>
    </w:p>
    <w:p w14:paraId="3AB6789E" w14:textId="77777777" w:rsidR="003D4A11" w:rsidRDefault="003D4A11" w:rsidP="003D4A11">
      <w:pPr>
        <w:pStyle w:val="PL"/>
      </w:pPr>
      <w:r>
        <w:t xml:space="preserve">      type: string</w:t>
      </w:r>
    </w:p>
    <w:p w14:paraId="053E1EA4" w14:textId="77777777" w:rsidR="003D4A11" w:rsidRDefault="003D4A11" w:rsidP="003D4A11">
      <w:pPr>
        <w:pStyle w:val="PL"/>
      </w:pPr>
      <w:r>
        <w:t xml:space="preserve">      enum:</w:t>
      </w:r>
    </w:p>
    <w:p w14:paraId="3B2A39DE" w14:textId="77777777" w:rsidR="003D4A11" w:rsidRDefault="003D4A11" w:rsidP="003D4A11">
      <w:pPr>
        <w:pStyle w:val="PL"/>
      </w:pPr>
      <w:r>
        <w:t xml:space="preserve">        - NOT SUPPORTED</w:t>
      </w:r>
    </w:p>
    <w:p w14:paraId="5DFACDA4" w14:textId="77777777" w:rsidR="003D4A11" w:rsidRDefault="003D4A11" w:rsidP="003D4A11">
      <w:pPr>
        <w:pStyle w:val="PL"/>
      </w:pPr>
      <w:r>
        <w:t xml:space="preserve">        - BETWEEN BS AND UE</w:t>
      </w:r>
    </w:p>
    <w:p w14:paraId="79AFFE2B" w14:textId="77777777" w:rsidR="003D4A11" w:rsidRDefault="003D4A11" w:rsidP="003D4A11">
      <w:pPr>
        <w:pStyle w:val="PL"/>
      </w:pPr>
      <w:r>
        <w:t xml:space="preserve">        - BETWEEN BS AND UE &amp; UE AND UE</w:t>
      </w:r>
    </w:p>
    <w:p w14:paraId="6FB69F8B" w14:textId="77777777" w:rsidR="003D4A11" w:rsidRDefault="003D4A11" w:rsidP="003D4A11">
      <w:pPr>
        <w:pStyle w:val="PL"/>
      </w:pPr>
      <w:r>
        <w:t xml:space="preserve">    PositioningAvailability:</w:t>
      </w:r>
    </w:p>
    <w:p w14:paraId="4C13954D" w14:textId="77777777" w:rsidR="003D4A11" w:rsidRDefault="003D4A11" w:rsidP="003D4A11">
      <w:pPr>
        <w:pStyle w:val="PL"/>
      </w:pPr>
      <w:r>
        <w:t xml:space="preserve">      type: array</w:t>
      </w:r>
    </w:p>
    <w:p w14:paraId="265383EA" w14:textId="77777777" w:rsidR="003D4A11" w:rsidRDefault="003D4A11" w:rsidP="003D4A11">
      <w:pPr>
        <w:pStyle w:val="PL"/>
      </w:pPr>
      <w:r>
        <w:t xml:space="preserve">      items:</w:t>
      </w:r>
    </w:p>
    <w:p w14:paraId="6CF872C9" w14:textId="77777777" w:rsidR="003D4A11" w:rsidRDefault="003D4A11" w:rsidP="003D4A11">
      <w:pPr>
        <w:pStyle w:val="PL"/>
      </w:pPr>
      <w:r>
        <w:t xml:space="preserve">        type: string</w:t>
      </w:r>
    </w:p>
    <w:p w14:paraId="12586D80" w14:textId="77777777" w:rsidR="003D4A11" w:rsidRDefault="003D4A11" w:rsidP="003D4A11">
      <w:pPr>
        <w:pStyle w:val="PL"/>
      </w:pPr>
      <w:r>
        <w:t xml:space="preserve">        enum:</w:t>
      </w:r>
    </w:p>
    <w:p w14:paraId="656D914D" w14:textId="77777777" w:rsidR="003D4A11" w:rsidRDefault="003D4A11" w:rsidP="003D4A11">
      <w:pPr>
        <w:pStyle w:val="PL"/>
      </w:pPr>
      <w:r>
        <w:t xml:space="preserve">          - CIDE-CID</w:t>
      </w:r>
    </w:p>
    <w:p w14:paraId="376C33F4" w14:textId="77777777" w:rsidR="003D4A11" w:rsidRDefault="003D4A11" w:rsidP="003D4A11">
      <w:pPr>
        <w:pStyle w:val="PL"/>
      </w:pPr>
      <w:r>
        <w:t xml:space="preserve">          - OTDOA</w:t>
      </w:r>
    </w:p>
    <w:p w14:paraId="4D11F094" w14:textId="77777777" w:rsidR="003D4A11" w:rsidRDefault="003D4A11" w:rsidP="003D4A11">
      <w:pPr>
        <w:pStyle w:val="PL"/>
      </w:pPr>
      <w:r>
        <w:t xml:space="preserve">          - RF FINGERPRINTING</w:t>
      </w:r>
    </w:p>
    <w:p w14:paraId="44474EE8" w14:textId="77777777" w:rsidR="003D4A11" w:rsidRDefault="003D4A11" w:rsidP="003D4A11">
      <w:pPr>
        <w:pStyle w:val="PL"/>
      </w:pPr>
      <w:r>
        <w:t xml:space="preserve">          - AECID</w:t>
      </w:r>
    </w:p>
    <w:p w14:paraId="7EAAFEC2" w14:textId="77777777" w:rsidR="003D4A11" w:rsidRDefault="003D4A11" w:rsidP="003D4A11">
      <w:pPr>
        <w:pStyle w:val="PL"/>
      </w:pPr>
      <w:r>
        <w:t xml:space="preserve">          - HYBRID POSITIONING</w:t>
      </w:r>
    </w:p>
    <w:p w14:paraId="00FC4893" w14:textId="77777777" w:rsidR="003D4A11" w:rsidRDefault="003D4A11" w:rsidP="003D4A11">
      <w:pPr>
        <w:pStyle w:val="PL"/>
      </w:pPr>
      <w:r>
        <w:t xml:space="preserve">          - NET-RTK</w:t>
      </w:r>
    </w:p>
    <w:p w14:paraId="6978D8B0" w14:textId="77777777" w:rsidR="003D4A11" w:rsidRDefault="003D4A11" w:rsidP="003D4A11">
      <w:pPr>
        <w:pStyle w:val="PL"/>
      </w:pPr>
      <w:r>
        <w:t xml:space="preserve">    Predictionfrequency:</w:t>
      </w:r>
    </w:p>
    <w:p w14:paraId="5C1DB500" w14:textId="77777777" w:rsidR="003D4A11" w:rsidRDefault="003D4A11" w:rsidP="003D4A11">
      <w:pPr>
        <w:pStyle w:val="PL"/>
      </w:pPr>
      <w:r>
        <w:t xml:space="preserve">      type: string</w:t>
      </w:r>
    </w:p>
    <w:p w14:paraId="7AB596DD" w14:textId="77777777" w:rsidR="003D4A11" w:rsidRDefault="003D4A11" w:rsidP="003D4A11">
      <w:pPr>
        <w:pStyle w:val="PL"/>
      </w:pPr>
      <w:r>
        <w:t xml:space="preserve">      enum:</w:t>
      </w:r>
    </w:p>
    <w:p w14:paraId="2369A2A2" w14:textId="77777777" w:rsidR="003D4A11" w:rsidRDefault="003D4A11" w:rsidP="003D4A11">
      <w:pPr>
        <w:pStyle w:val="PL"/>
      </w:pPr>
      <w:r>
        <w:t xml:space="preserve">        - PERSEC</w:t>
      </w:r>
    </w:p>
    <w:p w14:paraId="2690EE8E" w14:textId="77777777" w:rsidR="003D4A11" w:rsidRDefault="003D4A11" w:rsidP="003D4A11">
      <w:pPr>
        <w:pStyle w:val="PL"/>
      </w:pPr>
      <w:r>
        <w:t xml:space="preserve">        - PERMIN</w:t>
      </w:r>
    </w:p>
    <w:p w14:paraId="211C7EED" w14:textId="77777777" w:rsidR="003D4A11" w:rsidRDefault="003D4A11" w:rsidP="003D4A11">
      <w:pPr>
        <w:pStyle w:val="PL"/>
      </w:pPr>
      <w:r>
        <w:t xml:space="preserve">        - PERHOUR</w:t>
      </w:r>
    </w:p>
    <w:p w14:paraId="5D3E0C8F" w14:textId="77777777" w:rsidR="003D4A11" w:rsidRDefault="003D4A11" w:rsidP="003D4A11">
      <w:pPr>
        <w:pStyle w:val="PL"/>
      </w:pPr>
      <w:r>
        <w:t xml:space="preserve">    SharingLevel:</w:t>
      </w:r>
    </w:p>
    <w:p w14:paraId="3074A836" w14:textId="77777777" w:rsidR="003D4A11" w:rsidRDefault="003D4A11" w:rsidP="003D4A11">
      <w:pPr>
        <w:pStyle w:val="PL"/>
      </w:pPr>
      <w:r>
        <w:t xml:space="preserve">      type: string</w:t>
      </w:r>
    </w:p>
    <w:p w14:paraId="0665E66E" w14:textId="77777777" w:rsidR="003D4A11" w:rsidRDefault="003D4A11" w:rsidP="003D4A11">
      <w:pPr>
        <w:pStyle w:val="PL"/>
      </w:pPr>
      <w:r>
        <w:t xml:space="preserve">      enum:</w:t>
      </w:r>
    </w:p>
    <w:p w14:paraId="0E45B007" w14:textId="77777777" w:rsidR="003D4A11" w:rsidRDefault="003D4A11" w:rsidP="003D4A11">
      <w:pPr>
        <w:pStyle w:val="PL"/>
      </w:pPr>
      <w:r>
        <w:t xml:space="preserve">        - SHARED</w:t>
      </w:r>
    </w:p>
    <w:p w14:paraId="227EBA83" w14:textId="77777777" w:rsidR="003D4A11" w:rsidRDefault="003D4A11" w:rsidP="003D4A11">
      <w:pPr>
        <w:pStyle w:val="PL"/>
      </w:pPr>
      <w:r>
        <w:t xml:space="preserve">        - NON-SHARED</w:t>
      </w:r>
    </w:p>
    <w:p w14:paraId="72C5EF61" w14:textId="77777777" w:rsidR="003D4A11" w:rsidRDefault="003D4A11" w:rsidP="003D4A11">
      <w:pPr>
        <w:pStyle w:val="PL"/>
      </w:pPr>
    </w:p>
    <w:p w14:paraId="2E7D5A7E" w14:textId="77777777" w:rsidR="003D4A11" w:rsidRDefault="003D4A11" w:rsidP="003D4A11">
      <w:pPr>
        <w:pStyle w:val="PL"/>
      </w:pPr>
      <w:r>
        <w:t xml:space="preserve">    NetworkSliceSharingIndicator:</w:t>
      </w:r>
    </w:p>
    <w:p w14:paraId="1A05702A" w14:textId="77777777" w:rsidR="003D4A11" w:rsidRDefault="003D4A11" w:rsidP="003D4A11">
      <w:pPr>
        <w:pStyle w:val="PL"/>
      </w:pPr>
      <w:r>
        <w:t xml:space="preserve">      type: string</w:t>
      </w:r>
    </w:p>
    <w:p w14:paraId="5DACAD4F" w14:textId="77777777" w:rsidR="003D4A11" w:rsidRDefault="003D4A11" w:rsidP="003D4A11">
      <w:pPr>
        <w:pStyle w:val="PL"/>
      </w:pPr>
      <w:r>
        <w:t xml:space="preserve">      enum:</w:t>
      </w:r>
    </w:p>
    <w:p w14:paraId="4481966D" w14:textId="77777777" w:rsidR="003D4A11" w:rsidRDefault="003D4A11" w:rsidP="003D4A11">
      <w:pPr>
        <w:pStyle w:val="PL"/>
      </w:pPr>
      <w:r>
        <w:t xml:space="preserve">        - SHARED</w:t>
      </w:r>
    </w:p>
    <w:p w14:paraId="3A74AE90" w14:textId="77777777" w:rsidR="003D4A11" w:rsidRDefault="003D4A11" w:rsidP="003D4A11">
      <w:pPr>
        <w:pStyle w:val="PL"/>
      </w:pPr>
      <w:r>
        <w:t xml:space="preserve">        - NON-SHARED</w:t>
      </w:r>
    </w:p>
    <w:p w14:paraId="2959916C" w14:textId="77777777" w:rsidR="003D4A11" w:rsidRDefault="003D4A11" w:rsidP="003D4A11">
      <w:pPr>
        <w:pStyle w:val="PL"/>
      </w:pPr>
    </w:p>
    <w:p w14:paraId="6C2C9E2B" w14:textId="62940AD2" w:rsidR="003D4A11" w:rsidDel="00DB6DF9" w:rsidRDefault="003D4A11" w:rsidP="003D4A11">
      <w:pPr>
        <w:pStyle w:val="PL"/>
        <w:rPr>
          <w:del w:id="32" w:author="S, Srilakshmi (Nokia - IN/Bangalore)" w:date="2022-07-26T18:28:00Z"/>
        </w:rPr>
      </w:pPr>
      <w:del w:id="33" w:author="S, Srilakshmi (Nokia - IN/Bangalore)" w:date="2022-07-26T18:28:00Z">
        <w:r w:rsidDel="00DB6DF9">
          <w:delText xml:space="preserve">    ServiceType:</w:delText>
        </w:r>
      </w:del>
    </w:p>
    <w:p w14:paraId="06BCD1D5" w14:textId="399B9DA1" w:rsidR="003D4A11" w:rsidDel="00DB6DF9" w:rsidRDefault="003D4A11" w:rsidP="003D4A11">
      <w:pPr>
        <w:pStyle w:val="PL"/>
        <w:rPr>
          <w:del w:id="34" w:author="S, Srilakshmi (Nokia - IN/Bangalore)" w:date="2022-07-26T18:28:00Z"/>
        </w:rPr>
      </w:pPr>
      <w:del w:id="35" w:author="S, Srilakshmi (Nokia - IN/Bangalore)" w:date="2022-07-26T18:28:00Z">
        <w:r w:rsidDel="00DB6DF9">
          <w:delText xml:space="preserve">      type: string</w:delText>
        </w:r>
      </w:del>
    </w:p>
    <w:p w14:paraId="14CA95C0" w14:textId="362B9A25" w:rsidR="003D4A11" w:rsidDel="00DB6DF9" w:rsidRDefault="003D4A11" w:rsidP="003D4A11">
      <w:pPr>
        <w:pStyle w:val="PL"/>
        <w:rPr>
          <w:del w:id="36" w:author="S, Srilakshmi (Nokia - IN/Bangalore)" w:date="2022-07-26T18:28:00Z"/>
        </w:rPr>
      </w:pPr>
      <w:del w:id="37" w:author="S, Srilakshmi (Nokia - IN/Bangalore)" w:date="2022-07-26T18:28:00Z">
        <w:r w:rsidDel="00DB6DF9">
          <w:delText xml:space="preserve">      enum:</w:delText>
        </w:r>
      </w:del>
    </w:p>
    <w:p w14:paraId="3ADF9129" w14:textId="498A2426" w:rsidR="003D4A11" w:rsidDel="00DB6DF9" w:rsidRDefault="003D4A11" w:rsidP="003D4A11">
      <w:pPr>
        <w:pStyle w:val="PL"/>
        <w:rPr>
          <w:del w:id="38" w:author="S, Srilakshmi (Nokia - IN/Bangalore)" w:date="2022-07-26T18:28:00Z"/>
        </w:rPr>
      </w:pPr>
      <w:del w:id="39" w:author="S, Srilakshmi (Nokia - IN/Bangalore)" w:date="2022-07-26T18:28:00Z">
        <w:r w:rsidDel="00DB6DF9">
          <w:delText xml:space="preserve">        - eMBB</w:delText>
        </w:r>
      </w:del>
    </w:p>
    <w:p w14:paraId="2DD0A464" w14:textId="47DBEB1F" w:rsidR="003D4A11" w:rsidDel="00DB6DF9" w:rsidRDefault="003D4A11" w:rsidP="003D4A11">
      <w:pPr>
        <w:pStyle w:val="PL"/>
        <w:rPr>
          <w:del w:id="40" w:author="S, Srilakshmi (Nokia - IN/Bangalore)" w:date="2022-07-26T18:28:00Z"/>
        </w:rPr>
      </w:pPr>
      <w:del w:id="41" w:author="S, Srilakshmi (Nokia - IN/Bangalore)" w:date="2022-07-26T18:28:00Z">
        <w:r w:rsidDel="00DB6DF9">
          <w:delText xml:space="preserve">        - RLLC</w:delText>
        </w:r>
      </w:del>
    </w:p>
    <w:p w14:paraId="383F69A5" w14:textId="26F1B74D" w:rsidR="003D4A11" w:rsidDel="00DB6DF9" w:rsidRDefault="003D4A11" w:rsidP="003D4A11">
      <w:pPr>
        <w:pStyle w:val="PL"/>
        <w:rPr>
          <w:del w:id="42" w:author="S, Srilakshmi (Nokia - IN/Bangalore)" w:date="2022-07-26T18:28:00Z"/>
        </w:rPr>
      </w:pPr>
      <w:del w:id="43" w:author="S, Srilakshmi (Nokia - IN/Bangalore)" w:date="2022-07-26T18:28:00Z">
        <w:r w:rsidDel="00DB6DF9">
          <w:delText xml:space="preserve">        - MIoT</w:delText>
        </w:r>
      </w:del>
    </w:p>
    <w:p w14:paraId="73C4A632" w14:textId="1DC0FB3C" w:rsidR="003D4A11" w:rsidDel="00DB6DF9" w:rsidRDefault="003D4A11" w:rsidP="003D4A11">
      <w:pPr>
        <w:pStyle w:val="PL"/>
        <w:rPr>
          <w:del w:id="44" w:author="S, Srilakshmi (Nokia - IN/Bangalore)" w:date="2022-07-26T18:28:00Z"/>
        </w:rPr>
      </w:pPr>
      <w:del w:id="45" w:author="S, Srilakshmi (Nokia - IN/Bangalore)" w:date="2022-07-26T18:28:00Z">
        <w:r w:rsidDel="00DB6DF9">
          <w:delText xml:space="preserve">        - V2X</w:delText>
        </w:r>
      </w:del>
    </w:p>
    <w:p w14:paraId="5A28C266" w14:textId="77777777" w:rsidR="003D4A11" w:rsidRDefault="003D4A11" w:rsidP="003D4A11">
      <w:pPr>
        <w:pStyle w:val="PL"/>
      </w:pPr>
      <w:r>
        <w:t xml:space="preserve">    SliceSimultaneousUse:</w:t>
      </w:r>
    </w:p>
    <w:p w14:paraId="68B6B52B" w14:textId="77777777" w:rsidR="003D4A11" w:rsidRDefault="003D4A11" w:rsidP="003D4A11">
      <w:pPr>
        <w:pStyle w:val="PL"/>
      </w:pPr>
      <w:r>
        <w:t xml:space="preserve">      type: string</w:t>
      </w:r>
    </w:p>
    <w:p w14:paraId="445124F6" w14:textId="77777777" w:rsidR="003D4A11" w:rsidRDefault="003D4A11" w:rsidP="003D4A11">
      <w:pPr>
        <w:pStyle w:val="PL"/>
      </w:pPr>
      <w:r>
        <w:t xml:space="preserve">      enum:</w:t>
      </w:r>
    </w:p>
    <w:p w14:paraId="7803D23F" w14:textId="77777777" w:rsidR="003D4A11" w:rsidRDefault="003D4A11" w:rsidP="003D4A11">
      <w:pPr>
        <w:pStyle w:val="PL"/>
      </w:pPr>
      <w:r>
        <w:t xml:space="preserve">        - ZERO</w:t>
      </w:r>
    </w:p>
    <w:p w14:paraId="45A5B5C5" w14:textId="77777777" w:rsidR="003D4A11" w:rsidRDefault="003D4A11" w:rsidP="003D4A11">
      <w:pPr>
        <w:pStyle w:val="PL"/>
      </w:pPr>
      <w:r>
        <w:t xml:space="preserve">        - ONE</w:t>
      </w:r>
    </w:p>
    <w:p w14:paraId="013B1C37" w14:textId="77777777" w:rsidR="003D4A11" w:rsidRDefault="003D4A11" w:rsidP="003D4A11">
      <w:pPr>
        <w:pStyle w:val="PL"/>
      </w:pPr>
      <w:r>
        <w:t xml:space="preserve">        - TWO</w:t>
      </w:r>
    </w:p>
    <w:p w14:paraId="53B60EB2" w14:textId="77777777" w:rsidR="003D4A11" w:rsidRDefault="003D4A11" w:rsidP="003D4A11">
      <w:pPr>
        <w:pStyle w:val="PL"/>
      </w:pPr>
      <w:r>
        <w:lastRenderedPageBreak/>
        <w:t xml:space="preserve">        - THREE</w:t>
      </w:r>
    </w:p>
    <w:p w14:paraId="0A5E9CA8" w14:textId="77777777" w:rsidR="003D4A11" w:rsidRDefault="003D4A11" w:rsidP="003D4A11">
      <w:pPr>
        <w:pStyle w:val="PL"/>
      </w:pPr>
      <w:r>
        <w:t xml:space="preserve">        - FOUR</w:t>
      </w:r>
    </w:p>
    <w:p w14:paraId="6AAC9DBD" w14:textId="77777777" w:rsidR="003D4A11" w:rsidRDefault="003D4A11" w:rsidP="003D4A11">
      <w:pPr>
        <w:pStyle w:val="PL"/>
      </w:pPr>
      <w:r>
        <w:t xml:space="preserve">    Category:</w:t>
      </w:r>
    </w:p>
    <w:p w14:paraId="7B2C4B26" w14:textId="77777777" w:rsidR="003D4A11" w:rsidRDefault="003D4A11" w:rsidP="003D4A11">
      <w:pPr>
        <w:pStyle w:val="PL"/>
      </w:pPr>
      <w:r>
        <w:t xml:space="preserve">      type: string</w:t>
      </w:r>
    </w:p>
    <w:p w14:paraId="6D4BFBCB" w14:textId="77777777" w:rsidR="003D4A11" w:rsidRDefault="003D4A11" w:rsidP="003D4A11">
      <w:pPr>
        <w:pStyle w:val="PL"/>
      </w:pPr>
      <w:r>
        <w:t xml:space="preserve">      enum:</w:t>
      </w:r>
    </w:p>
    <w:p w14:paraId="170798DA" w14:textId="77777777" w:rsidR="003D4A11" w:rsidRDefault="003D4A11" w:rsidP="003D4A11">
      <w:pPr>
        <w:pStyle w:val="PL"/>
      </w:pPr>
      <w:r>
        <w:t xml:space="preserve">        - CHARACTER</w:t>
      </w:r>
    </w:p>
    <w:p w14:paraId="197FB1A6" w14:textId="77777777" w:rsidR="003D4A11" w:rsidRDefault="003D4A11" w:rsidP="003D4A11">
      <w:pPr>
        <w:pStyle w:val="PL"/>
      </w:pPr>
      <w:r>
        <w:t xml:space="preserve">        - SCALABILITY</w:t>
      </w:r>
    </w:p>
    <w:p w14:paraId="52CEE799" w14:textId="77777777" w:rsidR="003D4A11" w:rsidRDefault="003D4A11" w:rsidP="003D4A11">
      <w:pPr>
        <w:pStyle w:val="PL"/>
      </w:pPr>
      <w:r>
        <w:t xml:space="preserve">    Tagging:</w:t>
      </w:r>
    </w:p>
    <w:p w14:paraId="6697BE8F" w14:textId="77777777" w:rsidR="003D4A11" w:rsidRDefault="003D4A11" w:rsidP="003D4A11">
      <w:pPr>
        <w:pStyle w:val="PL"/>
      </w:pPr>
      <w:r>
        <w:t xml:space="preserve">      type: array</w:t>
      </w:r>
    </w:p>
    <w:p w14:paraId="667655F4" w14:textId="77777777" w:rsidR="003D4A11" w:rsidRDefault="003D4A11" w:rsidP="003D4A11">
      <w:pPr>
        <w:pStyle w:val="PL"/>
      </w:pPr>
      <w:r>
        <w:t xml:space="preserve">      items:</w:t>
      </w:r>
    </w:p>
    <w:p w14:paraId="64CC61F5" w14:textId="77777777" w:rsidR="003D4A11" w:rsidRDefault="003D4A11" w:rsidP="003D4A11">
      <w:pPr>
        <w:pStyle w:val="PL"/>
      </w:pPr>
      <w:r>
        <w:t xml:space="preserve">        type: string</w:t>
      </w:r>
    </w:p>
    <w:p w14:paraId="0FD6D890" w14:textId="77777777" w:rsidR="003D4A11" w:rsidRDefault="003D4A11" w:rsidP="003D4A11">
      <w:pPr>
        <w:pStyle w:val="PL"/>
      </w:pPr>
      <w:r>
        <w:t xml:space="preserve">        enum:</w:t>
      </w:r>
    </w:p>
    <w:p w14:paraId="403EB6A6" w14:textId="77777777" w:rsidR="003D4A11" w:rsidRDefault="003D4A11" w:rsidP="003D4A11">
      <w:pPr>
        <w:pStyle w:val="PL"/>
      </w:pPr>
      <w:r>
        <w:t xml:space="preserve">          - PERFORMANCE</w:t>
      </w:r>
    </w:p>
    <w:p w14:paraId="40F1C9D5" w14:textId="77777777" w:rsidR="003D4A11" w:rsidRDefault="003D4A11" w:rsidP="003D4A11">
      <w:pPr>
        <w:pStyle w:val="PL"/>
      </w:pPr>
      <w:r>
        <w:t xml:space="preserve">          - FUNCTION</w:t>
      </w:r>
    </w:p>
    <w:p w14:paraId="16D8CDD1" w14:textId="77777777" w:rsidR="003D4A11" w:rsidRDefault="003D4A11" w:rsidP="003D4A11">
      <w:pPr>
        <w:pStyle w:val="PL"/>
      </w:pPr>
      <w:r>
        <w:t xml:space="preserve">          - OPERATION</w:t>
      </w:r>
    </w:p>
    <w:p w14:paraId="165C91D0" w14:textId="77777777" w:rsidR="003D4A11" w:rsidRDefault="003D4A11" w:rsidP="003D4A11">
      <w:pPr>
        <w:pStyle w:val="PL"/>
      </w:pPr>
      <w:r>
        <w:t xml:space="preserve">    Exposure:</w:t>
      </w:r>
    </w:p>
    <w:p w14:paraId="78528597" w14:textId="77777777" w:rsidR="003D4A11" w:rsidRDefault="003D4A11" w:rsidP="003D4A11">
      <w:pPr>
        <w:pStyle w:val="PL"/>
      </w:pPr>
      <w:r>
        <w:t xml:space="preserve">      type: string</w:t>
      </w:r>
    </w:p>
    <w:p w14:paraId="10DBF86E" w14:textId="77777777" w:rsidR="003D4A11" w:rsidRDefault="003D4A11" w:rsidP="003D4A11">
      <w:pPr>
        <w:pStyle w:val="PL"/>
      </w:pPr>
      <w:r>
        <w:t xml:space="preserve">      enum:</w:t>
      </w:r>
    </w:p>
    <w:p w14:paraId="61D65020" w14:textId="77777777" w:rsidR="003D4A11" w:rsidRDefault="003D4A11" w:rsidP="003D4A11">
      <w:pPr>
        <w:pStyle w:val="PL"/>
      </w:pPr>
      <w:r>
        <w:t xml:space="preserve">        - API</w:t>
      </w:r>
    </w:p>
    <w:p w14:paraId="75CCD65B" w14:textId="77777777" w:rsidR="003D4A11" w:rsidRDefault="003D4A11" w:rsidP="003D4A11">
      <w:pPr>
        <w:pStyle w:val="PL"/>
      </w:pPr>
      <w:r>
        <w:t xml:space="preserve">        - KPI</w:t>
      </w:r>
    </w:p>
    <w:p w14:paraId="4E484F21" w14:textId="77777777" w:rsidR="003D4A11" w:rsidRDefault="003D4A11" w:rsidP="003D4A11">
      <w:pPr>
        <w:pStyle w:val="PL"/>
      </w:pPr>
      <w:r>
        <w:t xml:space="preserve">    ServAttrCom:</w:t>
      </w:r>
    </w:p>
    <w:p w14:paraId="47107862" w14:textId="77777777" w:rsidR="003D4A11" w:rsidRDefault="003D4A11" w:rsidP="003D4A11">
      <w:pPr>
        <w:pStyle w:val="PL"/>
      </w:pPr>
      <w:r>
        <w:t xml:space="preserve">      type: object</w:t>
      </w:r>
    </w:p>
    <w:p w14:paraId="5DE727CF" w14:textId="77777777" w:rsidR="003D4A11" w:rsidRDefault="003D4A11" w:rsidP="003D4A11">
      <w:pPr>
        <w:pStyle w:val="PL"/>
      </w:pPr>
      <w:r>
        <w:t xml:space="preserve">      properties:</w:t>
      </w:r>
    </w:p>
    <w:p w14:paraId="07EF12BC" w14:textId="77777777" w:rsidR="003D4A11" w:rsidRDefault="003D4A11" w:rsidP="003D4A11">
      <w:pPr>
        <w:pStyle w:val="PL"/>
      </w:pPr>
      <w:r>
        <w:t xml:space="preserve">        category:</w:t>
      </w:r>
    </w:p>
    <w:p w14:paraId="79AE644D" w14:textId="77777777" w:rsidR="003D4A11" w:rsidRDefault="003D4A11" w:rsidP="003D4A11">
      <w:pPr>
        <w:pStyle w:val="PL"/>
      </w:pPr>
      <w:r>
        <w:t xml:space="preserve">          $ref: '#/components/schemas/Category'</w:t>
      </w:r>
    </w:p>
    <w:p w14:paraId="324ACC0B" w14:textId="77777777" w:rsidR="003D4A11" w:rsidRDefault="003D4A11" w:rsidP="003D4A11">
      <w:pPr>
        <w:pStyle w:val="PL"/>
      </w:pPr>
      <w:r>
        <w:t xml:space="preserve">        tagging:</w:t>
      </w:r>
    </w:p>
    <w:p w14:paraId="7A829563" w14:textId="77777777" w:rsidR="003D4A11" w:rsidRDefault="003D4A11" w:rsidP="003D4A11">
      <w:pPr>
        <w:pStyle w:val="PL"/>
      </w:pPr>
      <w:r>
        <w:t xml:space="preserve">          $ref: '#/components/schemas/Tagging'</w:t>
      </w:r>
    </w:p>
    <w:p w14:paraId="7EA9FD88" w14:textId="77777777" w:rsidR="003D4A11" w:rsidRDefault="003D4A11" w:rsidP="003D4A11">
      <w:pPr>
        <w:pStyle w:val="PL"/>
      </w:pPr>
      <w:r>
        <w:t xml:space="preserve">        exposure:</w:t>
      </w:r>
    </w:p>
    <w:p w14:paraId="5A70534D" w14:textId="77777777" w:rsidR="003D4A11" w:rsidRDefault="003D4A11" w:rsidP="003D4A11">
      <w:pPr>
        <w:pStyle w:val="PL"/>
      </w:pPr>
      <w:r>
        <w:t xml:space="preserve">          $ref: '#/components/schemas/Exposure'</w:t>
      </w:r>
    </w:p>
    <w:p w14:paraId="2238856B" w14:textId="77777777" w:rsidR="003D4A11" w:rsidRDefault="003D4A11" w:rsidP="003D4A11">
      <w:pPr>
        <w:pStyle w:val="PL"/>
      </w:pPr>
      <w:r>
        <w:t xml:space="preserve">    Support:</w:t>
      </w:r>
    </w:p>
    <w:p w14:paraId="6D63288B" w14:textId="77777777" w:rsidR="003D4A11" w:rsidRDefault="003D4A11" w:rsidP="003D4A11">
      <w:pPr>
        <w:pStyle w:val="PL"/>
      </w:pPr>
      <w:r>
        <w:t xml:space="preserve">      type: string</w:t>
      </w:r>
    </w:p>
    <w:p w14:paraId="10175210" w14:textId="77777777" w:rsidR="003D4A11" w:rsidRDefault="003D4A11" w:rsidP="003D4A11">
      <w:pPr>
        <w:pStyle w:val="PL"/>
      </w:pPr>
      <w:r>
        <w:t xml:space="preserve">      enum:</w:t>
      </w:r>
    </w:p>
    <w:p w14:paraId="69B3E323" w14:textId="77777777" w:rsidR="003D4A11" w:rsidRDefault="003D4A11" w:rsidP="003D4A11">
      <w:pPr>
        <w:pStyle w:val="PL"/>
      </w:pPr>
      <w:r>
        <w:t xml:space="preserve">        - NOT SUPPORTED</w:t>
      </w:r>
    </w:p>
    <w:p w14:paraId="351D9FD0" w14:textId="77777777" w:rsidR="003D4A11" w:rsidRDefault="003D4A11" w:rsidP="003D4A11">
      <w:pPr>
        <w:pStyle w:val="PL"/>
      </w:pPr>
      <w:r>
        <w:t xml:space="preserve">        - SUPPORTED</w:t>
      </w:r>
    </w:p>
    <w:p w14:paraId="4C88D032" w14:textId="77777777" w:rsidR="003D4A11" w:rsidRDefault="003D4A11" w:rsidP="003D4A11">
      <w:pPr>
        <w:pStyle w:val="PL"/>
      </w:pPr>
      <w:r>
        <w:t xml:space="preserve">    DelayTolerance:</w:t>
      </w:r>
    </w:p>
    <w:p w14:paraId="37A7DBA4" w14:textId="77777777" w:rsidR="003D4A11" w:rsidRDefault="003D4A11" w:rsidP="003D4A11">
      <w:pPr>
        <w:pStyle w:val="PL"/>
      </w:pPr>
      <w:r>
        <w:t xml:space="preserve">      type: object</w:t>
      </w:r>
    </w:p>
    <w:p w14:paraId="3DA1F560" w14:textId="77777777" w:rsidR="003D4A11" w:rsidRDefault="003D4A11" w:rsidP="003D4A11">
      <w:pPr>
        <w:pStyle w:val="PL"/>
      </w:pPr>
      <w:r>
        <w:t xml:space="preserve">      properties:</w:t>
      </w:r>
    </w:p>
    <w:p w14:paraId="094F32B4" w14:textId="77777777" w:rsidR="003D4A11" w:rsidRDefault="003D4A11" w:rsidP="003D4A11">
      <w:pPr>
        <w:pStyle w:val="PL"/>
      </w:pPr>
      <w:r>
        <w:t xml:space="preserve">        servAttrCom:</w:t>
      </w:r>
    </w:p>
    <w:p w14:paraId="3E58DA2A" w14:textId="77777777" w:rsidR="003D4A11" w:rsidRDefault="003D4A11" w:rsidP="003D4A11">
      <w:pPr>
        <w:pStyle w:val="PL"/>
      </w:pPr>
      <w:r>
        <w:t xml:space="preserve">          $ref: '#/components/schemas/ServAttrCom'</w:t>
      </w:r>
    </w:p>
    <w:p w14:paraId="71B64EA1" w14:textId="77777777" w:rsidR="003D4A11" w:rsidRDefault="003D4A11" w:rsidP="003D4A11">
      <w:pPr>
        <w:pStyle w:val="PL"/>
      </w:pPr>
      <w:r>
        <w:t xml:space="preserve">        support:</w:t>
      </w:r>
    </w:p>
    <w:p w14:paraId="79F35A5D" w14:textId="77777777" w:rsidR="003D4A11" w:rsidRDefault="003D4A11" w:rsidP="003D4A11">
      <w:pPr>
        <w:pStyle w:val="PL"/>
      </w:pPr>
      <w:r>
        <w:t xml:space="preserve">          $ref: '#/components/schemas/Support'</w:t>
      </w:r>
    </w:p>
    <w:p w14:paraId="07DEA6F0" w14:textId="77777777" w:rsidR="003D4A11" w:rsidRDefault="003D4A11" w:rsidP="003D4A11">
      <w:pPr>
        <w:pStyle w:val="PL"/>
      </w:pPr>
      <w:r>
        <w:t xml:space="preserve">    DeterministicComm:</w:t>
      </w:r>
    </w:p>
    <w:p w14:paraId="03B6F020" w14:textId="77777777" w:rsidR="003D4A11" w:rsidRDefault="003D4A11" w:rsidP="003D4A11">
      <w:pPr>
        <w:pStyle w:val="PL"/>
      </w:pPr>
      <w:r>
        <w:t xml:space="preserve">      type: object</w:t>
      </w:r>
    </w:p>
    <w:p w14:paraId="1C26B22D" w14:textId="77777777" w:rsidR="003D4A11" w:rsidRDefault="003D4A11" w:rsidP="003D4A11">
      <w:pPr>
        <w:pStyle w:val="PL"/>
      </w:pPr>
      <w:r>
        <w:t xml:space="preserve">      properties:</w:t>
      </w:r>
    </w:p>
    <w:p w14:paraId="138E24D1" w14:textId="77777777" w:rsidR="003D4A11" w:rsidRDefault="003D4A11" w:rsidP="003D4A11">
      <w:pPr>
        <w:pStyle w:val="PL"/>
      </w:pPr>
      <w:r>
        <w:t xml:space="preserve">        servAttrCom:</w:t>
      </w:r>
    </w:p>
    <w:p w14:paraId="4F272FCE" w14:textId="77777777" w:rsidR="003D4A11" w:rsidRDefault="003D4A11" w:rsidP="003D4A11">
      <w:pPr>
        <w:pStyle w:val="PL"/>
      </w:pPr>
      <w:r>
        <w:t xml:space="preserve">          $ref: '#/components/schemas/ServAttrCom'</w:t>
      </w:r>
    </w:p>
    <w:p w14:paraId="2D61CF6C" w14:textId="77777777" w:rsidR="003D4A11" w:rsidRDefault="003D4A11" w:rsidP="003D4A11">
      <w:pPr>
        <w:pStyle w:val="PL"/>
      </w:pPr>
      <w:r>
        <w:t xml:space="preserve">        availability:</w:t>
      </w:r>
    </w:p>
    <w:p w14:paraId="1C5F370E" w14:textId="77777777" w:rsidR="003D4A11" w:rsidRDefault="003D4A11" w:rsidP="003D4A11">
      <w:pPr>
        <w:pStyle w:val="PL"/>
      </w:pPr>
      <w:r>
        <w:t xml:space="preserve">          $ref: '#/components/schemas/Support'</w:t>
      </w:r>
    </w:p>
    <w:p w14:paraId="0BCFDF3E" w14:textId="77777777" w:rsidR="003D4A11" w:rsidRDefault="003D4A11" w:rsidP="003D4A11">
      <w:pPr>
        <w:pStyle w:val="PL"/>
      </w:pPr>
      <w:r>
        <w:t xml:space="preserve">        periodicityList:</w:t>
      </w:r>
    </w:p>
    <w:p w14:paraId="40B4081E" w14:textId="77777777" w:rsidR="003D4A11" w:rsidRDefault="003D4A11" w:rsidP="003D4A11">
      <w:pPr>
        <w:pStyle w:val="PL"/>
      </w:pPr>
      <w:r>
        <w:t xml:space="preserve">          type: string</w:t>
      </w:r>
    </w:p>
    <w:p w14:paraId="55A84263" w14:textId="77777777" w:rsidR="003D4A11" w:rsidRDefault="003D4A11" w:rsidP="003D4A11">
      <w:pPr>
        <w:pStyle w:val="PL"/>
      </w:pPr>
      <w:r>
        <w:t xml:space="preserve">    XLThpt:</w:t>
      </w:r>
    </w:p>
    <w:p w14:paraId="3307A17D" w14:textId="77777777" w:rsidR="003D4A11" w:rsidRDefault="003D4A11" w:rsidP="003D4A11">
      <w:pPr>
        <w:pStyle w:val="PL"/>
      </w:pPr>
      <w:r>
        <w:t xml:space="preserve">      type: object</w:t>
      </w:r>
    </w:p>
    <w:p w14:paraId="46CB03DD" w14:textId="77777777" w:rsidR="003D4A11" w:rsidRDefault="003D4A11" w:rsidP="003D4A11">
      <w:pPr>
        <w:pStyle w:val="PL"/>
      </w:pPr>
      <w:r>
        <w:t xml:space="preserve">      properties:</w:t>
      </w:r>
    </w:p>
    <w:p w14:paraId="75600BC0" w14:textId="77777777" w:rsidR="003D4A11" w:rsidRDefault="003D4A11" w:rsidP="003D4A11">
      <w:pPr>
        <w:pStyle w:val="PL"/>
      </w:pPr>
      <w:r>
        <w:t xml:space="preserve">        servAttrCom:</w:t>
      </w:r>
    </w:p>
    <w:p w14:paraId="00AFB61F" w14:textId="77777777" w:rsidR="003D4A11" w:rsidRDefault="003D4A11" w:rsidP="003D4A11">
      <w:pPr>
        <w:pStyle w:val="PL"/>
      </w:pPr>
      <w:r>
        <w:t xml:space="preserve">          $ref: '#/components/schemas/ServAttrCom'</w:t>
      </w:r>
    </w:p>
    <w:p w14:paraId="6FEA6FFE" w14:textId="77777777" w:rsidR="003D4A11" w:rsidRDefault="003D4A11" w:rsidP="003D4A11">
      <w:pPr>
        <w:pStyle w:val="PL"/>
      </w:pPr>
      <w:r>
        <w:t xml:space="preserve">        guaThpt:</w:t>
      </w:r>
    </w:p>
    <w:p w14:paraId="0FD74DFA" w14:textId="77777777" w:rsidR="003D4A11" w:rsidRDefault="003D4A11" w:rsidP="003D4A11">
      <w:pPr>
        <w:pStyle w:val="PL"/>
      </w:pPr>
      <w:r>
        <w:t xml:space="preserve">          $ref: '#/components/schemas/Float'</w:t>
      </w:r>
    </w:p>
    <w:p w14:paraId="51D721A6" w14:textId="77777777" w:rsidR="003D4A11" w:rsidRDefault="003D4A11" w:rsidP="003D4A11">
      <w:pPr>
        <w:pStyle w:val="PL"/>
      </w:pPr>
      <w:r>
        <w:t xml:space="preserve">        maxThpt:</w:t>
      </w:r>
    </w:p>
    <w:p w14:paraId="4532AF20" w14:textId="77777777" w:rsidR="003D4A11" w:rsidRDefault="003D4A11" w:rsidP="003D4A11">
      <w:pPr>
        <w:pStyle w:val="PL"/>
      </w:pPr>
      <w:r>
        <w:t xml:space="preserve">          $ref: '#/components/schemas/Float'</w:t>
      </w:r>
    </w:p>
    <w:p w14:paraId="447545F3" w14:textId="77777777" w:rsidR="003D4A11" w:rsidRDefault="003D4A11" w:rsidP="003D4A11">
      <w:pPr>
        <w:pStyle w:val="PL"/>
      </w:pPr>
      <w:r>
        <w:t xml:space="preserve">    MaxPktSize:</w:t>
      </w:r>
    </w:p>
    <w:p w14:paraId="6209679F" w14:textId="77777777" w:rsidR="003D4A11" w:rsidRDefault="003D4A11" w:rsidP="003D4A11">
      <w:pPr>
        <w:pStyle w:val="PL"/>
      </w:pPr>
      <w:r>
        <w:t xml:space="preserve">      type: object</w:t>
      </w:r>
    </w:p>
    <w:p w14:paraId="1DD931A1" w14:textId="77777777" w:rsidR="003D4A11" w:rsidRDefault="003D4A11" w:rsidP="003D4A11">
      <w:pPr>
        <w:pStyle w:val="PL"/>
      </w:pPr>
      <w:r>
        <w:t xml:space="preserve">      properties:</w:t>
      </w:r>
    </w:p>
    <w:p w14:paraId="3051B26C" w14:textId="77777777" w:rsidR="003D4A11" w:rsidRDefault="003D4A11" w:rsidP="003D4A11">
      <w:pPr>
        <w:pStyle w:val="PL"/>
      </w:pPr>
      <w:r>
        <w:t xml:space="preserve">        servAttrCom:</w:t>
      </w:r>
    </w:p>
    <w:p w14:paraId="4936B745" w14:textId="77777777" w:rsidR="003D4A11" w:rsidRDefault="003D4A11" w:rsidP="003D4A11">
      <w:pPr>
        <w:pStyle w:val="PL"/>
      </w:pPr>
      <w:r>
        <w:t xml:space="preserve">          $ref: '#/components/schemas/ServAttrCom'</w:t>
      </w:r>
    </w:p>
    <w:p w14:paraId="5321AA55" w14:textId="77777777" w:rsidR="003D4A11" w:rsidRDefault="003D4A11" w:rsidP="003D4A11">
      <w:pPr>
        <w:pStyle w:val="PL"/>
      </w:pPr>
      <w:r>
        <w:t xml:space="preserve">        maxsize:</w:t>
      </w:r>
    </w:p>
    <w:p w14:paraId="4D9057AB" w14:textId="77777777" w:rsidR="003D4A11" w:rsidRDefault="003D4A11" w:rsidP="003D4A11">
      <w:pPr>
        <w:pStyle w:val="PL"/>
      </w:pPr>
      <w:r>
        <w:t xml:space="preserve">          type: integer</w:t>
      </w:r>
    </w:p>
    <w:p w14:paraId="35801E54" w14:textId="77777777" w:rsidR="003D4A11" w:rsidRDefault="003D4A11" w:rsidP="003D4A11">
      <w:pPr>
        <w:pStyle w:val="PL"/>
      </w:pPr>
      <w:r>
        <w:t xml:space="preserve">    MaxNumberofPDUSessions:</w:t>
      </w:r>
    </w:p>
    <w:p w14:paraId="0F1842E0" w14:textId="77777777" w:rsidR="003D4A11" w:rsidRDefault="003D4A11" w:rsidP="003D4A11">
      <w:pPr>
        <w:pStyle w:val="PL"/>
      </w:pPr>
      <w:r>
        <w:t xml:space="preserve">      type: object</w:t>
      </w:r>
    </w:p>
    <w:p w14:paraId="30CA545B" w14:textId="77777777" w:rsidR="003D4A11" w:rsidRDefault="003D4A11" w:rsidP="003D4A11">
      <w:pPr>
        <w:pStyle w:val="PL"/>
      </w:pPr>
      <w:r>
        <w:t xml:space="preserve">      properties:</w:t>
      </w:r>
    </w:p>
    <w:p w14:paraId="5D12FDC0" w14:textId="77777777" w:rsidR="003D4A11" w:rsidRDefault="003D4A11" w:rsidP="003D4A11">
      <w:pPr>
        <w:pStyle w:val="PL"/>
      </w:pPr>
      <w:r>
        <w:t xml:space="preserve">        servAttrCom:</w:t>
      </w:r>
    </w:p>
    <w:p w14:paraId="3C9D8EA9" w14:textId="77777777" w:rsidR="003D4A11" w:rsidRDefault="003D4A11" w:rsidP="003D4A11">
      <w:pPr>
        <w:pStyle w:val="PL"/>
      </w:pPr>
      <w:r>
        <w:t xml:space="preserve">          $ref: '#/components/schemas/ServAttrCom'</w:t>
      </w:r>
    </w:p>
    <w:p w14:paraId="0376B00E" w14:textId="77777777" w:rsidR="003D4A11" w:rsidRDefault="003D4A11" w:rsidP="003D4A11">
      <w:pPr>
        <w:pStyle w:val="PL"/>
      </w:pPr>
      <w:r>
        <w:t xml:space="preserve">        </w:t>
      </w:r>
      <w:r>
        <w:rPr>
          <w:rFonts w:cs="Courier New"/>
          <w:szCs w:val="18"/>
          <w:lang w:eastAsia="zh-CN"/>
        </w:rPr>
        <w:t>3GPPNoOfPDUSessions</w:t>
      </w:r>
      <w:r>
        <w:t>:</w:t>
      </w:r>
    </w:p>
    <w:p w14:paraId="7B4CC793" w14:textId="77777777" w:rsidR="003D4A11" w:rsidRDefault="003D4A11" w:rsidP="003D4A11">
      <w:pPr>
        <w:pStyle w:val="PL"/>
      </w:pPr>
      <w:r>
        <w:t xml:space="preserve">          type: integer</w:t>
      </w:r>
    </w:p>
    <w:p w14:paraId="4B913EF9" w14:textId="77777777" w:rsidR="003D4A11" w:rsidRDefault="003D4A11" w:rsidP="003D4A11">
      <w:pPr>
        <w:pStyle w:val="PL"/>
        <w:rPr>
          <w:rFonts w:cs="Courier New"/>
          <w:szCs w:val="18"/>
          <w:lang w:eastAsia="zh-CN"/>
        </w:rPr>
      </w:pPr>
      <w:r>
        <w:t xml:space="preserve">        </w:t>
      </w:r>
      <w:r>
        <w:rPr>
          <w:rFonts w:cs="Courier New"/>
          <w:szCs w:val="18"/>
          <w:lang w:eastAsia="zh-CN"/>
        </w:rPr>
        <w:t>non3GPPNoOfPDUSessions</w:t>
      </w:r>
    </w:p>
    <w:p w14:paraId="1E29B7F1"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41825817" w14:textId="77777777" w:rsidR="003D4A11" w:rsidRDefault="003D4A11" w:rsidP="003D4A11">
      <w:pPr>
        <w:pStyle w:val="PL"/>
      </w:pPr>
      <w:r>
        <w:t xml:space="preserve">    MaxNumberofUEs:</w:t>
      </w:r>
    </w:p>
    <w:p w14:paraId="407A4565" w14:textId="77777777" w:rsidR="003D4A11" w:rsidRDefault="003D4A11" w:rsidP="003D4A11">
      <w:pPr>
        <w:pStyle w:val="PL"/>
      </w:pPr>
      <w:r>
        <w:t xml:space="preserve">      type: object</w:t>
      </w:r>
    </w:p>
    <w:p w14:paraId="2DC501C5" w14:textId="77777777" w:rsidR="003D4A11" w:rsidRDefault="003D4A11" w:rsidP="003D4A11">
      <w:pPr>
        <w:pStyle w:val="PL"/>
      </w:pPr>
      <w:r>
        <w:t xml:space="preserve">      properties:</w:t>
      </w:r>
    </w:p>
    <w:p w14:paraId="79E1A061" w14:textId="77777777" w:rsidR="003D4A11" w:rsidRDefault="003D4A11" w:rsidP="003D4A11">
      <w:pPr>
        <w:pStyle w:val="PL"/>
      </w:pPr>
      <w:r>
        <w:lastRenderedPageBreak/>
        <w:t xml:space="preserve">        servAttrCom:</w:t>
      </w:r>
    </w:p>
    <w:p w14:paraId="5FD2A3D2" w14:textId="77777777" w:rsidR="003D4A11" w:rsidRDefault="003D4A11" w:rsidP="003D4A11">
      <w:pPr>
        <w:pStyle w:val="PL"/>
      </w:pPr>
      <w:r>
        <w:t xml:space="preserve">          $ref: '#/components/schemas/ServAttrCom'</w:t>
      </w:r>
    </w:p>
    <w:p w14:paraId="2EE38F6C" w14:textId="77777777" w:rsidR="003D4A11" w:rsidRDefault="003D4A11" w:rsidP="003D4A11">
      <w:pPr>
        <w:pStyle w:val="PL"/>
      </w:pPr>
      <w:r>
        <w:t xml:space="preserve">        </w:t>
      </w:r>
      <w:r>
        <w:rPr>
          <w:rFonts w:cs="Courier New"/>
          <w:szCs w:val="18"/>
          <w:lang w:eastAsia="zh-CN"/>
        </w:rPr>
        <w:t>3GPPNoOfUEs</w:t>
      </w:r>
      <w:r>
        <w:t>:</w:t>
      </w:r>
    </w:p>
    <w:p w14:paraId="6B01FDCB" w14:textId="77777777" w:rsidR="003D4A11" w:rsidRDefault="003D4A11" w:rsidP="003D4A11">
      <w:pPr>
        <w:pStyle w:val="PL"/>
      </w:pPr>
      <w:r>
        <w:t xml:space="preserve">          type: integer</w:t>
      </w:r>
    </w:p>
    <w:p w14:paraId="4672539A" w14:textId="77777777" w:rsidR="003D4A11" w:rsidRDefault="003D4A11" w:rsidP="003D4A11">
      <w:pPr>
        <w:pStyle w:val="PL"/>
        <w:rPr>
          <w:rFonts w:cs="Courier New"/>
          <w:szCs w:val="18"/>
          <w:lang w:eastAsia="zh-CN"/>
        </w:rPr>
      </w:pPr>
      <w:r>
        <w:t xml:space="preserve">        </w:t>
      </w:r>
      <w:r>
        <w:rPr>
          <w:rFonts w:cs="Courier New"/>
          <w:szCs w:val="18"/>
          <w:lang w:eastAsia="zh-CN"/>
        </w:rPr>
        <w:t>non3GPPNoOfUEs</w:t>
      </w:r>
    </w:p>
    <w:p w14:paraId="2AFE025B" w14:textId="77777777" w:rsidR="003D4A11" w:rsidRDefault="003D4A11" w:rsidP="003D4A11">
      <w:pPr>
        <w:pStyle w:val="PL"/>
        <w:rPr>
          <w:rFonts w:cs="Courier New"/>
          <w:szCs w:val="18"/>
          <w:lang w:eastAsia="zh-CN"/>
        </w:rPr>
      </w:pPr>
      <w:r>
        <w:rPr>
          <w:rFonts w:cs="Courier New"/>
          <w:szCs w:val="18"/>
          <w:lang w:eastAsia="zh-CN"/>
        </w:rPr>
        <w:t xml:space="preserve">          type: integer</w:t>
      </w:r>
    </w:p>
    <w:p w14:paraId="6DAD1481" w14:textId="77777777" w:rsidR="003D4A11" w:rsidRDefault="003D4A11" w:rsidP="003D4A11">
      <w:pPr>
        <w:pStyle w:val="PL"/>
      </w:pPr>
      <w:r>
        <w:t xml:space="preserve">    KPIMonitoring:</w:t>
      </w:r>
    </w:p>
    <w:p w14:paraId="23F88297" w14:textId="77777777" w:rsidR="003D4A11" w:rsidRDefault="003D4A11" w:rsidP="003D4A11">
      <w:pPr>
        <w:pStyle w:val="PL"/>
      </w:pPr>
      <w:r>
        <w:t xml:space="preserve">      type: object</w:t>
      </w:r>
    </w:p>
    <w:p w14:paraId="0FB699B9" w14:textId="77777777" w:rsidR="003D4A11" w:rsidRDefault="003D4A11" w:rsidP="003D4A11">
      <w:pPr>
        <w:pStyle w:val="PL"/>
      </w:pPr>
      <w:r>
        <w:t xml:space="preserve">      properties:</w:t>
      </w:r>
    </w:p>
    <w:p w14:paraId="6B3410E4" w14:textId="77777777" w:rsidR="003D4A11" w:rsidRDefault="003D4A11" w:rsidP="003D4A11">
      <w:pPr>
        <w:pStyle w:val="PL"/>
      </w:pPr>
      <w:r>
        <w:t xml:space="preserve">        servAttrCom:</w:t>
      </w:r>
    </w:p>
    <w:p w14:paraId="4778EDFE" w14:textId="77777777" w:rsidR="003D4A11" w:rsidRDefault="003D4A11" w:rsidP="003D4A11">
      <w:pPr>
        <w:pStyle w:val="PL"/>
      </w:pPr>
      <w:r>
        <w:t xml:space="preserve">          $ref: '#/components/schemas/ServAttrCom'</w:t>
      </w:r>
    </w:p>
    <w:p w14:paraId="054F0A29" w14:textId="77777777" w:rsidR="003D4A11" w:rsidRDefault="003D4A11" w:rsidP="003D4A11">
      <w:pPr>
        <w:pStyle w:val="PL"/>
      </w:pPr>
      <w:r>
        <w:t xml:space="preserve">        kPIList:</w:t>
      </w:r>
    </w:p>
    <w:p w14:paraId="4445750D" w14:textId="77777777" w:rsidR="003D4A11" w:rsidRDefault="003D4A11" w:rsidP="003D4A11">
      <w:pPr>
        <w:pStyle w:val="PL"/>
      </w:pPr>
      <w:r>
        <w:t xml:space="preserve">          type: string</w:t>
      </w:r>
    </w:p>
    <w:p w14:paraId="37A8495E" w14:textId="77777777" w:rsidR="003D4A11" w:rsidRDefault="003D4A11" w:rsidP="003D4A11">
      <w:pPr>
        <w:pStyle w:val="PL"/>
      </w:pPr>
      <w:r>
        <w:t xml:space="preserve">    NBIoT:</w:t>
      </w:r>
    </w:p>
    <w:p w14:paraId="4E13663A" w14:textId="77777777" w:rsidR="003D4A11" w:rsidRDefault="003D4A11" w:rsidP="003D4A11">
      <w:pPr>
        <w:pStyle w:val="PL"/>
      </w:pPr>
      <w:r>
        <w:t xml:space="preserve">      type: object</w:t>
      </w:r>
    </w:p>
    <w:p w14:paraId="5945990F" w14:textId="77777777" w:rsidR="003D4A11" w:rsidRDefault="003D4A11" w:rsidP="003D4A11">
      <w:pPr>
        <w:pStyle w:val="PL"/>
      </w:pPr>
      <w:r>
        <w:t xml:space="preserve">      properties:</w:t>
      </w:r>
    </w:p>
    <w:p w14:paraId="5E0DB40E" w14:textId="77777777" w:rsidR="003D4A11" w:rsidRDefault="003D4A11" w:rsidP="003D4A11">
      <w:pPr>
        <w:pStyle w:val="PL"/>
      </w:pPr>
      <w:r>
        <w:t xml:space="preserve">        servAttrCom:</w:t>
      </w:r>
    </w:p>
    <w:p w14:paraId="4EC17499" w14:textId="77777777" w:rsidR="003D4A11" w:rsidRDefault="003D4A11" w:rsidP="003D4A11">
      <w:pPr>
        <w:pStyle w:val="PL"/>
      </w:pPr>
      <w:r>
        <w:t xml:space="preserve">          $ref: '#/components/schemas/ServAttrCom'</w:t>
      </w:r>
    </w:p>
    <w:p w14:paraId="6EA2E08E" w14:textId="77777777" w:rsidR="003D4A11" w:rsidRDefault="003D4A11" w:rsidP="003D4A11">
      <w:pPr>
        <w:pStyle w:val="PL"/>
      </w:pPr>
      <w:r>
        <w:t xml:space="preserve">        support:</w:t>
      </w:r>
    </w:p>
    <w:p w14:paraId="798D92A8" w14:textId="77777777" w:rsidR="003D4A11" w:rsidRDefault="003D4A11" w:rsidP="003D4A11">
      <w:pPr>
        <w:pStyle w:val="PL"/>
      </w:pPr>
      <w:r>
        <w:t xml:space="preserve">          $ref: '#/components/schemas/Support'</w:t>
      </w:r>
    </w:p>
    <w:p w14:paraId="47402699" w14:textId="77777777" w:rsidR="003D4A11" w:rsidRDefault="003D4A11" w:rsidP="003D4A11">
      <w:pPr>
        <w:pStyle w:val="PL"/>
      </w:pPr>
      <w:r>
        <w:t xml:space="preserve">    RadioSpectrum:</w:t>
      </w:r>
    </w:p>
    <w:p w14:paraId="0315A742" w14:textId="77777777" w:rsidR="003D4A11" w:rsidRDefault="003D4A11" w:rsidP="003D4A11">
      <w:pPr>
        <w:pStyle w:val="PL"/>
      </w:pPr>
      <w:r>
        <w:t xml:space="preserve">      type: object</w:t>
      </w:r>
    </w:p>
    <w:p w14:paraId="70BE4320" w14:textId="77777777" w:rsidR="003D4A11" w:rsidRDefault="003D4A11" w:rsidP="003D4A11">
      <w:pPr>
        <w:pStyle w:val="PL"/>
      </w:pPr>
      <w:r>
        <w:t xml:space="preserve">      properties:</w:t>
      </w:r>
    </w:p>
    <w:p w14:paraId="4E220CA6" w14:textId="77777777" w:rsidR="003D4A11" w:rsidRDefault="003D4A11" w:rsidP="003D4A11">
      <w:pPr>
        <w:pStyle w:val="PL"/>
      </w:pPr>
      <w:r>
        <w:t xml:space="preserve">        servAttrCom:</w:t>
      </w:r>
    </w:p>
    <w:p w14:paraId="0B4C2DF9" w14:textId="77777777" w:rsidR="003D4A11" w:rsidRDefault="003D4A11" w:rsidP="003D4A11">
      <w:pPr>
        <w:pStyle w:val="PL"/>
      </w:pPr>
      <w:r>
        <w:t xml:space="preserve">          $ref: '#/components/schemas/ServAttrCom'</w:t>
      </w:r>
    </w:p>
    <w:p w14:paraId="048C71FE" w14:textId="77777777" w:rsidR="003D4A11" w:rsidRDefault="003D4A11" w:rsidP="003D4A11">
      <w:pPr>
        <w:pStyle w:val="PL"/>
      </w:pPr>
      <w:r>
        <w:t xml:space="preserve">        nROperatingBands:</w:t>
      </w:r>
    </w:p>
    <w:p w14:paraId="1AFDCA28" w14:textId="77777777" w:rsidR="003D4A11" w:rsidRDefault="003D4A11" w:rsidP="003D4A11">
      <w:pPr>
        <w:pStyle w:val="PL"/>
      </w:pPr>
      <w:r>
        <w:t xml:space="preserve">          type: string</w:t>
      </w:r>
    </w:p>
    <w:p w14:paraId="154132CE" w14:textId="77777777" w:rsidR="003D4A11" w:rsidRDefault="003D4A11" w:rsidP="003D4A11">
      <w:pPr>
        <w:pStyle w:val="PL"/>
      </w:pPr>
      <w:r>
        <w:t xml:space="preserve">    Synchronicity:</w:t>
      </w:r>
    </w:p>
    <w:p w14:paraId="0146CD40" w14:textId="77777777" w:rsidR="003D4A11" w:rsidRDefault="003D4A11" w:rsidP="003D4A11">
      <w:pPr>
        <w:pStyle w:val="PL"/>
      </w:pPr>
      <w:r>
        <w:t xml:space="preserve">      type: object</w:t>
      </w:r>
    </w:p>
    <w:p w14:paraId="143CBD82" w14:textId="77777777" w:rsidR="003D4A11" w:rsidRDefault="003D4A11" w:rsidP="003D4A11">
      <w:pPr>
        <w:pStyle w:val="PL"/>
      </w:pPr>
      <w:r>
        <w:t xml:space="preserve">      properties:</w:t>
      </w:r>
    </w:p>
    <w:p w14:paraId="793EF2F9" w14:textId="77777777" w:rsidR="003D4A11" w:rsidRDefault="003D4A11" w:rsidP="003D4A11">
      <w:pPr>
        <w:pStyle w:val="PL"/>
      </w:pPr>
      <w:r>
        <w:t xml:space="preserve">        servAttrCom:</w:t>
      </w:r>
    </w:p>
    <w:p w14:paraId="7EFC427C" w14:textId="77777777" w:rsidR="003D4A11" w:rsidRDefault="003D4A11" w:rsidP="003D4A11">
      <w:pPr>
        <w:pStyle w:val="PL"/>
      </w:pPr>
      <w:r>
        <w:t xml:space="preserve">          $ref: '#/components/schemas/ServAttrCom'</w:t>
      </w:r>
    </w:p>
    <w:p w14:paraId="2E8F9997" w14:textId="77777777" w:rsidR="003D4A11" w:rsidRDefault="003D4A11" w:rsidP="003D4A11">
      <w:pPr>
        <w:pStyle w:val="PL"/>
      </w:pPr>
      <w:r>
        <w:t xml:space="preserve">        availability:</w:t>
      </w:r>
    </w:p>
    <w:p w14:paraId="56040A26" w14:textId="77777777" w:rsidR="003D4A11" w:rsidRDefault="003D4A11" w:rsidP="003D4A11">
      <w:pPr>
        <w:pStyle w:val="PL"/>
      </w:pPr>
      <w:r>
        <w:t xml:space="preserve">          $ref: '#/components/schemas/SynAvailability'</w:t>
      </w:r>
    </w:p>
    <w:p w14:paraId="74063AE7" w14:textId="77777777" w:rsidR="003D4A11" w:rsidRDefault="003D4A11" w:rsidP="003D4A11">
      <w:pPr>
        <w:pStyle w:val="PL"/>
      </w:pPr>
      <w:r>
        <w:t xml:space="preserve">        accuracy:</w:t>
      </w:r>
    </w:p>
    <w:p w14:paraId="2E0EADB9" w14:textId="77777777" w:rsidR="003D4A11" w:rsidRDefault="003D4A11" w:rsidP="003D4A11">
      <w:pPr>
        <w:pStyle w:val="PL"/>
      </w:pPr>
      <w:r>
        <w:t xml:space="preserve">          $ref: '#/components/schemas/Float'</w:t>
      </w:r>
    </w:p>
    <w:p w14:paraId="042B6B27" w14:textId="77777777" w:rsidR="003D4A11" w:rsidRDefault="003D4A11" w:rsidP="003D4A11">
      <w:pPr>
        <w:pStyle w:val="PL"/>
      </w:pPr>
      <w:r>
        <w:t xml:space="preserve">    SynchronicityRANSubnet:</w:t>
      </w:r>
    </w:p>
    <w:p w14:paraId="10BA5B96" w14:textId="77777777" w:rsidR="003D4A11" w:rsidRDefault="003D4A11" w:rsidP="003D4A11">
      <w:pPr>
        <w:pStyle w:val="PL"/>
      </w:pPr>
      <w:r>
        <w:t xml:space="preserve">      type: object</w:t>
      </w:r>
    </w:p>
    <w:p w14:paraId="5858479B" w14:textId="77777777" w:rsidR="003D4A11" w:rsidRDefault="003D4A11" w:rsidP="003D4A11">
      <w:pPr>
        <w:pStyle w:val="PL"/>
      </w:pPr>
      <w:r>
        <w:t xml:space="preserve">      properties:</w:t>
      </w:r>
    </w:p>
    <w:p w14:paraId="4DBFF567" w14:textId="77777777" w:rsidR="003D4A11" w:rsidRDefault="003D4A11" w:rsidP="003D4A11">
      <w:pPr>
        <w:pStyle w:val="PL"/>
      </w:pPr>
      <w:r>
        <w:t xml:space="preserve">        availability:</w:t>
      </w:r>
    </w:p>
    <w:p w14:paraId="58364011" w14:textId="77777777" w:rsidR="003D4A11" w:rsidRDefault="003D4A11" w:rsidP="003D4A11">
      <w:pPr>
        <w:pStyle w:val="PL"/>
      </w:pPr>
      <w:r>
        <w:t xml:space="preserve">          $ref: '#/components/schemas/SynAvailability'</w:t>
      </w:r>
    </w:p>
    <w:p w14:paraId="3444A93D" w14:textId="77777777" w:rsidR="003D4A11" w:rsidRDefault="003D4A11" w:rsidP="003D4A11">
      <w:pPr>
        <w:pStyle w:val="PL"/>
      </w:pPr>
      <w:r>
        <w:t xml:space="preserve">        accuracy:</w:t>
      </w:r>
    </w:p>
    <w:p w14:paraId="491D5390" w14:textId="77777777" w:rsidR="003D4A11" w:rsidRDefault="003D4A11" w:rsidP="003D4A11">
      <w:pPr>
        <w:pStyle w:val="PL"/>
      </w:pPr>
      <w:r>
        <w:t xml:space="preserve">          $ref: '#/components/schemas/Float'</w:t>
      </w:r>
    </w:p>
    <w:p w14:paraId="051BA351" w14:textId="77777777" w:rsidR="003D4A11" w:rsidRDefault="003D4A11" w:rsidP="003D4A11">
      <w:pPr>
        <w:pStyle w:val="PL"/>
      </w:pPr>
      <w:r>
        <w:t xml:space="preserve">    Positioning:</w:t>
      </w:r>
    </w:p>
    <w:p w14:paraId="10551267" w14:textId="77777777" w:rsidR="003D4A11" w:rsidRDefault="003D4A11" w:rsidP="003D4A11">
      <w:pPr>
        <w:pStyle w:val="PL"/>
      </w:pPr>
      <w:r>
        <w:t xml:space="preserve">      type: object</w:t>
      </w:r>
    </w:p>
    <w:p w14:paraId="2AAFA0D5" w14:textId="77777777" w:rsidR="003D4A11" w:rsidRDefault="003D4A11" w:rsidP="003D4A11">
      <w:pPr>
        <w:pStyle w:val="PL"/>
      </w:pPr>
      <w:r>
        <w:t xml:space="preserve">      properties:</w:t>
      </w:r>
    </w:p>
    <w:p w14:paraId="2EB9D3B0" w14:textId="77777777" w:rsidR="003D4A11" w:rsidRDefault="003D4A11" w:rsidP="003D4A11">
      <w:pPr>
        <w:pStyle w:val="PL"/>
      </w:pPr>
      <w:r>
        <w:t xml:space="preserve">        servAttrCom:</w:t>
      </w:r>
    </w:p>
    <w:p w14:paraId="29FAC548" w14:textId="77777777" w:rsidR="003D4A11" w:rsidRDefault="003D4A11" w:rsidP="003D4A11">
      <w:pPr>
        <w:pStyle w:val="PL"/>
      </w:pPr>
      <w:r>
        <w:t xml:space="preserve">          $ref: '#/components/schemas/ServAttrCom'</w:t>
      </w:r>
    </w:p>
    <w:p w14:paraId="146F136E" w14:textId="77777777" w:rsidR="003D4A11" w:rsidRDefault="003D4A11" w:rsidP="003D4A11">
      <w:pPr>
        <w:pStyle w:val="PL"/>
      </w:pPr>
      <w:r>
        <w:t xml:space="preserve">        availability:</w:t>
      </w:r>
    </w:p>
    <w:p w14:paraId="04492640" w14:textId="77777777" w:rsidR="003D4A11" w:rsidRDefault="003D4A11" w:rsidP="003D4A11">
      <w:pPr>
        <w:pStyle w:val="PL"/>
      </w:pPr>
      <w:r>
        <w:t xml:space="preserve">          $ref: '#/components/schemas/PositioningAvailability'</w:t>
      </w:r>
    </w:p>
    <w:p w14:paraId="054D1D13" w14:textId="77777777" w:rsidR="003D4A11" w:rsidRDefault="003D4A11" w:rsidP="003D4A11">
      <w:pPr>
        <w:pStyle w:val="PL"/>
      </w:pPr>
      <w:r>
        <w:t xml:space="preserve">        predictionfrequency:</w:t>
      </w:r>
    </w:p>
    <w:p w14:paraId="7A6121BD" w14:textId="77777777" w:rsidR="003D4A11" w:rsidRDefault="003D4A11" w:rsidP="003D4A11">
      <w:pPr>
        <w:pStyle w:val="PL"/>
      </w:pPr>
      <w:r>
        <w:t xml:space="preserve">          $ref: '#/components/schemas/Predictionfrequency'</w:t>
      </w:r>
    </w:p>
    <w:p w14:paraId="7B584691" w14:textId="77777777" w:rsidR="003D4A11" w:rsidRDefault="003D4A11" w:rsidP="003D4A11">
      <w:pPr>
        <w:pStyle w:val="PL"/>
      </w:pPr>
      <w:r>
        <w:t xml:space="preserve">        accuracy:</w:t>
      </w:r>
    </w:p>
    <w:p w14:paraId="04983313" w14:textId="77777777" w:rsidR="003D4A11" w:rsidRDefault="003D4A11" w:rsidP="003D4A11">
      <w:pPr>
        <w:pStyle w:val="PL"/>
      </w:pPr>
      <w:r>
        <w:t xml:space="preserve">          $ref: '#/components/schemas/Float'</w:t>
      </w:r>
    </w:p>
    <w:p w14:paraId="5DEBFFE5" w14:textId="77777777" w:rsidR="003D4A11" w:rsidRDefault="003D4A11" w:rsidP="003D4A11">
      <w:pPr>
        <w:pStyle w:val="PL"/>
      </w:pPr>
      <w:r>
        <w:t xml:space="preserve">    PositioningRANSubnet:</w:t>
      </w:r>
    </w:p>
    <w:p w14:paraId="41C4E389" w14:textId="77777777" w:rsidR="003D4A11" w:rsidRDefault="003D4A11" w:rsidP="003D4A11">
      <w:pPr>
        <w:pStyle w:val="PL"/>
      </w:pPr>
      <w:r>
        <w:t xml:space="preserve">      type: object</w:t>
      </w:r>
    </w:p>
    <w:p w14:paraId="3959D576" w14:textId="77777777" w:rsidR="003D4A11" w:rsidRDefault="003D4A11" w:rsidP="003D4A11">
      <w:pPr>
        <w:pStyle w:val="PL"/>
      </w:pPr>
      <w:r>
        <w:t xml:space="preserve">      properties:</w:t>
      </w:r>
    </w:p>
    <w:p w14:paraId="465EEFC6" w14:textId="77777777" w:rsidR="003D4A11" w:rsidRDefault="003D4A11" w:rsidP="003D4A11">
      <w:pPr>
        <w:pStyle w:val="PL"/>
      </w:pPr>
      <w:r>
        <w:t xml:space="preserve">        availability:</w:t>
      </w:r>
    </w:p>
    <w:p w14:paraId="43216BF3" w14:textId="77777777" w:rsidR="003D4A11" w:rsidRDefault="003D4A11" w:rsidP="003D4A11">
      <w:pPr>
        <w:pStyle w:val="PL"/>
      </w:pPr>
      <w:r>
        <w:t xml:space="preserve">          $ref: '#/components/schemas/PositioningAvailability'</w:t>
      </w:r>
    </w:p>
    <w:p w14:paraId="74372E21" w14:textId="77777777" w:rsidR="003D4A11" w:rsidRDefault="003D4A11" w:rsidP="003D4A11">
      <w:pPr>
        <w:pStyle w:val="PL"/>
      </w:pPr>
      <w:r>
        <w:t xml:space="preserve">        predictionfrequency:</w:t>
      </w:r>
    </w:p>
    <w:p w14:paraId="03F19490" w14:textId="77777777" w:rsidR="003D4A11" w:rsidRDefault="003D4A11" w:rsidP="003D4A11">
      <w:pPr>
        <w:pStyle w:val="PL"/>
      </w:pPr>
      <w:r>
        <w:t xml:space="preserve">          $ref: '#/components/schemas/Predictionfrequency'</w:t>
      </w:r>
    </w:p>
    <w:p w14:paraId="65DD136E" w14:textId="77777777" w:rsidR="003D4A11" w:rsidRDefault="003D4A11" w:rsidP="003D4A11">
      <w:pPr>
        <w:pStyle w:val="PL"/>
      </w:pPr>
      <w:r>
        <w:t xml:space="preserve">        accuracy:</w:t>
      </w:r>
    </w:p>
    <w:p w14:paraId="6D3F48DC" w14:textId="77777777" w:rsidR="003D4A11" w:rsidRDefault="003D4A11" w:rsidP="003D4A11">
      <w:pPr>
        <w:pStyle w:val="PL"/>
      </w:pPr>
      <w:r>
        <w:t xml:space="preserve">          $ref: '#/components/schemas/Float'     </w:t>
      </w:r>
    </w:p>
    <w:p w14:paraId="2FDB2153" w14:textId="77777777" w:rsidR="003D4A11" w:rsidRDefault="003D4A11" w:rsidP="003D4A11">
      <w:pPr>
        <w:pStyle w:val="PL"/>
      </w:pPr>
      <w:r>
        <w:t xml:space="preserve">    UserMgmtOpen:</w:t>
      </w:r>
    </w:p>
    <w:p w14:paraId="049A3B4E" w14:textId="77777777" w:rsidR="003D4A11" w:rsidRDefault="003D4A11" w:rsidP="003D4A11">
      <w:pPr>
        <w:pStyle w:val="PL"/>
      </w:pPr>
      <w:r>
        <w:t xml:space="preserve">      type: object</w:t>
      </w:r>
    </w:p>
    <w:p w14:paraId="2BE1E41F" w14:textId="77777777" w:rsidR="003D4A11" w:rsidRDefault="003D4A11" w:rsidP="003D4A11">
      <w:pPr>
        <w:pStyle w:val="PL"/>
      </w:pPr>
      <w:r>
        <w:t xml:space="preserve">      properties:</w:t>
      </w:r>
    </w:p>
    <w:p w14:paraId="13F9495D" w14:textId="77777777" w:rsidR="003D4A11" w:rsidRDefault="003D4A11" w:rsidP="003D4A11">
      <w:pPr>
        <w:pStyle w:val="PL"/>
      </w:pPr>
      <w:r>
        <w:t xml:space="preserve">        servAttrCom:</w:t>
      </w:r>
    </w:p>
    <w:p w14:paraId="5D802EEE" w14:textId="77777777" w:rsidR="003D4A11" w:rsidRDefault="003D4A11" w:rsidP="003D4A11">
      <w:pPr>
        <w:pStyle w:val="PL"/>
      </w:pPr>
      <w:r>
        <w:t xml:space="preserve">          $ref: '#/components/schemas/ServAttrCom'</w:t>
      </w:r>
    </w:p>
    <w:p w14:paraId="19953881" w14:textId="77777777" w:rsidR="003D4A11" w:rsidRDefault="003D4A11" w:rsidP="003D4A11">
      <w:pPr>
        <w:pStyle w:val="PL"/>
      </w:pPr>
      <w:r>
        <w:t xml:space="preserve">        support:</w:t>
      </w:r>
    </w:p>
    <w:p w14:paraId="0CA570C0" w14:textId="77777777" w:rsidR="003D4A11" w:rsidRDefault="003D4A11" w:rsidP="003D4A11">
      <w:pPr>
        <w:pStyle w:val="PL"/>
      </w:pPr>
      <w:r>
        <w:t xml:space="preserve">          $ref: '#/components/schemas/Support'</w:t>
      </w:r>
    </w:p>
    <w:p w14:paraId="41E33EF5" w14:textId="77777777" w:rsidR="003D4A11" w:rsidRDefault="003D4A11" w:rsidP="003D4A11">
      <w:pPr>
        <w:pStyle w:val="PL"/>
      </w:pPr>
      <w:r>
        <w:t xml:space="preserve">    V2XCommModels:</w:t>
      </w:r>
    </w:p>
    <w:p w14:paraId="45F3023D" w14:textId="77777777" w:rsidR="003D4A11" w:rsidRDefault="003D4A11" w:rsidP="003D4A11">
      <w:pPr>
        <w:pStyle w:val="PL"/>
      </w:pPr>
      <w:r>
        <w:t xml:space="preserve">      type: object</w:t>
      </w:r>
    </w:p>
    <w:p w14:paraId="16A9B1B5" w14:textId="77777777" w:rsidR="003D4A11" w:rsidRDefault="003D4A11" w:rsidP="003D4A11">
      <w:pPr>
        <w:pStyle w:val="PL"/>
      </w:pPr>
      <w:r>
        <w:t xml:space="preserve">      properties:</w:t>
      </w:r>
    </w:p>
    <w:p w14:paraId="0713348A" w14:textId="77777777" w:rsidR="003D4A11" w:rsidRDefault="003D4A11" w:rsidP="003D4A11">
      <w:pPr>
        <w:pStyle w:val="PL"/>
      </w:pPr>
      <w:r>
        <w:t xml:space="preserve">        servAttrCom:</w:t>
      </w:r>
    </w:p>
    <w:p w14:paraId="06D34610" w14:textId="77777777" w:rsidR="003D4A11" w:rsidRDefault="003D4A11" w:rsidP="003D4A11">
      <w:pPr>
        <w:pStyle w:val="PL"/>
      </w:pPr>
      <w:r>
        <w:t xml:space="preserve">          $ref: '#/components/schemas/ServAttrCom'</w:t>
      </w:r>
    </w:p>
    <w:p w14:paraId="72338291" w14:textId="77777777" w:rsidR="003D4A11" w:rsidRDefault="003D4A11" w:rsidP="003D4A11">
      <w:pPr>
        <w:pStyle w:val="PL"/>
      </w:pPr>
      <w:r>
        <w:t xml:space="preserve">        v2XMode:</w:t>
      </w:r>
    </w:p>
    <w:p w14:paraId="3D24DBB4" w14:textId="77777777" w:rsidR="003D4A11" w:rsidRDefault="003D4A11" w:rsidP="003D4A11">
      <w:pPr>
        <w:pStyle w:val="PL"/>
      </w:pPr>
      <w:r>
        <w:t xml:space="preserve">          $ref: '#/components/schemas/Support'</w:t>
      </w:r>
    </w:p>
    <w:p w14:paraId="4A0D58F0" w14:textId="77777777" w:rsidR="003D4A11" w:rsidRDefault="003D4A11" w:rsidP="003D4A11">
      <w:pPr>
        <w:pStyle w:val="PL"/>
      </w:pPr>
      <w:r>
        <w:t xml:space="preserve">    TermDensity:</w:t>
      </w:r>
    </w:p>
    <w:p w14:paraId="7D19D323" w14:textId="77777777" w:rsidR="003D4A11" w:rsidRDefault="003D4A11" w:rsidP="003D4A11">
      <w:pPr>
        <w:pStyle w:val="PL"/>
      </w:pPr>
      <w:r>
        <w:lastRenderedPageBreak/>
        <w:t xml:space="preserve">      type: object</w:t>
      </w:r>
    </w:p>
    <w:p w14:paraId="62C5F1C1" w14:textId="77777777" w:rsidR="003D4A11" w:rsidRDefault="003D4A11" w:rsidP="003D4A11">
      <w:pPr>
        <w:pStyle w:val="PL"/>
      </w:pPr>
      <w:r>
        <w:t xml:space="preserve">      properties:</w:t>
      </w:r>
    </w:p>
    <w:p w14:paraId="5ED865AF" w14:textId="77777777" w:rsidR="003D4A11" w:rsidRDefault="003D4A11" w:rsidP="003D4A11">
      <w:pPr>
        <w:pStyle w:val="PL"/>
      </w:pPr>
      <w:r>
        <w:t xml:space="preserve">        servAttrCom:</w:t>
      </w:r>
    </w:p>
    <w:p w14:paraId="2EC1CBFB" w14:textId="77777777" w:rsidR="003D4A11" w:rsidRDefault="003D4A11" w:rsidP="003D4A11">
      <w:pPr>
        <w:pStyle w:val="PL"/>
      </w:pPr>
      <w:r>
        <w:t xml:space="preserve">          $ref: '#/components/schemas/ServAttrCom'</w:t>
      </w:r>
    </w:p>
    <w:p w14:paraId="5BBB3B1E" w14:textId="77777777" w:rsidR="003D4A11" w:rsidRDefault="003D4A11" w:rsidP="003D4A11">
      <w:pPr>
        <w:pStyle w:val="PL"/>
      </w:pPr>
      <w:r>
        <w:t xml:space="preserve">        density:</w:t>
      </w:r>
    </w:p>
    <w:p w14:paraId="38D7CD0F" w14:textId="77777777" w:rsidR="003D4A11" w:rsidRDefault="003D4A11" w:rsidP="003D4A11">
      <w:pPr>
        <w:pStyle w:val="PL"/>
      </w:pPr>
      <w:r>
        <w:t xml:space="preserve">          type: integer</w:t>
      </w:r>
    </w:p>
    <w:p w14:paraId="49E28626" w14:textId="77777777" w:rsidR="003D4A11" w:rsidRDefault="003D4A11" w:rsidP="003D4A11">
      <w:pPr>
        <w:pStyle w:val="PL"/>
      </w:pPr>
      <w:r>
        <w:t xml:space="preserve">    NsInfo:</w:t>
      </w:r>
    </w:p>
    <w:p w14:paraId="12414782" w14:textId="77777777" w:rsidR="003D4A11" w:rsidRDefault="003D4A11" w:rsidP="003D4A11">
      <w:pPr>
        <w:pStyle w:val="PL"/>
      </w:pPr>
      <w:r>
        <w:t xml:space="preserve">      type: object</w:t>
      </w:r>
    </w:p>
    <w:p w14:paraId="6D6108AF" w14:textId="77777777" w:rsidR="003D4A11" w:rsidRDefault="003D4A11" w:rsidP="003D4A11">
      <w:pPr>
        <w:pStyle w:val="PL"/>
      </w:pPr>
      <w:r>
        <w:t xml:space="preserve">      properties:</w:t>
      </w:r>
    </w:p>
    <w:p w14:paraId="3E972633" w14:textId="77777777" w:rsidR="003D4A11" w:rsidRDefault="003D4A11" w:rsidP="003D4A11">
      <w:pPr>
        <w:pStyle w:val="PL"/>
      </w:pPr>
      <w:r>
        <w:t xml:space="preserve">        nsInstanceId:</w:t>
      </w:r>
    </w:p>
    <w:p w14:paraId="47A1397C" w14:textId="77777777" w:rsidR="003D4A11" w:rsidRDefault="003D4A11" w:rsidP="003D4A11">
      <w:pPr>
        <w:pStyle w:val="PL"/>
      </w:pPr>
      <w:r>
        <w:t xml:space="preserve">          type: string</w:t>
      </w:r>
    </w:p>
    <w:p w14:paraId="0F27246A" w14:textId="77777777" w:rsidR="003D4A11" w:rsidRDefault="003D4A11" w:rsidP="003D4A11">
      <w:pPr>
        <w:pStyle w:val="PL"/>
      </w:pPr>
      <w:r>
        <w:t xml:space="preserve">        nsName:</w:t>
      </w:r>
    </w:p>
    <w:p w14:paraId="6BACAC3B" w14:textId="77777777" w:rsidR="003D4A11" w:rsidRDefault="003D4A11" w:rsidP="003D4A11">
      <w:pPr>
        <w:pStyle w:val="PL"/>
      </w:pPr>
      <w:r>
        <w:t xml:space="preserve">          type: string</w:t>
      </w:r>
    </w:p>
    <w:p w14:paraId="5A583656" w14:textId="77777777" w:rsidR="003D4A11" w:rsidRDefault="003D4A11" w:rsidP="003D4A11">
      <w:pPr>
        <w:pStyle w:val="PL"/>
      </w:pPr>
      <w:r>
        <w:t xml:space="preserve">    EmbbEEPerfReq:</w:t>
      </w:r>
    </w:p>
    <w:p w14:paraId="05297875" w14:textId="77777777" w:rsidR="003D4A11" w:rsidRDefault="003D4A11" w:rsidP="003D4A11">
      <w:pPr>
        <w:pStyle w:val="PL"/>
      </w:pPr>
      <w:r>
        <w:t xml:space="preserve">      type: object</w:t>
      </w:r>
    </w:p>
    <w:p w14:paraId="22FED39B" w14:textId="77777777" w:rsidR="003D4A11" w:rsidRDefault="003D4A11" w:rsidP="003D4A11">
      <w:pPr>
        <w:pStyle w:val="PL"/>
      </w:pPr>
      <w:r>
        <w:t xml:space="preserve">      properties:</w:t>
      </w:r>
    </w:p>
    <w:p w14:paraId="2508B681" w14:textId="77777777" w:rsidR="003D4A11" w:rsidRDefault="003D4A11" w:rsidP="003D4A11">
      <w:pPr>
        <w:pStyle w:val="PL"/>
      </w:pPr>
      <w:r>
        <w:t xml:space="preserve">        kpiType:</w:t>
      </w:r>
    </w:p>
    <w:p w14:paraId="5A4E3A7E" w14:textId="77777777" w:rsidR="003D4A11" w:rsidRDefault="003D4A11" w:rsidP="003D4A11">
      <w:pPr>
        <w:pStyle w:val="PL"/>
      </w:pPr>
      <w:r>
        <w:t xml:space="preserve">          type: string</w:t>
      </w:r>
    </w:p>
    <w:p w14:paraId="0626E67E" w14:textId="77777777" w:rsidR="003D4A11" w:rsidRDefault="003D4A11" w:rsidP="003D4A11">
      <w:pPr>
        <w:pStyle w:val="PL"/>
      </w:pPr>
      <w:r>
        <w:t xml:space="preserve">          enum:</w:t>
      </w:r>
    </w:p>
    <w:p w14:paraId="1D6526C6" w14:textId="77777777" w:rsidR="003D4A11" w:rsidRDefault="003D4A11" w:rsidP="003D4A11">
      <w:pPr>
        <w:pStyle w:val="PL"/>
      </w:pPr>
      <w:r>
        <w:t xml:space="preserve">            - NUMOFBITS</w:t>
      </w:r>
    </w:p>
    <w:p w14:paraId="4C8D39D8" w14:textId="77777777" w:rsidR="003D4A11" w:rsidRDefault="003D4A11" w:rsidP="003D4A11">
      <w:pPr>
        <w:pStyle w:val="PL"/>
      </w:pPr>
      <w:r>
        <w:t xml:space="preserve">            - NUMOFBITS_RANBASED</w:t>
      </w:r>
    </w:p>
    <w:p w14:paraId="60F0EAFC" w14:textId="77777777" w:rsidR="003D4A11" w:rsidRDefault="003D4A11" w:rsidP="003D4A11">
      <w:pPr>
        <w:pStyle w:val="PL"/>
      </w:pPr>
      <w:r>
        <w:t xml:space="preserve">        req:</w:t>
      </w:r>
    </w:p>
    <w:p w14:paraId="1573A562" w14:textId="77777777" w:rsidR="003D4A11" w:rsidRDefault="003D4A11" w:rsidP="003D4A11">
      <w:pPr>
        <w:pStyle w:val="PL"/>
      </w:pPr>
      <w:r>
        <w:t xml:space="preserve">          type: number</w:t>
      </w:r>
    </w:p>
    <w:p w14:paraId="109C604B" w14:textId="77777777" w:rsidR="003D4A11" w:rsidRDefault="003D4A11" w:rsidP="003D4A11">
      <w:pPr>
        <w:pStyle w:val="PL"/>
      </w:pPr>
      <w:r>
        <w:t xml:space="preserve">    UrllcEEPerfReq:</w:t>
      </w:r>
    </w:p>
    <w:p w14:paraId="5A26DFDB" w14:textId="77777777" w:rsidR="003D4A11" w:rsidRDefault="003D4A11" w:rsidP="003D4A11">
      <w:pPr>
        <w:pStyle w:val="PL"/>
      </w:pPr>
      <w:r>
        <w:t xml:space="preserve">      type: object</w:t>
      </w:r>
    </w:p>
    <w:p w14:paraId="2066C0C2" w14:textId="77777777" w:rsidR="003D4A11" w:rsidRDefault="003D4A11" w:rsidP="003D4A11">
      <w:pPr>
        <w:pStyle w:val="PL"/>
      </w:pPr>
      <w:r>
        <w:t xml:space="preserve">      properties:</w:t>
      </w:r>
    </w:p>
    <w:p w14:paraId="20FD910B" w14:textId="77777777" w:rsidR="003D4A11" w:rsidRDefault="003D4A11" w:rsidP="003D4A11">
      <w:pPr>
        <w:pStyle w:val="PL"/>
      </w:pPr>
      <w:r>
        <w:t xml:space="preserve">        kpiType:</w:t>
      </w:r>
    </w:p>
    <w:p w14:paraId="3AB2202C" w14:textId="77777777" w:rsidR="003D4A11" w:rsidRDefault="003D4A11" w:rsidP="003D4A11">
      <w:pPr>
        <w:pStyle w:val="PL"/>
      </w:pPr>
      <w:r>
        <w:t xml:space="preserve">          type: string</w:t>
      </w:r>
    </w:p>
    <w:p w14:paraId="5E891545" w14:textId="77777777" w:rsidR="003D4A11" w:rsidRDefault="003D4A11" w:rsidP="003D4A11">
      <w:pPr>
        <w:pStyle w:val="PL"/>
      </w:pPr>
      <w:r>
        <w:t xml:space="preserve">          enum:</w:t>
      </w:r>
    </w:p>
    <w:p w14:paraId="4C01D760" w14:textId="77777777" w:rsidR="003D4A11" w:rsidRDefault="003D4A11" w:rsidP="003D4A11">
      <w:pPr>
        <w:pStyle w:val="PL"/>
      </w:pPr>
      <w:r>
        <w:t xml:space="preserve">            - INVOFLATENCY</w:t>
      </w:r>
    </w:p>
    <w:p w14:paraId="7DB05982" w14:textId="77777777" w:rsidR="003D4A11" w:rsidRDefault="003D4A11" w:rsidP="003D4A11">
      <w:pPr>
        <w:pStyle w:val="PL"/>
      </w:pPr>
      <w:r>
        <w:t xml:space="preserve">            - NUMOFBITS_MULTIPLIED_INVOFLATENCY</w:t>
      </w:r>
    </w:p>
    <w:p w14:paraId="7166D60C" w14:textId="77777777" w:rsidR="003D4A11" w:rsidRDefault="003D4A11" w:rsidP="003D4A11">
      <w:pPr>
        <w:pStyle w:val="PL"/>
      </w:pPr>
      <w:r>
        <w:t xml:space="preserve">        req:</w:t>
      </w:r>
    </w:p>
    <w:p w14:paraId="112E7416" w14:textId="77777777" w:rsidR="003D4A11" w:rsidRDefault="003D4A11" w:rsidP="003D4A11">
      <w:pPr>
        <w:pStyle w:val="PL"/>
      </w:pPr>
      <w:r>
        <w:t xml:space="preserve">          type: number</w:t>
      </w:r>
    </w:p>
    <w:p w14:paraId="3E282EDC" w14:textId="77777777" w:rsidR="003D4A11" w:rsidRDefault="003D4A11" w:rsidP="003D4A11">
      <w:pPr>
        <w:pStyle w:val="PL"/>
      </w:pPr>
      <w:r>
        <w:t xml:space="preserve">    MIoTEEPerfReq:</w:t>
      </w:r>
    </w:p>
    <w:p w14:paraId="269A709C" w14:textId="77777777" w:rsidR="003D4A11" w:rsidRDefault="003D4A11" w:rsidP="003D4A11">
      <w:pPr>
        <w:pStyle w:val="PL"/>
      </w:pPr>
      <w:r>
        <w:t xml:space="preserve">      type: object</w:t>
      </w:r>
    </w:p>
    <w:p w14:paraId="0DDEDD7A" w14:textId="77777777" w:rsidR="003D4A11" w:rsidRDefault="003D4A11" w:rsidP="003D4A11">
      <w:pPr>
        <w:pStyle w:val="PL"/>
      </w:pPr>
      <w:r>
        <w:t xml:space="preserve">      properties:</w:t>
      </w:r>
    </w:p>
    <w:p w14:paraId="39E34BC4" w14:textId="77777777" w:rsidR="003D4A11" w:rsidRDefault="003D4A11" w:rsidP="003D4A11">
      <w:pPr>
        <w:pStyle w:val="PL"/>
      </w:pPr>
      <w:r>
        <w:t xml:space="preserve">        kpiType:</w:t>
      </w:r>
    </w:p>
    <w:p w14:paraId="5FDE6BC1" w14:textId="77777777" w:rsidR="003D4A11" w:rsidRDefault="003D4A11" w:rsidP="003D4A11">
      <w:pPr>
        <w:pStyle w:val="PL"/>
      </w:pPr>
      <w:r>
        <w:t xml:space="preserve">          type: string</w:t>
      </w:r>
    </w:p>
    <w:p w14:paraId="72D8A4E0" w14:textId="77777777" w:rsidR="003D4A11" w:rsidRDefault="003D4A11" w:rsidP="003D4A11">
      <w:pPr>
        <w:pStyle w:val="PL"/>
      </w:pPr>
      <w:r>
        <w:t xml:space="preserve">          enum:</w:t>
      </w:r>
    </w:p>
    <w:p w14:paraId="7C3A1670" w14:textId="77777777" w:rsidR="003D4A11" w:rsidRDefault="003D4A11" w:rsidP="003D4A11">
      <w:pPr>
        <w:pStyle w:val="PL"/>
      </w:pPr>
      <w:r>
        <w:t xml:space="preserve">            - MAXREGSUBS</w:t>
      </w:r>
    </w:p>
    <w:p w14:paraId="5B7BCAA3" w14:textId="77777777" w:rsidR="003D4A11" w:rsidRDefault="003D4A11" w:rsidP="003D4A11">
      <w:pPr>
        <w:pStyle w:val="PL"/>
      </w:pPr>
      <w:r>
        <w:t xml:space="preserve">            - MEANACTIVEUES</w:t>
      </w:r>
    </w:p>
    <w:p w14:paraId="3719A41C" w14:textId="77777777" w:rsidR="003D4A11" w:rsidRDefault="003D4A11" w:rsidP="003D4A11">
      <w:pPr>
        <w:pStyle w:val="PL"/>
      </w:pPr>
      <w:r>
        <w:t xml:space="preserve">        req:</w:t>
      </w:r>
    </w:p>
    <w:p w14:paraId="6DB9984A" w14:textId="77777777" w:rsidR="003D4A11" w:rsidRDefault="003D4A11" w:rsidP="003D4A11">
      <w:pPr>
        <w:pStyle w:val="PL"/>
      </w:pPr>
      <w:r>
        <w:t xml:space="preserve">          type: number</w:t>
      </w:r>
    </w:p>
    <w:p w14:paraId="04145216" w14:textId="77777777" w:rsidR="003D4A11" w:rsidRDefault="003D4A11" w:rsidP="003D4A11">
      <w:pPr>
        <w:pStyle w:val="PL"/>
      </w:pPr>
      <w:r>
        <w:t xml:space="preserve">    EEPerfReq:</w:t>
      </w:r>
    </w:p>
    <w:p w14:paraId="1A9DCB92" w14:textId="77777777" w:rsidR="003D4A11" w:rsidRDefault="003D4A11" w:rsidP="003D4A11">
      <w:pPr>
        <w:pStyle w:val="PL"/>
      </w:pPr>
      <w:r>
        <w:t xml:space="preserve">      oneOf:</w:t>
      </w:r>
    </w:p>
    <w:p w14:paraId="32974EA5" w14:textId="77777777" w:rsidR="003D4A11" w:rsidRDefault="003D4A11" w:rsidP="003D4A11">
      <w:pPr>
        <w:pStyle w:val="PL"/>
      </w:pPr>
      <w:r>
        <w:t xml:space="preserve">        - $ref: '#/components/schemas/EmbbEEPerfReq'</w:t>
      </w:r>
    </w:p>
    <w:p w14:paraId="71B0E907" w14:textId="77777777" w:rsidR="003D4A11" w:rsidRDefault="003D4A11" w:rsidP="003D4A11">
      <w:pPr>
        <w:pStyle w:val="PL"/>
      </w:pPr>
      <w:r>
        <w:t xml:space="preserve">        - $ref: '#/components/schemas/UrllcEEPerfReq'</w:t>
      </w:r>
    </w:p>
    <w:p w14:paraId="2AE8B09F" w14:textId="77777777" w:rsidR="003D4A11" w:rsidRDefault="003D4A11" w:rsidP="003D4A11">
      <w:pPr>
        <w:pStyle w:val="PL"/>
      </w:pPr>
      <w:r>
        <w:t xml:space="preserve">        - $ref: '#/components/schemas/MIoTEEPerfReq'</w:t>
      </w:r>
    </w:p>
    <w:p w14:paraId="3BCCA000" w14:textId="77777777" w:rsidR="003D4A11" w:rsidRDefault="003D4A11" w:rsidP="003D4A11">
      <w:pPr>
        <w:pStyle w:val="PL"/>
      </w:pPr>
      <w:r>
        <w:t xml:space="preserve">    EnergyEfficiency:</w:t>
      </w:r>
    </w:p>
    <w:p w14:paraId="3422EA7B" w14:textId="77777777" w:rsidR="003D4A11" w:rsidRDefault="003D4A11" w:rsidP="003D4A11">
      <w:pPr>
        <w:pStyle w:val="PL"/>
      </w:pPr>
      <w:r>
        <w:t xml:space="preserve">      type: object</w:t>
      </w:r>
    </w:p>
    <w:p w14:paraId="3A8A394A" w14:textId="77777777" w:rsidR="003D4A11" w:rsidRDefault="003D4A11" w:rsidP="003D4A11">
      <w:pPr>
        <w:pStyle w:val="PL"/>
      </w:pPr>
      <w:r>
        <w:t xml:space="preserve">      properties:</w:t>
      </w:r>
    </w:p>
    <w:p w14:paraId="63C4A618" w14:textId="77777777" w:rsidR="003D4A11" w:rsidRDefault="003D4A11" w:rsidP="003D4A11">
      <w:pPr>
        <w:pStyle w:val="PL"/>
      </w:pPr>
      <w:r>
        <w:t xml:space="preserve">        servAttrCom:</w:t>
      </w:r>
    </w:p>
    <w:p w14:paraId="0A24DB3C" w14:textId="77777777" w:rsidR="003D4A11" w:rsidRDefault="003D4A11" w:rsidP="003D4A11">
      <w:pPr>
        <w:pStyle w:val="PL"/>
      </w:pPr>
      <w:r>
        <w:t xml:space="preserve">          $ref: '#/components/schemas/ServAttrCom'</w:t>
      </w:r>
    </w:p>
    <w:p w14:paraId="42FB5195" w14:textId="77777777" w:rsidR="003D4A11" w:rsidRDefault="003D4A11" w:rsidP="003D4A11">
      <w:pPr>
        <w:pStyle w:val="PL"/>
      </w:pPr>
      <w:r>
        <w:t xml:space="preserve">        performance:</w:t>
      </w:r>
    </w:p>
    <w:p w14:paraId="3E75913A" w14:textId="77777777" w:rsidR="003D4A11" w:rsidRDefault="003D4A11" w:rsidP="003D4A11">
      <w:pPr>
        <w:pStyle w:val="PL"/>
      </w:pPr>
      <w:r>
        <w:t xml:space="preserve">          $ref: '#/components/schemas/EEPerfReq'      </w:t>
      </w:r>
    </w:p>
    <w:p w14:paraId="3F513E94" w14:textId="77777777" w:rsidR="003D4A11" w:rsidRDefault="003D4A11" w:rsidP="003D4A11">
      <w:pPr>
        <w:pStyle w:val="PL"/>
      </w:pPr>
      <w:r>
        <w:t xml:space="preserve">    NSSAASupport:</w:t>
      </w:r>
    </w:p>
    <w:p w14:paraId="2ADA8BCF" w14:textId="77777777" w:rsidR="003D4A11" w:rsidRDefault="003D4A11" w:rsidP="003D4A11">
      <w:pPr>
        <w:pStyle w:val="PL"/>
      </w:pPr>
      <w:r>
        <w:t xml:space="preserve">      type: object</w:t>
      </w:r>
    </w:p>
    <w:p w14:paraId="1D324816" w14:textId="77777777" w:rsidR="003D4A11" w:rsidRDefault="003D4A11" w:rsidP="003D4A11">
      <w:pPr>
        <w:pStyle w:val="PL"/>
      </w:pPr>
      <w:r>
        <w:t xml:space="preserve">      properties:</w:t>
      </w:r>
    </w:p>
    <w:p w14:paraId="2D043D33" w14:textId="77777777" w:rsidR="003D4A11" w:rsidRDefault="003D4A11" w:rsidP="003D4A11">
      <w:pPr>
        <w:pStyle w:val="PL"/>
      </w:pPr>
      <w:r>
        <w:t xml:space="preserve">        servAttrCom:</w:t>
      </w:r>
    </w:p>
    <w:p w14:paraId="16AC92C4" w14:textId="77777777" w:rsidR="003D4A11" w:rsidRDefault="003D4A11" w:rsidP="003D4A11">
      <w:pPr>
        <w:pStyle w:val="PL"/>
      </w:pPr>
      <w:r>
        <w:t xml:space="preserve">          $ref: '#/components/schemas/ServAttrCom'</w:t>
      </w:r>
    </w:p>
    <w:p w14:paraId="75871662" w14:textId="77777777" w:rsidR="003D4A11" w:rsidRDefault="003D4A11" w:rsidP="003D4A11">
      <w:pPr>
        <w:pStyle w:val="PL"/>
      </w:pPr>
      <w:r>
        <w:t xml:space="preserve">        support:</w:t>
      </w:r>
    </w:p>
    <w:p w14:paraId="5A729BBF" w14:textId="77777777" w:rsidR="003D4A11" w:rsidRDefault="003D4A11" w:rsidP="003D4A11">
      <w:pPr>
        <w:pStyle w:val="PL"/>
      </w:pPr>
      <w:r>
        <w:t xml:space="preserve">          $ref: '#/components/schemas/Support'  </w:t>
      </w:r>
    </w:p>
    <w:p w14:paraId="79CDC8D2" w14:textId="77777777" w:rsidR="003D4A11" w:rsidRDefault="003D4A11" w:rsidP="003D4A11">
      <w:pPr>
        <w:pStyle w:val="PL"/>
      </w:pPr>
      <w:r>
        <w:t xml:space="preserve">    SecFunc:</w:t>
      </w:r>
    </w:p>
    <w:p w14:paraId="669E29B5" w14:textId="77777777" w:rsidR="003D4A11" w:rsidRDefault="003D4A11" w:rsidP="003D4A11">
      <w:pPr>
        <w:pStyle w:val="PL"/>
      </w:pPr>
      <w:r>
        <w:t xml:space="preserve">      type: object</w:t>
      </w:r>
    </w:p>
    <w:p w14:paraId="5CB2E3B0" w14:textId="77777777" w:rsidR="003D4A11" w:rsidRDefault="003D4A11" w:rsidP="003D4A11">
      <w:pPr>
        <w:pStyle w:val="PL"/>
      </w:pPr>
      <w:r>
        <w:t xml:space="preserve">      properties:</w:t>
      </w:r>
    </w:p>
    <w:p w14:paraId="55D5B618" w14:textId="77777777" w:rsidR="003D4A11" w:rsidRDefault="003D4A11" w:rsidP="003D4A11">
      <w:pPr>
        <w:pStyle w:val="PL"/>
      </w:pPr>
      <w:r>
        <w:t xml:space="preserve">        secFunId:</w:t>
      </w:r>
    </w:p>
    <w:p w14:paraId="02B7AAC9" w14:textId="77777777" w:rsidR="003D4A11" w:rsidRDefault="003D4A11" w:rsidP="003D4A11">
      <w:pPr>
        <w:pStyle w:val="PL"/>
      </w:pPr>
      <w:r>
        <w:t xml:space="preserve">          type: string</w:t>
      </w:r>
    </w:p>
    <w:p w14:paraId="5B1FA25B" w14:textId="77777777" w:rsidR="003D4A11" w:rsidRDefault="003D4A11" w:rsidP="003D4A11">
      <w:pPr>
        <w:pStyle w:val="PL"/>
      </w:pPr>
      <w:r>
        <w:t xml:space="preserve">        secFunType:</w:t>
      </w:r>
    </w:p>
    <w:p w14:paraId="67A465E2" w14:textId="77777777" w:rsidR="003D4A11" w:rsidRDefault="003D4A11" w:rsidP="003D4A11">
      <w:pPr>
        <w:pStyle w:val="PL"/>
      </w:pPr>
      <w:r>
        <w:t xml:space="preserve">          type: string</w:t>
      </w:r>
    </w:p>
    <w:p w14:paraId="28E5845E" w14:textId="77777777" w:rsidR="003D4A11" w:rsidRDefault="003D4A11" w:rsidP="003D4A11">
      <w:pPr>
        <w:pStyle w:val="PL"/>
      </w:pPr>
      <w:r>
        <w:t xml:space="preserve">        secRules:</w:t>
      </w:r>
    </w:p>
    <w:p w14:paraId="0813C7E5" w14:textId="77777777" w:rsidR="003D4A11" w:rsidRDefault="003D4A11" w:rsidP="003D4A11">
      <w:pPr>
        <w:pStyle w:val="PL"/>
      </w:pPr>
      <w:r>
        <w:t xml:space="preserve">          type: array</w:t>
      </w:r>
    </w:p>
    <w:p w14:paraId="79E84313" w14:textId="77777777" w:rsidR="003D4A11" w:rsidRDefault="003D4A11" w:rsidP="003D4A11">
      <w:pPr>
        <w:pStyle w:val="PL"/>
      </w:pPr>
      <w:r>
        <w:t xml:space="preserve">          items:</w:t>
      </w:r>
    </w:p>
    <w:p w14:paraId="5E623A85" w14:textId="77777777" w:rsidR="003D4A11" w:rsidRDefault="003D4A11" w:rsidP="003D4A11">
      <w:pPr>
        <w:pStyle w:val="PL"/>
      </w:pPr>
      <w:r>
        <w:t xml:space="preserve">            type: string</w:t>
      </w:r>
    </w:p>
    <w:p w14:paraId="796BDBA7" w14:textId="77777777" w:rsidR="003D4A11" w:rsidRDefault="003D4A11" w:rsidP="003D4A11">
      <w:pPr>
        <w:pStyle w:val="PL"/>
      </w:pPr>
      <w:r>
        <w:t xml:space="preserve">    N6Protection:</w:t>
      </w:r>
    </w:p>
    <w:p w14:paraId="39D67F9E" w14:textId="77777777" w:rsidR="003D4A11" w:rsidRDefault="003D4A11" w:rsidP="003D4A11">
      <w:pPr>
        <w:pStyle w:val="PL"/>
      </w:pPr>
      <w:r>
        <w:t xml:space="preserve">      type: object</w:t>
      </w:r>
    </w:p>
    <w:p w14:paraId="74EAA43E" w14:textId="77777777" w:rsidR="003D4A11" w:rsidRDefault="003D4A11" w:rsidP="003D4A11">
      <w:pPr>
        <w:pStyle w:val="PL"/>
      </w:pPr>
      <w:r>
        <w:t xml:space="preserve">      properties:</w:t>
      </w:r>
    </w:p>
    <w:p w14:paraId="68ABC22D" w14:textId="77777777" w:rsidR="003D4A11" w:rsidRDefault="003D4A11" w:rsidP="003D4A11">
      <w:pPr>
        <w:pStyle w:val="PL"/>
      </w:pPr>
      <w:r>
        <w:t xml:space="preserve">        servAttrCom:</w:t>
      </w:r>
    </w:p>
    <w:p w14:paraId="204528AB" w14:textId="77777777" w:rsidR="003D4A11" w:rsidRDefault="003D4A11" w:rsidP="003D4A11">
      <w:pPr>
        <w:pStyle w:val="PL"/>
      </w:pPr>
      <w:r>
        <w:t xml:space="preserve">          $ref: '#/components/schemas/ServAttrCom'</w:t>
      </w:r>
    </w:p>
    <w:p w14:paraId="1835E650" w14:textId="77777777" w:rsidR="003D4A11" w:rsidRDefault="003D4A11" w:rsidP="003D4A11">
      <w:pPr>
        <w:pStyle w:val="PL"/>
      </w:pPr>
      <w:r>
        <w:lastRenderedPageBreak/>
        <w:t xml:space="preserve">        secFuncList:</w:t>
      </w:r>
    </w:p>
    <w:p w14:paraId="66D15BC2" w14:textId="77777777" w:rsidR="003D4A11" w:rsidRDefault="003D4A11" w:rsidP="003D4A11">
      <w:pPr>
        <w:pStyle w:val="PL"/>
      </w:pPr>
      <w:r>
        <w:t xml:space="preserve">          type: array</w:t>
      </w:r>
    </w:p>
    <w:p w14:paraId="08BA135F" w14:textId="77777777" w:rsidR="003D4A11" w:rsidRDefault="003D4A11" w:rsidP="003D4A11">
      <w:pPr>
        <w:pStyle w:val="PL"/>
      </w:pPr>
      <w:r>
        <w:t xml:space="preserve">          items:</w:t>
      </w:r>
    </w:p>
    <w:p w14:paraId="6585DA95" w14:textId="77777777" w:rsidR="003D4A11" w:rsidRDefault="003D4A11" w:rsidP="003D4A11">
      <w:pPr>
        <w:pStyle w:val="PL"/>
      </w:pPr>
      <w:r>
        <w:t xml:space="preserve">            $ref: '#/components/schemas/SecFunc'</w:t>
      </w:r>
    </w:p>
    <w:p w14:paraId="5B1F735F" w14:textId="77777777" w:rsidR="003D4A11" w:rsidRDefault="003D4A11" w:rsidP="003D4A11">
      <w:pPr>
        <w:pStyle w:val="PL"/>
      </w:pPr>
    </w:p>
    <w:p w14:paraId="6099FD45" w14:textId="77777777" w:rsidR="003D4A11" w:rsidRDefault="003D4A11" w:rsidP="003D4A11">
      <w:pPr>
        <w:pStyle w:val="PL"/>
      </w:pPr>
      <w:r>
        <w:t xml:space="preserve">    CNSliceSubnetProfile:</w:t>
      </w:r>
    </w:p>
    <w:p w14:paraId="0E962047" w14:textId="77777777" w:rsidR="003D4A11" w:rsidRDefault="003D4A11" w:rsidP="003D4A11">
      <w:pPr>
        <w:pStyle w:val="PL"/>
      </w:pPr>
      <w:r>
        <w:t xml:space="preserve">      type: object</w:t>
      </w:r>
    </w:p>
    <w:p w14:paraId="3060FFF6" w14:textId="77777777" w:rsidR="003D4A11" w:rsidRDefault="003D4A11" w:rsidP="003D4A11">
      <w:pPr>
        <w:pStyle w:val="PL"/>
      </w:pPr>
      <w:r>
        <w:t xml:space="preserve">      properties:</w:t>
      </w:r>
    </w:p>
    <w:p w14:paraId="144854BD" w14:textId="77777777" w:rsidR="003D4A11" w:rsidRDefault="003D4A11" w:rsidP="003D4A11">
      <w:pPr>
        <w:pStyle w:val="PL"/>
      </w:pPr>
      <w:r>
        <w:t xml:space="preserve">        maxNumberofUEs:</w:t>
      </w:r>
    </w:p>
    <w:p w14:paraId="35E79E5E" w14:textId="77777777" w:rsidR="003D4A11" w:rsidRDefault="003D4A11" w:rsidP="003D4A11">
      <w:pPr>
        <w:pStyle w:val="PL"/>
      </w:pPr>
      <w:r>
        <w:t xml:space="preserve">          type: integer</w:t>
      </w:r>
    </w:p>
    <w:p w14:paraId="11B34F79" w14:textId="77777777" w:rsidR="003D4A11" w:rsidRDefault="003D4A11" w:rsidP="003D4A11">
      <w:pPr>
        <w:pStyle w:val="PL"/>
      </w:pPr>
      <w:r>
        <w:t xml:space="preserve">        dLLatency:</w:t>
      </w:r>
    </w:p>
    <w:p w14:paraId="26FC87D6" w14:textId="77777777" w:rsidR="003D4A11" w:rsidRDefault="003D4A11" w:rsidP="003D4A11">
      <w:pPr>
        <w:pStyle w:val="PL"/>
      </w:pPr>
      <w:r>
        <w:t xml:space="preserve">          type: number</w:t>
      </w:r>
    </w:p>
    <w:p w14:paraId="40F3DD08" w14:textId="77777777" w:rsidR="003D4A11" w:rsidRDefault="003D4A11" w:rsidP="003D4A11">
      <w:pPr>
        <w:pStyle w:val="PL"/>
      </w:pPr>
      <w:r>
        <w:t xml:space="preserve">        uLLatency:</w:t>
      </w:r>
    </w:p>
    <w:p w14:paraId="66734FE6" w14:textId="77777777" w:rsidR="003D4A11" w:rsidRDefault="003D4A11" w:rsidP="003D4A11">
      <w:pPr>
        <w:pStyle w:val="PL"/>
      </w:pPr>
      <w:r>
        <w:t xml:space="preserve">          type: number</w:t>
      </w:r>
    </w:p>
    <w:p w14:paraId="70CD1C25" w14:textId="77777777" w:rsidR="003D4A11" w:rsidRDefault="003D4A11" w:rsidP="003D4A11">
      <w:pPr>
        <w:pStyle w:val="PL"/>
      </w:pPr>
      <w:r>
        <w:t xml:space="preserve">        dLThptPerSliceSubnet:</w:t>
      </w:r>
    </w:p>
    <w:p w14:paraId="07BD9F5F" w14:textId="77777777" w:rsidR="003D4A11" w:rsidRDefault="003D4A11" w:rsidP="003D4A11">
      <w:pPr>
        <w:pStyle w:val="PL"/>
      </w:pPr>
      <w:r>
        <w:t xml:space="preserve">          $ref: '#/components/schemas/XLThpt'</w:t>
      </w:r>
    </w:p>
    <w:p w14:paraId="1097B098" w14:textId="77777777" w:rsidR="003D4A11" w:rsidRDefault="003D4A11" w:rsidP="003D4A11">
      <w:pPr>
        <w:pStyle w:val="PL"/>
      </w:pPr>
      <w:r>
        <w:t xml:space="preserve">        dLThptPerUE:</w:t>
      </w:r>
    </w:p>
    <w:p w14:paraId="265E69B9" w14:textId="77777777" w:rsidR="003D4A11" w:rsidRDefault="003D4A11" w:rsidP="003D4A11">
      <w:pPr>
        <w:pStyle w:val="PL"/>
      </w:pPr>
      <w:r>
        <w:t xml:space="preserve">          $ref: '#/components/schemas/XLThpt'</w:t>
      </w:r>
    </w:p>
    <w:p w14:paraId="0F0AA205" w14:textId="77777777" w:rsidR="003D4A11" w:rsidRDefault="003D4A11" w:rsidP="003D4A11">
      <w:pPr>
        <w:pStyle w:val="PL"/>
      </w:pPr>
      <w:r>
        <w:t xml:space="preserve">        uLThptPerSliceSubnet:</w:t>
      </w:r>
    </w:p>
    <w:p w14:paraId="25F65C0E" w14:textId="77777777" w:rsidR="003D4A11" w:rsidRDefault="003D4A11" w:rsidP="003D4A11">
      <w:pPr>
        <w:pStyle w:val="PL"/>
      </w:pPr>
      <w:r>
        <w:t xml:space="preserve">          $ref: '#/components/schemas/XLThpt'</w:t>
      </w:r>
    </w:p>
    <w:p w14:paraId="77364E70" w14:textId="77777777" w:rsidR="003D4A11" w:rsidRDefault="003D4A11" w:rsidP="003D4A11">
      <w:pPr>
        <w:pStyle w:val="PL"/>
      </w:pPr>
      <w:r>
        <w:t xml:space="preserve">        uLThptPerUE:</w:t>
      </w:r>
    </w:p>
    <w:p w14:paraId="796C1838" w14:textId="77777777" w:rsidR="003D4A11" w:rsidRDefault="003D4A11" w:rsidP="003D4A11">
      <w:pPr>
        <w:pStyle w:val="PL"/>
      </w:pPr>
      <w:r>
        <w:t xml:space="preserve">          $ref: '#/components/schemas/XLThpt'</w:t>
      </w:r>
    </w:p>
    <w:p w14:paraId="42EA0E29" w14:textId="77777777" w:rsidR="003D4A11" w:rsidRDefault="003D4A11" w:rsidP="003D4A11">
      <w:pPr>
        <w:pStyle w:val="PL"/>
      </w:pPr>
      <w:r>
        <w:t xml:space="preserve">        maxNumberOfPDUSessions:</w:t>
      </w:r>
    </w:p>
    <w:p w14:paraId="282E1170" w14:textId="77777777" w:rsidR="003D4A11" w:rsidRDefault="003D4A11" w:rsidP="003D4A11">
      <w:pPr>
        <w:pStyle w:val="PL"/>
      </w:pPr>
      <w:r>
        <w:t xml:space="preserve">          type: integer</w:t>
      </w:r>
    </w:p>
    <w:p w14:paraId="0A5FC7AA" w14:textId="77777777" w:rsidR="003D4A11" w:rsidRDefault="003D4A11" w:rsidP="003D4A11">
      <w:pPr>
        <w:pStyle w:val="PL"/>
      </w:pPr>
      <w:r>
        <w:t xml:space="preserve">        coverageAreaTAList:</w:t>
      </w:r>
    </w:p>
    <w:p w14:paraId="177B6D4C" w14:textId="77777777" w:rsidR="003D4A11" w:rsidRDefault="003D4A11" w:rsidP="003D4A11">
      <w:pPr>
        <w:pStyle w:val="PL"/>
      </w:pPr>
      <w:r>
        <w:t xml:space="preserve">          type: integer</w:t>
      </w:r>
    </w:p>
    <w:p w14:paraId="751CBA59" w14:textId="77777777" w:rsidR="003D4A11" w:rsidRDefault="003D4A11" w:rsidP="003D4A11">
      <w:pPr>
        <w:pStyle w:val="PL"/>
      </w:pPr>
      <w:r>
        <w:t xml:space="preserve">        resourceSharingLevel:</w:t>
      </w:r>
    </w:p>
    <w:p w14:paraId="6A25DBF2" w14:textId="77777777" w:rsidR="003D4A11" w:rsidRDefault="003D4A11" w:rsidP="003D4A11">
      <w:pPr>
        <w:pStyle w:val="PL"/>
      </w:pPr>
      <w:r>
        <w:t xml:space="preserve">          $ref: '#/components/schemas/SharingLevel'</w:t>
      </w:r>
    </w:p>
    <w:p w14:paraId="4973B73E" w14:textId="77777777" w:rsidR="003D4A11" w:rsidRDefault="003D4A11" w:rsidP="003D4A11">
      <w:pPr>
        <w:pStyle w:val="PL"/>
      </w:pPr>
      <w:r>
        <w:t xml:space="preserve">        dLMaxPktSize:</w:t>
      </w:r>
    </w:p>
    <w:p w14:paraId="7749A7AD" w14:textId="77777777" w:rsidR="003D4A11" w:rsidRDefault="003D4A11" w:rsidP="003D4A11">
      <w:pPr>
        <w:pStyle w:val="PL"/>
      </w:pPr>
      <w:r>
        <w:t xml:space="preserve">          type: integer</w:t>
      </w:r>
    </w:p>
    <w:p w14:paraId="5FB2961A" w14:textId="77777777" w:rsidR="003D4A11" w:rsidRDefault="003D4A11" w:rsidP="003D4A11">
      <w:pPr>
        <w:pStyle w:val="PL"/>
      </w:pPr>
      <w:r>
        <w:t xml:space="preserve">        uLMaxPktSize:</w:t>
      </w:r>
    </w:p>
    <w:p w14:paraId="61353FD5" w14:textId="77777777" w:rsidR="003D4A11" w:rsidRDefault="003D4A11" w:rsidP="003D4A11">
      <w:pPr>
        <w:pStyle w:val="PL"/>
      </w:pPr>
      <w:r>
        <w:t xml:space="preserve">          type: integer</w:t>
      </w:r>
    </w:p>
    <w:p w14:paraId="52DEA6CB" w14:textId="77777777" w:rsidR="003D4A11" w:rsidRDefault="003D4A11" w:rsidP="003D4A11">
      <w:pPr>
        <w:pStyle w:val="PL"/>
      </w:pPr>
      <w:r>
        <w:t xml:space="preserve">        delayTolerance:</w:t>
      </w:r>
    </w:p>
    <w:p w14:paraId="42B1A079" w14:textId="77777777" w:rsidR="003D4A11" w:rsidRDefault="003D4A11" w:rsidP="003D4A11">
      <w:pPr>
        <w:pStyle w:val="PL"/>
      </w:pPr>
      <w:r>
        <w:t xml:space="preserve">          $ref: '#/components/schemas/DelayTolerance'</w:t>
      </w:r>
    </w:p>
    <w:p w14:paraId="33661CEC" w14:textId="77777777" w:rsidR="003D4A11" w:rsidRDefault="003D4A11" w:rsidP="003D4A11">
      <w:pPr>
        <w:pStyle w:val="PL"/>
      </w:pPr>
      <w:r>
        <w:t xml:space="preserve">        synchronicity:</w:t>
      </w:r>
    </w:p>
    <w:p w14:paraId="6F7050D7" w14:textId="77777777" w:rsidR="003D4A11" w:rsidRDefault="003D4A11" w:rsidP="003D4A11">
      <w:pPr>
        <w:pStyle w:val="PL"/>
      </w:pPr>
      <w:r>
        <w:t xml:space="preserve">          $ref: '#/components/schemas/SynchronicityRANSubnet'</w:t>
      </w:r>
    </w:p>
    <w:p w14:paraId="42DA3068" w14:textId="77777777" w:rsidR="003D4A11" w:rsidRDefault="003D4A11" w:rsidP="003D4A11">
      <w:pPr>
        <w:pStyle w:val="PL"/>
      </w:pPr>
      <w:r>
        <w:t xml:space="preserve">        sliceSimultaneousUse:</w:t>
      </w:r>
    </w:p>
    <w:p w14:paraId="477FD9A0" w14:textId="77777777" w:rsidR="003D4A11" w:rsidRDefault="003D4A11" w:rsidP="003D4A11">
      <w:pPr>
        <w:pStyle w:val="PL"/>
      </w:pPr>
      <w:r>
        <w:t xml:space="preserve">          $ref: '#/components/schemas/SliceSimultaneousUse'</w:t>
      </w:r>
    </w:p>
    <w:p w14:paraId="0ECCB2C8" w14:textId="77777777" w:rsidR="003D4A11" w:rsidRDefault="003D4A11" w:rsidP="003D4A11">
      <w:pPr>
        <w:pStyle w:val="PL"/>
      </w:pPr>
      <w:r>
        <w:t xml:space="preserve">        reliability:</w:t>
      </w:r>
    </w:p>
    <w:p w14:paraId="5DF36C76" w14:textId="77777777" w:rsidR="003D4A11" w:rsidRDefault="003D4A11" w:rsidP="003D4A11">
      <w:pPr>
        <w:pStyle w:val="PL"/>
      </w:pPr>
      <w:r>
        <w:t xml:space="preserve">          type: number</w:t>
      </w:r>
    </w:p>
    <w:p w14:paraId="5E94C17C" w14:textId="77777777" w:rsidR="003D4A11" w:rsidRDefault="003D4A11" w:rsidP="003D4A11">
      <w:pPr>
        <w:pStyle w:val="PL"/>
      </w:pPr>
      <w:r>
        <w:t xml:space="preserve">        energyEfficiency:</w:t>
      </w:r>
    </w:p>
    <w:p w14:paraId="0BCF8AFE" w14:textId="77777777" w:rsidR="003D4A11" w:rsidRDefault="003D4A11" w:rsidP="003D4A11">
      <w:pPr>
        <w:pStyle w:val="PL"/>
      </w:pPr>
      <w:r>
        <w:t xml:space="preserve">          type: number </w:t>
      </w:r>
    </w:p>
    <w:p w14:paraId="3413D6B1" w14:textId="77777777" w:rsidR="003D4A11" w:rsidRDefault="003D4A11" w:rsidP="003D4A11">
      <w:pPr>
        <w:pStyle w:val="PL"/>
      </w:pPr>
      <w:r>
        <w:t xml:space="preserve">        dLDeterministicComm:</w:t>
      </w:r>
    </w:p>
    <w:p w14:paraId="7820026A" w14:textId="77777777" w:rsidR="003D4A11" w:rsidRDefault="003D4A11" w:rsidP="003D4A11">
      <w:pPr>
        <w:pStyle w:val="PL"/>
      </w:pPr>
      <w:r>
        <w:t xml:space="preserve">          $ref: '#/components/schemas/DeterministicComm'</w:t>
      </w:r>
    </w:p>
    <w:p w14:paraId="7F098C99" w14:textId="77777777" w:rsidR="003D4A11" w:rsidRDefault="003D4A11" w:rsidP="003D4A11">
      <w:pPr>
        <w:pStyle w:val="PL"/>
      </w:pPr>
      <w:r>
        <w:t xml:space="preserve">        uLDeterministicComm:</w:t>
      </w:r>
    </w:p>
    <w:p w14:paraId="2C63BF98" w14:textId="77777777" w:rsidR="003D4A11" w:rsidRDefault="003D4A11" w:rsidP="003D4A11">
      <w:pPr>
        <w:pStyle w:val="PL"/>
      </w:pPr>
      <w:r>
        <w:t xml:space="preserve">          $ref: '#/components/schemas/DeterministicComm'</w:t>
      </w:r>
    </w:p>
    <w:p w14:paraId="09BA075C" w14:textId="77777777" w:rsidR="003D4A11" w:rsidRDefault="003D4A11" w:rsidP="003D4A11">
      <w:pPr>
        <w:pStyle w:val="PL"/>
      </w:pPr>
      <w:r>
        <w:t xml:space="preserve">        survivalTime:</w:t>
      </w:r>
    </w:p>
    <w:p w14:paraId="40B8FF6E" w14:textId="77777777" w:rsidR="003D4A11" w:rsidRDefault="003D4A11" w:rsidP="003D4A11">
      <w:pPr>
        <w:pStyle w:val="PL"/>
      </w:pPr>
      <w:r>
        <w:t xml:space="preserve">          type: number</w:t>
      </w:r>
    </w:p>
    <w:p w14:paraId="142C02D8" w14:textId="77777777" w:rsidR="003D4A11" w:rsidRDefault="003D4A11" w:rsidP="003D4A11">
      <w:pPr>
        <w:pStyle w:val="PL"/>
      </w:pPr>
      <w:r>
        <w:t xml:space="preserve">        nssaaSupport:</w:t>
      </w:r>
    </w:p>
    <w:p w14:paraId="7775D0D0" w14:textId="77777777" w:rsidR="003D4A11" w:rsidRDefault="003D4A11" w:rsidP="003D4A11">
      <w:pPr>
        <w:pStyle w:val="PL"/>
      </w:pPr>
      <w:r>
        <w:t xml:space="preserve">          $ref: '#/components/schemas/NSSAASupport'</w:t>
      </w:r>
    </w:p>
    <w:p w14:paraId="7DD8AC2D" w14:textId="77777777" w:rsidR="003D4A11" w:rsidRDefault="003D4A11" w:rsidP="003D4A11">
      <w:pPr>
        <w:pStyle w:val="PL"/>
      </w:pPr>
      <w:r>
        <w:t xml:space="preserve">        n6Protection:</w:t>
      </w:r>
    </w:p>
    <w:p w14:paraId="7C523AD9" w14:textId="77777777" w:rsidR="003D4A11" w:rsidRDefault="003D4A11" w:rsidP="003D4A11">
      <w:pPr>
        <w:pStyle w:val="PL"/>
      </w:pPr>
      <w:r>
        <w:t xml:space="preserve">          $ref: '#/components/schemas/N6Protection'    </w:t>
      </w:r>
    </w:p>
    <w:p w14:paraId="79A88473" w14:textId="77777777" w:rsidR="003D4A11" w:rsidRDefault="003D4A11" w:rsidP="003D4A11">
      <w:pPr>
        <w:pStyle w:val="PL"/>
      </w:pPr>
      <w:r>
        <w:t xml:space="preserve">    RANSliceSubnetProfile:</w:t>
      </w:r>
    </w:p>
    <w:p w14:paraId="50EE2617" w14:textId="77777777" w:rsidR="003D4A11" w:rsidRDefault="003D4A11" w:rsidP="003D4A11">
      <w:pPr>
        <w:pStyle w:val="PL"/>
      </w:pPr>
      <w:r>
        <w:t xml:space="preserve">      type: object</w:t>
      </w:r>
    </w:p>
    <w:p w14:paraId="5B381300" w14:textId="77777777" w:rsidR="003D4A11" w:rsidRDefault="003D4A11" w:rsidP="003D4A11">
      <w:pPr>
        <w:pStyle w:val="PL"/>
      </w:pPr>
      <w:r>
        <w:t xml:space="preserve">      properties:</w:t>
      </w:r>
    </w:p>
    <w:p w14:paraId="113DCE41" w14:textId="77777777" w:rsidR="003D4A11" w:rsidRDefault="003D4A11" w:rsidP="003D4A11">
      <w:pPr>
        <w:pStyle w:val="PL"/>
      </w:pPr>
      <w:r>
        <w:t xml:space="preserve">        coverageAreaTAList:</w:t>
      </w:r>
    </w:p>
    <w:p w14:paraId="0B1E52A2" w14:textId="77777777" w:rsidR="003D4A11" w:rsidRDefault="003D4A11" w:rsidP="003D4A11">
      <w:pPr>
        <w:pStyle w:val="PL"/>
      </w:pPr>
      <w:r>
        <w:t xml:space="preserve">          type: integer</w:t>
      </w:r>
    </w:p>
    <w:p w14:paraId="2554BB1D" w14:textId="77777777" w:rsidR="003D4A11" w:rsidRDefault="003D4A11" w:rsidP="003D4A11">
      <w:pPr>
        <w:pStyle w:val="PL"/>
      </w:pPr>
      <w:r>
        <w:t xml:space="preserve">        dLLatency:</w:t>
      </w:r>
    </w:p>
    <w:p w14:paraId="3E9B0C18" w14:textId="77777777" w:rsidR="003D4A11" w:rsidRDefault="003D4A11" w:rsidP="003D4A11">
      <w:pPr>
        <w:pStyle w:val="PL"/>
      </w:pPr>
      <w:r>
        <w:t xml:space="preserve">          type: number</w:t>
      </w:r>
    </w:p>
    <w:p w14:paraId="5D2BD646" w14:textId="77777777" w:rsidR="003D4A11" w:rsidRDefault="003D4A11" w:rsidP="003D4A11">
      <w:pPr>
        <w:pStyle w:val="PL"/>
      </w:pPr>
      <w:r>
        <w:t xml:space="preserve">        uLLatency:</w:t>
      </w:r>
    </w:p>
    <w:p w14:paraId="75C8284C" w14:textId="77777777" w:rsidR="003D4A11" w:rsidRDefault="003D4A11" w:rsidP="003D4A11">
      <w:pPr>
        <w:pStyle w:val="PL"/>
      </w:pPr>
      <w:r>
        <w:t xml:space="preserve">          type: number</w:t>
      </w:r>
    </w:p>
    <w:p w14:paraId="1ABEE8E4" w14:textId="77777777" w:rsidR="003D4A11" w:rsidRDefault="003D4A11" w:rsidP="003D4A11">
      <w:pPr>
        <w:pStyle w:val="PL"/>
      </w:pPr>
      <w:r>
        <w:t xml:space="preserve">        uEMobilityLevel:</w:t>
      </w:r>
    </w:p>
    <w:p w14:paraId="28F94148" w14:textId="77777777" w:rsidR="003D4A11" w:rsidRDefault="003D4A11" w:rsidP="003D4A11">
      <w:pPr>
        <w:pStyle w:val="PL"/>
      </w:pPr>
      <w:r>
        <w:t xml:space="preserve">          $ref: '#/components/schemas/MobilityLevel'</w:t>
      </w:r>
    </w:p>
    <w:p w14:paraId="7D4A2172" w14:textId="77777777" w:rsidR="003D4A11" w:rsidRDefault="003D4A11" w:rsidP="003D4A11">
      <w:pPr>
        <w:pStyle w:val="PL"/>
      </w:pPr>
      <w:r>
        <w:t xml:space="preserve">        resourceSharingLevel:</w:t>
      </w:r>
    </w:p>
    <w:p w14:paraId="1FF21EC2" w14:textId="77777777" w:rsidR="003D4A11" w:rsidRDefault="003D4A11" w:rsidP="003D4A11">
      <w:pPr>
        <w:pStyle w:val="PL"/>
      </w:pPr>
      <w:r>
        <w:t xml:space="preserve">          $ref: '#/components/schemas/SharingLevel'</w:t>
      </w:r>
    </w:p>
    <w:p w14:paraId="2692B432" w14:textId="77777777" w:rsidR="003D4A11" w:rsidRDefault="003D4A11" w:rsidP="003D4A11">
      <w:pPr>
        <w:pStyle w:val="PL"/>
      </w:pPr>
      <w:r>
        <w:t xml:space="preserve">        maxNumberofUEs:</w:t>
      </w:r>
    </w:p>
    <w:p w14:paraId="6517B316" w14:textId="77777777" w:rsidR="003D4A11" w:rsidRDefault="003D4A11" w:rsidP="003D4A11">
      <w:pPr>
        <w:pStyle w:val="PL"/>
      </w:pPr>
      <w:r>
        <w:t xml:space="preserve">          type: integer</w:t>
      </w:r>
    </w:p>
    <w:p w14:paraId="593E336C" w14:textId="77777777" w:rsidR="003D4A11" w:rsidRDefault="003D4A11" w:rsidP="003D4A11">
      <w:pPr>
        <w:pStyle w:val="PL"/>
      </w:pPr>
      <w:r>
        <w:t xml:space="preserve">        activityFactor:</w:t>
      </w:r>
    </w:p>
    <w:p w14:paraId="4247ADAC" w14:textId="77777777" w:rsidR="003D4A11" w:rsidRDefault="003D4A11" w:rsidP="003D4A11">
      <w:pPr>
        <w:pStyle w:val="PL"/>
      </w:pPr>
      <w:r>
        <w:t xml:space="preserve">          type: integer</w:t>
      </w:r>
    </w:p>
    <w:p w14:paraId="52DE677D" w14:textId="77777777" w:rsidR="003D4A11" w:rsidRDefault="003D4A11" w:rsidP="003D4A11">
      <w:pPr>
        <w:pStyle w:val="PL"/>
      </w:pPr>
      <w:r>
        <w:t xml:space="preserve">        dLThptPerSliceSubnet:</w:t>
      </w:r>
    </w:p>
    <w:p w14:paraId="3935159B" w14:textId="77777777" w:rsidR="003D4A11" w:rsidRDefault="003D4A11" w:rsidP="003D4A11">
      <w:pPr>
        <w:pStyle w:val="PL"/>
      </w:pPr>
      <w:r>
        <w:t xml:space="preserve">          $ref: '#/components/schemas/XLThpt'</w:t>
      </w:r>
    </w:p>
    <w:p w14:paraId="448AA410" w14:textId="77777777" w:rsidR="003D4A11" w:rsidRDefault="003D4A11" w:rsidP="003D4A11">
      <w:pPr>
        <w:pStyle w:val="PL"/>
      </w:pPr>
      <w:r>
        <w:t xml:space="preserve">        dLThptPerUE:</w:t>
      </w:r>
    </w:p>
    <w:p w14:paraId="15C4E1F7" w14:textId="77777777" w:rsidR="003D4A11" w:rsidRDefault="003D4A11" w:rsidP="003D4A11">
      <w:pPr>
        <w:pStyle w:val="PL"/>
      </w:pPr>
      <w:r>
        <w:t xml:space="preserve">          $ref: '#/components/schemas/XLThpt'</w:t>
      </w:r>
    </w:p>
    <w:p w14:paraId="3D1D86A4" w14:textId="77777777" w:rsidR="003D4A11" w:rsidRDefault="003D4A11" w:rsidP="003D4A11">
      <w:pPr>
        <w:pStyle w:val="PL"/>
      </w:pPr>
      <w:r>
        <w:t xml:space="preserve">        uLThptPerSliceSubnet:</w:t>
      </w:r>
    </w:p>
    <w:p w14:paraId="30C3071D" w14:textId="77777777" w:rsidR="003D4A11" w:rsidRDefault="003D4A11" w:rsidP="003D4A11">
      <w:pPr>
        <w:pStyle w:val="PL"/>
      </w:pPr>
      <w:r>
        <w:t xml:space="preserve">          $ref: '#/components/schemas/XLThpt'</w:t>
      </w:r>
    </w:p>
    <w:p w14:paraId="44F4AC97" w14:textId="77777777" w:rsidR="003D4A11" w:rsidRDefault="003D4A11" w:rsidP="003D4A11">
      <w:pPr>
        <w:pStyle w:val="PL"/>
      </w:pPr>
      <w:r>
        <w:t xml:space="preserve">        uLThptPerUE:</w:t>
      </w:r>
    </w:p>
    <w:p w14:paraId="798DFA83" w14:textId="77777777" w:rsidR="003D4A11" w:rsidRDefault="003D4A11" w:rsidP="003D4A11">
      <w:pPr>
        <w:pStyle w:val="PL"/>
      </w:pPr>
      <w:r>
        <w:t xml:space="preserve">          $ref: '#/components/schemas/XLThpt'</w:t>
      </w:r>
    </w:p>
    <w:p w14:paraId="56D075BD" w14:textId="77777777" w:rsidR="003D4A11" w:rsidRDefault="003D4A11" w:rsidP="003D4A11">
      <w:pPr>
        <w:pStyle w:val="PL"/>
      </w:pPr>
      <w:r>
        <w:t xml:space="preserve">        uESpeed:</w:t>
      </w:r>
    </w:p>
    <w:p w14:paraId="1641C122" w14:textId="77777777" w:rsidR="003D4A11" w:rsidRDefault="003D4A11" w:rsidP="003D4A11">
      <w:pPr>
        <w:pStyle w:val="PL"/>
      </w:pPr>
      <w:r>
        <w:lastRenderedPageBreak/>
        <w:t xml:space="preserve">          type: integer</w:t>
      </w:r>
    </w:p>
    <w:p w14:paraId="739AF749" w14:textId="77777777" w:rsidR="003D4A11" w:rsidRDefault="003D4A11" w:rsidP="003D4A11">
      <w:pPr>
        <w:pStyle w:val="PL"/>
      </w:pPr>
      <w:r>
        <w:t xml:space="preserve">        reliability:</w:t>
      </w:r>
    </w:p>
    <w:p w14:paraId="1B0DA5BB" w14:textId="77777777" w:rsidR="003D4A11" w:rsidRDefault="003D4A11" w:rsidP="003D4A11">
      <w:pPr>
        <w:pStyle w:val="PL"/>
      </w:pPr>
      <w:r>
        <w:t xml:space="preserve">          type: number</w:t>
      </w:r>
    </w:p>
    <w:p w14:paraId="759BB44C" w14:textId="77777777" w:rsidR="003D4A11" w:rsidRDefault="003D4A11" w:rsidP="003D4A11">
      <w:pPr>
        <w:pStyle w:val="PL"/>
      </w:pPr>
      <w:r>
        <w:t xml:space="preserve">        serviceType:</w:t>
      </w:r>
    </w:p>
    <w:p w14:paraId="7160BEBE" w14:textId="53F0D114" w:rsidR="003D4A11" w:rsidRDefault="003D4A11" w:rsidP="003D4A11">
      <w:pPr>
        <w:pStyle w:val="PL"/>
      </w:pPr>
      <w:r>
        <w:t xml:space="preserve">          $ref: </w:t>
      </w:r>
      <w:del w:id="46" w:author="S, Srilakshmi (Nokia - IN/Bangalore)" w:date="2022-07-26T18:28:00Z">
        <w:r w:rsidDel="00DB6DF9">
          <w:delText>'#/components/schemas/ServiceType'</w:delText>
        </w:r>
      </w:del>
      <w:ins w:id="47" w:author="S, Srilakshmi (Nokia - IN/Bangalore)" w:date="2022-07-26T18:28:00Z">
        <w:r w:rsidR="00DB6DF9">
          <w:t>'TS28541_NrNrm.yaml#/components/schemas/Sst'</w:t>
        </w:r>
      </w:ins>
    </w:p>
    <w:p w14:paraId="27827809" w14:textId="77777777" w:rsidR="003D4A11" w:rsidRDefault="003D4A11" w:rsidP="003D4A11">
      <w:pPr>
        <w:pStyle w:val="PL"/>
      </w:pPr>
      <w:r>
        <w:t xml:space="preserve">        dLMaxPktSize:</w:t>
      </w:r>
    </w:p>
    <w:p w14:paraId="5343B23B" w14:textId="77777777" w:rsidR="003D4A11" w:rsidRDefault="003D4A11" w:rsidP="003D4A11">
      <w:pPr>
        <w:pStyle w:val="PL"/>
      </w:pPr>
      <w:r>
        <w:t xml:space="preserve">          type: integer</w:t>
      </w:r>
    </w:p>
    <w:p w14:paraId="67196DC7" w14:textId="77777777" w:rsidR="003D4A11" w:rsidRDefault="003D4A11" w:rsidP="003D4A11">
      <w:pPr>
        <w:pStyle w:val="PL"/>
      </w:pPr>
      <w:r>
        <w:t xml:space="preserve">        uLMaxPktSize:</w:t>
      </w:r>
    </w:p>
    <w:p w14:paraId="55955E28" w14:textId="77777777" w:rsidR="003D4A11" w:rsidRDefault="003D4A11" w:rsidP="003D4A11">
      <w:pPr>
        <w:pStyle w:val="PL"/>
      </w:pPr>
      <w:r>
        <w:t xml:space="preserve">          type: integer</w:t>
      </w:r>
    </w:p>
    <w:p w14:paraId="5E4A0FD4" w14:textId="77777777" w:rsidR="003D4A11" w:rsidRDefault="003D4A11" w:rsidP="003D4A11">
      <w:pPr>
        <w:pStyle w:val="PL"/>
      </w:pPr>
      <w:r>
        <w:t xml:space="preserve">        nROperatingBands:</w:t>
      </w:r>
    </w:p>
    <w:p w14:paraId="5A4E160D" w14:textId="77777777" w:rsidR="003D4A11" w:rsidRDefault="003D4A11" w:rsidP="003D4A11">
      <w:pPr>
        <w:pStyle w:val="PL"/>
      </w:pPr>
      <w:r>
        <w:t xml:space="preserve">          type: string</w:t>
      </w:r>
    </w:p>
    <w:p w14:paraId="00B0C8FE" w14:textId="77777777" w:rsidR="003D4A11" w:rsidRDefault="003D4A11" w:rsidP="003D4A11">
      <w:pPr>
        <w:pStyle w:val="PL"/>
      </w:pPr>
      <w:r>
        <w:t xml:space="preserve">        delayTolerance:</w:t>
      </w:r>
    </w:p>
    <w:p w14:paraId="191B6AB4" w14:textId="77777777" w:rsidR="003D4A11" w:rsidRDefault="003D4A11" w:rsidP="003D4A11">
      <w:pPr>
        <w:pStyle w:val="PL"/>
      </w:pPr>
      <w:r>
        <w:t xml:space="preserve">          $ref: '#/components/schemas/DelayTolerance'</w:t>
      </w:r>
    </w:p>
    <w:p w14:paraId="4BD9383C" w14:textId="77777777" w:rsidR="003D4A11" w:rsidRDefault="003D4A11" w:rsidP="003D4A11">
      <w:pPr>
        <w:pStyle w:val="PL"/>
      </w:pPr>
      <w:r>
        <w:t xml:space="preserve">        positioning:</w:t>
      </w:r>
    </w:p>
    <w:p w14:paraId="674F27A7" w14:textId="77777777" w:rsidR="003D4A11" w:rsidRDefault="003D4A11" w:rsidP="003D4A11">
      <w:pPr>
        <w:pStyle w:val="PL"/>
      </w:pPr>
      <w:r>
        <w:t xml:space="preserve">          $ref: '#/components/schemas/PositioningRANSubnet'</w:t>
      </w:r>
    </w:p>
    <w:p w14:paraId="62B12FB2" w14:textId="77777777" w:rsidR="003D4A11" w:rsidRDefault="003D4A11" w:rsidP="003D4A11">
      <w:pPr>
        <w:pStyle w:val="PL"/>
      </w:pPr>
      <w:r>
        <w:t xml:space="preserve">        sliceSimultaneousUse:</w:t>
      </w:r>
    </w:p>
    <w:p w14:paraId="427FAD6F" w14:textId="77777777" w:rsidR="003D4A11" w:rsidRDefault="003D4A11" w:rsidP="003D4A11">
      <w:pPr>
        <w:pStyle w:val="PL"/>
      </w:pPr>
      <w:r>
        <w:t xml:space="preserve">          $ref: '#/components/schemas/SliceSimultaneousUse'</w:t>
      </w:r>
    </w:p>
    <w:p w14:paraId="372D5923" w14:textId="77777777" w:rsidR="003D4A11" w:rsidRDefault="003D4A11" w:rsidP="003D4A11">
      <w:pPr>
        <w:pStyle w:val="PL"/>
      </w:pPr>
      <w:r>
        <w:t xml:space="preserve">        energyEfficiency:</w:t>
      </w:r>
    </w:p>
    <w:p w14:paraId="61C15713" w14:textId="77777777" w:rsidR="003D4A11" w:rsidRDefault="003D4A11" w:rsidP="003D4A11">
      <w:pPr>
        <w:pStyle w:val="PL"/>
      </w:pPr>
      <w:r>
        <w:t xml:space="preserve">          type: number</w:t>
      </w:r>
    </w:p>
    <w:p w14:paraId="5136590E" w14:textId="77777777" w:rsidR="003D4A11" w:rsidRDefault="003D4A11" w:rsidP="003D4A11">
      <w:pPr>
        <w:pStyle w:val="PL"/>
      </w:pPr>
      <w:r>
        <w:t xml:space="preserve">        termDensity:</w:t>
      </w:r>
    </w:p>
    <w:p w14:paraId="2D03502B" w14:textId="77777777" w:rsidR="003D4A11" w:rsidRDefault="003D4A11" w:rsidP="003D4A11">
      <w:pPr>
        <w:pStyle w:val="PL"/>
      </w:pPr>
      <w:r>
        <w:t xml:space="preserve">          $ref: '#/components/schemas/TermDensity'</w:t>
      </w:r>
    </w:p>
    <w:p w14:paraId="7327528A" w14:textId="77777777" w:rsidR="003D4A11" w:rsidRDefault="003D4A11" w:rsidP="003D4A11">
      <w:pPr>
        <w:pStyle w:val="PL"/>
      </w:pPr>
      <w:r>
        <w:t xml:space="preserve">        survivalTime:</w:t>
      </w:r>
    </w:p>
    <w:p w14:paraId="46967EEE" w14:textId="77777777" w:rsidR="003D4A11" w:rsidRDefault="003D4A11" w:rsidP="003D4A11">
      <w:pPr>
        <w:pStyle w:val="PL"/>
      </w:pPr>
      <w:r>
        <w:t xml:space="preserve">          type: number</w:t>
      </w:r>
    </w:p>
    <w:p w14:paraId="1690419C" w14:textId="77777777" w:rsidR="003D4A11" w:rsidRDefault="003D4A11" w:rsidP="003D4A11">
      <w:pPr>
        <w:pStyle w:val="PL"/>
      </w:pPr>
      <w:r>
        <w:t xml:space="preserve">        synchronicity:</w:t>
      </w:r>
    </w:p>
    <w:p w14:paraId="3731CCA6" w14:textId="77777777" w:rsidR="003D4A11" w:rsidRDefault="003D4A11" w:rsidP="003D4A11">
      <w:pPr>
        <w:pStyle w:val="PL"/>
      </w:pPr>
      <w:r>
        <w:t xml:space="preserve">          $ref: '#/components/schemas/SynchronicityRANSubnet'</w:t>
      </w:r>
    </w:p>
    <w:p w14:paraId="0C84C104" w14:textId="77777777" w:rsidR="003D4A11" w:rsidRDefault="003D4A11" w:rsidP="003D4A11">
      <w:pPr>
        <w:pStyle w:val="PL"/>
      </w:pPr>
      <w:r>
        <w:t xml:space="preserve">        dLDeterministicComm:</w:t>
      </w:r>
    </w:p>
    <w:p w14:paraId="5BED7F95" w14:textId="77777777" w:rsidR="003D4A11" w:rsidRDefault="003D4A11" w:rsidP="003D4A11">
      <w:pPr>
        <w:pStyle w:val="PL"/>
      </w:pPr>
      <w:r>
        <w:t xml:space="preserve">          $ref: '#/components/schemas/DeterministicComm'</w:t>
      </w:r>
    </w:p>
    <w:p w14:paraId="41445BC2" w14:textId="77777777" w:rsidR="003D4A11" w:rsidRDefault="003D4A11" w:rsidP="003D4A11">
      <w:pPr>
        <w:pStyle w:val="PL"/>
      </w:pPr>
      <w:r>
        <w:t xml:space="preserve">        uLDeterministicComm:</w:t>
      </w:r>
    </w:p>
    <w:p w14:paraId="7680F924" w14:textId="77777777" w:rsidR="003D4A11" w:rsidRDefault="003D4A11" w:rsidP="003D4A11">
      <w:pPr>
        <w:pStyle w:val="PL"/>
      </w:pPr>
      <w:r>
        <w:t xml:space="preserve">          $ref: '#/components/schemas/DeterministicComm'</w:t>
      </w:r>
    </w:p>
    <w:p w14:paraId="4CE2C7D9" w14:textId="77777777" w:rsidR="003D4A11" w:rsidRDefault="003D4A11" w:rsidP="003D4A11">
      <w:pPr>
        <w:pStyle w:val="PL"/>
      </w:pPr>
      <w:r>
        <w:t xml:space="preserve">    TopSliceSubnetProfile:</w:t>
      </w:r>
    </w:p>
    <w:p w14:paraId="3319ADB8" w14:textId="77777777" w:rsidR="003D4A11" w:rsidRDefault="003D4A11" w:rsidP="003D4A11">
      <w:pPr>
        <w:pStyle w:val="PL"/>
      </w:pPr>
      <w:r>
        <w:t xml:space="preserve">      type: object</w:t>
      </w:r>
    </w:p>
    <w:p w14:paraId="7B2A362B" w14:textId="77777777" w:rsidR="003D4A11" w:rsidRDefault="003D4A11" w:rsidP="003D4A11">
      <w:pPr>
        <w:pStyle w:val="PL"/>
      </w:pPr>
      <w:r>
        <w:t xml:space="preserve">      properties:</w:t>
      </w:r>
    </w:p>
    <w:p w14:paraId="1D6D1705" w14:textId="77777777" w:rsidR="003D4A11" w:rsidRDefault="003D4A11" w:rsidP="003D4A11">
      <w:pPr>
        <w:pStyle w:val="PL"/>
      </w:pPr>
      <w:r>
        <w:t xml:space="preserve">        dLLatency:</w:t>
      </w:r>
    </w:p>
    <w:p w14:paraId="7D18D6FB" w14:textId="77777777" w:rsidR="003D4A11" w:rsidRDefault="003D4A11" w:rsidP="003D4A11">
      <w:pPr>
        <w:pStyle w:val="PL"/>
      </w:pPr>
      <w:r>
        <w:t xml:space="preserve">          type: integer</w:t>
      </w:r>
    </w:p>
    <w:p w14:paraId="3CFC55EB" w14:textId="77777777" w:rsidR="003D4A11" w:rsidRDefault="003D4A11" w:rsidP="003D4A11">
      <w:pPr>
        <w:pStyle w:val="PL"/>
      </w:pPr>
      <w:r>
        <w:t xml:space="preserve">        uLLatency:</w:t>
      </w:r>
    </w:p>
    <w:p w14:paraId="3778E03A" w14:textId="77777777" w:rsidR="003D4A11" w:rsidRDefault="003D4A11" w:rsidP="003D4A11">
      <w:pPr>
        <w:pStyle w:val="PL"/>
      </w:pPr>
      <w:r>
        <w:t xml:space="preserve">          type: integer</w:t>
      </w:r>
    </w:p>
    <w:p w14:paraId="333EF254" w14:textId="77777777" w:rsidR="003D4A11" w:rsidRDefault="003D4A11" w:rsidP="003D4A11">
      <w:pPr>
        <w:pStyle w:val="PL"/>
      </w:pPr>
      <w:r>
        <w:t xml:space="preserve">        maxNumberofUEs:</w:t>
      </w:r>
    </w:p>
    <w:p w14:paraId="10E35184" w14:textId="77777777" w:rsidR="003D4A11" w:rsidRDefault="003D4A11" w:rsidP="003D4A11">
      <w:pPr>
        <w:pStyle w:val="PL"/>
      </w:pPr>
      <w:r>
        <w:t xml:space="preserve">          type: integer</w:t>
      </w:r>
    </w:p>
    <w:p w14:paraId="7BBAF5FD" w14:textId="77777777" w:rsidR="003D4A11" w:rsidRDefault="003D4A11" w:rsidP="003D4A11">
      <w:pPr>
        <w:pStyle w:val="PL"/>
      </w:pPr>
      <w:r>
        <w:t xml:space="preserve">        dLThptPerSliceSubnet:</w:t>
      </w:r>
    </w:p>
    <w:p w14:paraId="4E7BDE39" w14:textId="77777777" w:rsidR="003D4A11" w:rsidRDefault="003D4A11" w:rsidP="003D4A11">
      <w:pPr>
        <w:pStyle w:val="PL"/>
      </w:pPr>
      <w:r>
        <w:t xml:space="preserve">          $ref: '#/components/schemas/XLThpt'</w:t>
      </w:r>
    </w:p>
    <w:p w14:paraId="01091F88" w14:textId="77777777" w:rsidR="003D4A11" w:rsidRDefault="003D4A11" w:rsidP="003D4A11">
      <w:pPr>
        <w:pStyle w:val="PL"/>
      </w:pPr>
      <w:r>
        <w:t xml:space="preserve">        dLThptPerUE:</w:t>
      </w:r>
    </w:p>
    <w:p w14:paraId="560B4A52" w14:textId="77777777" w:rsidR="003D4A11" w:rsidRDefault="003D4A11" w:rsidP="003D4A11">
      <w:pPr>
        <w:pStyle w:val="PL"/>
      </w:pPr>
      <w:r>
        <w:t xml:space="preserve">          $ref: '#/components/schemas/XLThpt'</w:t>
      </w:r>
    </w:p>
    <w:p w14:paraId="0A2F0230" w14:textId="77777777" w:rsidR="003D4A11" w:rsidRDefault="003D4A11" w:rsidP="003D4A11">
      <w:pPr>
        <w:pStyle w:val="PL"/>
      </w:pPr>
      <w:r>
        <w:t xml:space="preserve">        uLThptPerSliceSubnet:</w:t>
      </w:r>
    </w:p>
    <w:p w14:paraId="48739493" w14:textId="77777777" w:rsidR="003D4A11" w:rsidRDefault="003D4A11" w:rsidP="003D4A11">
      <w:pPr>
        <w:pStyle w:val="PL"/>
      </w:pPr>
      <w:r>
        <w:t xml:space="preserve">          $ref: '#/components/schemas/XLThpt'</w:t>
      </w:r>
    </w:p>
    <w:p w14:paraId="15179A88" w14:textId="77777777" w:rsidR="003D4A11" w:rsidRDefault="003D4A11" w:rsidP="003D4A11">
      <w:pPr>
        <w:pStyle w:val="PL"/>
      </w:pPr>
      <w:r>
        <w:t xml:space="preserve">        uLThptPerUE:</w:t>
      </w:r>
    </w:p>
    <w:p w14:paraId="458FFFB0" w14:textId="77777777" w:rsidR="003D4A11" w:rsidRDefault="003D4A11" w:rsidP="003D4A11">
      <w:pPr>
        <w:pStyle w:val="PL"/>
      </w:pPr>
      <w:r>
        <w:t xml:space="preserve">          $ref: '#/components/schemas/XLThpt'</w:t>
      </w:r>
    </w:p>
    <w:p w14:paraId="4050EA30" w14:textId="77777777" w:rsidR="003D4A11" w:rsidRDefault="003D4A11" w:rsidP="003D4A11">
      <w:pPr>
        <w:pStyle w:val="PL"/>
      </w:pPr>
      <w:r>
        <w:t xml:space="preserve">        dLMaxPktSize:</w:t>
      </w:r>
    </w:p>
    <w:p w14:paraId="7B3518D0" w14:textId="77777777" w:rsidR="003D4A11" w:rsidRDefault="003D4A11" w:rsidP="003D4A11">
      <w:pPr>
        <w:pStyle w:val="PL"/>
      </w:pPr>
      <w:r>
        <w:t xml:space="preserve">          type: integer</w:t>
      </w:r>
    </w:p>
    <w:p w14:paraId="3F05DA8D" w14:textId="77777777" w:rsidR="003D4A11" w:rsidRDefault="003D4A11" w:rsidP="003D4A11">
      <w:pPr>
        <w:pStyle w:val="PL"/>
      </w:pPr>
      <w:r>
        <w:t xml:space="preserve">        uLMaxPktSize:</w:t>
      </w:r>
    </w:p>
    <w:p w14:paraId="5E9E17C8" w14:textId="77777777" w:rsidR="003D4A11" w:rsidRDefault="003D4A11" w:rsidP="003D4A11">
      <w:pPr>
        <w:pStyle w:val="PL"/>
      </w:pPr>
      <w:r>
        <w:t xml:space="preserve">          type: integer</w:t>
      </w:r>
    </w:p>
    <w:p w14:paraId="72033536" w14:textId="77777777" w:rsidR="003D4A11" w:rsidRDefault="003D4A11" w:rsidP="003D4A11">
      <w:pPr>
        <w:pStyle w:val="PL"/>
      </w:pPr>
      <w:r>
        <w:t xml:space="preserve">        maxNumberOfPDUSessions:</w:t>
      </w:r>
    </w:p>
    <w:p w14:paraId="001D457E" w14:textId="77777777" w:rsidR="003D4A11" w:rsidRDefault="003D4A11" w:rsidP="003D4A11">
      <w:pPr>
        <w:pStyle w:val="PL"/>
      </w:pPr>
      <w:r>
        <w:t xml:space="preserve">          type: integer</w:t>
      </w:r>
    </w:p>
    <w:p w14:paraId="7DFFA366" w14:textId="77777777" w:rsidR="003D4A11" w:rsidRDefault="003D4A11" w:rsidP="003D4A11">
      <w:pPr>
        <w:pStyle w:val="PL"/>
      </w:pPr>
      <w:r>
        <w:t xml:space="preserve">        nROperatingBands:</w:t>
      </w:r>
    </w:p>
    <w:p w14:paraId="532C7BD6" w14:textId="77777777" w:rsidR="003D4A11" w:rsidRDefault="003D4A11" w:rsidP="003D4A11">
      <w:pPr>
        <w:pStyle w:val="PL"/>
      </w:pPr>
      <w:r>
        <w:t xml:space="preserve">          type: string</w:t>
      </w:r>
    </w:p>
    <w:p w14:paraId="6C97ABAA" w14:textId="77777777" w:rsidR="003D4A11" w:rsidRDefault="003D4A11" w:rsidP="003D4A11">
      <w:pPr>
        <w:pStyle w:val="PL"/>
      </w:pPr>
      <w:r>
        <w:t xml:space="preserve">        sliceSimultaneousUse:</w:t>
      </w:r>
    </w:p>
    <w:p w14:paraId="11A17A51" w14:textId="77777777" w:rsidR="003D4A11" w:rsidRDefault="003D4A11" w:rsidP="003D4A11">
      <w:pPr>
        <w:pStyle w:val="PL"/>
      </w:pPr>
      <w:r>
        <w:t xml:space="preserve">          $ref: '#/components/schemas/SliceSimultaneousUse'</w:t>
      </w:r>
    </w:p>
    <w:p w14:paraId="7ADE3C14" w14:textId="77777777" w:rsidR="003D4A11" w:rsidRDefault="003D4A11" w:rsidP="003D4A11">
      <w:pPr>
        <w:pStyle w:val="PL"/>
      </w:pPr>
      <w:r>
        <w:t xml:space="preserve">        energyEfficiency:</w:t>
      </w:r>
    </w:p>
    <w:p w14:paraId="3AB3D67C" w14:textId="77777777" w:rsidR="003D4A11" w:rsidRDefault="003D4A11" w:rsidP="003D4A11">
      <w:pPr>
        <w:pStyle w:val="PL"/>
      </w:pPr>
      <w:r>
        <w:t xml:space="preserve">          $ref: '#/components/schemas/EnergyEfficiency'</w:t>
      </w:r>
    </w:p>
    <w:p w14:paraId="20381968" w14:textId="77777777" w:rsidR="003D4A11" w:rsidRDefault="003D4A11" w:rsidP="003D4A11">
      <w:pPr>
        <w:pStyle w:val="PL"/>
      </w:pPr>
      <w:r>
        <w:t xml:space="preserve">        synchronicity:</w:t>
      </w:r>
    </w:p>
    <w:p w14:paraId="233373C3" w14:textId="77777777" w:rsidR="003D4A11" w:rsidRDefault="003D4A11" w:rsidP="003D4A11">
      <w:pPr>
        <w:pStyle w:val="PL"/>
      </w:pPr>
      <w:r>
        <w:t xml:space="preserve">          $ref: '#/components/schemas/Synchronicity'</w:t>
      </w:r>
    </w:p>
    <w:p w14:paraId="07ECD689" w14:textId="77777777" w:rsidR="003D4A11" w:rsidRDefault="003D4A11" w:rsidP="003D4A11">
      <w:pPr>
        <w:pStyle w:val="PL"/>
      </w:pPr>
      <w:r>
        <w:t xml:space="preserve">        delayTolerance:</w:t>
      </w:r>
    </w:p>
    <w:p w14:paraId="23EEFF51" w14:textId="77777777" w:rsidR="003D4A11" w:rsidRDefault="003D4A11" w:rsidP="003D4A11">
      <w:pPr>
        <w:pStyle w:val="PL"/>
      </w:pPr>
      <w:r>
        <w:t xml:space="preserve">          $ref: '#/components/schemas/DelayTolerance'</w:t>
      </w:r>
    </w:p>
    <w:p w14:paraId="22C58D16" w14:textId="77777777" w:rsidR="003D4A11" w:rsidRDefault="003D4A11" w:rsidP="003D4A11">
      <w:pPr>
        <w:pStyle w:val="PL"/>
      </w:pPr>
      <w:r>
        <w:t xml:space="preserve">        positioning:</w:t>
      </w:r>
    </w:p>
    <w:p w14:paraId="0FC2437C" w14:textId="77777777" w:rsidR="003D4A11" w:rsidRDefault="003D4A11" w:rsidP="003D4A11">
      <w:pPr>
        <w:pStyle w:val="PL"/>
      </w:pPr>
      <w:r>
        <w:t xml:space="preserve">          $ref: '#/components/schemas/Positioning'  </w:t>
      </w:r>
    </w:p>
    <w:p w14:paraId="2AA3B242" w14:textId="77777777" w:rsidR="003D4A11" w:rsidRDefault="003D4A11" w:rsidP="003D4A11">
      <w:pPr>
        <w:pStyle w:val="PL"/>
      </w:pPr>
      <w:r>
        <w:t xml:space="preserve">        termDensity:</w:t>
      </w:r>
    </w:p>
    <w:p w14:paraId="64FA4905" w14:textId="77777777" w:rsidR="003D4A11" w:rsidRDefault="003D4A11" w:rsidP="003D4A11">
      <w:pPr>
        <w:pStyle w:val="PL"/>
      </w:pPr>
      <w:r>
        <w:t xml:space="preserve">          $ref: '#/components/schemas/TermDensity'</w:t>
      </w:r>
    </w:p>
    <w:p w14:paraId="70D023BF" w14:textId="77777777" w:rsidR="003D4A11" w:rsidRDefault="003D4A11" w:rsidP="003D4A11">
      <w:pPr>
        <w:pStyle w:val="PL"/>
      </w:pPr>
      <w:r>
        <w:t xml:space="preserve">        activityFactor:</w:t>
      </w:r>
    </w:p>
    <w:p w14:paraId="7BF85BE8" w14:textId="77777777" w:rsidR="003D4A11" w:rsidRDefault="003D4A11" w:rsidP="003D4A11">
      <w:pPr>
        <w:pStyle w:val="PL"/>
      </w:pPr>
      <w:r>
        <w:t xml:space="preserve">          type: integer</w:t>
      </w:r>
    </w:p>
    <w:p w14:paraId="01EAC780" w14:textId="77777777" w:rsidR="003D4A11" w:rsidRDefault="003D4A11" w:rsidP="003D4A11">
      <w:pPr>
        <w:pStyle w:val="PL"/>
      </w:pPr>
      <w:r>
        <w:t xml:space="preserve">        coverageAreaTAList:</w:t>
      </w:r>
    </w:p>
    <w:p w14:paraId="26F4227D" w14:textId="77777777" w:rsidR="003D4A11" w:rsidRDefault="003D4A11" w:rsidP="003D4A11">
      <w:pPr>
        <w:pStyle w:val="PL"/>
      </w:pPr>
      <w:r>
        <w:t xml:space="preserve">          type: integer</w:t>
      </w:r>
    </w:p>
    <w:p w14:paraId="7EDBD699" w14:textId="77777777" w:rsidR="003D4A11" w:rsidRDefault="003D4A11" w:rsidP="003D4A11">
      <w:pPr>
        <w:pStyle w:val="PL"/>
      </w:pPr>
      <w:r>
        <w:t xml:space="preserve">        resourceSharingLevel:</w:t>
      </w:r>
    </w:p>
    <w:p w14:paraId="52C49D79" w14:textId="77777777" w:rsidR="003D4A11" w:rsidRDefault="003D4A11" w:rsidP="003D4A11">
      <w:pPr>
        <w:pStyle w:val="PL"/>
      </w:pPr>
      <w:r>
        <w:t xml:space="preserve">          $ref: '#/components/schemas/SharingLevel'</w:t>
      </w:r>
    </w:p>
    <w:p w14:paraId="5BDA0864" w14:textId="77777777" w:rsidR="003D4A11" w:rsidRDefault="003D4A11" w:rsidP="003D4A11">
      <w:pPr>
        <w:pStyle w:val="PL"/>
      </w:pPr>
      <w:r>
        <w:t xml:space="preserve">        uEMobilityLevel:</w:t>
      </w:r>
    </w:p>
    <w:p w14:paraId="5680D193" w14:textId="77777777" w:rsidR="003D4A11" w:rsidRDefault="003D4A11" w:rsidP="003D4A11">
      <w:pPr>
        <w:pStyle w:val="PL"/>
      </w:pPr>
      <w:r>
        <w:t xml:space="preserve">          $ref: '#/components/schemas/MobilityLevel'</w:t>
      </w:r>
    </w:p>
    <w:p w14:paraId="26F4C7CD" w14:textId="77777777" w:rsidR="003D4A11" w:rsidRDefault="003D4A11" w:rsidP="003D4A11">
      <w:pPr>
        <w:pStyle w:val="PL"/>
      </w:pPr>
      <w:r>
        <w:t xml:space="preserve">        uESpeed:</w:t>
      </w:r>
    </w:p>
    <w:p w14:paraId="17A1BD52" w14:textId="77777777" w:rsidR="003D4A11" w:rsidRDefault="003D4A11" w:rsidP="003D4A11">
      <w:pPr>
        <w:pStyle w:val="PL"/>
      </w:pPr>
      <w:r>
        <w:t xml:space="preserve">          type: integer</w:t>
      </w:r>
    </w:p>
    <w:p w14:paraId="32E8AEF5" w14:textId="77777777" w:rsidR="003D4A11" w:rsidRDefault="003D4A11" w:rsidP="003D4A11">
      <w:pPr>
        <w:pStyle w:val="PL"/>
      </w:pPr>
      <w:r>
        <w:t xml:space="preserve">        reliability:</w:t>
      </w:r>
    </w:p>
    <w:p w14:paraId="238CC160" w14:textId="77777777" w:rsidR="003D4A11" w:rsidRDefault="003D4A11" w:rsidP="003D4A11">
      <w:pPr>
        <w:pStyle w:val="PL"/>
      </w:pPr>
      <w:r>
        <w:t xml:space="preserve">          type: number</w:t>
      </w:r>
    </w:p>
    <w:p w14:paraId="69E34794" w14:textId="77777777" w:rsidR="003D4A11" w:rsidRDefault="003D4A11" w:rsidP="003D4A11">
      <w:pPr>
        <w:pStyle w:val="PL"/>
      </w:pPr>
      <w:r>
        <w:lastRenderedPageBreak/>
        <w:t xml:space="preserve">        serviceType:</w:t>
      </w:r>
    </w:p>
    <w:p w14:paraId="4F3DF273" w14:textId="55F08A3C" w:rsidR="003D4A11" w:rsidRDefault="003D4A11" w:rsidP="003D4A11">
      <w:pPr>
        <w:pStyle w:val="PL"/>
      </w:pPr>
      <w:r>
        <w:t xml:space="preserve">          $ref: </w:t>
      </w:r>
      <w:del w:id="48" w:author="S, Srilakshmi (Nokia - IN/Bangalore)" w:date="2022-07-26T18:15:00Z">
        <w:r w:rsidDel="003D4A11">
          <w:delText>'#/components/schemas/ServiceType'</w:delText>
        </w:r>
      </w:del>
      <w:ins w:id="49" w:author="S, Srilakshmi (Nokia - IN/Bangalore)" w:date="2022-07-26T18:15:00Z">
        <w:r>
          <w:t>'TS28541_NrNrm.yaml#/components/schemas/Sst'</w:t>
        </w:r>
      </w:ins>
    </w:p>
    <w:p w14:paraId="168AFF05" w14:textId="77777777" w:rsidR="003D4A11" w:rsidRDefault="003D4A11" w:rsidP="003D4A11">
      <w:pPr>
        <w:pStyle w:val="PL"/>
      </w:pPr>
      <w:r>
        <w:t xml:space="preserve">        dLDeterministicComm:</w:t>
      </w:r>
    </w:p>
    <w:p w14:paraId="6D66231A" w14:textId="77777777" w:rsidR="003D4A11" w:rsidRDefault="003D4A11" w:rsidP="003D4A11">
      <w:pPr>
        <w:pStyle w:val="PL"/>
      </w:pPr>
      <w:r>
        <w:t xml:space="preserve">          $ref: '#/components/schemas/DeterministicComm'</w:t>
      </w:r>
    </w:p>
    <w:p w14:paraId="025D96CF" w14:textId="77777777" w:rsidR="003D4A11" w:rsidRDefault="003D4A11" w:rsidP="003D4A11">
      <w:pPr>
        <w:pStyle w:val="PL"/>
      </w:pPr>
      <w:r>
        <w:t xml:space="preserve">        uLDeterministicComm:</w:t>
      </w:r>
    </w:p>
    <w:p w14:paraId="5B6F2823" w14:textId="77777777" w:rsidR="003D4A11" w:rsidRDefault="003D4A11" w:rsidP="003D4A11">
      <w:pPr>
        <w:pStyle w:val="PL"/>
      </w:pPr>
      <w:r>
        <w:t xml:space="preserve">          $ref: '#/components/schemas/DeterministicComm'</w:t>
      </w:r>
    </w:p>
    <w:p w14:paraId="5263B59C" w14:textId="77777777" w:rsidR="003D4A11" w:rsidRDefault="003D4A11" w:rsidP="003D4A11">
      <w:pPr>
        <w:pStyle w:val="PL"/>
      </w:pPr>
      <w:r>
        <w:t xml:space="preserve">        survivalTime:</w:t>
      </w:r>
    </w:p>
    <w:p w14:paraId="563B0BEB" w14:textId="77777777" w:rsidR="003D4A11" w:rsidRDefault="003D4A11" w:rsidP="003D4A11">
      <w:pPr>
        <w:pStyle w:val="PL"/>
      </w:pPr>
      <w:r>
        <w:t xml:space="preserve">          type: number</w:t>
      </w:r>
    </w:p>
    <w:p w14:paraId="324525F1" w14:textId="77777777" w:rsidR="003D4A11" w:rsidRDefault="003D4A11" w:rsidP="003D4A11">
      <w:pPr>
        <w:pStyle w:val="PL"/>
      </w:pPr>
    </w:p>
    <w:p w14:paraId="21CD53C9" w14:textId="77777777" w:rsidR="003D4A11" w:rsidRDefault="003D4A11" w:rsidP="003D4A11">
      <w:pPr>
        <w:pStyle w:val="PL"/>
      </w:pPr>
      <w:r>
        <w:t xml:space="preserve">    ServiceProfile:</w:t>
      </w:r>
    </w:p>
    <w:p w14:paraId="5D141990" w14:textId="77777777" w:rsidR="003D4A11" w:rsidRDefault="003D4A11" w:rsidP="003D4A11">
      <w:pPr>
        <w:pStyle w:val="PL"/>
      </w:pPr>
      <w:r>
        <w:t xml:space="preserve">      type: object</w:t>
      </w:r>
    </w:p>
    <w:p w14:paraId="67259774" w14:textId="77777777" w:rsidR="003D4A11" w:rsidRDefault="003D4A11" w:rsidP="003D4A11">
      <w:pPr>
        <w:pStyle w:val="PL"/>
      </w:pPr>
      <w:r>
        <w:t xml:space="preserve">      properties:</w:t>
      </w:r>
    </w:p>
    <w:p w14:paraId="28303DCB" w14:textId="77777777" w:rsidR="003D4A11" w:rsidRDefault="003D4A11" w:rsidP="003D4A11">
      <w:pPr>
        <w:pStyle w:val="PL"/>
      </w:pPr>
      <w:r>
        <w:t xml:space="preserve">          serviceProfileId: </w:t>
      </w:r>
    </w:p>
    <w:p w14:paraId="5DBF69DD" w14:textId="77777777" w:rsidR="003D4A11" w:rsidRDefault="003D4A11" w:rsidP="003D4A11">
      <w:pPr>
        <w:pStyle w:val="PL"/>
      </w:pPr>
      <w:r>
        <w:t xml:space="preserve">            type: string</w:t>
      </w:r>
    </w:p>
    <w:p w14:paraId="134D2A51" w14:textId="77777777" w:rsidR="003D4A11" w:rsidRDefault="003D4A11" w:rsidP="003D4A11">
      <w:pPr>
        <w:pStyle w:val="PL"/>
      </w:pPr>
      <w:r>
        <w:t xml:space="preserve">          plmnInfoList:</w:t>
      </w:r>
    </w:p>
    <w:p w14:paraId="125D0F8A" w14:textId="77777777" w:rsidR="003D4A11" w:rsidRDefault="003D4A11" w:rsidP="003D4A11">
      <w:pPr>
        <w:pStyle w:val="PL"/>
      </w:pPr>
      <w:r>
        <w:t xml:space="preserve">            $ref: 'TS28541_NrNrm.yaml#/components/schemas/PlmnInfoList'</w:t>
      </w:r>
    </w:p>
    <w:p w14:paraId="1729D7C2" w14:textId="77777777" w:rsidR="003D4A11" w:rsidRDefault="003D4A11" w:rsidP="003D4A11">
      <w:pPr>
        <w:pStyle w:val="PL"/>
      </w:pPr>
      <w:r>
        <w:t xml:space="preserve">          maxNumberofUEs:</w:t>
      </w:r>
    </w:p>
    <w:p w14:paraId="3B46F0EA" w14:textId="77777777" w:rsidR="003D4A11" w:rsidRDefault="003D4A11" w:rsidP="003D4A11">
      <w:pPr>
        <w:pStyle w:val="PL"/>
      </w:pPr>
      <w:r>
        <w:t xml:space="preserve">            type: number</w:t>
      </w:r>
    </w:p>
    <w:p w14:paraId="2B9506C5" w14:textId="77777777" w:rsidR="003D4A11" w:rsidRDefault="003D4A11" w:rsidP="003D4A11">
      <w:pPr>
        <w:pStyle w:val="PL"/>
      </w:pPr>
      <w:r>
        <w:t xml:space="preserve">          dLLatency:</w:t>
      </w:r>
    </w:p>
    <w:p w14:paraId="0F316B2B" w14:textId="77777777" w:rsidR="003D4A11" w:rsidRDefault="003D4A11" w:rsidP="003D4A11">
      <w:pPr>
        <w:pStyle w:val="PL"/>
      </w:pPr>
      <w:r>
        <w:t xml:space="preserve">            type: number</w:t>
      </w:r>
    </w:p>
    <w:p w14:paraId="75E8FB8D" w14:textId="77777777" w:rsidR="003D4A11" w:rsidRDefault="003D4A11" w:rsidP="003D4A11">
      <w:pPr>
        <w:pStyle w:val="PL"/>
      </w:pPr>
      <w:r>
        <w:t xml:space="preserve">          uLLatency:</w:t>
      </w:r>
    </w:p>
    <w:p w14:paraId="06075380" w14:textId="77777777" w:rsidR="003D4A11" w:rsidRDefault="003D4A11" w:rsidP="003D4A11">
      <w:pPr>
        <w:pStyle w:val="PL"/>
      </w:pPr>
      <w:r>
        <w:t xml:space="preserve">            type: number</w:t>
      </w:r>
    </w:p>
    <w:p w14:paraId="621B11F7" w14:textId="77777777" w:rsidR="003D4A11" w:rsidRDefault="003D4A11" w:rsidP="003D4A11">
      <w:pPr>
        <w:pStyle w:val="PL"/>
      </w:pPr>
      <w:r>
        <w:t xml:space="preserve">          uEMobilityLevel:</w:t>
      </w:r>
    </w:p>
    <w:p w14:paraId="438D20F9" w14:textId="77777777" w:rsidR="003D4A11" w:rsidRDefault="003D4A11" w:rsidP="003D4A11">
      <w:pPr>
        <w:pStyle w:val="PL"/>
      </w:pPr>
      <w:r>
        <w:t xml:space="preserve">            $ref: '#/components/schemas/MobilityLevel'</w:t>
      </w:r>
    </w:p>
    <w:p w14:paraId="1836CE0C" w14:textId="77777777" w:rsidR="003D4A11" w:rsidRDefault="003D4A11" w:rsidP="003D4A11">
      <w:pPr>
        <w:pStyle w:val="PL"/>
      </w:pPr>
      <w:r>
        <w:t xml:space="preserve">          sst:</w:t>
      </w:r>
    </w:p>
    <w:p w14:paraId="098B50D2" w14:textId="77777777" w:rsidR="003D4A11" w:rsidRDefault="003D4A11" w:rsidP="003D4A11">
      <w:pPr>
        <w:pStyle w:val="PL"/>
      </w:pPr>
      <w:r>
        <w:t xml:space="preserve">            $ref: 'TS28541_NrNrm.yaml#/components/schemas/Sst'</w:t>
      </w:r>
    </w:p>
    <w:p w14:paraId="40A82D14" w14:textId="77777777" w:rsidR="003D4A11" w:rsidRDefault="003D4A11" w:rsidP="003D4A11">
      <w:pPr>
        <w:pStyle w:val="PL"/>
      </w:pPr>
      <w:r>
        <w:t xml:space="preserve">          networkSliceSharingIndicator:</w:t>
      </w:r>
    </w:p>
    <w:p w14:paraId="0ED6393A" w14:textId="77777777" w:rsidR="003D4A11" w:rsidRDefault="003D4A11" w:rsidP="003D4A11">
      <w:pPr>
        <w:pStyle w:val="PL"/>
      </w:pPr>
      <w:r>
        <w:t xml:space="preserve">            $ref: '#/components/schemas/NetworkSliceSharingIndicator'</w:t>
      </w:r>
    </w:p>
    <w:p w14:paraId="4B5E1B32" w14:textId="77777777" w:rsidR="003D4A11" w:rsidRDefault="003D4A11" w:rsidP="003D4A11">
      <w:pPr>
        <w:pStyle w:val="PL"/>
      </w:pPr>
      <w:r>
        <w:t xml:space="preserve">          availability:</w:t>
      </w:r>
    </w:p>
    <w:p w14:paraId="74461EAF" w14:textId="77777777" w:rsidR="003D4A11" w:rsidRDefault="003D4A11" w:rsidP="003D4A11">
      <w:pPr>
        <w:pStyle w:val="PL"/>
      </w:pPr>
      <w:r>
        <w:t xml:space="preserve">            type: number</w:t>
      </w:r>
    </w:p>
    <w:p w14:paraId="41141164" w14:textId="77777777" w:rsidR="003D4A11" w:rsidRDefault="003D4A11" w:rsidP="003D4A11">
      <w:pPr>
        <w:pStyle w:val="PL"/>
      </w:pPr>
      <w:r>
        <w:t xml:space="preserve">          delayTolerance:</w:t>
      </w:r>
    </w:p>
    <w:p w14:paraId="39EBFFDF" w14:textId="77777777" w:rsidR="003D4A11" w:rsidRDefault="003D4A11" w:rsidP="003D4A11">
      <w:pPr>
        <w:pStyle w:val="PL"/>
      </w:pPr>
      <w:r>
        <w:t xml:space="preserve">            $ref: '#/components/schemas/DelayTolerance'</w:t>
      </w:r>
    </w:p>
    <w:p w14:paraId="2DC3DFFC" w14:textId="77777777" w:rsidR="003D4A11" w:rsidRDefault="003D4A11" w:rsidP="003D4A11">
      <w:pPr>
        <w:pStyle w:val="PL"/>
      </w:pPr>
      <w:r>
        <w:t xml:space="preserve">          dLDeterministicComm:</w:t>
      </w:r>
    </w:p>
    <w:p w14:paraId="4E749572" w14:textId="77777777" w:rsidR="003D4A11" w:rsidRDefault="003D4A11" w:rsidP="003D4A11">
      <w:pPr>
        <w:pStyle w:val="PL"/>
      </w:pPr>
      <w:r>
        <w:t xml:space="preserve">            $ref: '#/components/schemas/DeterministicComm'</w:t>
      </w:r>
    </w:p>
    <w:p w14:paraId="69961A84" w14:textId="77777777" w:rsidR="003D4A11" w:rsidRDefault="003D4A11" w:rsidP="003D4A11">
      <w:pPr>
        <w:pStyle w:val="PL"/>
      </w:pPr>
      <w:r>
        <w:t xml:space="preserve">          uLDeterministicComm:</w:t>
      </w:r>
    </w:p>
    <w:p w14:paraId="3E842D91" w14:textId="77777777" w:rsidR="003D4A11" w:rsidRDefault="003D4A11" w:rsidP="003D4A11">
      <w:pPr>
        <w:pStyle w:val="PL"/>
      </w:pPr>
      <w:r>
        <w:t xml:space="preserve">            $ref: '#/components/schemas/DeterministicComm'</w:t>
      </w:r>
    </w:p>
    <w:p w14:paraId="6FD4F7ED" w14:textId="77777777" w:rsidR="003D4A11" w:rsidRDefault="003D4A11" w:rsidP="003D4A11">
      <w:pPr>
        <w:pStyle w:val="PL"/>
      </w:pPr>
      <w:r>
        <w:t xml:space="preserve">          dLThptPerSlice:</w:t>
      </w:r>
    </w:p>
    <w:p w14:paraId="583840A6" w14:textId="77777777" w:rsidR="003D4A11" w:rsidRDefault="003D4A11" w:rsidP="003D4A11">
      <w:pPr>
        <w:pStyle w:val="PL"/>
      </w:pPr>
      <w:r>
        <w:t xml:space="preserve">            $ref: '#/components/schemas/XLThpt'</w:t>
      </w:r>
    </w:p>
    <w:p w14:paraId="0114FC65" w14:textId="77777777" w:rsidR="003D4A11" w:rsidRDefault="003D4A11" w:rsidP="003D4A11">
      <w:pPr>
        <w:pStyle w:val="PL"/>
      </w:pPr>
      <w:r>
        <w:t xml:space="preserve">          dLThptPerUE:</w:t>
      </w:r>
    </w:p>
    <w:p w14:paraId="1D236B3C" w14:textId="77777777" w:rsidR="003D4A11" w:rsidRDefault="003D4A11" w:rsidP="003D4A11">
      <w:pPr>
        <w:pStyle w:val="PL"/>
      </w:pPr>
      <w:r>
        <w:t xml:space="preserve">            $ref: '#/components/schemas/XLThpt'</w:t>
      </w:r>
    </w:p>
    <w:p w14:paraId="72D5ADA5" w14:textId="77777777" w:rsidR="003D4A11" w:rsidRDefault="003D4A11" w:rsidP="003D4A11">
      <w:pPr>
        <w:pStyle w:val="PL"/>
      </w:pPr>
      <w:r>
        <w:t xml:space="preserve">          uLThptPerSlice:</w:t>
      </w:r>
    </w:p>
    <w:p w14:paraId="0A7377E9" w14:textId="77777777" w:rsidR="003D4A11" w:rsidRDefault="003D4A11" w:rsidP="003D4A11">
      <w:pPr>
        <w:pStyle w:val="PL"/>
      </w:pPr>
      <w:r>
        <w:t xml:space="preserve">            $ref: '#/components/schemas/XLThpt'</w:t>
      </w:r>
    </w:p>
    <w:p w14:paraId="0ACBE32A" w14:textId="77777777" w:rsidR="003D4A11" w:rsidRDefault="003D4A11" w:rsidP="003D4A11">
      <w:pPr>
        <w:pStyle w:val="PL"/>
      </w:pPr>
      <w:r>
        <w:t xml:space="preserve">          uLThptPerUE:</w:t>
      </w:r>
    </w:p>
    <w:p w14:paraId="4AD67A9B" w14:textId="77777777" w:rsidR="003D4A11" w:rsidRDefault="003D4A11" w:rsidP="003D4A11">
      <w:pPr>
        <w:pStyle w:val="PL"/>
      </w:pPr>
      <w:r>
        <w:t xml:space="preserve">            $ref: '#/components/schemas/XLThpt'</w:t>
      </w:r>
    </w:p>
    <w:p w14:paraId="212A5691" w14:textId="77777777" w:rsidR="003D4A11" w:rsidRDefault="003D4A11" w:rsidP="003D4A11">
      <w:pPr>
        <w:pStyle w:val="PL"/>
      </w:pPr>
      <w:r>
        <w:t xml:space="preserve">          dLMaxPktSize:</w:t>
      </w:r>
    </w:p>
    <w:p w14:paraId="7047AC60" w14:textId="77777777" w:rsidR="003D4A11" w:rsidRDefault="003D4A11" w:rsidP="003D4A11">
      <w:pPr>
        <w:pStyle w:val="PL"/>
      </w:pPr>
      <w:r>
        <w:t xml:space="preserve">            $ref: '#/components/schemas/MaxPktSize'</w:t>
      </w:r>
    </w:p>
    <w:p w14:paraId="08ACC575" w14:textId="77777777" w:rsidR="003D4A11" w:rsidRDefault="003D4A11" w:rsidP="003D4A11">
      <w:pPr>
        <w:pStyle w:val="PL"/>
      </w:pPr>
      <w:r>
        <w:t xml:space="preserve">          uLMaxPktSize:</w:t>
      </w:r>
    </w:p>
    <w:p w14:paraId="671FC03D" w14:textId="77777777" w:rsidR="003D4A11" w:rsidRDefault="003D4A11" w:rsidP="003D4A11">
      <w:pPr>
        <w:pStyle w:val="PL"/>
      </w:pPr>
      <w:r>
        <w:t xml:space="preserve">            $ref: '#/components/schemas/MaxPktSize'</w:t>
      </w:r>
    </w:p>
    <w:p w14:paraId="481EE0D7" w14:textId="77777777" w:rsidR="003D4A11" w:rsidRDefault="003D4A11" w:rsidP="003D4A11">
      <w:pPr>
        <w:pStyle w:val="PL"/>
      </w:pPr>
      <w:r>
        <w:t xml:space="preserve">          maxNumberofPDUSessions:</w:t>
      </w:r>
    </w:p>
    <w:p w14:paraId="63A47B89" w14:textId="77777777" w:rsidR="003D4A11" w:rsidRDefault="003D4A11" w:rsidP="003D4A11">
      <w:pPr>
        <w:pStyle w:val="PL"/>
      </w:pPr>
      <w:r>
        <w:t xml:space="preserve">            $ref: '#/components/schemas/MaxNumberofPDUSessions'</w:t>
      </w:r>
    </w:p>
    <w:p w14:paraId="38241208" w14:textId="77777777" w:rsidR="003D4A11" w:rsidRDefault="003D4A11" w:rsidP="003D4A11">
      <w:pPr>
        <w:pStyle w:val="PL"/>
      </w:pPr>
      <w:r>
        <w:t xml:space="preserve">          kPIMonitoring:</w:t>
      </w:r>
    </w:p>
    <w:p w14:paraId="5AD49FE3" w14:textId="77777777" w:rsidR="003D4A11" w:rsidRDefault="003D4A11" w:rsidP="003D4A11">
      <w:pPr>
        <w:pStyle w:val="PL"/>
      </w:pPr>
      <w:r>
        <w:t xml:space="preserve">            $ref: '#/components/schemas/KPIMonitoring'</w:t>
      </w:r>
    </w:p>
    <w:p w14:paraId="2A069F48" w14:textId="77777777" w:rsidR="003D4A11" w:rsidRDefault="003D4A11" w:rsidP="003D4A11">
      <w:pPr>
        <w:pStyle w:val="PL"/>
      </w:pPr>
      <w:r>
        <w:t xml:space="preserve">          nBIoT:</w:t>
      </w:r>
    </w:p>
    <w:p w14:paraId="5B196280" w14:textId="77777777" w:rsidR="003D4A11" w:rsidRDefault="003D4A11" w:rsidP="003D4A11">
      <w:pPr>
        <w:pStyle w:val="PL"/>
      </w:pPr>
      <w:r>
        <w:t xml:space="preserve">            $ref: '#/components/schemas/NBIoT'</w:t>
      </w:r>
    </w:p>
    <w:p w14:paraId="77E49E11" w14:textId="77777777" w:rsidR="003D4A11" w:rsidRDefault="003D4A11" w:rsidP="003D4A11">
      <w:pPr>
        <w:pStyle w:val="PL"/>
      </w:pPr>
      <w:r>
        <w:t xml:space="preserve">          radioSpectrum:</w:t>
      </w:r>
    </w:p>
    <w:p w14:paraId="1890DCA7" w14:textId="77777777" w:rsidR="003D4A11" w:rsidRDefault="003D4A11" w:rsidP="003D4A11">
      <w:pPr>
        <w:pStyle w:val="PL"/>
      </w:pPr>
      <w:r>
        <w:t xml:space="preserve">            $ref: '#/components/schemas/RadioSpectrum'</w:t>
      </w:r>
    </w:p>
    <w:p w14:paraId="086DAA7E" w14:textId="77777777" w:rsidR="003D4A11" w:rsidRDefault="003D4A11" w:rsidP="003D4A11">
      <w:pPr>
        <w:pStyle w:val="PL"/>
      </w:pPr>
      <w:r>
        <w:t xml:space="preserve">          synchronicity:</w:t>
      </w:r>
    </w:p>
    <w:p w14:paraId="7232639C" w14:textId="77777777" w:rsidR="003D4A11" w:rsidRDefault="003D4A11" w:rsidP="003D4A11">
      <w:pPr>
        <w:pStyle w:val="PL"/>
      </w:pPr>
      <w:r>
        <w:t xml:space="preserve">            $ref: '#/components/schemas/Synchronicity'</w:t>
      </w:r>
    </w:p>
    <w:p w14:paraId="12244E96" w14:textId="77777777" w:rsidR="003D4A11" w:rsidRDefault="003D4A11" w:rsidP="003D4A11">
      <w:pPr>
        <w:pStyle w:val="PL"/>
      </w:pPr>
      <w:r>
        <w:t xml:space="preserve">          positioning:</w:t>
      </w:r>
    </w:p>
    <w:p w14:paraId="15E78E29" w14:textId="77777777" w:rsidR="003D4A11" w:rsidRDefault="003D4A11" w:rsidP="003D4A11">
      <w:pPr>
        <w:pStyle w:val="PL"/>
      </w:pPr>
      <w:r>
        <w:t xml:space="preserve">            $ref: '#/components/schemas/Positioning'</w:t>
      </w:r>
    </w:p>
    <w:p w14:paraId="6F45812D" w14:textId="77777777" w:rsidR="003D4A11" w:rsidRDefault="003D4A11" w:rsidP="003D4A11">
      <w:pPr>
        <w:pStyle w:val="PL"/>
      </w:pPr>
      <w:r>
        <w:t xml:space="preserve">          userMgmtOpen:</w:t>
      </w:r>
    </w:p>
    <w:p w14:paraId="587983B9" w14:textId="77777777" w:rsidR="003D4A11" w:rsidRDefault="003D4A11" w:rsidP="003D4A11">
      <w:pPr>
        <w:pStyle w:val="PL"/>
      </w:pPr>
      <w:r>
        <w:t xml:space="preserve">            $ref: '#/components/schemas/UserMgmtOpen'</w:t>
      </w:r>
    </w:p>
    <w:p w14:paraId="48BF2B18" w14:textId="77777777" w:rsidR="003D4A11" w:rsidRDefault="003D4A11" w:rsidP="003D4A11">
      <w:pPr>
        <w:pStyle w:val="PL"/>
      </w:pPr>
      <w:r>
        <w:t xml:space="preserve">          v2XModels:</w:t>
      </w:r>
    </w:p>
    <w:p w14:paraId="68E51E38" w14:textId="77777777" w:rsidR="003D4A11" w:rsidRDefault="003D4A11" w:rsidP="003D4A11">
      <w:pPr>
        <w:pStyle w:val="PL"/>
      </w:pPr>
      <w:r>
        <w:t xml:space="preserve">            $ref: '#/components/schemas/V2XCommModels'</w:t>
      </w:r>
    </w:p>
    <w:p w14:paraId="38C536C4" w14:textId="77777777" w:rsidR="003D4A11" w:rsidRDefault="003D4A11" w:rsidP="003D4A11">
      <w:pPr>
        <w:pStyle w:val="PL"/>
      </w:pPr>
      <w:r>
        <w:t xml:space="preserve">          coverageArea:</w:t>
      </w:r>
    </w:p>
    <w:p w14:paraId="00D2D0AD" w14:textId="77777777" w:rsidR="003D4A11" w:rsidRDefault="003D4A11" w:rsidP="003D4A11">
      <w:pPr>
        <w:pStyle w:val="PL"/>
      </w:pPr>
      <w:r>
        <w:t xml:space="preserve">            type: string</w:t>
      </w:r>
    </w:p>
    <w:p w14:paraId="329C3DA9" w14:textId="77777777" w:rsidR="003D4A11" w:rsidRDefault="003D4A11" w:rsidP="003D4A11">
      <w:pPr>
        <w:pStyle w:val="PL"/>
      </w:pPr>
      <w:r>
        <w:t xml:space="preserve">          termDensity:</w:t>
      </w:r>
    </w:p>
    <w:p w14:paraId="2EF65ACF" w14:textId="77777777" w:rsidR="003D4A11" w:rsidRDefault="003D4A11" w:rsidP="003D4A11">
      <w:pPr>
        <w:pStyle w:val="PL"/>
      </w:pPr>
      <w:r>
        <w:t xml:space="preserve">            $ref: '#/components/schemas/TermDensity'</w:t>
      </w:r>
    </w:p>
    <w:p w14:paraId="3C067115" w14:textId="77777777" w:rsidR="003D4A11" w:rsidRDefault="003D4A11" w:rsidP="003D4A11">
      <w:pPr>
        <w:pStyle w:val="PL"/>
      </w:pPr>
      <w:r>
        <w:t xml:space="preserve">          activityFactor:</w:t>
      </w:r>
    </w:p>
    <w:p w14:paraId="5E2D0576" w14:textId="77777777" w:rsidR="003D4A11" w:rsidRDefault="003D4A11" w:rsidP="003D4A11">
      <w:pPr>
        <w:pStyle w:val="PL"/>
      </w:pPr>
      <w:r>
        <w:t xml:space="preserve">            $ref: '#/components/schemas/Float'</w:t>
      </w:r>
    </w:p>
    <w:p w14:paraId="00376553" w14:textId="77777777" w:rsidR="003D4A11" w:rsidRDefault="003D4A11" w:rsidP="003D4A11">
      <w:pPr>
        <w:pStyle w:val="PL"/>
      </w:pPr>
      <w:r>
        <w:t xml:space="preserve">          uESpeed:</w:t>
      </w:r>
    </w:p>
    <w:p w14:paraId="6836D261" w14:textId="77777777" w:rsidR="003D4A11" w:rsidRDefault="003D4A11" w:rsidP="003D4A11">
      <w:pPr>
        <w:pStyle w:val="PL"/>
      </w:pPr>
      <w:r>
        <w:t xml:space="preserve">            type: integer</w:t>
      </w:r>
    </w:p>
    <w:p w14:paraId="1A31BA0B" w14:textId="77777777" w:rsidR="003D4A11" w:rsidRDefault="003D4A11" w:rsidP="003D4A11">
      <w:pPr>
        <w:pStyle w:val="PL"/>
      </w:pPr>
      <w:r>
        <w:t xml:space="preserve">          jitter:</w:t>
      </w:r>
    </w:p>
    <w:p w14:paraId="00BB01F4" w14:textId="77777777" w:rsidR="003D4A11" w:rsidRDefault="003D4A11" w:rsidP="003D4A11">
      <w:pPr>
        <w:pStyle w:val="PL"/>
      </w:pPr>
      <w:r>
        <w:t xml:space="preserve">            type: integer</w:t>
      </w:r>
    </w:p>
    <w:p w14:paraId="2146ABD5" w14:textId="77777777" w:rsidR="003D4A11" w:rsidRDefault="003D4A11" w:rsidP="003D4A11">
      <w:pPr>
        <w:pStyle w:val="PL"/>
      </w:pPr>
      <w:r>
        <w:t xml:space="preserve">          survivalTime:</w:t>
      </w:r>
    </w:p>
    <w:p w14:paraId="2F3ADB14" w14:textId="77777777" w:rsidR="003D4A11" w:rsidRDefault="003D4A11" w:rsidP="003D4A11">
      <w:pPr>
        <w:pStyle w:val="PL"/>
      </w:pPr>
      <w:r>
        <w:t xml:space="preserve">            type: number</w:t>
      </w:r>
    </w:p>
    <w:p w14:paraId="7FF3654B" w14:textId="77777777" w:rsidR="003D4A11" w:rsidRDefault="003D4A11" w:rsidP="003D4A11">
      <w:pPr>
        <w:pStyle w:val="PL"/>
      </w:pPr>
      <w:r>
        <w:t xml:space="preserve">          reliability:</w:t>
      </w:r>
    </w:p>
    <w:p w14:paraId="3781DA55" w14:textId="77777777" w:rsidR="003D4A11" w:rsidRDefault="003D4A11" w:rsidP="003D4A11">
      <w:pPr>
        <w:pStyle w:val="PL"/>
      </w:pPr>
      <w:r>
        <w:t xml:space="preserve">            type: number</w:t>
      </w:r>
    </w:p>
    <w:p w14:paraId="0BA1B64A" w14:textId="77777777" w:rsidR="003D4A11" w:rsidRDefault="003D4A11" w:rsidP="003D4A11">
      <w:pPr>
        <w:pStyle w:val="PL"/>
      </w:pPr>
      <w:r>
        <w:lastRenderedPageBreak/>
        <w:t xml:space="preserve">          maxDLDataVolume:</w:t>
      </w:r>
    </w:p>
    <w:p w14:paraId="55DAEC54" w14:textId="77777777" w:rsidR="003D4A11" w:rsidRDefault="003D4A11" w:rsidP="003D4A11">
      <w:pPr>
        <w:pStyle w:val="PL"/>
      </w:pPr>
      <w:r>
        <w:t xml:space="preserve">            type: string</w:t>
      </w:r>
    </w:p>
    <w:p w14:paraId="4AA93C3D" w14:textId="77777777" w:rsidR="003D4A11" w:rsidRDefault="003D4A11" w:rsidP="003D4A11">
      <w:pPr>
        <w:pStyle w:val="PL"/>
      </w:pPr>
      <w:r>
        <w:t xml:space="preserve">          maxULDataVolume:</w:t>
      </w:r>
    </w:p>
    <w:p w14:paraId="5978D550" w14:textId="77777777" w:rsidR="003D4A11" w:rsidRDefault="003D4A11" w:rsidP="003D4A11">
      <w:pPr>
        <w:pStyle w:val="PL"/>
      </w:pPr>
      <w:r>
        <w:t xml:space="preserve">            type: string</w:t>
      </w:r>
    </w:p>
    <w:p w14:paraId="0B9C4026" w14:textId="77777777" w:rsidR="003D4A11" w:rsidRDefault="003D4A11" w:rsidP="003D4A11">
      <w:pPr>
        <w:pStyle w:val="PL"/>
      </w:pPr>
      <w:r>
        <w:t xml:space="preserve">          sliceSimultaneousUse:</w:t>
      </w:r>
    </w:p>
    <w:p w14:paraId="04559C5E" w14:textId="77777777" w:rsidR="003D4A11" w:rsidRDefault="003D4A11" w:rsidP="003D4A11">
      <w:pPr>
        <w:pStyle w:val="PL"/>
      </w:pPr>
      <w:r>
        <w:t xml:space="preserve">            $ref: '#/components/schemas/SliceSimultaneousUse'</w:t>
      </w:r>
    </w:p>
    <w:p w14:paraId="635C7C37" w14:textId="77777777" w:rsidR="003D4A11" w:rsidRDefault="003D4A11" w:rsidP="003D4A11">
      <w:pPr>
        <w:pStyle w:val="PL"/>
      </w:pPr>
      <w:r>
        <w:t xml:space="preserve">          energyEfficiency:</w:t>
      </w:r>
    </w:p>
    <w:p w14:paraId="6E16416A" w14:textId="77777777" w:rsidR="003D4A11" w:rsidRDefault="003D4A11" w:rsidP="003D4A11">
      <w:pPr>
        <w:pStyle w:val="PL"/>
      </w:pPr>
      <w:r>
        <w:t xml:space="preserve">            $ref: '#/components/schemas/EnergyEfficiency'</w:t>
      </w:r>
    </w:p>
    <w:p w14:paraId="66D86DE0" w14:textId="77777777" w:rsidR="003D4A11" w:rsidRDefault="003D4A11" w:rsidP="003D4A11">
      <w:pPr>
        <w:pStyle w:val="PL"/>
      </w:pPr>
      <w:r>
        <w:t xml:space="preserve">          nssaaSupport:</w:t>
      </w:r>
    </w:p>
    <w:p w14:paraId="17FC19A5" w14:textId="77777777" w:rsidR="003D4A11" w:rsidRDefault="003D4A11" w:rsidP="003D4A11">
      <w:pPr>
        <w:pStyle w:val="PL"/>
      </w:pPr>
      <w:r>
        <w:t xml:space="preserve">            $ref: '#/components/schemas/NSSAASupport'</w:t>
      </w:r>
    </w:p>
    <w:p w14:paraId="3D709EAA" w14:textId="77777777" w:rsidR="003D4A11" w:rsidRDefault="003D4A11" w:rsidP="003D4A11">
      <w:pPr>
        <w:pStyle w:val="PL"/>
      </w:pPr>
      <w:r>
        <w:t xml:space="preserve">          n6Protection:</w:t>
      </w:r>
    </w:p>
    <w:p w14:paraId="2483C3CA" w14:textId="77777777" w:rsidR="003D4A11" w:rsidRDefault="003D4A11" w:rsidP="003D4A11">
      <w:pPr>
        <w:pStyle w:val="PL"/>
      </w:pPr>
      <w:r>
        <w:t xml:space="preserve">            $ref: '#/components/schemas/N6Protection'</w:t>
      </w:r>
    </w:p>
    <w:p w14:paraId="6DFAE2AA" w14:textId="77777777" w:rsidR="003D4A11" w:rsidRDefault="003D4A11" w:rsidP="003D4A11">
      <w:pPr>
        <w:pStyle w:val="PL"/>
      </w:pPr>
      <w:r>
        <w:t xml:space="preserve">    SliceProfile:</w:t>
      </w:r>
    </w:p>
    <w:p w14:paraId="4CD67C22" w14:textId="77777777" w:rsidR="003D4A11" w:rsidRDefault="003D4A11" w:rsidP="003D4A11">
      <w:pPr>
        <w:pStyle w:val="PL"/>
      </w:pPr>
      <w:r>
        <w:t xml:space="preserve">      type: object</w:t>
      </w:r>
    </w:p>
    <w:p w14:paraId="5B64FF3D" w14:textId="77777777" w:rsidR="003D4A11" w:rsidRDefault="003D4A11" w:rsidP="003D4A11">
      <w:pPr>
        <w:pStyle w:val="PL"/>
      </w:pPr>
      <w:r>
        <w:t xml:space="preserve">      properties:</w:t>
      </w:r>
    </w:p>
    <w:p w14:paraId="4CA0ADA9" w14:textId="77777777" w:rsidR="003D4A11" w:rsidRDefault="003D4A11" w:rsidP="003D4A11">
      <w:pPr>
        <w:pStyle w:val="PL"/>
      </w:pPr>
      <w:r>
        <w:t xml:space="preserve">          serviceProfileId: </w:t>
      </w:r>
    </w:p>
    <w:p w14:paraId="4B3318D1" w14:textId="77777777" w:rsidR="003D4A11" w:rsidRDefault="003D4A11" w:rsidP="003D4A11">
      <w:pPr>
        <w:pStyle w:val="PL"/>
      </w:pPr>
      <w:r>
        <w:t xml:space="preserve">            type: string</w:t>
      </w:r>
    </w:p>
    <w:p w14:paraId="024BDD66" w14:textId="77777777" w:rsidR="003D4A11" w:rsidRDefault="003D4A11" w:rsidP="003D4A11">
      <w:pPr>
        <w:pStyle w:val="PL"/>
      </w:pPr>
      <w:r>
        <w:t xml:space="preserve">          plmnInfoList:</w:t>
      </w:r>
    </w:p>
    <w:p w14:paraId="337952DE" w14:textId="77777777" w:rsidR="003D4A11" w:rsidRDefault="003D4A11" w:rsidP="003D4A11">
      <w:pPr>
        <w:pStyle w:val="PL"/>
      </w:pPr>
      <w:r>
        <w:t xml:space="preserve">            $ref: 'TS28541_NrNrm.yaml#/components/schemas/PlmnInfoList'</w:t>
      </w:r>
    </w:p>
    <w:p w14:paraId="506CED0F" w14:textId="77777777" w:rsidR="003D4A11" w:rsidRDefault="003D4A11" w:rsidP="003D4A11">
      <w:pPr>
        <w:pStyle w:val="PL"/>
      </w:pPr>
      <w:r>
        <w:t xml:space="preserve">          cNSliceSubnetProfile:</w:t>
      </w:r>
    </w:p>
    <w:p w14:paraId="7DCF4431" w14:textId="77777777" w:rsidR="003D4A11" w:rsidRDefault="003D4A11" w:rsidP="003D4A11">
      <w:pPr>
        <w:pStyle w:val="PL"/>
      </w:pPr>
      <w:r>
        <w:t xml:space="preserve">            $ref: '#/components/schemas/CNSliceSubnetProfile'</w:t>
      </w:r>
    </w:p>
    <w:p w14:paraId="137813A6" w14:textId="77777777" w:rsidR="003D4A11" w:rsidRDefault="003D4A11" w:rsidP="003D4A11">
      <w:pPr>
        <w:pStyle w:val="PL"/>
      </w:pPr>
      <w:r>
        <w:t xml:space="preserve">          rANSliceSubnetProfile:</w:t>
      </w:r>
    </w:p>
    <w:p w14:paraId="009686EC" w14:textId="77777777" w:rsidR="003D4A11" w:rsidRDefault="003D4A11" w:rsidP="003D4A11">
      <w:pPr>
        <w:pStyle w:val="PL"/>
      </w:pPr>
      <w:r>
        <w:t xml:space="preserve">            $ref: '#/components/schemas/RANSliceSubnetProfile'</w:t>
      </w:r>
    </w:p>
    <w:p w14:paraId="29C2C761" w14:textId="77777777" w:rsidR="003D4A11" w:rsidRDefault="003D4A11" w:rsidP="003D4A11">
      <w:pPr>
        <w:pStyle w:val="PL"/>
      </w:pPr>
      <w:r>
        <w:t xml:space="preserve">          topSliceSubnetProfile:</w:t>
      </w:r>
    </w:p>
    <w:p w14:paraId="30679E32" w14:textId="77777777" w:rsidR="003D4A11" w:rsidRDefault="003D4A11" w:rsidP="003D4A11">
      <w:pPr>
        <w:pStyle w:val="PL"/>
      </w:pPr>
      <w:r>
        <w:t xml:space="preserve">            $ref: '#/components/schemas/TopSliceSubnetProfile'</w:t>
      </w:r>
    </w:p>
    <w:p w14:paraId="122CADDC" w14:textId="77777777" w:rsidR="003D4A11" w:rsidRDefault="003D4A11" w:rsidP="003D4A11">
      <w:pPr>
        <w:pStyle w:val="PL"/>
      </w:pPr>
    </w:p>
    <w:p w14:paraId="571689E7" w14:textId="77777777" w:rsidR="003D4A11" w:rsidRDefault="003D4A11" w:rsidP="003D4A11">
      <w:pPr>
        <w:pStyle w:val="PL"/>
      </w:pPr>
      <w:r>
        <w:t xml:space="preserve">    IpAddress:</w:t>
      </w:r>
    </w:p>
    <w:p w14:paraId="16B55539" w14:textId="77777777" w:rsidR="003D4A11" w:rsidRDefault="003D4A11" w:rsidP="003D4A11">
      <w:pPr>
        <w:pStyle w:val="PL"/>
      </w:pPr>
      <w:r>
        <w:t xml:space="preserve">      oneOf:</w:t>
      </w:r>
    </w:p>
    <w:p w14:paraId="459335E3" w14:textId="77777777" w:rsidR="003D4A11" w:rsidRDefault="003D4A11" w:rsidP="003D4A11">
      <w:pPr>
        <w:pStyle w:val="PL"/>
      </w:pPr>
      <w:r>
        <w:t xml:space="preserve">        - $ref: 'TS28623_ComDefs.yaml#/components/schemas/Ipv4Addr'</w:t>
      </w:r>
    </w:p>
    <w:p w14:paraId="3B871890" w14:textId="77777777" w:rsidR="003D4A11" w:rsidRDefault="003D4A11" w:rsidP="003D4A11">
      <w:pPr>
        <w:pStyle w:val="PL"/>
      </w:pPr>
      <w:r>
        <w:t xml:space="preserve">        - $ref: 'TS28623_ComDefs.yaml#/components/schemas/Ipv6Addr'</w:t>
      </w:r>
    </w:p>
    <w:p w14:paraId="48C610A6" w14:textId="77777777" w:rsidR="003D4A11" w:rsidRDefault="003D4A11" w:rsidP="003D4A11">
      <w:pPr>
        <w:pStyle w:val="PL"/>
      </w:pPr>
      <w:r>
        <w:t xml:space="preserve">    </w:t>
      </w:r>
    </w:p>
    <w:p w14:paraId="71797CF4" w14:textId="77777777" w:rsidR="003D4A11" w:rsidRDefault="003D4A11" w:rsidP="003D4A11">
      <w:pPr>
        <w:pStyle w:val="PL"/>
      </w:pPr>
      <w:r>
        <w:t xml:space="preserve">    LogicalInterfaceInfo:</w:t>
      </w:r>
    </w:p>
    <w:p w14:paraId="5CBB95E0" w14:textId="77777777" w:rsidR="003D4A11" w:rsidRDefault="003D4A11" w:rsidP="003D4A11">
      <w:pPr>
        <w:pStyle w:val="PL"/>
      </w:pPr>
      <w:r>
        <w:t xml:space="preserve">      type: object</w:t>
      </w:r>
    </w:p>
    <w:p w14:paraId="23718852" w14:textId="77777777" w:rsidR="003D4A11" w:rsidRDefault="003D4A11" w:rsidP="003D4A11">
      <w:pPr>
        <w:pStyle w:val="PL"/>
      </w:pPr>
      <w:r>
        <w:t xml:space="preserve">      properties:</w:t>
      </w:r>
    </w:p>
    <w:p w14:paraId="55877260" w14:textId="77777777" w:rsidR="003D4A11" w:rsidRDefault="003D4A11" w:rsidP="003D4A11">
      <w:pPr>
        <w:pStyle w:val="PL"/>
      </w:pPr>
      <w:r>
        <w:t xml:space="preserve">         logicalInterfaceType:</w:t>
      </w:r>
    </w:p>
    <w:p w14:paraId="483BBCBE" w14:textId="77777777" w:rsidR="003D4A11" w:rsidRDefault="003D4A11" w:rsidP="003D4A11">
      <w:pPr>
        <w:pStyle w:val="PL"/>
      </w:pPr>
      <w:r>
        <w:t xml:space="preserve">           type: string</w:t>
      </w:r>
    </w:p>
    <w:p w14:paraId="36C4A622" w14:textId="77777777" w:rsidR="003D4A11" w:rsidRDefault="003D4A11" w:rsidP="003D4A11">
      <w:pPr>
        <w:pStyle w:val="PL"/>
      </w:pPr>
      <w:r>
        <w:t xml:space="preserve">           enum: </w:t>
      </w:r>
    </w:p>
    <w:p w14:paraId="3126296A" w14:textId="77777777" w:rsidR="003D4A11" w:rsidRDefault="003D4A11" w:rsidP="003D4A11">
      <w:pPr>
        <w:pStyle w:val="PL"/>
      </w:pPr>
      <w:r>
        <w:t xml:space="preserve">            - VLAN</w:t>
      </w:r>
    </w:p>
    <w:p w14:paraId="200F90CA" w14:textId="77777777" w:rsidR="003D4A11" w:rsidRDefault="003D4A11" w:rsidP="003D4A11">
      <w:pPr>
        <w:pStyle w:val="PL"/>
      </w:pPr>
      <w:r>
        <w:t xml:space="preserve">            - MPLS</w:t>
      </w:r>
    </w:p>
    <w:p w14:paraId="10326197" w14:textId="77777777" w:rsidR="003D4A11" w:rsidRDefault="003D4A11" w:rsidP="003D4A11">
      <w:pPr>
        <w:pStyle w:val="PL"/>
      </w:pPr>
      <w:r>
        <w:t xml:space="preserve">            - Segment</w:t>
      </w:r>
    </w:p>
    <w:p w14:paraId="77D686EA" w14:textId="77777777" w:rsidR="003D4A11" w:rsidRDefault="003D4A11" w:rsidP="003D4A11">
      <w:pPr>
        <w:pStyle w:val="PL"/>
      </w:pPr>
      <w:r>
        <w:t xml:space="preserve">         logicalInterfaceId:</w:t>
      </w:r>
    </w:p>
    <w:p w14:paraId="7C02AD86" w14:textId="77777777" w:rsidR="003D4A11" w:rsidRDefault="003D4A11" w:rsidP="003D4A11">
      <w:pPr>
        <w:pStyle w:val="PL"/>
      </w:pPr>
      <w:r>
        <w:t xml:space="preserve">           type: string</w:t>
      </w:r>
    </w:p>
    <w:p w14:paraId="0DC7EAE3" w14:textId="77777777" w:rsidR="003D4A11" w:rsidRDefault="003D4A11" w:rsidP="003D4A11">
      <w:pPr>
        <w:pStyle w:val="PL"/>
      </w:pPr>
    </w:p>
    <w:p w14:paraId="498ACE05" w14:textId="77777777" w:rsidR="003D4A11" w:rsidRDefault="003D4A11" w:rsidP="003D4A11">
      <w:pPr>
        <w:pStyle w:val="PL"/>
      </w:pPr>
      <w:r>
        <w:t xml:space="preserve">    ServiceProfileList:</w:t>
      </w:r>
    </w:p>
    <w:p w14:paraId="6D0E8190" w14:textId="77777777" w:rsidR="003D4A11" w:rsidRDefault="003D4A11" w:rsidP="003D4A11">
      <w:pPr>
        <w:pStyle w:val="PL"/>
      </w:pPr>
      <w:r>
        <w:t xml:space="preserve">       type: array</w:t>
      </w:r>
    </w:p>
    <w:p w14:paraId="608D52CB" w14:textId="77777777" w:rsidR="003D4A11" w:rsidRDefault="003D4A11" w:rsidP="003D4A11">
      <w:pPr>
        <w:pStyle w:val="PL"/>
      </w:pPr>
      <w:r>
        <w:t xml:space="preserve">       items:</w:t>
      </w:r>
    </w:p>
    <w:p w14:paraId="28AE1BBA" w14:textId="77777777" w:rsidR="003D4A11" w:rsidRDefault="003D4A11" w:rsidP="003D4A11">
      <w:pPr>
        <w:pStyle w:val="PL"/>
      </w:pPr>
      <w:r>
        <w:t xml:space="preserve">        $ref: '#/components/schemas/ServiceProfile'</w:t>
      </w:r>
    </w:p>
    <w:p w14:paraId="3A6A6A37" w14:textId="77777777" w:rsidR="003D4A11" w:rsidRDefault="003D4A11" w:rsidP="003D4A11">
      <w:pPr>
        <w:pStyle w:val="PL"/>
      </w:pPr>
      <w:r>
        <w:t xml:space="preserve">            </w:t>
      </w:r>
    </w:p>
    <w:p w14:paraId="1F7989F0" w14:textId="77777777" w:rsidR="003D4A11" w:rsidRDefault="003D4A11" w:rsidP="003D4A11">
      <w:pPr>
        <w:pStyle w:val="PL"/>
      </w:pPr>
      <w:r>
        <w:t xml:space="preserve">    SliceProfileList:</w:t>
      </w:r>
    </w:p>
    <w:p w14:paraId="14AD7A62" w14:textId="77777777" w:rsidR="003D4A11" w:rsidRDefault="003D4A11" w:rsidP="003D4A11">
      <w:pPr>
        <w:pStyle w:val="PL"/>
      </w:pPr>
      <w:r>
        <w:t xml:space="preserve">      type: array</w:t>
      </w:r>
    </w:p>
    <w:p w14:paraId="5E3CABEF" w14:textId="77777777" w:rsidR="003D4A11" w:rsidRDefault="003D4A11" w:rsidP="003D4A11">
      <w:pPr>
        <w:pStyle w:val="PL"/>
      </w:pPr>
      <w:r>
        <w:t xml:space="preserve">      items:</w:t>
      </w:r>
    </w:p>
    <w:p w14:paraId="589CE1B7" w14:textId="77777777" w:rsidR="003D4A11" w:rsidRDefault="003D4A11" w:rsidP="003D4A11">
      <w:pPr>
        <w:pStyle w:val="PL"/>
      </w:pPr>
      <w:r>
        <w:t xml:space="preserve">        $ref: '#/components/schemas/SliceProfile'</w:t>
      </w:r>
    </w:p>
    <w:p w14:paraId="158C06EB" w14:textId="77777777" w:rsidR="003D4A11" w:rsidRDefault="003D4A11" w:rsidP="003D4A11">
      <w:pPr>
        <w:pStyle w:val="PL"/>
      </w:pPr>
      <w:r>
        <w:t xml:space="preserve">    FeasibilityResult:</w:t>
      </w:r>
    </w:p>
    <w:p w14:paraId="37F22C41" w14:textId="77777777" w:rsidR="003D4A11" w:rsidRDefault="003D4A11" w:rsidP="003D4A11">
      <w:pPr>
        <w:pStyle w:val="PL"/>
      </w:pPr>
      <w:r>
        <w:t xml:space="preserve">      description: -&gt;</w:t>
      </w:r>
    </w:p>
    <w:p w14:paraId="60988D02" w14:textId="77777777" w:rsidR="003D4A11" w:rsidRDefault="003D4A11" w:rsidP="003D4A11">
      <w:pPr>
        <w:pStyle w:val="PL"/>
      </w:pPr>
      <w:r>
        <w:t xml:space="preserve">        An attribute which specifies the feasibility check result for the feasibility check job.</w:t>
      </w:r>
    </w:p>
    <w:p w14:paraId="576665EF" w14:textId="77777777" w:rsidR="003D4A11" w:rsidRDefault="003D4A11" w:rsidP="003D4A11">
      <w:pPr>
        <w:pStyle w:val="PL"/>
      </w:pPr>
      <w:r>
        <w:t xml:space="preserve">      type: string</w:t>
      </w:r>
    </w:p>
    <w:p w14:paraId="0E61645C" w14:textId="77777777" w:rsidR="003D4A11" w:rsidRDefault="003D4A11" w:rsidP="003D4A11">
      <w:pPr>
        <w:pStyle w:val="PL"/>
      </w:pPr>
      <w:r>
        <w:t xml:space="preserve">      enum:</w:t>
      </w:r>
    </w:p>
    <w:p w14:paraId="4953CB6D" w14:textId="77777777" w:rsidR="003D4A11" w:rsidRDefault="003D4A11" w:rsidP="003D4A11">
      <w:pPr>
        <w:pStyle w:val="PL"/>
      </w:pPr>
      <w:r>
        <w:t xml:space="preserve">        - FEASIBLE</w:t>
      </w:r>
    </w:p>
    <w:p w14:paraId="2EB002AB" w14:textId="77777777" w:rsidR="003D4A11" w:rsidRDefault="003D4A11" w:rsidP="003D4A11">
      <w:pPr>
        <w:pStyle w:val="PL"/>
      </w:pPr>
      <w:r>
        <w:t xml:space="preserve">        - INFEASIBLE</w:t>
      </w:r>
    </w:p>
    <w:p w14:paraId="31632D71" w14:textId="77777777" w:rsidR="003D4A11" w:rsidRDefault="003D4A11" w:rsidP="003D4A11">
      <w:pPr>
        <w:pStyle w:val="PL"/>
      </w:pPr>
      <w:r>
        <w:t xml:space="preserve">    InFeasibleReason:</w:t>
      </w:r>
    </w:p>
    <w:p w14:paraId="44D3214A" w14:textId="77777777" w:rsidR="003D4A11" w:rsidRDefault="003D4A11" w:rsidP="003D4A11">
      <w:pPr>
        <w:pStyle w:val="PL"/>
      </w:pPr>
      <w:r>
        <w:t xml:space="preserve">      description: -&gt;</w:t>
      </w:r>
    </w:p>
    <w:p w14:paraId="72B0FA88" w14:textId="77777777" w:rsidR="003D4A11" w:rsidRDefault="003D4A11" w:rsidP="003D4A11">
      <w:pPr>
        <w:pStyle w:val="PL"/>
      </w:pPr>
      <w:r>
        <w:t xml:space="preserve">        An attribute that specifies the additional reason information if the feasibility check result is infeasible.The detailed ENUM value is FFS. </w:t>
      </w:r>
    </w:p>
    <w:p w14:paraId="0A882DC5" w14:textId="77777777" w:rsidR="003D4A11" w:rsidRDefault="003D4A11" w:rsidP="003D4A11">
      <w:pPr>
        <w:pStyle w:val="PL"/>
      </w:pPr>
      <w:r>
        <w:t xml:space="preserve">      type: string</w:t>
      </w:r>
    </w:p>
    <w:p w14:paraId="25508382" w14:textId="77777777" w:rsidR="003D4A11" w:rsidRDefault="003D4A11" w:rsidP="003D4A11">
      <w:pPr>
        <w:pStyle w:val="PL"/>
      </w:pPr>
      <w:r>
        <w:t xml:space="preserve">    RecommendedRequirements:</w:t>
      </w:r>
    </w:p>
    <w:p w14:paraId="1CD1DAC2" w14:textId="77777777" w:rsidR="003D4A11" w:rsidRDefault="003D4A11" w:rsidP="003D4A11">
      <w:pPr>
        <w:pStyle w:val="PL"/>
      </w:pPr>
      <w:r>
        <w:t xml:space="preserve">      description: -&gt;</w:t>
      </w:r>
    </w:p>
    <w:p w14:paraId="39C217B9" w14:textId="77777777" w:rsidR="003D4A11" w:rsidRDefault="003D4A11" w:rsidP="003D4A11">
      <w:pPr>
        <w:pStyle w:val="PL"/>
      </w:pPr>
      <w:r>
        <w:t xml:space="preserve">        An attribute that specifies the recommended network slicing related requirements (i.e. ServiceProfile and SliceProfile information) which can be supported by the MnS producer.. </w:t>
      </w:r>
    </w:p>
    <w:p w14:paraId="6614E67A" w14:textId="77777777" w:rsidR="003D4A11" w:rsidRDefault="003D4A11" w:rsidP="003D4A11">
      <w:pPr>
        <w:pStyle w:val="PL"/>
      </w:pPr>
      <w:r>
        <w:t xml:space="preserve">      type: string</w:t>
      </w:r>
    </w:p>
    <w:p w14:paraId="4ADAC118" w14:textId="77777777" w:rsidR="003D4A11" w:rsidRDefault="003D4A11" w:rsidP="003D4A11">
      <w:pPr>
        <w:pStyle w:val="PL"/>
      </w:pPr>
      <w:r>
        <w:t xml:space="preserve">    ResourceReservation:</w:t>
      </w:r>
    </w:p>
    <w:p w14:paraId="452E8957" w14:textId="77777777" w:rsidR="003D4A11" w:rsidRDefault="003D4A11" w:rsidP="003D4A11">
      <w:pPr>
        <w:pStyle w:val="PL"/>
      </w:pPr>
      <w:r>
        <w:t xml:space="preserve">      description: -&gt;</w:t>
      </w:r>
    </w:p>
    <w:p w14:paraId="25579D5B" w14:textId="77777777" w:rsidR="003D4A11" w:rsidRDefault="003D4A11" w:rsidP="003D4A11">
      <w:pPr>
        <w:pStyle w:val="PL"/>
      </w:pPr>
      <w:r>
        <w:t xml:space="preserve">        An attribute represents MnS consumer's requirements for resource reservation.</w:t>
      </w:r>
    </w:p>
    <w:p w14:paraId="2D3C823A" w14:textId="77777777" w:rsidR="003D4A11" w:rsidRDefault="003D4A11" w:rsidP="003D4A11">
      <w:pPr>
        <w:pStyle w:val="PL"/>
      </w:pPr>
      <w:r>
        <w:t xml:space="preserve">      type: boolean</w:t>
      </w:r>
    </w:p>
    <w:p w14:paraId="055CC091" w14:textId="77777777" w:rsidR="003D4A11" w:rsidRDefault="003D4A11" w:rsidP="003D4A11">
      <w:pPr>
        <w:pStyle w:val="PL"/>
      </w:pPr>
      <w:r>
        <w:t xml:space="preserve">    RequestedReservationExpiration:</w:t>
      </w:r>
    </w:p>
    <w:p w14:paraId="525437D1" w14:textId="77777777" w:rsidR="003D4A11" w:rsidRDefault="003D4A11" w:rsidP="003D4A11">
      <w:pPr>
        <w:pStyle w:val="PL"/>
      </w:pPr>
      <w:r>
        <w:t xml:space="preserve">      description: -&gt;</w:t>
      </w:r>
    </w:p>
    <w:p w14:paraId="03EE2F29" w14:textId="77777777" w:rsidR="003D4A11" w:rsidRDefault="003D4A11" w:rsidP="003D4A11">
      <w:pPr>
        <w:pStyle w:val="PL"/>
      </w:pPr>
      <w:r>
        <w:t xml:space="preserve">        An attribute which specifes MnS consuner's requirements for the validity period of the resource reservation.</w:t>
      </w:r>
    </w:p>
    <w:p w14:paraId="6393F063" w14:textId="77777777" w:rsidR="003D4A11" w:rsidRDefault="003D4A11" w:rsidP="003D4A11">
      <w:pPr>
        <w:pStyle w:val="PL"/>
      </w:pPr>
      <w:r>
        <w:t xml:space="preserve">      type: string</w:t>
      </w:r>
    </w:p>
    <w:p w14:paraId="3D7A0485" w14:textId="77777777" w:rsidR="003D4A11" w:rsidRDefault="003D4A11" w:rsidP="003D4A11">
      <w:pPr>
        <w:pStyle w:val="PL"/>
      </w:pPr>
      <w:r>
        <w:lastRenderedPageBreak/>
        <w:t xml:space="preserve">    ResourceReservationStatus:</w:t>
      </w:r>
    </w:p>
    <w:p w14:paraId="0D0C3424" w14:textId="77777777" w:rsidR="003D4A11" w:rsidRDefault="003D4A11" w:rsidP="003D4A11">
      <w:pPr>
        <w:pStyle w:val="PL"/>
      </w:pPr>
      <w:r>
        <w:t xml:space="preserve">      description: -&gt;</w:t>
      </w:r>
    </w:p>
    <w:p w14:paraId="28390A0B" w14:textId="77777777" w:rsidR="003D4A11" w:rsidRDefault="003D4A11" w:rsidP="003D4A11">
      <w:pPr>
        <w:pStyle w:val="PL"/>
      </w:pPr>
      <w:r>
        <w:t xml:space="preserve">        An attribute which specifies the resource reservation result for the feasibility check job.</w:t>
      </w:r>
    </w:p>
    <w:p w14:paraId="2F430DFB" w14:textId="77777777" w:rsidR="003D4A11" w:rsidRDefault="003D4A11" w:rsidP="003D4A11">
      <w:pPr>
        <w:pStyle w:val="PL"/>
      </w:pPr>
      <w:r>
        <w:t xml:space="preserve">      type: string</w:t>
      </w:r>
    </w:p>
    <w:p w14:paraId="3A7C22B0" w14:textId="77777777" w:rsidR="003D4A11" w:rsidRDefault="003D4A11" w:rsidP="003D4A11">
      <w:pPr>
        <w:pStyle w:val="PL"/>
      </w:pPr>
      <w:r>
        <w:t xml:space="preserve">      enum:</w:t>
      </w:r>
    </w:p>
    <w:p w14:paraId="474B7EDF" w14:textId="77777777" w:rsidR="003D4A11" w:rsidRDefault="003D4A11" w:rsidP="003D4A11">
      <w:pPr>
        <w:pStyle w:val="PL"/>
      </w:pPr>
      <w:r>
        <w:t xml:space="preserve">        - RESERVED</w:t>
      </w:r>
    </w:p>
    <w:p w14:paraId="364F0F0C" w14:textId="77777777" w:rsidR="003D4A11" w:rsidRDefault="003D4A11" w:rsidP="003D4A11">
      <w:pPr>
        <w:pStyle w:val="PL"/>
      </w:pPr>
      <w:r>
        <w:t xml:space="preserve">        - UNRESERVED</w:t>
      </w:r>
    </w:p>
    <w:p w14:paraId="120117A1" w14:textId="77777777" w:rsidR="003D4A11" w:rsidRDefault="003D4A11" w:rsidP="003D4A11">
      <w:pPr>
        <w:pStyle w:val="PL"/>
      </w:pPr>
      <w:r>
        <w:t xml:space="preserve">        - USED</w:t>
      </w:r>
    </w:p>
    <w:p w14:paraId="4EF42DEA" w14:textId="77777777" w:rsidR="003D4A11" w:rsidRDefault="003D4A11" w:rsidP="003D4A11">
      <w:pPr>
        <w:pStyle w:val="PL"/>
      </w:pPr>
      <w:r>
        <w:t xml:space="preserve">    ReservationExpiration:</w:t>
      </w:r>
    </w:p>
    <w:p w14:paraId="08924D37" w14:textId="77777777" w:rsidR="003D4A11" w:rsidRDefault="003D4A11" w:rsidP="003D4A11">
      <w:pPr>
        <w:pStyle w:val="PL"/>
      </w:pPr>
      <w:r>
        <w:t xml:space="preserve">      description: -&gt;</w:t>
      </w:r>
    </w:p>
    <w:p w14:paraId="6FA8FD56" w14:textId="77777777" w:rsidR="003D4A11" w:rsidRDefault="003D4A11" w:rsidP="003D4A11">
      <w:pPr>
        <w:pStyle w:val="PL"/>
      </w:pPr>
      <w:r>
        <w:t xml:space="preserve">        An attribute which specifes the actual validity period of the resource reservation..</w:t>
      </w:r>
    </w:p>
    <w:p w14:paraId="410BBB96" w14:textId="77777777" w:rsidR="003D4A11" w:rsidRDefault="003D4A11" w:rsidP="003D4A11">
      <w:pPr>
        <w:pStyle w:val="PL"/>
      </w:pPr>
      <w:r>
        <w:t xml:space="preserve">      type: string</w:t>
      </w:r>
    </w:p>
    <w:p w14:paraId="7A284055" w14:textId="77777777" w:rsidR="003D4A11" w:rsidRDefault="003D4A11" w:rsidP="003D4A11">
      <w:pPr>
        <w:pStyle w:val="PL"/>
      </w:pPr>
      <w:r>
        <w:t xml:space="preserve">    ReservationFailureReason:</w:t>
      </w:r>
    </w:p>
    <w:p w14:paraId="7538EAB9" w14:textId="77777777" w:rsidR="003D4A11" w:rsidRDefault="003D4A11" w:rsidP="003D4A11">
      <w:pPr>
        <w:pStyle w:val="PL"/>
      </w:pPr>
      <w:r>
        <w:t xml:space="preserve">      description: -&gt;</w:t>
      </w:r>
    </w:p>
    <w:p w14:paraId="2391A023" w14:textId="77777777" w:rsidR="003D4A11" w:rsidRDefault="003D4A11" w:rsidP="003D4A11">
      <w:pPr>
        <w:pStyle w:val="PL"/>
      </w:pPr>
      <w:r>
        <w:t xml:space="preserve">        An attribute that specifies the additional reason information if the reservation is failed. </w:t>
      </w:r>
    </w:p>
    <w:p w14:paraId="24B92BF8" w14:textId="77777777" w:rsidR="003D4A11" w:rsidRDefault="003D4A11" w:rsidP="003D4A11">
      <w:pPr>
        <w:pStyle w:val="PL"/>
      </w:pPr>
      <w:r>
        <w:t xml:space="preserve">      type: string</w:t>
      </w:r>
    </w:p>
    <w:p w14:paraId="6ED886FB" w14:textId="77777777" w:rsidR="003D4A11" w:rsidRDefault="003D4A11" w:rsidP="003D4A11">
      <w:pPr>
        <w:pStyle w:val="PL"/>
      </w:pPr>
    </w:p>
    <w:p w14:paraId="03BF4CBD" w14:textId="77777777" w:rsidR="003D4A11" w:rsidRDefault="003D4A11" w:rsidP="003D4A11">
      <w:pPr>
        <w:pStyle w:val="PL"/>
      </w:pPr>
    </w:p>
    <w:p w14:paraId="5CEFA462" w14:textId="77777777" w:rsidR="003D4A11" w:rsidRDefault="003D4A11" w:rsidP="003D4A11">
      <w:pPr>
        <w:pStyle w:val="PL"/>
      </w:pPr>
    </w:p>
    <w:p w14:paraId="70822681" w14:textId="77777777" w:rsidR="003D4A11" w:rsidRDefault="003D4A11" w:rsidP="003D4A11">
      <w:pPr>
        <w:pStyle w:val="PL"/>
      </w:pPr>
      <w:r>
        <w:t>#------------ Definition of concrete IOCs ----------------------------------------</w:t>
      </w:r>
    </w:p>
    <w:p w14:paraId="4C0C1A13" w14:textId="77777777" w:rsidR="003D4A11" w:rsidRDefault="003D4A11" w:rsidP="003D4A11">
      <w:pPr>
        <w:pStyle w:val="PL"/>
      </w:pPr>
    </w:p>
    <w:p w14:paraId="07512472" w14:textId="77777777" w:rsidR="003D4A11" w:rsidRDefault="003D4A11" w:rsidP="003D4A11">
      <w:pPr>
        <w:pStyle w:val="PL"/>
      </w:pPr>
      <w:r>
        <w:t xml:space="preserve">    MnS:</w:t>
      </w:r>
    </w:p>
    <w:p w14:paraId="4EEFDF36" w14:textId="77777777" w:rsidR="003D4A11" w:rsidRDefault="003D4A11" w:rsidP="003D4A11">
      <w:pPr>
        <w:pStyle w:val="PL"/>
      </w:pPr>
      <w:r>
        <w:t xml:space="preserve">      oneOf:</w:t>
      </w:r>
    </w:p>
    <w:p w14:paraId="6353047D" w14:textId="77777777" w:rsidR="003D4A11" w:rsidRDefault="003D4A11" w:rsidP="003D4A11">
      <w:pPr>
        <w:pStyle w:val="PL"/>
      </w:pPr>
      <w:r>
        <w:t xml:space="preserve">        - type: object</w:t>
      </w:r>
    </w:p>
    <w:p w14:paraId="02E02281" w14:textId="77777777" w:rsidR="003D4A11" w:rsidRDefault="003D4A11" w:rsidP="003D4A11">
      <w:pPr>
        <w:pStyle w:val="PL"/>
      </w:pPr>
      <w:r>
        <w:t xml:space="preserve">          properties:</w:t>
      </w:r>
    </w:p>
    <w:p w14:paraId="6B986256" w14:textId="77777777" w:rsidR="003D4A11" w:rsidRDefault="003D4A11" w:rsidP="003D4A11">
      <w:pPr>
        <w:pStyle w:val="PL"/>
      </w:pPr>
      <w:r>
        <w:t xml:space="preserve">            SubNetwork:</w:t>
      </w:r>
    </w:p>
    <w:p w14:paraId="50017547" w14:textId="77777777" w:rsidR="003D4A11" w:rsidRDefault="003D4A11" w:rsidP="003D4A11">
      <w:pPr>
        <w:pStyle w:val="PL"/>
      </w:pPr>
      <w:r>
        <w:t xml:space="preserve">              $ref: '#/components/schemas/SubNetwork-Multiple'</w:t>
      </w:r>
    </w:p>
    <w:p w14:paraId="62FD1542" w14:textId="77777777" w:rsidR="003D4A11" w:rsidRDefault="003D4A11" w:rsidP="003D4A11">
      <w:pPr>
        <w:pStyle w:val="PL"/>
      </w:pPr>
      <w:r>
        <w:t>#        - type: object</w:t>
      </w:r>
    </w:p>
    <w:p w14:paraId="22257778" w14:textId="77777777" w:rsidR="003D4A11" w:rsidRDefault="003D4A11" w:rsidP="003D4A11">
      <w:pPr>
        <w:pStyle w:val="PL"/>
      </w:pPr>
      <w:r>
        <w:t>#          properties:</w:t>
      </w:r>
    </w:p>
    <w:p w14:paraId="1264FF0D" w14:textId="77777777" w:rsidR="003D4A11" w:rsidRDefault="003D4A11" w:rsidP="003D4A11">
      <w:pPr>
        <w:pStyle w:val="PL"/>
      </w:pPr>
      <w:r>
        <w:t>#            ManagedElement:</w:t>
      </w:r>
    </w:p>
    <w:p w14:paraId="47996200" w14:textId="77777777" w:rsidR="003D4A11" w:rsidRDefault="003D4A11" w:rsidP="003D4A11">
      <w:pPr>
        <w:pStyle w:val="PL"/>
      </w:pPr>
      <w:r>
        <w:t>#              $ref: '#/components/schemas/ManagedElement-Multiple'</w:t>
      </w:r>
    </w:p>
    <w:p w14:paraId="62517064" w14:textId="77777777" w:rsidR="003D4A11" w:rsidRDefault="003D4A11" w:rsidP="003D4A11">
      <w:pPr>
        <w:pStyle w:val="PL"/>
      </w:pPr>
    </w:p>
    <w:p w14:paraId="695196B9" w14:textId="77777777" w:rsidR="003D4A11" w:rsidRDefault="003D4A11" w:rsidP="003D4A11">
      <w:pPr>
        <w:pStyle w:val="PL"/>
      </w:pPr>
      <w:r>
        <w:t xml:space="preserve">    SubNetwork-Single:</w:t>
      </w:r>
    </w:p>
    <w:p w14:paraId="7A1034B5" w14:textId="77777777" w:rsidR="003D4A11" w:rsidRDefault="003D4A11" w:rsidP="003D4A11">
      <w:pPr>
        <w:pStyle w:val="PL"/>
      </w:pPr>
      <w:r>
        <w:t xml:space="preserve">      allOf:</w:t>
      </w:r>
    </w:p>
    <w:p w14:paraId="5AC30D79" w14:textId="77777777" w:rsidR="003D4A11" w:rsidRDefault="003D4A11" w:rsidP="003D4A11">
      <w:pPr>
        <w:pStyle w:val="PL"/>
      </w:pPr>
      <w:r>
        <w:t xml:space="preserve">        - $ref: 'TS28623_GenericNrm.yaml#/components/schemas/Top'</w:t>
      </w:r>
    </w:p>
    <w:p w14:paraId="07E8AF68" w14:textId="77777777" w:rsidR="003D4A11" w:rsidRDefault="003D4A11" w:rsidP="003D4A11">
      <w:pPr>
        <w:pStyle w:val="PL"/>
      </w:pPr>
      <w:r>
        <w:t xml:space="preserve">        - type: object</w:t>
      </w:r>
    </w:p>
    <w:p w14:paraId="049DD119" w14:textId="77777777" w:rsidR="003D4A11" w:rsidRDefault="003D4A11" w:rsidP="003D4A11">
      <w:pPr>
        <w:pStyle w:val="PL"/>
      </w:pPr>
      <w:r>
        <w:t xml:space="preserve">          properties:</w:t>
      </w:r>
    </w:p>
    <w:p w14:paraId="356B54EB" w14:textId="77777777" w:rsidR="003D4A11" w:rsidRDefault="003D4A11" w:rsidP="003D4A11">
      <w:pPr>
        <w:pStyle w:val="PL"/>
      </w:pPr>
      <w:r>
        <w:t xml:space="preserve">            attributes:</w:t>
      </w:r>
    </w:p>
    <w:p w14:paraId="71A594FC" w14:textId="77777777" w:rsidR="003D4A11" w:rsidRDefault="003D4A11" w:rsidP="003D4A11">
      <w:pPr>
        <w:pStyle w:val="PL"/>
      </w:pPr>
      <w:r>
        <w:t xml:space="preserve">              allOf:</w:t>
      </w:r>
    </w:p>
    <w:p w14:paraId="78516AAD" w14:textId="77777777" w:rsidR="003D4A11" w:rsidRDefault="003D4A11" w:rsidP="003D4A11">
      <w:pPr>
        <w:pStyle w:val="PL"/>
      </w:pPr>
      <w:r>
        <w:t xml:space="preserve">                - $ref: 'TS28623_GenericNrm.yaml#/components/schemas/SubNetwork-Attr'</w:t>
      </w:r>
    </w:p>
    <w:p w14:paraId="667654AC" w14:textId="77777777" w:rsidR="003D4A11" w:rsidRDefault="003D4A11" w:rsidP="003D4A11">
      <w:pPr>
        <w:pStyle w:val="PL"/>
      </w:pPr>
      <w:r>
        <w:t xml:space="preserve">        - $ref: 'TS28623_GenericNrm.yaml#/components/schemas/SubNetwork-ncO'</w:t>
      </w:r>
    </w:p>
    <w:p w14:paraId="649B44FD" w14:textId="77777777" w:rsidR="003D4A11" w:rsidRDefault="003D4A11" w:rsidP="003D4A11">
      <w:pPr>
        <w:pStyle w:val="PL"/>
      </w:pPr>
      <w:r>
        <w:t xml:space="preserve">        - type: object</w:t>
      </w:r>
    </w:p>
    <w:p w14:paraId="33B29D70" w14:textId="77777777" w:rsidR="003D4A11" w:rsidRDefault="003D4A11" w:rsidP="003D4A11">
      <w:pPr>
        <w:pStyle w:val="PL"/>
      </w:pPr>
      <w:r>
        <w:t xml:space="preserve">          properties:</w:t>
      </w:r>
    </w:p>
    <w:p w14:paraId="664EB15E" w14:textId="77777777" w:rsidR="003D4A11" w:rsidRDefault="003D4A11" w:rsidP="003D4A11">
      <w:pPr>
        <w:pStyle w:val="PL"/>
      </w:pPr>
      <w:r>
        <w:t xml:space="preserve">            SubNetwork:</w:t>
      </w:r>
    </w:p>
    <w:p w14:paraId="73F761A0" w14:textId="77777777" w:rsidR="003D4A11" w:rsidRDefault="003D4A11" w:rsidP="003D4A11">
      <w:pPr>
        <w:pStyle w:val="PL"/>
      </w:pPr>
      <w:r>
        <w:t xml:space="preserve">              $ref: '#/components/schemas/SubNetwork-Multiple'</w:t>
      </w:r>
    </w:p>
    <w:p w14:paraId="74692857" w14:textId="77777777" w:rsidR="003D4A11" w:rsidRDefault="003D4A11" w:rsidP="003D4A11">
      <w:pPr>
        <w:pStyle w:val="PL"/>
      </w:pPr>
      <w:r>
        <w:t xml:space="preserve">            NetworkSlice:</w:t>
      </w:r>
    </w:p>
    <w:p w14:paraId="013D7D22" w14:textId="77777777" w:rsidR="003D4A11" w:rsidRDefault="003D4A11" w:rsidP="003D4A11">
      <w:pPr>
        <w:pStyle w:val="PL"/>
      </w:pPr>
      <w:r>
        <w:t xml:space="preserve">              $ref: '#/components/schemas/NetworkSlice-Multiple'</w:t>
      </w:r>
    </w:p>
    <w:p w14:paraId="2EF627A4" w14:textId="77777777" w:rsidR="003D4A11" w:rsidRDefault="003D4A11" w:rsidP="003D4A11">
      <w:pPr>
        <w:pStyle w:val="PL"/>
      </w:pPr>
      <w:r>
        <w:t xml:space="preserve">            NetworkSliceSubnet:</w:t>
      </w:r>
    </w:p>
    <w:p w14:paraId="345B9173" w14:textId="77777777" w:rsidR="003D4A11" w:rsidRDefault="003D4A11" w:rsidP="003D4A11">
      <w:pPr>
        <w:pStyle w:val="PL"/>
      </w:pPr>
      <w:r>
        <w:t xml:space="preserve">              $ref: '#/components/schemas/NetworkSliceSubnet-Multiple'</w:t>
      </w:r>
    </w:p>
    <w:p w14:paraId="37E7CA13" w14:textId="77777777" w:rsidR="003D4A11" w:rsidRDefault="003D4A11" w:rsidP="003D4A11">
      <w:pPr>
        <w:pStyle w:val="PL"/>
      </w:pPr>
      <w:r>
        <w:t xml:space="preserve">            EP_Transport:</w:t>
      </w:r>
    </w:p>
    <w:p w14:paraId="523FFC34" w14:textId="77777777" w:rsidR="003D4A11" w:rsidRDefault="003D4A11" w:rsidP="003D4A11">
      <w:pPr>
        <w:pStyle w:val="PL"/>
      </w:pPr>
      <w:r>
        <w:t xml:space="preserve">              $ref: '#/components/schemas/EP_Transport-Multiple'</w:t>
      </w:r>
    </w:p>
    <w:p w14:paraId="7BBB2902" w14:textId="77777777" w:rsidR="003D4A11" w:rsidRDefault="003D4A11" w:rsidP="003D4A11">
      <w:pPr>
        <w:pStyle w:val="PL"/>
      </w:pPr>
      <w:r>
        <w:t xml:space="preserve">            NetworkSliceSubnetProviderCapabilities:</w:t>
      </w:r>
    </w:p>
    <w:p w14:paraId="562134ED" w14:textId="77777777" w:rsidR="003D4A11" w:rsidRDefault="003D4A11" w:rsidP="003D4A11">
      <w:pPr>
        <w:pStyle w:val="PL"/>
      </w:pPr>
      <w:r>
        <w:t xml:space="preserve">              $ref: '#/components/schemas/NetworkSliceSubnetProviderCapabilities-Multiple'</w:t>
      </w:r>
    </w:p>
    <w:p w14:paraId="52F84409" w14:textId="77777777" w:rsidR="003D4A11" w:rsidRDefault="003D4A11" w:rsidP="003D4A11">
      <w:pPr>
        <w:pStyle w:val="PL"/>
      </w:pPr>
      <w:r>
        <w:t xml:space="preserve">            FeasibilityCheckJob:</w:t>
      </w:r>
    </w:p>
    <w:p w14:paraId="1956E23E" w14:textId="77777777" w:rsidR="003D4A11" w:rsidRDefault="003D4A11" w:rsidP="003D4A11">
      <w:pPr>
        <w:pStyle w:val="PL"/>
      </w:pPr>
      <w:r>
        <w:t xml:space="preserve">              $ref: '#/components/schemas/FeasibilityCheckJob-Multiple'</w:t>
      </w:r>
    </w:p>
    <w:p w14:paraId="35321740" w14:textId="77777777" w:rsidR="003D4A11" w:rsidRDefault="003D4A11" w:rsidP="003D4A11">
      <w:pPr>
        <w:pStyle w:val="PL"/>
      </w:pPr>
    </w:p>
    <w:p w14:paraId="5DB2CAF7" w14:textId="77777777" w:rsidR="003D4A11" w:rsidRDefault="003D4A11" w:rsidP="003D4A11">
      <w:pPr>
        <w:pStyle w:val="PL"/>
      </w:pPr>
    </w:p>
    <w:p w14:paraId="2F2141F8" w14:textId="77777777" w:rsidR="003D4A11" w:rsidRDefault="003D4A11" w:rsidP="003D4A11">
      <w:pPr>
        <w:pStyle w:val="PL"/>
      </w:pPr>
      <w:r>
        <w:t xml:space="preserve">    NetworkSlice-Single:</w:t>
      </w:r>
    </w:p>
    <w:p w14:paraId="29EC9193" w14:textId="77777777" w:rsidR="003D4A11" w:rsidRDefault="003D4A11" w:rsidP="003D4A11">
      <w:pPr>
        <w:pStyle w:val="PL"/>
      </w:pPr>
      <w:r>
        <w:t xml:space="preserve">      allOf:</w:t>
      </w:r>
    </w:p>
    <w:p w14:paraId="73997D01" w14:textId="77777777" w:rsidR="003D4A11" w:rsidRDefault="003D4A11" w:rsidP="003D4A11">
      <w:pPr>
        <w:pStyle w:val="PL"/>
      </w:pPr>
      <w:r>
        <w:t xml:space="preserve">        - $ref: 'TS28623_GenericNrm.yaml#/components/schemas/Top'</w:t>
      </w:r>
    </w:p>
    <w:p w14:paraId="625D8FF0" w14:textId="77777777" w:rsidR="003D4A11" w:rsidRDefault="003D4A11" w:rsidP="003D4A11">
      <w:pPr>
        <w:pStyle w:val="PL"/>
      </w:pPr>
      <w:r>
        <w:t xml:space="preserve">        - type: object</w:t>
      </w:r>
    </w:p>
    <w:p w14:paraId="3A67DEB4" w14:textId="77777777" w:rsidR="003D4A11" w:rsidRDefault="003D4A11" w:rsidP="003D4A11">
      <w:pPr>
        <w:pStyle w:val="PL"/>
      </w:pPr>
      <w:r>
        <w:t xml:space="preserve">          properties:</w:t>
      </w:r>
    </w:p>
    <w:p w14:paraId="3DD7642D" w14:textId="77777777" w:rsidR="003D4A11" w:rsidRDefault="003D4A11" w:rsidP="003D4A11">
      <w:pPr>
        <w:pStyle w:val="PL"/>
      </w:pPr>
      <w:r>
        <w:t xml:space="preserve">            attributes:</w:t>
      </w:r>
    </w:p>
    <w:p w14:paraId="0B2AE273" w14:textId="77777777" w:rsidR="003D4A11" w:rsidRDefault="003D4A11" w:rsidP="003D4A11">
      <w:pPr>
        <w:pStyle w:val="PL"/>
      </w:pPr>
      <w:r>
        <w:t xml:space="preserve">              allOf:</w:t>
      </w:r>
    </w:p>
    <w:p w14:paraId="073E0FED" w14:textId="77777777" w:rsidR="003D4A11" w:rsidRDefault="003D4A11" w:rsidP="003D4A11">
      <w:pPr>
        <w:pStyle w:val="PL"/>
      </w:pPr>
      <w:r>
        <w:t xml:space="preserve">                - type: object</w:t>
      </w:r>
    </w:p>
    <w:p w14:paraId="72F5A8C6" w14:textId="77777777" w:rsidR="003D4A11" w:rsidRDefault="003D4A11" w:rsidP="003D4A11">
      <w:pPr>
        <w:pStyle w:val="PL"/>
      </w:pPr>
      <w:r>
        <w:t xml:space="preserve">                  properties:</w:t>
      </w:r>
    </w:p>
    <w:p w14:paraId="55589E2D" w14:textId="77777777" w:rsidR="003D4A11" w:rsidRDefault="003D4A11" w:rsidP="003D4A11">
      <w:pPr>
        <w:pStyle w:val="PL"/>
      </w:pPr>
      <w:r>
        <w:t xml:space="preserve">                    networkSliceSubnetRef:</w:t>
      </w:r>
    </w:p>
    <w:p w14:paraId="43B91411" w14:textId="77777777" w:rsidR="003D4A11" w:rsidRDefault="003D4A11" w:rsidP="003D4A11">
      <w:pPr>
        <w:pStyle w:val="PL"/>
      </w:pPr>
      <w:r>
        <w:t xml:space="preserve">                      $ref: 'TS28623_ComDefs.yaml#/components/schemas/Dn'</w:t>
      </w:r>
    </w:p>
    <w:p w14:paraId="2E43A359" w14:textId="77777777" w:rsidR="003D4A11" w:rsidRDefault="003D4A11" w:rsidP="003D4A11">
      <w:pPr>
        <w:pStyle w:val="PL"/>
      </w:pPr>
      <w:r>
        <w:t xml:space="preserve">                    operationalState:</w:t>
      </w:r>
    </w:p>
    <w:p w14:paraId="73DE58A2" w14:textId="77777777" w:rsidR="003D4A11" w:rsidRDefault="003D4A11" w:rsidP="003D4A11">
      <w:pPr>
        <w:pStyle w:val="PL"/>
      </w:pPr>
      <w:r>
        <w:t xml:space="preserve">                      $ref: 'TS28623_ComDefs.yaml#/components/schemas/OperationalState'</w:t>
      </w:r>
    </w:p>
    <w:p w14:paraId="33FB2DBF" w14:textId="77777777" w:rsidR="003D4A11" w:rsidRDefault="003D4A11" w:rsidP="003D4A11">
      <w:pPr>
        <w:pStyle w:val="PL"/>
      </w:pPr>
      <w:r>
        <w:t xml:space="preserve">                    administrativeState:</w:t>
      </w:r>
    </w:p>
    <w:p w14:paraId="4616CBA2" w14:textId="77777777" w:rsidR="003D4A11" w:rsidRDefault="003D4A11" w:rsidP="003D4A11">
      <w:pPr>
        <w:pStyle w:val="PL"/>
      </w:pPr>
      <w:r>
        <w:t xml:space="preserve">                      $ref: 'TS28623_ComDefs.yaml#/components/schemas/AdministrativeState'</w:t>
      </w:r>
    </w:p>
    <w:p w14:paraId="738ED81F" w14:textId="77777777" w:rsidR="003D4A11" w:rsidRDefault="003D4A11" w:rsidP="003D4A11">
      <w:pPr>
        <w:pStyle w:val="PL"/>
      </w:pPr>
      <w:r>
        <w:t xml:space="preserve">                    serviceProfileList:</w:t>
      </w:r>
    </w:p>
    <w:p w14:paraId="4A060809" w14:textId="77777777" w:rsidR="003D4A11" w:rsidRDefault="003D4A11" w:rsidP="003D4A11">
      <w:pPr>
        <w:pStyle w:val="PL"/>
      </w:pPr>
      <w:r>
        <w:t xml:space="preserve">                      $ref: '#/components/schemas/ServiceProfileList'</w:t>
      </w:r>
    </w:p>
    <w:p w14:paraId="646F14F6" w14:textId="77777777" w:rsidR="003D4A11" w:rsidRDefault="003D4A11" w:rsidP="003D4A11">
      <w:pPr>
        <w:pStyle w:val="PL"/>
      </w:pPr>
    </w:p>
    <w:p w14:paraId="14841D74" w14:textId="77777777" w:rsidR="003D4A11" w:rsidRDefault="003D4A11" w:rsidP="003D4A11">
      <w:pPr>
        <w:pStyle w:val="PL"/>
      </w:pPr>
      <w:r>
        <w:t xml:space="preserve">    NetworkSliceSubnet-Single:</w:t>
      </w:r>
    </w:p>
    <w:p w14:paraId="2B6A96D3" w14:textId="77777777" w:rsidR="003D4A11" w:rsidRDefault="003D4A11" w:rsidP="003D4A11">
      <w:pPr>
        <w:pStyle w:val="PL"/>
      </w:pPr>
      <w:r>
        <w:t xml:space="preserve">      allOf:</w:t>
      </w:r>
    </w:p>
    <w:p w14:paraId="3328F285" w14:textId="77777777" w:rsidR="003D4A11" w:rsidRDefault="003D4A11" w:rsidP="003D4A11">
      <w:pPr>
        <w:pStyle w:val="PL"/>
      </w:pPr>
      <w:r>
        <w:t xml:space="preserve">        - $ref: 'TS28623_GenericNrm.yaml#/components/schemas/Top'</w:t>
      </w:r>
    </w:p>
    <w:p w14:paraId="44ECB84D" w14:textId="77777777" w:rsidR="003D4A11" w:rsidRDefault="003D4A11" w:rsidP="003D4A11">
      <w:pPr>
        <w:pStyle w:val="PL"/>
      </w:pPr>
      <w:r>
        <w:lastRenderedPageBreak/>
        <w:t xml:space="preserve">        - type: object</w:t>
      </w:r>
    </w:p>
    <w:p w14:paraId="48672F99" w14:textId="77777777" w:rsidR="003D4A11" w:rsidRDefault="003D4A11" w:rsidP="003D4A11">
      <w:pPr>
        <w:pStyle w:val="PL"/>
      </w:pPr>
      <w:r>
        <w:t xml:space="preserve">          properties:</w:t>
      </w:r>
    </w:p>
    <w:p w14:paraId="3999E151" w14:textId="77777777" w:rsidR="003D4A11" w:rsidRDefault="003D4A11" w:rsidP="003D4A11">
      <w:pPr>
        <w:pStyle w:val="PL"/>
      </w:pPr>
      <w:r>
        <w:t xml:space="preserve">            attributes:</w:t>
      </w:r>
    </w:p>
    <w:p w14:paraId="5F65A702" w14:textId="77777777" w:rsidR="003D4A11" w:rsidRDefault="003D4A11" w:rsidP="003D4A11">
      <w:pPr>
        <w:pStyle w:val="PL"/>
      </w:pPr>
      <w:r>
        <w:t xml:space="preserve">              allOf:</w:t>
      </w:r>
    </w:p>
    <w:p w14:paraId="59C4D59C" w14:textId="77777777" w:rsidR="003D4A11" w:rsidRDefault="003D4A11" w:rsidP="003D4A11">
      <w:pPr>
        <w:pStyle w:val="PL"/>
      </w:pPr>
      <w:r>
        <w:t xml:space="preserve">                - type: object</w:t>
      </w:r>
    </w:p>
    <w:p w14:paraId="6F43B25D" w14:textId="77777777" w:rsidR="003D4A11" w:rsidRDefault="003D4A11" w:rsidP="003D4A11">
      <w:pPr>
        <w:pStyle w:val="PL"/>
      </w:pPr>
      <w:r>
        <w:t xml:space="preserve">                  properties:</w:t>
      </w:r>
    </w:p>
    <w:p w14:paraId="131E7AD2" w14:textId="77777777" w:rsidR="003D4A11" w:rsidRDefault="003D4A11" w:rsidP="003D4A11">
      <w:pPr>
        <w:pStyle w:val="PL"/>
      </w:pPr>
      <w:r>
        <w:t xml:space="preserve">                    managedFunctionRefList:</w:t>
      </w:r>
    </w:p>
    <w:p w14:paraId="135A8676" w14:textId="77777777" w:rsidR="003D4A11" w:rsidRDefault="003D4A11" w:rsidP="003D4A11">
      <w:pPr>
        <w:pStyle w:val="PL"/>
      </w:pPr>
      <w:r>
        <w:t xml:space="preserve">                      $ref: 'TS28623_ComDefs.yaml#/components/schemas/DnList'</w:t>
      </w:r>
    </w:p>
    <w:p w14:paraId="12E50AE0" w14:textId="77777777" w:rsidR="003D4A11" w:rsidRDefault="003D4A11" w:rsidP="003D4A11">
      <w:pPr>
        <w:pStyle w:val="PL"/>
      </w:pPr>
      <w:r>
        <w:t xml:space="preserve">                    networkSliceSubnetRefList:</w:t>
      </w:r>
    </w:p>
    <w:p w14:paraId="77DEFB14" w14:textId="77777777" w:rsidR="003D4A11" w:rsidRDefault="003D4A11" w:rsidP="003D4A11">
      <w:pPr>
        <w:pStyle w:val="PL"/>
      </w:pPr>
      <w:r>
        <w:t xml:space="preserve">                      $ref: 'TS28623_ComDefs.yaml#/components/schemas/DnList'</w:t>
      </w:r>
    </w:p>
    <w:p w14:paraId="405327F3" w14:textId="77777777" w:rsidR="003D4A11" w:rsidRDefault="003D4A11" w:rsidP="003D4A11">
      <w:pPr>
        <w:pStyle w:val="PL"/>
      </w:pPr>
      <w:r>
        <w:t xml:space="preserve">                    operationalState:</w:t>
      </w:r>
    </w:p>
    <w:p w14:paraId="51306E84" w14:textId="77777777" w:rsidR="003D4A11" w:rsidRDefault="003D4A11" w:rsidP="003D4A11">
      <w:pPr>
        <w:pStyle w:val="PL"/>
      </w:pPr>
      <w:r>
        <w:t xml:space="preserve">                      $ref: 'TS28623_ComDefs.yaml#/components/schemas/OperationalState'</w:t>
      </w:r>
    </w:p>
    <w:p w14:paraId="4A0CA49B" w14:textId="77777777" w:rsidR="003D4A11" w:rsidRDefault="003D4A11" w:rsidP="003D4A11">
      <w:pPr>
        <w:pStyle w:val="PL"/>
      </w:pPr>
      <w:r>
        <w:t xml:space="preserve">                    administrativeState:</w:t>
      </w:r>
    </w:p>
    <w:p w14:paraId="6213A24D" w14:textId="77777777" w:rsidR="003D4A11" w:rsidRDefault="003D4A11" w:rsidP="003D4A11">
      <w:pPr>
        <w:pStyle w:val="PL"/>
      </w:pPr>
      <w:r>
        <w:t xml:space="preserve">                      $ref: 'TS28623_ComDefs.yaml#/components/schemas/AdministrativeState'</w:t>
      </w:r>
    </w:p>
    <w:p w14:paraId="26465591" w14:textId="77777777" w:rsidR="003D4A11" w:rsidRDefault="003D4A11" w:rsidP="003D4A11">
      <w:pPr>
        <w:pStyle w:val="PL"/>
      </w:pPr>
      <w:r>
        <w:t xml:space="preserve">                    nsInfo:</w:t>
      </w:r>
    </w:p>
    <w:p w14:paraId="734D5D3C" w14:textId="77777777" w:rsidR="003D4A11" w:rsidRDefault="003D4A11" w:rsidP="003D4A11">
      <w:pPr>
        <w:pStyle w:val="PL"/>
      </w:pPr>
      <w:r>
        <w:t xml:space="preserve">                      $ref: '#/components/schemas/NsInfo'</w:t>
      </w:r>
    </w:p>
    <w:p w14:paraId="79FEC486" w14:textId="77777777" w:rsidR="003D4A11" w:rsidRDefault="003D4A11" w:rsidP="003D4A11">
      <w:pPr>
        <w:pStyle w:val="PL"/>
      </w:pPr>
      <w:r>
        <w:t xml:space="preserve">                    sliceProfileList:</w:t>
      </w:r>
    </w:p>
    <w:p w14:paraId="3DC64117" w14:textId="77777777" w:rsidR="003D4A11" w:rsidRDefault="003D4A11" w:rsidP="003D4A11">
      <w:pPr>
        <w:pStyle w:val="PL"/>
      </w:pPr>
      <w:r>
        <w:t xml:space="preserve">                      $ref: '#/components/schemas/SliceProfileList'</w:t>
      </w:r>
    </w:p>
    <w:p w14:paraId="79BBE54C" w14:textId="77777777" w:rsidR="003D4A11" w:rsidRDefault="003D4A11" w:rsidP="003D4A11">
      <w:pPr>
        <w:pStyle w:val="PL"/>
      </w:pPr>
      <w:r>
        <w:t xml:space="preserve">                    epTransportRefList:</w:t>
      </w:r>
    </w:p>
    <w:p w14:paraId="38587B90" w14:textId="77777777" w:rsidR="003D4A11" w:rsidRDefault="003D4A11" w:rsidP="003D4A11">
      <w:pPr>
        <w:pStyle w:val="PL"/>
      </w:pPr>
      <w:r>
        <w:t xml:space="preserve">                      $ref: 'TS28623_ComDefs.yaml#/components/schemas/DnList'</w:t>
      </w:r>
    </w:p>
    <w:p w14:paraId="35890CF8" w14:textId="77777777" w:rsidR="003D4A11" w:rsidRDefault="003D4A11" w:rsidP="003D4A11">
      <w:pPr>
        <w:pStyle w:val="PL"/>
      </w:pPr>
      <w:r>
        <w:t xml:space="preserve">                    priorityLabel:</w:t>
      </w:r>
    </w:p>
    <w:p w14:paraId="65C34EC6" w14:textId="77777777" w:rsidR="003D4A11" w:rsidRDefault="003D4A11" w:rsidP="003D4A11">
      <w:pPr>
        <w:pStyle w:val="PL"/>
      </w:pPr>
      <w:r>
        <w:t xml:space="preserve">                      type: integer</w:t>
      </w:r>
    </w:p>
    <w:p w14:paraId="10B1E31D" w14:textId="77777777" w:rsidR="003D4A11" w:rsidRDefault="003D4A11" w:rsidP="003D4A11">
      <w:pPr>
        <w:pStyle w:val="PL"/>
      </w:pPr>
      <w:r>
        <w:t xml:space="preserve">                    networkSliceSubnetType:</w:t>
      </w:r>
    </w:p>
    <w:p w14:paraId="13629991" w14:textId="77777777" w:rsidR="003D4A11" w:rsidRDefault="003D4A11" w:rsidP="003D4A11">
      <w:pPr>
        <w:pStyle w:val="PL"/>
      </w:pPr>
      <w:r>
        <w:t xml:space="preserve">                      type: string</w:t>
      </w:r>
    </w:p>
    <w:p w14:paraId="48AA14D6" w14:textId="77777777" w:rsidR="003D4A11" w:rsidRDefault="003D4A11" w:rsidP="003D4A11">
      <w:pPr>
        <w:pStyle w:val="PL"/>
      </w:pPr>
      <w:r>
        <w:t xml:space="preserve">                      enum:</w:t>
      </w:r>
    </w:p>
    <w:p w14:paraId="3FEE2252" w14:textId="77777777" w:rsidR="003D4A11" w:rsidRDefault="003D4A11" w:rsidP="003D4A11">
      <w:pPr>
        <w:pStyle w:val="PL"/>
      </w:pPr>
      <w:r>
        <w:t xml:space="preserve">                        - TOP_SLICESUBNET</w:t>
      </w:r>
    </w:p>
    <w:p w14:paraId="2DA76FB1" w14:textId="77777777" w:rsidR="003D4A11" w:rsidRDefault="003D4A11" w:rsidP="003D4A11">
      <w:pPr>
        <w:pStyle w:val="PL"/>
      </w:pPr>
      <w:r>
        <w:t xml:space="preserve">                        - RAN_SLICESUBNET</w:t>
      </w:r>
    </w:p>
    <w:p w14:paraId="0B74B338" w14:textId="77777777" w:rsidR="003D4A11" w:rsidRDefault="003D4A11" w:rsidP="003D4A11">
      <w:pPr>
        <w:pStyle w:val="PL"/>
      </w:pPr>
      <w:r>
        <w:t xml:space="preserve">                        - CN_SLICESUBNET</w:t>
      </w:r>
    </w:p>
    <w:p w14:paraId="170C1DA0" w14:textId="77777777" w:rsidR="003D4A11" w:rsidRDefault="003D4A11" w:rsidP="003D4A11">
      <w:pPr>
        <w:pStyle w:val="PL"/>
      </w:pPr>
    </w:p>
    <w:p w14:paraId="46D93208" w14:textId="77777777" w:rsidR="003D4A11" w:rsidRDefault="003D4A11" w:rsidP="003D4A11">
      <w:pPr>
        <w:pStyle w:val="PL"/>
      </w:pPr>
      <w:r>
        <w:t xml:space="preserve">    EP_Transport-Single:</w:t>
      </w:r>
    </w:p>
    <w:p w14:paraId="15612B82" w14:textId="77777777" w:rsidR="003D4A11" w:rsidRDefault="003D4A11" w:rsidP="003D4A11">
      <w:pPr>
        <w:pStyle w:val="PL"/>
      </w:pPr>
      <w:r>
        <w:t xml:space="preserve">      allOf:</w:t>
      </w:r>
    </w:p>
    <w:p w14:paraId="4BCEE275" w14:textId="77777777" w:rsidR="003D4A11" w:rsidRDefault="003D4A11" w:rsidP="003D4A11">
      <w:pPr>
        <w:pStyle w:val="PL"/>
      </w:pPr>
      <w:r>
        <w:t xml:space="preserve">        - $ref: 'TS28623_GenericNrm.yaml#/components/schemas/Top'</w:t>
      </w:r>
    </w:p>
    <w:p w14:paraId="5AD2803D" w14:textId="77777777" w:rsidR="003D4A11" w:rsidRDefault="003D4A11" w:rsidP="003D4A11">
      <w:pPr>
        <w:pStyle w:val="PL"/>
      </w:pPr>
      <w:r>
        <w:t xml:space="preserve">        - type: object</w:t>
      </w:r>
    </w:p>
    <w:p w14:paraId="588E86EA" w14:textId="77777777" w:rsidR="003D4A11" w:rsidRDefault="003D4A11" w:rsidP="003D4A11">
      <w:pPr>
        <w:pStyle w:val="PL"/>
      </w:pPr>
      <w:r>
        <w:t xml:space="preserve">          properties:</w:t>
      </w:r>
    </w:p>
    <w:p w14:paraId="6EDAA848" w14:textId="77777777" w:rsidR="003D4A11" w:rsidRDefault="003D4A11" w:rsidP="003D4A11">
      <w:pPr>
        <w:pStyle w:val="PL"/>
      </w:pPr>
      <w:r>
        <w:t xml:space="preserve">            attributes:</w:t>
      </w:r>
    </w:p>
    <w:p w14:paraId="5576B3DD" w14:textId="77777777" w:rsidR="003D4A11" w:rsidRDefault="003D4A11" w:rsidP="003D4A11">
      <w:pPr>
        <w:pStyle w:val="PL"/>
      </w:pPr>
      <w:r>
        <w:t xml:space="preserve">              type: object</w:t>
      </w:r>
    </w:p>
    <w:p w14:paraId="45DEF9BB" w14:textId="77777777" w:rsidR="003D4A11" w:rsidRDefault="003D4A11" w:rsidP="003D4A11">
      <w:pPr>
        <w:pStyle w:val="PL"/>
      </w:pPr>
      <w:r>
        <w:t xml:space="preserve">              properties:</w:t>
      </w:r>
    </w:p>
    <w:p w14:paraId="161F499C" w14:textId="77777777" w:rsidR="003D4A11" w:rsidRDefault="003D4A11" w:rsidP="003D4A11">
      <w:pPr>
        <w:pStyle w:val="PL"/>
      </w:pPr>
      <w:r>
        <w:t xml:space="preserve">                ipAddress:</w:t>
      </w:r>
    </w:p>
    <w:p w14:paraId="4957B4DF" w14:textId="77777777" w:rsidR="003D4A11" w:rsidRDefault="003D4A11" w:rsidP="003D4A11">
      <w:pPr>
        <w:pStyle w:val="PL"/>
      </w:pPr>
      <w:r>
        <w:t xml:space="preserve">                  $ref: '#/components/schemas/IpAddress'</w:t>
      </w:r>
    </w:p>
    <w:p w14:paraId="44C2A8A0" w14:textId="77777777" w:rsidR="003D4A11" w:rsidRDefault="003D4A11" w:rsidP="003D4A11">
      <w:pPr>
        <w:pStyle w:val="PL"/>
      </w:pPr>
      <w:r>
        <w:t xml:space="preserve">                logicalInterfaceInfo:</w:t>
      </w:r>
    </w:p>
    <w:p w14:paraId="7ACBE540" w14:textId="77777777" w:rsidR="003D4A11" w:rsidRDefault="003D4A11" w:rsidP="003D4A11">
      <w:pPr>
        <w:pStyle w:val="PL"/>
      </w:pPr>
      <w:r>
        <w:t xml:space="preserve">                  $ref: '#/components/schemas/LogicalInterfaceInfo'</w:t>
      </w:r>
    </w:p>
    <w:p w14:paraId="7B26D45D" w14:textId="77777777" w:rsidR="003D4A11" w:rsidRDefault="003D4A11" w:rsidP="003D4A11">
      <w:pPr>
        <w:pStyle w:val="PL"/>
      </w:pPr>
      <w:r>
        <w:t xml:space="preserve">                nextHopInfo:</w:t>
      </w:r>
    </w:p>
    <w:p w14:paraId="1BADE767" w14:textId="77777777" w:rsidR="003D4A11" w:rsidRDefault="003D4A11" w:rsidP="003D4A11">
      <w:pPr>
        <w:pStyle w:val="PL"/>
      </w:pPr>
      <w:r>
        <w:t xml:space="preserve">                  type: string </w:t>
      </w:r>
    </w:p>
    <w:p w14:paraId="79931861" w14:textId="77777777" w:rsidR="003D4A11" w:rsidRDefault="003D4A11" w:rsidP="003D4A11">
      <w:pPr>
        <w:pStyle w:val="PL"/>
      </w:pPr>
      <w:r>
        <w:t xml:space="preserve">                qosProfile:</w:t>
      </w:r>
    </w:p>
    <w:p w14:paraId="1B1B49C3" w14:textId="77777777" w:rsidR="003D4A11" w:rsidRDefault="003D4A11" w:rsidP="003D4A11">
      <w:pPr>
        <w:pStyle w:val="PL"/>
      </w:pPr>
      <w:r>
        <w:t xml:space="preserve">                  type: string </w:t>
      </w:r>
    </w:p>
    <w:p w14:paraId="00E96F85" w14:textId="77777777" w:rsidR="003D4A11" w:rsidRDefault="003D4A11" w:rsidP="003D4A11">
      <w:pPr>
        <w:pStyle w:val="PL"/>
      </w:pPr>
      <w:r>
        <w:t xml:space="preserve">                epApplicationRefs:</w:t>
      </w:r>
    </w:p>
    <w:p w14:paraId="16680534" w14:textId="77777777" w:rsidR="003D4A11" w:rsidRDefault="003D4A11" w:rsidP="003D4A11">
      <w:pPr>
        <w:pStyle w:val="PL"/>
      </w:pPr>
      <w:r>
        <w:t xml:space="preserve">                  $ref: 'TS28623_ComDefs.yaml#/components/schemas/DnList'</w:t>
      </w:r>
    </w:p>
    <w:p w14:paraId="2F9C6519" w14:textId="77777777" w:rsidR="003D4A11" w:rsidRDefault="003D4A11" w:rsidP="003D4A11">
      <w:pPr>
        <w:pStyle w:val="PL"/>
      </w:pPr>
      <w:r>
        <w:t xml:space="preserve">    </w:t>
      </w:r>
    </w:p>
    <w:p w14:paraId="1DDF40D2" w14:textId="77777777" w:rsidR="003D4A11" w:rsidRDefault="003D4A11" w:rsidP="003D4A11">
      <w:pPr>
        <w:pStyle w:val="PL"/>
      </w:pPr>
      <w:r>
        <w:t xml:space="preserve">    NetworkSliceSubnetProviderCapabilities-Single:</w:t>
      </w:r>
    </w:p>
    <w:p w14:paraId="18C6741F" w14:textId="77777777" w:rsidR="003D4A11" w:rsidRDefault="003D4A11" w:rsidP="003D4A11">
      <w:pPr>
        <w:pStyle w:val="PL"/>
      </w:pPr>
      <w:r>
        <w:t xml:space="preserve">      allOf:</w:t>
      </w:r>
    </w:p>
    <w:p w14:paraId="10619175" w14:textId="77777777" w:rsidR="003D4A11" w:rsidRDefault="003D4A11" w:rsidP="003D4A11">
      <w:pPr>
        <w:pStyle w:val="PL"/>
      </w:pPr>
      <w:r>
        <w:t xml:space="preserve">        - $ref: 'TS28623_GenericNrm.yaml#/components/schemas/Top'</w:t>
      </w:r>
    </w:p>
    <w:p w14:paraId="0A15FC94" w14:textId="77777777" w:rsidR="003D4A11" w:rsidRDefault="003D4A11" w:rsidP="003D4A11">
      <w:pPr>
        <w:pStyle w:val="PL"/>
      </w:pPr>
      <w:r>
        <w:t xml:space="preserve">        - type: object</w:t>
      </w:r>
    </w:p>
    <w:p w14:paraId="0887650A" w14:textId="77777777" w:rsidR="003D4A11" w:rsidRDefault="003D4A11" w:rsidP="003D4A11">
      <w:pPr>
        <w:pStyle w:val="PL"/>
      </w:pPr>
      <w:r>
        <w:t xml:space="preserve">          properties:</w:t>
      </w:r>
    </w:p>
    <w:p w14:paraId="4D3BF35B" w14:textId="77777777" w:rsidR="003D4A11" w:rsidRDefault="003D4A11" w:rsidP="003D4A11">
      <w:pPr>
        <w:pStyle w:val="PL"/>
      </w:pPr>
      <w:r>
        <w:t xml:space="preserve">            attributes:</w:t>
      </w:r>
    </w:p>
    <w:p w14:paraId="0FF3CD87" w14:textId="77777777" w:rsidR="003D4A11" w:rsidRDefault="003D4A11" w:rsidP="003D4A11">
      <w:pPr>
        <w:pStyle w:val="PL"/>
      </w:pPr>
      <w:r>
        <w:t xml:space="preserve">              type: object</w:t>
      </w:r>
    </w:p>
    <w:p w14:paraId="17207F93" w14:textId="77777777" w:rsidR="003D4A11" w:rsidRDefault="003D4A11" w:rsidP="003D4A11">
      <w:pPr>
        <w:pStyle w:val="PL"/>
      </w:pPr>
      <w:r>
        <w:t xml:space="preserve">              properties:</w:t>
      </w:r>
    </w:p>
    <w:p w14:paraId="54CAE179" w14:textId="77777777" w:rsidR="003D4A11" w:rsidRDefault="003D4A11" w:rsidP="003D4A11">
      <w:pPr>
        <w:pStyle w:val="PL"/>
      </w:pPr>
      <w:r>
        <w:t xml:space="preserve">                dLlatency: </w:t>
      </w:r>
    </w:p>
    <w:p w14:paraId="0638CC35" w14:textId="77777777" w:rsidR="003D4A11" w:rsidRDefault="003D4A11" w:rsidP="003D4A11">
      <w:pPr>
        <w:pStyle w:val="PL"/>
      </w:pPr>
      <w:r>
        <w:t xml:space="preserve">                  type: integer</w:t>
      </w:r>
    </w:p>
    <w:p w14:paraId="4BFEBA49" w14:textId="77777777" w:rsidR="003D4A11" w:rsidRDefault="003D4A11" w:rsidP="003D4A11">
      <w:pPr>
        <w:pStyle w:val="PL"/>
      </w:pPr>
      <w:r>
        <w:t xml:space="preserve">                uLlatency:</w:t>
      </w:r>
    </w:p>
    <w:p w14:paraId="063D62BB" w14:textId="77777777" w:rsidR="003D4A11" w:rsidRDefault="003D4A11" w:rsidP="003D4A11">
      <w:pPr>
        <w:pStyle w:val="PL"/>
      </w:pPr>
      <w:r>
        <w:t xml:space="preserve">                  type: integer</w:t>
      </w:r>
    </w:p>
    <w:p w14:paraId="7C015C19" w14:textId="77777777" w:rsidR="003D4A11" w:rsidRDefault="003D4A11" w:rsidP="003D4A11">
      <w:pPr>
        <w:pStyle w:val="PL"/>
      </w:pPr>
      <w:r>
        <w:t xml:space="preserve">                dLThptPerSliceSubnet:</w:t>
      </w:r>
    </w:p>
    <w:p w14:paraId="5B3725D0" w14:textId="77777777" w:rsidR="003D4A11" w:rsidRDefault="003D4A11" w:rsidP="003D4A11">
      <w:pPr>
        <w:pStyle w:val="PL"/>
      </w:pPr>
      <w:r>
        <w:t xml:space="preserve">                  $ref: '#/components/schemas/XLThpt'</w:t>
      </w:r>
    </w:p>
    <w:p w14:paraId="6DB28AC8" w14:textId="77777777" w:rsidR="003D4A11" w:rsidRDefault="003D4A11" w:rsidP="003D4A11">
      <w:pPr>
        <w:pStyle w:val="PL"/>
      </w:pPr>
      <w:r>
        <w:t xml:space="preserve">                uLThptPerSliceSubnet:</w:t>
      </w:r>
    </w:p>
    <w:p w14:paraId="7582FBE9" w14:textId="77777777" w:rsidR="003D4A11" w:rsidRDefault="003D4A11" w:rsidP="003D4A11">
      <w:pPr>
        <w:pStyle w:val="PL"/>
      </w:pPr>
      <w:r>
        <w:t xml:space="preserve">                  $ref: '#/components/schemas/XLThpt'</w:t>
      </w:r>
    </w:p>
    <w:p w14:paraId="3D071128" w14:textId="77777777" w:rsidR="003D4A11" w:rsidRDefault="003D4A11" w:rsidP="003D4A11">
      <w:pPr>
        <w:pStyle w:val="PL"/>
      </w:pPr>
      <w:r>
        <w:t xml:space="preserve">                coverageAreaTAIList:</w:t>
      </w:r>
    </w:p>
    <w:p w14:paraId="5329FA94" w14:textId="77777777" w:rsidR="003D4A11" w:rsidRDefault="003D4A11" w:rsidP="003D4A11">
      <w:pPr>
        <w:pStyle w:val="PL"/>
      </w:pPr>
      <w:r>
        <w:t xml:space="preserve">                  type: array</w:t>
      </w:r>
    </w:p>
    <w:p w14:paraId="0C7EF1CF" w14:textId="77777777" w:rsidR="003D4A11" w:rsidRDefault="003D4A11" w:rsidP="003D4A11">
      <w:pPr>
        <w:pStyle w:val="PL"/>
      </w:pPr>
      <w:r>
        <w:t xml:space="preserve">                  items:</w:t>
      </w:r>
    </w:p>
    <w:p w14:paraId="7D0F5734" w14:textId="77777777" w:rsidR="003D4A11" w:rsidRDefault="003D4A11" w:rsidP="003D4A11">
      <w:pPr>
        <w:pStyle w:val="PL"/>
      </w:pPr>
      <w:r>
        <w:t xml:space="preserve">                    type: string</w:t>
      </w:r>
    </w:p>
    <w:p w14:paraId="50917142" w14:textId="77777777" w:rsidR="003D4A11" w:rsidRDefault="003D4A11" w:rsidP="003D4A11">
      <w:pPr>
        <w:pStyle w:val="PL"/>
      </w:pPr>
      <w:r>
        <w:t xml:space="preserve">    FeasibilityCheckJob-Single:</w:t>
      </w:r>
    </w:p>
    <w:p w14:paraId="76B2C51E" w14:textId="77777777" w:rsidR="003D4A11" w:rsidRDefault="003D4A11" w:rsidP="003D4A11">
      <w:pPr>
        <w:pStyle w:val="PL"/>
      </w:pPr>
      <w:r>
        <w:t xml:space="preserve">      allOf:</w:t>
      </w:r>
    </w:p>
    <w:p w14:paraId="43410F6D" w14:textId="77777777" w:rsidR="003D4A11" w:rsidRDefault="003D4A11" w:rsidP="003D4A11">
      <w:pPr>
        <w:pStyle w:val="PL"/>
      </w:pPr>
      <w:r>
        <w:t xml:space="preserve">        - $ref: 'TS28623_GenericNrm.yaml#/components/schemas/Top'     </w:t>
      </w:r>
    </w:p>
    <w:p w14:paraId="31F9A86F" w14:textId="77777777" w:rsidR="003D4A11" w:rsidRDefault="003D4A11" w:rsidP="003D4A11">
      <w:pPr>
        <w:pStyle w:val="PL"/>
      </w:pPr>
      <w:r>
        <w:t xml:space="preserve">        - type: object</w:t>
      </w:r>
    </w:p>
    <w:p w14:paraId="51BF6A03" w14:textId="77777777" w:rsidR="003D4A11" w:rsidRDefault="003D4A11" w:rsidP="003D4A11">
      <w:pPr>
        <w:pStyle w:val="PL"/>
      </w:pPr>
      <w:r>
        <w:t xml:space="preserve">          properties: </w:t>
      </w:r>
    </w:p>
    <w:p w14:paraId="3752DE11" w14:textId="77777777" w:rsidR="003D4A11" w:rsidRDefault="003D4A11" w:rsidP="003D4A11">
      <w:pPr>
        <w:pStyle w:val="PL"/>
      </w:pPr>
      <w:r>
        <w:t xml:space="preserve">            attributes:</w:t>
      </w:r>
    </w:p>
    <w:p w14:paraId="011DF803" w14:textId="77777777" w:rsidR="003D4A11" w:rsidRDefault="003D4A11" w:rsidP="003D4A11">
      <w:pPr>
        <w:pStyle w:val="PL"/>
      </w:pPr>
      <w:r>
        <w:t xml:space="preserve">              type: object</w:t>
      </w:r>
    </w:p>
    <w:p w14:paraId="75C049A7" w14:textId="77777777" w:rsidR="003D4A11" w:rsidRDefault="003D4A11" w:rsidP="003D4A11">
      <w:pPr>
        <w:pStyle w:val="PL"/>
      </w:pPr>
      <w:r>
        <w:t xml:space="preserve">              properties:</w:t>
      </w:r>
    </w:p>
    <w:p w14:paraId="6CD67F35" w14:textId="77777777" w:rsidR="003D4A11" w:rsidRDefault="003D4A11" w:rsidP="003D4A11">
      <w:pPr>
        <w:pStyle w:val="PL"/>
      </w:pPr>
      <w:r>
        <w:t xml:space="preserve">                profile:</w:t>
      </w:r>
    </w:p>
    <w:p w14:paraId="7BDAFD13" w14:textId="77777777" w:rsidR="003D4A11" w:rsidRDefault="003D4A11" w:rsidP="003D4A11">
      <w:pPr>
        <w:pStyle w:val="PL"/>
      </w:pPr>
      <w:r>
        <w:t xml:space="preserve">                  oneOf: </w:t>
      </w:r>
    </w:p>
    <w:p w14:paraId="1B2BC69A" w14:textId="77777777" w:rsidR="003D4A11" w:rsidRDefault="003D4A11" w:rsidP="003D4A11">
      <w:pPr>
        <w:pStyle w:val="PL"/>
      </w:pPr>
      <w:r>
        <w:lastRenderedPageBreak/>
        <w:t xml:space="preserve">                    - $ref: '#/components/schemas/SliceProfile'</w:t>
      </w:r>
    </w:p>
    <w:p w14:paraId="796ECFCB" w14:textId="77777777" w:rsidR="003D4A11" w:rsidRDefault="003D4A11" w:rsidP="003D4A11">
      <w:pPr>
        <w:pStyle w:val="PL"/>
      </w:pPr>
      <w:r>
        <w:t xml:space="preserve">                    - $ref: '#/components/schemas/ServiceProfile'</w:t>
      </w:r>
    </w:p>
    <w:p w14:paraId="2B269463" w14:textId="77777777" w:rsidR="003D4A11" w:rsidRDefault="003D4A11" w:rsidP="003D4A11">
      <w:pPr>
        <w:pStyle w:val="PL"/>
      </w:pPr>
      <w:r>
        <w:t xml:space="preserve">                resourceReservation:</w:t>
      </w:r>
    </w:p>
    <w:p w14:paraId="02175457" w14:textId="77777777" w:rsidR="003D4A11" w:rsidRDefault="003D4A11" w:rsidP="003D4A11">
      <w:pPr>
        <w:pStyle w:val="PL"/>
      </w:pPr>
      <w:r>
        <w:t xml:space="preserve">                  $ref: '#/components/schemas/ResourceReservation'</w:t>
      </w:r>
    </w:p>
    <w:p w14:paraId="540B2DD3" w14:textId="77777777" w:rsidR="003D4A11" w:rsidRDefault="003D4A11" w:rsidP="003D4A11">
      <w:pPr>
        <w:pStyle w:val="PL"/>
      </w:pPr>
      <w:r>
        <w:t xml:space="preserve">                requestedReservationExpiration:</w:t>
      </w:r>
    </w:p>
    <w:p w14:paraId="4BE9D58A" w14:textId="77777777" w:rsidR="003D4A11" w:rsidRDefault="003D4A11" w:rsidP="003D4A11">
      <w:pPr>
        <w:pStyle w:val="PL"/>
      </w:pPr>
      <w:r>
        <w:t xml:space="preserve">                  $ref: '#/components/schemas/RequestedReservationExpiration'</w:t>
      </w:r>
    </w:p>
    <w:p w14:paraId="64B1F076" w14:textId="77777777" w:rsidR="003D4A11" w:rsidRDefault="003D4A11" w:rsidP="003D4A11">
      <w:pPr>
        <w:pStyle w:val="PL"/>
      </w:pPr>
      <w:r>
        <w:t xml:space="preserve">                processMonitor:</w:t>
      </w:r>
    </w:p>
    <w:p w14:paraId="1962DD33" w14:textId="77777777" w:rsidR="003D4A11" w:rsidRDefault="003D4A11" w:rsidP="003D4A11">
      <w:pPr>
        <w:pStyle w:val="PL"/>
      </w:pPr>
      <w:r>
        <w:t xml:space="preserve">                  $ref: 'TS28623_GenericNrm.yaml#/components/schemas/ProcessMonitor'</w:t>
      </w:r>
    </w:p>
    <w:p w14:paraId="00CCAA73" w14:textId="77777777" w:rsidR="003D4A11" w:rsidRDefault="003D4A11" w:rsidP="003D4A11">
      <w:pPr>
        <w:pStyle w:val="PL"/>
      </w:pPr>
      <w:r>
        <w:t xml:space="preserve">                feasibilityResult:</w:t>
      </w:r>
    </w:p>
    <w:p w14:paraId="46B3A4BD" w14:textId="77777777" w:rsidR="003D4A11" w:rsidRDefault="003D4A11" w:rsidP="003D4A11">
      <w:pPr>
        <w:pStyle w:val="PL"/>
      </w:pPr>
      <w:r>
        <w:t xml:space="preserve">                  $ref: '#/components/schemas/FeasibilityResult'</w:t>
      </w:r>
    </w:p>
    <w:p w14:paraId="74C3D1E1" w14:textId="77777777" w:rsidR="003D4A11" w:rsidRDefault="003D4A11" w:rsidP="003D4A11">
      <w:pPr>
        <w:pStyle w:val="PL"/>
      </w:pPr>
      <w:r>
        <w:t xml:space="preserve">                inFeasibleReason:</w:t>
      </w:r>
    </w:p>
    <w:p w14:paraId="1757ADA3" w14:textId="77777777" w:rsidR="003D4A11" w:rsidRDefault="003D4A11" w:rsidP="003D4A11">
      <w:pPr>
        <w:pStyle w:val="PL"/>
      </w:pPr>
      <w:r>
        <w:t xml:space="preserve">                  $ref: '#/components/schemas/InFeasibleReason'</w:t>
      </w:r>
    </w:p>
    <w:p w14:paraId="19ACF44C" w14:textId="77777777" w:rsidR="003D4A11" w:rsidRDefault="003D4A11" w:rsidP="003D4A11">
      <w:pPr>
        <w:pStyle w:val="PL"/>
      </w:pPr>
      <w:r>
        <w:t xml:space="preserve">                resourceReservationStatus:</w:t>
      </w:r>
    </w:p>
    <w:p w14:paraId="1B24D649" w14:textId="77777777" w:rsidR="003D4A11" w:rsidRDefault="003D4A11" w:rsidP="003D4A11">
      <w:pPr>
        <w:pStyle w:val="PL"/>
      </w:pPr>
      <w:r>
        <w:t xml:space="preserve">                  $ref: '#/components/schemas/ResourceReservationStatus'</w:t>
      </w:r>
    </w:p>
    <w:p w14:paraId="6F3D7DB7" w14:textId="77777777" w:rsidR="003D4A11" w:rsidRDefault="003D4A11" w:rsidP="003D4A11">
      <w:pPr>
        <w:pStyle w:val="PL"/>
      </w:pPr>
      <w:r>
        <w:t xml:space="preserve">                reservationFailureReason:</w:t>
      </w:r>
    </w:p>
    <w:p w14:paraId="250CD576" w14:textId="77777777" w:rsidR="003D4A11" w:rsidRDefault="003D4A11" w:rsidP="003D4A11">
      <w:pPr>
        <w:pStyle w:val="PL"/>
      </w:pPr>
      <w:r>
        <w:t xml:space="preserve">                  $ref: '#/components/schemas/ReservationFailureReason'</w:t>
      </w:r>
    </w:p>
    <w:p w14:paraId="7865CCA2" w14:textId="77777777" w:rsidR="003D4A11" w:rsidRDefault="003D4A11" w:rsidP="003D4A11">
      <w:pPr>
        <w:pStyle w:val="PL"/>
      </w:pPr>
    </w:p>
    <w:p w14:paraId="7468489A" w14:textId="77777777" w:rsidR="003D4A11" w:rsidRDefault="003D4A11" w:rsidP="003D4A11">
      <w:pPr>
        <w:pStyle w:val="PL"/>
      </w:pPr>
      <w:r>
        <w:t xml:space="preserve">                reservationExpiration:</w:t>
      </w:r>
    </w:p>
    <w:p w14:paraId="5FB62F8F" w14:textId="77777777" w:rsidR="003D4A11" w:rsidRDefault="003D4A11" w:rsidP="003D4A11">
      <w:pPr>
        <w:pStyle w:val="PL"/>
      </w:pPr>
      <w:r>
        <w:t xml:space="preserve">                  $ref: '#/components/schemas/ReservationExpiration'</w:t>
      </w:r>
    </w:p>
    <w:p w14:paraId="6B4B6547" w14:textId="77777777" w:rsidR="003D4A11" w:rsidRDefault="003D4A11" w:rsidP="003D4A11">
      <w:pPr>
        <w:pStyle w:val="PL"/>
      </w:pPr>
      <w:r>
        <w:t xml:space="preserve">                recommendedRequirements:</w:t>
      </w:r>
    </w:p>
    <w:p w14:paraId="467936F3" w14:textId="77777777" w:rsidR="003D4A11" w:rsidRDefault="003D4A11" w:rsidP="003D4A11">
      <w:pPr>
        <w:pStyle w:val="PL"/>
      </w:pPr>
      <w:r>
        <w:t xml:space="preserve">                  $ref: '#/components/schemas/RecommendedRequirements'</w:t>
      </w:r>
    </w:p>
    <w:p w14:paraId="333DE052" w14:textId="77777777" w:rsidR="003D4A11" w:rsidRDefault="003D4A11" w:rsidP="003D4A11">
      <w:pPr>
        <w:pStyle w:val="PL"/>
      </w:pPr>
    </w:p>
    <w:p w14:paraId="67D36DAC" w14:textId="77777777" w:rsidR="003D4A11" w:rsidRDefault="003D4A11" w:rsidP="003D4A11">
      <w:pPr>
        <w:pStyle w:val="PL"/>
      </w:pPr>
      <w:r>
        <w:t>#-------- Definition of JSON arrays for name-contained IOCs ----------------------</w:t>
      </w:r>
    </w:p>
    <w:p w14:paraId="35234F0E" w14:textId="77777777" w:rsidR="003D4A11" w:rsidRDefault="003D4A11" w:rsidP="003D4A11">
      <w:pPr>
        <w:pStyle w:val="PL"/>
      </w:pPr>
      <w:r>
        <w:t xml:space="preserve">    SubNetwork-Multiple:</w:t>
      </w:r>
    </w:p>
    <w:p w14:paraId="269C9152" w14:textId="77777777" w:rsidR="003D4A11" w:rsidRDefault="003D4A11" w:rsidP="003D4A11">
      <w:pPr>
        <w:pStyle w:val="PL"/>
      </w:pPr>
      <w:r>
        <w:t xml:space="preserve">      type: array</w:t>
      </w:r>
    </w:p>
    <w:p w14:paraId="5F7FCA55" w14:textId="77777777" w:rsidR="003D4A11" w:rsidRDefault="003D4A11" w:rsidP="003D4A11">
      <w:pPr>
        <w:pStyle w:val="PL"/>
      </w:pPr>
      <w:r>
        <w:t xml:space="preserve">      items:</w:t>
      </w:r>
    </w:p>
    <w:p w14:paraId="44820D06" w14:textId="77777777" w:rsidR="003D4A11" w:rsidRDefault="003D4A11" w:rsidP="003D4A11">
      <w:pPr>
        <w:pStyle w:val="PL"/>
      </w:pPr>
      <w:r>
        <w:t xml:space="preserve">        $ref: '#/components/schemas/SubNetwork-Single'</w:t>
      </w:r>
    </w:p>
    <w:p w14:paraId="4C3A7978" w14:textId="77777777" w:rsidR="003D4A11" w:rsidRDefault="003D4A11" w:rsidP="003D4A11">
      <w:pPr>
        <w:pStyle w:val="PL"/>
      </w:pPr>
    </w:p>
    <w:p w14:paraId="7A52C5B6" w14:textId="77777777" w:rsidR="003D4A11" w:rsidRDefault="003D4A11" w:rsidP="003D4A11">
      <w:pPr>
        <w:pStyle w:val="PL"/>
      </w:pPr>
      <w:r>
        <w:t xml:space="preserve">    NetworkSlice-Multiple:</w:t>
      </w:r>
    </w:p>
    <w:p w14:paraId="5477BE25" w14:textId="77777777" w:rsidR="003D4A11" w:rsidRDefault="003D4A11" w:rsidP="003D4A11">
      <w:pPr>
        <w:pStyle w:val="PL"/>
      </w:pPr>
      <w:r>
        <w:t xml:space="preserve">      type: array</w:t>
      </w:r>
    </w:p>
    <w:p w14:paraId="10C661FE" w14:textId="77777777" w:rsidR="003D4A11" w:rsidRDefault="003D4A11" w:rsidP="003D4A11">
      <w:pPr>
        <w:pStyle w:val="PL"/>
      </w:pPr>
      <w:r>
        <w:t xml:space="preserve">      items:</w:t>
      </w:r>
    </w:p>
    <w:p w14:paraId="25AA0ADE" w14:textId="77777777" w:rsidR="003D4A11" w:rsidRDefault="003D4A11" w:rsidP="003D4A11">
      <w:pPr>
        <w:pStyle w:val="PL"/>
      </w:pPr>
      <w:r>
        <w:t xml:space="preserve">        $ref: '#/components/schemas/NetworkSlice-Single'</w:t>
      </w:r>
    </w:p>
    <w:p w14:paraId="076FA5F7" w14:textId="77777777" w:rsidR="003D4A11" w:rsidRDefault="003D4A11" w:rsidP="003D4A11">
      <w:pPr>
        <w:pStyle w:val="PL"/>
      </w:pPr>
    </w:p>
    <w:p w14:paraId="613EBADD" w14:textId="77777777" w:rsidR="003D4A11" w:rsidRDefault="003D4A11" w:rsidP="003D4A11">
      <w:pPr>
        <w:pStyle w:val="PL"/>
      </w:pPr>
      <w:r>
        <w:t xml:space="preserve">    NetworkSliceSubnet-Multiple:</w:t>
      </w:r>
    </w:p>
    <w:p w14:paraId="3E938AB9" w14:textId="77777777" w:rsidR="003D4A11" w:rsidRDefault="003D4A11" w:rsidP="003D4A11">
      <w:pPr>
        <w:pStyle w:val="PL"/>
      </w:pPr>
      <w:r>
        <w:t xml:space="preserve">      type: array</w:t>
      </w:r>
    </w:p>
    <w:p w14:paraId="3D3DBE43" w14:textId="77777777" w:rsidR="003D4A11" w:rsidRDefault="003D4A11" w:rsidP="003D4A11">
      <w:pPr>
        <w:pStyle w:val="PL"/>
      </w:pPr>
      <w:r>
        <w:t xml:space="preserve">      items:</w:t>
      </w:r>
    </w:p>
    <w:p w14:paraId="04B8EF21" w14:textId="77777777" w:rsidR="003D4A11" w:rsidRDefault="003D4A11" w:rsidP="003D4A11">
      <w:pPr>
        <w:pStyle w:val="PL"/>
      </w:pPr>
      <w:r>
        <w:t xml:space="preserve">        $ref: '#/components/schemas/NetworkSliceSubnet-Single'</w:t>
      </w:r>
    </w:p>
    <w:p w14:paraId="45BA6FD9" w14:textId="77777777" w:rsidR="003D4A11" w:rsidRDefault="003D4A11" w:rsidP="003D4A11">
      <w:pPr>
        <w:pStyle w:val="PL"/>
      </w:pPr>
      <w:r>
        <w:t xml:space="preserve">                      </w:t>
      </w:r>
    </w:p>
    <w:p w14:paraId="1C61ADC7" w14:textId="77777777" w:rsidR="003D4A11" w:rsidRDefault="003D4A11" w:rsidP="003D4A11">
      <w:pPr>
        <w:pStyle w:val="PL"/>
      </w:pPr>
      <w:r>
        <w:t xml:space="preserve">    EP_Transport-Multiple:</w:t>
      </w:r>
    </w:p>
    <w:p w14:paraId="6A546BE1" w14:textId="77777777" w:rsidR="003D4A11" w:rsidRDefault="003D4A11" w:rsidP="003D4A11">
      <w:pPr>
        <w:pStyle w:val="PL"/>
      </w:pPr>
      <w:r>
        <w:t xml:space="preserve">      type: array</w:t>
      </w:r>
    </w:p>
    <w:p w14:paraId="43BB869B" w14:textId="77777777" w:rsidR="003D4A11" w:rsidRDefault="003D4A11" w:rsidP="003D4A11">
      <w:pPr>
        <w:pStyle w:val="PL"/>
      </w:pPr>
      <w:r>
        <w:t xml:space="preserve">      items:</w:t>
      </w:r>
    </w:p>
    <w:p w14:paraId="0C27C96B" w14:textId="77777777" w:rsidR="003D4A11" w:rsidRDefault="003D4A11" w:rsidP="003D4A11">
      <w:pPr>
        <w:pStyle w:val="PL"/>
      </w:pPr>
      <w:r>
        <w:t xml:space="preserve">        $ref: '#/components/schemas/EP_Transport-Single'</w:t>
      </w:r>
    </w:p>
    <w:p w14:paraId="6D66D0EE" w14:textId="77777777" w:rsidR="003D4A11" w:rsidRDefault="003D4A11" w:rsidP="003D4A11">
      <w:pPr>
        <w:pStyle w:val="PL"/>
      </w:pPr>
      <w:r>
        <w:t xml:space="preserve">    </w:t>
      </w:r>
    </w:p>
    <w:p w14:paraId="1C6A2A1B" w14:textId="77777777" w:rsidR="003D4A11" w:rsidRDefault="003D4A11" w:rsidP="003D4A11">
      <w:pPr>
        <w:pStyle w:val="PL"/>
      </w:pPr>
      <w:r>
        <w:t xml:space="preserve">    NetworkSliceSubnetProviderCapabilities-Multiple:</w:t>
      </w:r>
    </w:p>
    <w:p w14:paraId="2FDE1A29" w14:textId="77777777" w:rsidR="003D4A11" w:rsidRDefault="003D4A11" w:rsidP="003D4A11">
      <w:pPr>
        <w:pStyle w:val="PL"/>
      </w:pPr>
      <w:r>
        <w:t xml:space="preserve">      type: array</w:t>
      </w:r>
    </w:p>
    <w:p w14:paraId="769E7441" w14:textId="77777777" w:rsidR="003D4A11" w:rsidRDefault="003D4A11" w:rsidP="003D4A11">
      <w:pPr>
        <w:pStyle w:val="PL"/>
      </w:pPr>
      <w:r>
        <w:t xml:space="preserve">      items:</w:t>
      </w:r>
    </w:p>
    <w:p w14:paraId="37DEC7E4" w14:textId="77777777" w:rsidR="003D4A11" w:rsidRDefault="003D4A11" w:rsidP="003D4A11">
      <w:pPr>
        <w:pStyle w:val="PL"/>
      </w:pPr>
      <w:r>
        <w:t xml:space="preserve">        $ref: '#/components/schemas/NetworkSliceSubnetProviderCapabilities-Single'</w:t>
      </w:r>
    </w:p>
    <w:p w14:paraId="78A74D6B" w14:textId="77777777" w:rsidR="003D4A11" w:rsidRDefault="003D4A11" w:rsidP="003D4A11">
      <w:pPr>
        <w:pStyle w:val="PL"/>
      </w:pPr>
      <w:r>
        <w:t xml:space="preserve">    FeasibilityCheckJob-Multiple:</w:t>
      </w:r>
    </w:p>
    <w:p w14:paraId="4551E8AC" w14:textId="77777777" w:rsidR="003D4A11" w:rsidRDefault="003D4A11" w:rsidP="003D4A11">
      <w:pPr>
        <w:pStyle w:val="PL"/>
      </w:pPr>
      <w:r>
        <w:t xml:space="preserve">      type: array</w:t>
      </w:r>
    </w:p>
    <w:p w14:paraId="7257F06A" w14:textId="77777777" w:rsidR="003D4A11" w:rsidRDefault="003D4A11" w:rsidP="003D4A11">
      <w:pPr>
        <w:pStyle w:val="PL"/>
      </w:pPr>
      <w:r>
        <w:t xml:space="preserve">      items:</w:t>
      </w:r>
    </w:p>
    <w:p w14:paraId="32AEFBDC" w14:textId="77777777" w:rsidR="003D4A11" w:rsidRDefault="003D4A11" w:rsidP="003D4A11">
      <w:pPr>
        <w:pStyle w:val="PL"/>
      </w:pPr>
      <w:r>
        <w:t xml:space="preserve">        $ref: '#/components/schemas/FeasibilityCheckJob-Single'   </w:t>
      </w:r>
    </w:p>
    <w:p w14:paraId="7E00E961" w14:textId="77777777" w:rsidR="003D4A11" w:rsidRDefault="003D4A11" w:rsidP="003D4A11">
      <w:pPr>
        <w:pStyle w:val="PL"/>
      </w:pPr>
      <w:r>
        <w:t xml:space="preserve">        </w:t>
      </w:r>
    </w:p>
    <w:p w14:paraId="040632DE" w14:textId="77777777" w:rsidR="003D4A11" w:rsidRDefault="003D4A11" w:rsidP="003D4A11">
      <w:pPr>
        <w:pStyle w:val="PL"/>
      </w:pPr>
      <w:r>
        <w:t>#------------ Definitions in TS 28.541 for TS 28.532 -----------------------------</w:t>
      </w:r>
    </w:p>
    <w:p w14:paraId="7CDA0F3D" w14:textId="77777777" w:rsidR="003D4A11" w:rsidRDefault="003D4A11" w:rsidP="003D4A11">
      <w:pPr>
        <w:pStyle w:val="PL"/>
      </w:pPr>
    </w:p>
    <w:p w14:paraId="548797E3" w14:textId="77777777" w:rsidR="003D4A11" w:rsidRDefault="003D4A11" w:rsidP="003D4A11">
      <w:pPr>
        <w:pStyle w:val="PL"/>
      </w:pPr>
      <w:r>
        <w:t xml:space="preserve">    resources-sliceNrm:</w:t>
      </w:r>
    </w:p>
    <w:p w14:paraId="70DABBB3" w14:textId="77777777" w:rsidR="003D4A11" w:rsidRDefault="003D4A11" w:rsidP="003D4A11">
      <w:pPr>
        <w:pStyle w:val="PL"/>
      </w:pPr>
      <w:r>
        <w:t xml:space="preserve">      oneOf:</w:t>
      </w:r>
    </w:p>
    <w:p w14:paraId="125FB2DF" w14:textId="77777777" w:rsidR="003D4A11" w:rsidRDefault="003D4A11" w:rsidP="003D4A11">
      <w:pPr>
        <w:pStyle w:val="PL"/>
      </w:pPr>
      <w:r>
        <w:t xml:space="preserve">       - $ref: '#/components/schemas/MnS'</w:t>
      </w:r>
    </w:p>
    <w:p w14:paraId="7C5DDDC4" w14:textId="77777777" w:rsidR="003D4A11" w:rsidRDefault="003D4A11" w:rsidP="003D4A11">
      <w:pPr>
        <w:pStyle w:val="PL"/>
      </w:pPr>
      <w:r>
        <w:t xml:space="preserve">               </w:t>
      </w:r>
    </w:p>
    <w:p w14:paraId="3811905B" w14:textId="77777777" w:rsidR="003D4A11" w:rsidRDefault="003D4A11" w:rsidP="003D4A11">
      <w:pPr>
        <w:pStyle w:val="PL"/>
      </w:pPr>
      <w:r>
        <w:t xml:space="preserve">       - $ref: '#/components/schemas/SubNetwork-Single'</w:t>
      </w:r>
    </w:p>
    <w:p w14:paraId="14DBB91F" w14:textId="77777777" w:rsidR="003D4A11" w:rsidRDefault="003D4A11" w:rsidP="003D4A11">
      <w:pPr>
        <w:pStyle w:val="PL"/>
      </w:pPr>
      <w:r>
        <w:t xml:space="preserve">       - $ref: '#/components/schemas/NetworkSlice-Single'</w:t>
      </w:r>
    </w:p>
    <w:p w14:paraId="4C59875E" w14:textId="77777777" w:rsidR="003D4A11" w:rsidRDefault="003D4A11" w:rsidP="003D4A11">
      <w:pPr>
        <w:pStyle w:val="PL"/>
      </w:pPr>
      <w:r>
        <w:t xml:space="preserve">       - $ref: '#/components/schemas/NetworkSliceSubnet-Single'</w:t>
      </w:r>
    </w:p>
    <w:p w14:paraId="21AB0854" w14:textId="77777777" w:rsidR="003D4A11" w:rsidRDefault="003D4A11" w:rsidP="003D4A11">
      <w:pPr>
        <w:pStyle w:val="PL"/>
      </w:pPr>
      <w:r>
        <w:t xml:space="preserve">       - $ref: '#/components/schemas/EP_Transport-Single'</w:t>
      </w:r>
    </w:p>
    <w:p w14:paraId="396B3690" w14:textId="77777777" w:rsidR="003D4A11" w:rsidRDefault="003D4A11" w:rsidP="003D4A11">
      <w:pPr>
        <w:pStyle w:val="PL"/>
      </w:pPr>
      <w:r>
        <w:t xml:space="preserve">       - $ref: '#/components/schemas/NetworkSliceSubnetProviderCapabilities-Single'</w:t>
      </w:r>
    </w:p>
    <w:p w14:paraId="7751B671" w14:textId="14D8528C" w:rsidR="003D4A11" w:rsidRDefault="003D4A11" w:rsidP="003D4A11">
      <w:pPr>
        <w:pStyle w:val="PL"/>
      </w:pPr>
      <w:r>
        <w:t xml:space="preserve">       - $ref: '#/components/schemas/FeasibilityCheckJob-Single'       </w:t>
      </w:r>
    </w:p>
    <w:p w14:paraId="4CB362C4" w14:textId="77777777" w:rsidR="00140C38" w:rsidRDefault="00140C38" w:rsidP="005B4866">
      <w:pPr>
        <w:rPr>
          <w:noProof/>
        </w:rPr>
      </w:pPr>
    </w:p>
    <w:p w14:paraId="15786184" w14:textId="77777777" w:rsidR="001D3AE3" w:rsidRPr="00EF21D2" w:rsidRDefault="001D3AE3" w:rsidP="001D3AE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18BD4ED" w14:textId="77777777" w:rsidTr="001D3AE3">
        <w:tc>
          <w:tcPr>
            <w:tcW w:w="9521" w:type="dxa"/>
            <w:shd w:val="clear" w:color="auto" w:fill="FFFFCC"/>
            <w:vAlign w:val="center"/>
          </w:tcPr>
          <w:p w14:paraId="680FCF2D"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10C3F03E" w:rsidR="00A6582E" w:rsidRDefault="00A6582E" w:rsidP="002C3EF3">
      <w:pPr>
        <w:spacing w:after="0"/>
        <w:rPr>
          <w:noProof/>
        </w:rPr>
      </w:pPr>
    </w:p>
    <w:sectPr w:rsidR="00A6582E"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A555" w14:textId="77777777" w:rsidR="001D3AE3" w:rsidRDefault="001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B90" w14:textId="77777777" w:rsidR="001D3AE3" w:rsidRDefault="001D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6257" w14:textId="77777777" w:rsidR="001D3AE3" w:rsidRDefault="001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113A" w14:textId="77777777" w:rsidR="001D3AE3" w:rsidRDefault="001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A90" w14:textId="77777777" w:rsidR="001D3AE3" w:rsidRDefault="001D3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8C6"/>
    <w:multiLevelType w:val="hybridMultilevel"/>
    <w:tmpl w:val="59CC6350"/>
    <w:lvl w:ilvl="0" w:tplc="08CCFF6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S, Srilakshmi (Nokia - IN/Bangalore)">
    <w15:presenceInfo w15:providerId="AD" w15:userId="S::srilakshmi.s@nokia.com::fd4ab6c5-c97d-4179-b329-9cbb7f23f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5482A"/>
    <w:rsid w:val="000552F6"/>
    <w:rsid w:val="000731ED"/>
    <w:rsid w:val="0007670C"/>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A6782"/>
    <w:rsid w:val="002B5741"/>
    <w:rsid w:val="002C3EF3"/>
    <w:rsid w:val="002C41A3"/>
    <w:rsid w:val="002E472E"/>
    <w:rsid w:val="00305409"/>
    <w:rsid w:val="0034108E"/>
    <w:rsid w:val="003609EF"/>
    <w:rsid w:val="0036231A"/>
    <w:rsid w:val="00374DD4"/>
    <w:rsid w:val="003A49CB"/>
    <w:rsid w:val="003B1DBE"/>
    <w:rsid w:val="003D4A11"/>
    <w:rsid w:val="003E1A36"/>
    <w:rsid w:val="00410371"/>
    <w:rsid w:val="004242F1"/>
    <w:rsid w:val="00455222"/>
    <w:rsid w:val="00465020"/>
    <w:rsid w:val="00480B96"/>
    <w:rsid w:val="004A241B"/>
    <w:rsid w:val="004A52C6"/>
    <w:rsid w:val="004B75B7"/>
    <w:rsid w:val="004D1D31"/>
    <w:rsid w:val="004E6FB8"/>
    <w:rsid w:val="005009D9"/>
    <w:rsid w:val="00504440"/>
    <w:rsid w:val="005115F2"/>
    <w:rsid w:val="0051580D"/>
    <w:rsid w:val="00547111"/>
    <w:rsid w:val="00550A6F"/>
    <w:rsid w:val="00556B13"/>
    <w:rsid w:val="00592D74"/>
    <w:rsid w:val="005A4F58"/>
    <w:rsid w:val="005A64EE"/>
    <w:rsid w:val="005B0DD8"/>
    <w:rsid w:val="005B4866"/>
    <w:rsid w:val="005C4B17"/>
    <w:rsid w:val="005E2C44"/>
    <w:rsid w:val="005F2A4A"/>
    <w:rsid w:val="00621188"/>
    <w:rsid w:val="006257ED"/>
    <w:rsid w:val="0065536E"/>
    <w:rsid w:val="00665C47"/>
    <w:rsid w:val="006859B0"/>
    <w:rsid w:val="0068622F"/>
    <w:rsid w:val="00695808"/>
    <w:rsid w:val="006B46FB"/>
    <w:rsid w:val="006E21FB"/>
    <w:rsid w:val="00705AEF"/>
    <w:rsid w:val="00722587"/>
    <w:rsid w:val="0073298D"/>
    <w:rsid w:val="00785599"/>
    <w:rsid w:val="00792342"/>
    <w:rsid w:val="007977A8"/>
    <w:rsid w:val="007B512A"/>
    <w:rsid w:val="007C2097"/>
    <w:rsid w:val="007D6A07"/>
    <w:rsid w:val="007F62C2"/>
    <w:rsid w:val="007F7259"/>
    <w:rsid w:val="008040A8"/>
    <w:rsid w:val="008279FA"/>
    <w:rsid w:val="00844063"/>
    <w:rsid w:val="008626E7"/>
    <w:rsid w:val="00870EE7"/>
    <w:rsid w:val="00880A55"/>
    <w:rsid w:val="008863B9"/>
    <w:rsid w:val="008A45A6"/>
    <w:rsid w:val="008B7764"/>
    <w:rsid w:val="008D39FE"/>
    <w:rsid w:val="008F07B4"/>
    <w:rsid w:val="008F3789"/>
    <w:rsid w:val="008F407E"/>
    <w:rsid w:val="008F686C"/>
    <w:rsid w:val="009148DE"/>
    <w:rsid w:val="00941E30"/>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CEC"/>
    <w:rsid w:val="00A7671C"/>
    <w:rsid w:val="00AA07AA"/>
    <w:rsid w:val="00AA2CBC"/>
    <w:rsid w:val="00AC5820"/>
    <w:rsid w:val="00AD1CD8"/>
    <w:rsid w:val="00AD7DA9"/>
    <w:rsid w:val="00B13F88"/>
    <w:rsid w:val="00B258BB"/>
    <w:rsid w:val="00B67B97"/>
    <w:rsid w:val="00B968C8"/>
    <w:rsid w:val="00BA3EC5"/>
    <w:rsid w:val="00BA51D9"/>
    <w:rsid w:val="00BB5DFC"/>
    <w:rsid w:val="00BD279D"/>
    <w:rsid w:val="00BD6BB8"/>
    <w:rsid w:val="00BF27A2"/>
    <w:rsid w:val="00BF6975"/>
    <w:rsid w:val="00C12D8A"/>
    <w:rsid w:val="00C42B92"/>
    <w:rsid w:val="00C66BA2"/>
    <w:rsid w:val="00C82B22"/>
    <w:rsid w:val="00C95985"/>
    <w:rsid w:val="00CC214F"/>
    <w:rsid w:val="00CC2741"/>
    <w:rsid w:val="00CC5026"/>
    <w:rsid w:val="00CC68D0"/>
    <w:rsid w:val="00CF5C18"/>
    <w:rsid w:val="00D00FF1"/>
    <w:rsid w:val="00D03F9A"/>
    <w:rsid w:val="00D06D51"/>
    <w:rsid w:val="00D24991"/>
    <w:rsid w:val="00D50255"/>
    <w:rsid w:val="00D61EA0"/>
    <w:rsid w:val="00D62565"/>
    <w:rsid w:val="00D66520"/>
    <w:rsid w:val="00D922FE"/>
    <w:rsid w:val="00DB6DF9"/>
    <w:rsid w:val="00DE34CF"/>
    <w:rsid w:val="00E13F3D"/>
    <w:rsid w:val="00E34898"/>
    <w:rsid w:val="00E37510"/>
    <w:rsid w:val="00EB078E"/>
    <w:rsid w:val="00EB09B7"/>
    <w:rsid w:val="00ED09F8"/>
    <w:rsid w:val="00EE7D7C"/>
    <w:rsid w:val="00F25D98"/>
    <w:rsid w:val="00F300FB"/>
    <w:rsid w:val="00F317F4"/>
    <w:rsid w:val="00F37E0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forge.3gpp.org/rep/sa5/MnS/-/tree/TS28.541_Rel-18_CR0748_Correction_to_serviceType_attribute" TargetMode="Externa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959</TotalTime>
  <Pages>29</Pages>
  <Words>7666</Words>
  <Characters>65263</Characters>
  <Application>Microsoft Office Word</Application>
  <DocSecurity>0</DocSecurity>
  <Lines>543</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72784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 Srilakshmi (Nokia - IN/Bangalore)</cp:lastModifiedBy>
  <cp:revision>69</cp:revision>
  <cp:lastPrinted>1899-12-31T23:00:00Z</cp:lastPrinted>
  <dcterms:created xsi:type="dcterms:W3CDTF">2022-03-15T10:12:00Z</dcterms:created>
  <dcterms:modified xsi:type="dcterms:W3CDTF">2022-08-18T10:19:00Z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