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B744" w14:textId="2DCF7A9B" w:rsidR="009C3A46" w:rsidRDefault="009C3A46" w:rsidP="00994656">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334253" w:rsidRPr="00334253">
        <w:rPr>
          <w:b/>
          <w:i/>
          <w:noProof/>
          <w:sz w:val="28"/>
        </w:rPr>
        <w:t>S5-225092</w:t>
      </w:r>
    </w:p>
    <w:p w14:paraId="5133B220" w14:textId="77777777" w:rsidR="009C3A46" w:rsidRPr="005D6EAF" w:rsidRDefault="009C3A46" w:rsidP="009C3A46">
      <w:pPr>
        <w:pStyle w:val="CRCoverPage"/>
        <w:outlineLvl w:val="0"/>
        <w:rPr>
          <w:b/>
          <w:bCs/>
          <w:noProof/>
          <w:sz w:val="24"/>
        </w:rPr>
      </w:pPr>
      <w:r w:rsidRPr="00266700">
        <w:rPr>
          <w:b/>
          <w:noProof/>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D3AE3" w14:paraId="6FC230E3" w14:textId="77777777" w:rsidTr="005D628E">
        <w:tc>
          <w:tcPr>
            <w:tcW w:w="9641" w:type="dxa"/>
            <w:gridSpan w:val="9"/>
            <w:tcBorders>
              <w:top w:val="single" w:sz="4" w:space="0" w:color="auto"/>
              <w:left w:val="single" w:sz="4" w:space="0" w:color="auto"/>
              <w:right w:val="single" w:sz="4" w:space="0" w:color="auto"/>
            </w:tcBorders>
          </w:tcPr>
          <w:p w14:paraId="65685CEF" w14:textId="77777777" w:rsidR="001D3AE3" w:rsidRDefault="001D3AE3" w:rsidP="005D628E">
            <w:pPr>
              <w:pStyle w:val="CRCoverPage"/>
              <w:spacing w:after="0"/>
              <w:jc w:val="right"/>
              <w:rPr>
                <w:i/>
                <w:noProof/>
              </w:rPr>
            </w:pPr>
            <w:r>
              <w:rPr>
                <w:i/>
                <w:noProof/>
                <w:sz w:val="14"/>
              </w:rPr>
              <w:t>CR-Form-v12.1</w:t>
            </w:r>
          </w:p>
        </w:tc>
      </w:tr>
      <w:tr w:rsidR="001D3AE3" w14:paraId="5F0EA015" w14:textId="77777777" w:rsidTr="005D628E">
        <w:tc>
          <w:tcPr>
            <w:tcW w:w="9641" w:type="dxa"/>
            <w:gridSpan w:val="9"/>
            <w:tcBorders>
              <w:left w:val="single" w:sz="4" w:space="0" w:color="auto"/>
              <w:right w:val="single" w:sz="4" w:space="0" w:color="auto"/>
            </w:tcBorders>
          </w:tcPr>
          <w:p w14:paraId="07DA5C2B" w14:textId="77777777" w:rsidR="001D3AE3" w:rsidRDefault="001D3AE3" w:rsidP="005D628E">
            <w:pPr>
              <w:pStyle w:val="CRCoverPage"/>
              <w:spacing w:after="0"/>
              <w:jc w:val="center"/>
              <w:rPr>
                <w:noProof/>
              </w:rPr>
            </w:pPr>
            <w:r>
              <w:rPr>
                <w:b/>
                <w:noProof/>
                <w:sz w:val="32"/>
              </w:rPr>
              <w:t>CHANGE REQUEST</w:t>
            </w:r>
          </w:p>
        </w:tc>
      </w:tr>
      <w:tr w:rsidR="001D3AE3" w14:paraId="1F0DA8A3" w14:textId="77777777" w:rsidTr="005D628E">
        <w:tc>
          <w:tcPr>
            <w:tcW w:w="9641" w:type="dxa"/>
            <w:gridSpan w:val="9"/>
            <w:tcBorders>
              <w:left w:val="single" w:sz="4" w:space="0" w:color="auto"/>
              <w:right w:val="single" w:sz="4" w:space="0" w:color="auto"/>
            </w:tcBorders>
          </w:tcPr>
          <w:p w14:paraId="4F2023E3" w14:textId="77777777" w:rsidR="001D3AE3" w:rsidRDefault="001D3AE3" w:rsidP="005D628E">
            <w:pPr>
              <w:pStyle w:val="CRCoverPage"/>
              <w:spacing w:after="0"/>
              <w:rPr>
                <w:noProof/>
                <w:sz w:val="8"/>
                <w:szCs w:val="8"/>
              </w:rPr>
            </w:pPr>
          </w:p>
        </w:tc>
      </w:tr>
      <w:tr w:rsidR="001D3AE3" w14:paraId="6B70BDB5" w14:textId="77777777" w:rsidTr="005D628E">
        <w:tc>
          <w:tcPr>
            <w:tcW w:w="142" w:type="dxa"/>
            <w:tcBorders>
              <w:left w:val="single" w:sz="4" w:space="0" w:color="auto"/>
            </w:tcBorders>
          </w:tcPr>
          <w:p w14:paraId="6A0B41A4" w14:textId="77777777" w:rsidR="001D3AE3" w:rsidRDefault="001D3AE3" w:rsidP="005D628E">
            <w:pPr>
              <w:pStyle w:val="CRCoverPage"/>
              <w:spacing w:after="0"/>
              <w:jc w:val="right"/>
              <w:rPr>
                <w:noProof/>
              </w:rPr>
            </w:pPr>
          </w:p>
        </w:tc>
        <w:tc>
          <w:tcPr>
            <w:tcW w:w="1559" w:type="dxa"/>
            <w:shd w:val="pct30" w:color="FFFF00" w:fill="auto"/>
          </w:tcPr>
          <w:p w14:paraId="4CE214E8" w14:textId="0F184608" w:rsidR="001D3AE3" w:rsidRPr="00410371" w:rsidRDefault="008A290A" w:rsidP="005D628E">
            <w:pPr>
              <w:pStyle w:val="CRCoverPage"/>
              <w:spacing w:after="0"/>
              <w:jc w:val="right"/>
              <w:rPr>
                <w:b/>
                <w:noProof/>
                <w:sz w:val="28"/>
              </w:rPr>
            </w:pPr>
            <w:fldSimple w:instr=" DOCPROPERTY  Spec#  \* MERGEFORMAT ">
              <w:r w:rsidR="002C41A3">
                <w:rPr>
                  <w:b/>
                  <w:noProof/>
                  <w:sz w:val="28"/>
                </w:rPr>
                <w:t>28.5</w:t>
              </w:r>
              <w:r w:rsidR="00281B79">
                <w:rPr>
                  <w:b/>
                  <w:noProof/>
                  <w:sz w:val="28"/>
                </w:rPr>
                <w:t>41</w:t>
              </w:r>
            </w:fldSimple>
          </w:p>
        </w:tc>
        <w:tc>
          <w:tcPr>
            <w:tcW w:w="709" w:type="dxa"/>
          </w:tcPr>
          <w:p w14:paraId="1848EA71" w14:textId="77777777" w:rsidR="001D3AE3" w:rsidRDefault="001D3AE3" w:rsidP="005D628E">
            <w:pPr>
              <w:pStyle w:val="CRCoverPage"/>
              <w:spacing w:after="0"/>
              <w:jc w:val="center"/>
              <w:rPr>
                <w:noProof/>
              </w:rPr>
            </w:pPr>
            <w:r>
              <w:rPr>
                <w:b/>
                <w:noProof/>
                <w:sz w:val="28"/>
              </w:rPr>
              <w:t>CR</w:t>
            </w:r>
          </w:p>
        </w:tc>
        <w:tc>
          <w:tcPr>
            <w:tcW w:w="1276" w:type="dxa"/>
            <w:shd w:val="pct30" w:color="FFFF00" w:fill="auto"/>
          </w:tcPr>
          <w:p w14:paraId="4056A294" w14:textId="085A7810" w:rsidR="001D3AE3" w:rsidRPr="00410371" w:rsidRDefault="002F7519" w:rsidP="005D628E">
            <w:pPr>
              <w:pStyle w:val="CRCoverPage"/>
              <w:spacing w:after="0"/>
              <w:rPr>
                <w:noProof/>
              </w:rPr>
            </w:pPr>
            <w:r>
              <w:fldChar w:fldCharType="begin"/>
            </w:r>
            <w:r>
              <w:instrText xml:space="preserve"> DOCPROPERTY  Cr#  \* MERGEFORMAT </w:instrText>
            </w:r>
            <w:r>
              <w:fldChar w:fldCharType="separate"/>
            </w:r>
            <w:r w:rsidR="00E37510" w:rsidRPr="00334253">
              <w:rPr>
                <w:b/>
                <w:noProof/>
                <w:sz w:val="28"/>
              </w:rPr>
              <w:t>0</w:t>
            </w:r>
            <w:r w:rsidR="00334253" w:rsidRPr="00334253">
              <w:rPr>
                <w:b/>
                <w:noProof/>
                <w:sz w:val="28"/>
              </w:rPr>
              <w:t>747</w:t>
            </w:r>
            <w:r>
              <w:rPr>
                <w:b/>
                <w:noProof/>
                <w:sz w:val="28"/>
              </w:rPr>
              <w:fldChar w:fldCharType="end"/>
            </w:r>
          </w:p>
        </w:tc>
        <w:tc>
          <w:tcPr>
            <w:tcW w:w="709" w:type="dxa"/>
          </w:tcPr>
          <w:p w14:paraId="56A7E414" w14:textId="77777777" w:rsidR="001D3AE3" w:rsidRDefault="001D3AE3" w:rsidP="005D628E">
            <w:pPr>
              <w:pStyle w:val="CRCoverPage"/>
              <w:tabs>
                <w:tab w:val="right" w:pos="625"/>
              </w:tabs>
              <w:spacing w:after="0"/>
              <w:jc w:val="center"/>
              <w:rPr>
                <w:noProof/>
              </w:rPr>
            </w:pPr>
            <w:r>
              <w:rPr>
                <w:b/>
                <w:bCs/>
                <w:noProof/>
                <w:sz w:val="28"/>
              </w:rPr>
              <w:t>rev</w:t>
            </w:r>
          </w:p>
        </w:tc>
        <w:tc>
          <w:tcPr>
            <w:tcW w:w="992" w:type="dxa"/>
            <w:shd w:val="pct30" w:color="FFFF00" w:fill="auto"/>
          </w:tcPr>
          <w:p w14:paraId="01E5A4B7" w14:textId="46F28CA3" w:rsidR="001D3AE3" w:rsidRPr="00410371" w:rsidRDefault="00B52F33" w:rsidP="005D628E">
            <w:pPr>
              <w:pStyle w:val="CRCoverPage"/>
              <w:spacing w:after="0"/>
              <w:jc w:val="center"/>
              <w:rPr>
                <w:b/>
                <w:noProof/>
              </w:rPr>
            </w:pPr>
            <w:del w:id="1" w:author="S, Srilakshmi (Nokia - IN/Bangalore)" w:date="2022-08-19T15:58:00Z">
              <w:r w:rsidDel="00FD11E8">
                <w:rPr>
                  <w:b/>
                  <w:noProof/>
                  <w:sz w:val="28"/>
                </w:rPr>
                <w:delText>1</w:delText>
              </w:r>
            </w:del>
            <w:ins w:id="2" w:author="S, Srilakshmi (Nokia - IN/Bangalore)" w:date="2022-08-19T15:58:00Z">
              <w:del w:id="3" w:author="NokiaSS22-01" w:date="2022-08-22T16:13:00Z">
                <w:r w:rsidR="00FD11E8" w:rsidDel="008A290A">
                  <w:rPr>
                    <w:b/>
                    <w:noProof/>
                    <w:sz w:val="28"/>
                  </w:rPr>
                  <w:delText>2</w:delText>
                </w:r>
              </w:del>
            </w:ins>
            <w:ins w:id="4" w:author="NokiaSS22-01" w:date="2022-08-22T16:13:00Z">
              <w:r w:rsidR="008A290A">
                <w:rPr>
                  <w:b/>
                  <w:noProof/>
                  <w:sz w:val="28"/>
                </w:rPr>
                <w:t>3</w:t>
              </w:r>
            </w:ins>
          </w:p>
        </w:tc>
        <w:tc>
          <w:tcPr>
            <w:tcW w:w="2410" w:type="dxa"/>
          </w:tcPr>
          <w:p w14:paraId="61ECC4F7" w14:textId="77777777" w:rsidR="001D3AE3" w:rsidRDefault="001D3AE3" w:rsidP="005D628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4D1252" w14:textId="3B7B2B67" w:rsidR="001D3AE3" w:rsidRPr="00410371" w:rsidRDefault="008A290A" w:rsidP="005D628E">
            <w:pPr>
              <w:pStyle w:val="CRCoverPage"/>
              <w:spacing w:after="0"/>
              <w:jc w:val="center"/>
              <w:rPr>
                <w:noProof/>
                <w:sz w:val="28"/>
              </w:rPr>
            </w:pPr>
            <w:fldSimple w:instr=" DOCPROPERTY  Version  \* MERGEFORMAT ">
              <w:r w:rsidR="002C41A3">
                <w:rPr>
                  <w:b/>
                  <w:noProof/>
                  <w:sz w:val="28"/>
                </w:rPr>
                <w:t>1</w:t>
              </w:r>
              <w:r w:rsidR="00C85569">
                <w:rPr>
                  <w:b/>
                  <w:noProof/>
                  <w:sz w:val="28"/>
                </w:rPr>
                <w:t>7</w:t>
              </w:r>
              <w:r w:rsidR="002C41A3">
                <w:rPr>
                  <w:b/>
                  <w:noProof/>
                  <w:sz w:val="28"/>
                </w:rPr>
                <w:t>.</w:t>
              </w:r>
              <w:r w:rsidR="00C85569">
                <w:rPr>
                  <w:b/>
                  <w:noProof/>
                  <w:sz w:val="28"/>
                </w:rPr>
                <w:t>7</w:t>
              </w:r>
              <w:r w:rsidR="002C41A3">
                <w:rPr>
                  <w:b/>
                  <w:noProof/>
                  <w:sz w:val="28"/>
                </w:rPr>
                <w:t>.</w:t>
              </w:r>
              <w:r w:rsidR="00455222">
                <w:rPr>
                  <w:b/>
                  <w:noProof/>
                  <w:sz w:val="28"/>
                </w:rPr>
                <w:t>0</w:t>
              </w:r>
            </w:fldSimple>
          </w:p>
        </w:tc>
        <w:tc>
          <w:tcPr>
            <w:tcW w:w="143" w:type="dxa"/>
            <w:tcBorders>
              <w:right w:val="single" w:sz="4" w:space="0" w:color="auto"/>
            </w:tcBorders>
          </w:tcPr>
          <w:p w14:paraId="4EC4B56C" w14:textId="77777777" w:rsidR="001D3AE3" w:rsidRDefault="001D3AE3" w:rsidP="005D628E">
            <w:pPr>
              <w:pStyle w:val="CRCoverPage"/>
              <w:spacing w:after="0"/>
              <w:rPr>
                <w:noProof/>
              </w:rPr>
            </w:pPr>
          </w:p>
        </w:tc>
      </w:tr>
      <w:tr w:rsidR="001D3AE3" w14:paraId="065DFCE9" w14:textId="77777777" w:rsidTr="005D628E">
        <w:tc>
          <w:tcPr>
            <w:tcW w:w="9641" w:type="dxa"/>
            <w:gridSpan w:val="9"/>
            <w:tcBorders>
              <w:left w:val="single" w:sz="4" w:space="0" w:color="auto"/>
              <w:right w:val="single" w:sz="4" w:space="0" w:color="auto"/>
            </w:tcBorders>
          </w:tcPr>
          <w:p w14:paraId="5F2AC1E9" w14:textId="77777777" w:rsidR="001D3AE3" w:rsidRDefault="001D3AE3" w:rsidP="005D628E">
            <w:pPr>
              <w:pStyle w:val="CRCoverPage"/>
              <w:spacing w:after="0"/>
              <w:rPr>
                <w:noProof/>
              </w:rPr>
            </w:pPr>
          </w:p>
        </w:tc>
      </w:tr>
      <w:tr w:rsidR="001D3AE3" w14:paraId="75328737" w14:textId="77777777" w:rsidTr="005D628E">
        <w:tc>
          <w:tcPr>
            <w:tcW w:w="9641" w:type="dxa"/>
            <w:gridSpan w:val="9"/>
            <w:tcBorders>
              <w:top w:val="single" w:sz="4" w:space="0" w:color="auto"/>
            </w:tcBorders>
          </w:tcPr>
          <w:p w14:paraId="5EBC3462" w14:textId="77777777" w:rsidR="001D3AE3" w:rsidRPr="00F25D98" w:rsidRDefault="001D3AE3" w:rsidP="005D628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D3AE3" w14:paraId="20263223" w14:textId="77777777" w:rsidTr="005D628E">
        <w:tc>
          <w:tcPr>
            <w:tcW w:w="9641" w:type="dxa"/>
            <w:gridSpan w:val="9"/>
          </w:tcPr>
          <w:p w14:paraId="2E7A2D3C" w14:textId="77777777" w:rsidR="001D3AE3" w:rsidRDefault="001D3AE3" w:rsidP="005D628E">
            <w:pPr>
              <w:pStyle w:val="CRCoverPage"/>
              <w:spacing w:after="0"/>
              <w:rPr>
                <w:noProof/>
                <w:sz w:val="8"/>
                <w:szCs w:val="8"/>
              </w:rPr>
            </w:pPr>
          </w:p>
        </w:tc>
      </w:tr>
    </w:tbl>
    <w:p w14:paraId="745E2C4C" w14:textId="77777777" w:rsidR="001D3AE3" w:rsidRDefault="001D3AE3" w:rsidP="001D3AE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D3AE3" w14:paraId="7CFA46F5" w14:textId="77777777" w:rsidTr="005D628E">
        <w:tc>
          <w:tcPr>
            <w:tcW w:w="2835" w:type="dxa"/>
          </w:tcPr>
          <w:p w14:paraId="5BD659AB" w14:textId="77777777" w:rsidR="001D3AE3" w:rsidRDefault="001D3AE3" w:rsidP="005D628E">
            <w:pPr>
              <w:pStyle w:val="CRCoverPage"/>
              <w:tabs>
                <w:tab w:val="right" w:pos="2751"/>
              </w:tabs>
              <w:spacing w:after="0"/>
              <w:rPr>
                <w:b/>
                <w:i/>
                <w:noProof/>
              </w:rPr>
            </w:pPr>
            <w:r>
              <w:rPr>
                <w:b/>
                <w:i/>
                <w:noProof/>
              </w:rPr>
              <w:t>Proposed change affects:</w:t>
            </w:r>
          </w:p>
        </w:tc>
        <w:tc>
          <w:tcPr>
            <w:tcW w:w="1418" w:type="dxa"/>
          </w:tcPr>
          <w:p w14:paraId="493ACAEA" w14:textId="77777777" w:rsidR="001D3AE3" w:rsidRDefault="001D3AE3" w:rsidP="005D62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874C05" w14:textId="77777777" w:rsidR="001D3AE3" w:rsidRDefault="001D3AE3" w:rsidP="005D628E">
            <w:pPr>
              <w:pStyle w:val="CRCoverPage"/>
              <w:spacing w:after="0"/>
              <w:jc w:val="center"/>
              <w:rPr>
                <w:b/>
                <w:caps/>
                <w:noProof/>
              </w:rPr>
            </w:pPr>
          </w:p>
        </w:tc>
        <w:tc>
          <w:tcPr>
            <w:tcW w:w="709" w:type="dxa"/>
            <w:tcBorders>
              <w:left w:val="single" w:sz="4" w:space="0" w:color="auto"/>
            </w:tcBorders>
          </w:tcPr>
          <w:p w14:paraId="347C53ED" w14:textId="77777777" w:rsidR="001D3AE3" w:rsidRDefault="001D3AE3" w:rsidP="005D62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AC8B88" w14:textId="77777777" w:rsidR="001D3AE3" w:rsidRDefault="001D3AE3" w:rsidP="005D628E">
            <w:pPr>
              <w:pStyle w:val="CRCoverPage"/>
              <w:spacing w:after="0"/>
              <w:jc w:val="center"/>
              <w:rPr>
                <w:b/>
                <w:caps/>
                <w:noProof/>
              </w:rPr>
            </w:pPr>
          </w:p>
        </w:tc>
        <w:tc>
          <w:tcPr>
            <w:tcW w:w="2126" w:type="dxa"/>
          </w:tcPr>
          <w:p w14:paraId="1671B17B" w14:textId="77777777" w:rsidR="001D3AE3" w:rsidRDefault="001D3AE3" w:rsidP="005D62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B283B1" w14:textId="4237AB79" w:rsidR="001D3AE3" w:rsidRDefault="0073298D" w:rsidP="005D628E">
            <w:pPr>
              <w:pStyle w:val="CRCoverPage"/>
              <w:spacing w:after="0"/>
              <w:jc w:val="center"/>
              <w:rPr>
                <w:b/>
                <w:caps/>
                <w:noProof/>
              </w:rPr>
            </w:pPr>
            <w:r>
              <w:rPr>
                <w:b/>
                <w:caps/>
                <w:noProof/>
              </w:rPr>
              <w:t>x</w:t>
            </w:r>
          </w:p>
        </w:tc>
        <w:tc>
          <w:tcPr>
            <w:tcW w:w="1418" w:type="dxa"/>
            <w:tcBorders>
              <w:left w:val="nil"/>
            </w:tcBorders>
          </w:tcPr>
          <w:p w14:paraId="3572E622" w14:textId="77777777" w:rsidR="001D3AE3" w:rsidRDefault="001D3AE3" w:rsidP="005D62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F36F1C" w14:textId="153F3CEB" w:rsidR="001D3AE3" w:rsidRDefault="00455222" w:rsidP="005D628E">
            <w:pPr>
              <w:pStyle w:val="CRCoverPage"/>
              <w:spacing w:after="0"/>
              <w:jc w:val="center"/>
              <w:rPr>
                <w:b/>
                <w:bCs/>
                <w:caps/>
                <w:noProof/>
              </w:rPr>
            </w:pPr>
            <w:r>
              <w:rPr>
                <w:b/>
                <w:bCs/>
                <w:caps/>
                <w:noProof/>
              </w:rPr>
              <w:t>x</w:t>
            </w:r>
          </w:p>
        </w:tc>
      </w:tr>
    </w:tbl>
    <w:p w14:paraId="28811147" w14:textId="77777777" w:rsidR="001D3AE3" w:rsidRDefault="001D3AE3" w:rsidP="001D3AE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D3AE3" w14:paraId="3216BD71" w14:textId="77777777" w:rsidTr="005D628E">
        <w:tc>
          <w:tcPr>
            <w:tcW w:w="9640" w:type="dxa"/>
            <w:gridSpan w:val="11"/>
          </w:tcPr>
          <w:p w14:paraId="7A809666" w14:textId="77777777" w:rsidR="001D3AE3" w:rsidRDefault="001D3AE3" w:rsidP="005D628E">
            <w:pPr>
              <w:pStyle w:val="CRCoverPage"/>
              <w:spacing w:after="0"/>
              <w:rPr>
                <w:noProof/>
                <w:sz w:val="8"/>
                <w:szCs w:val="8"/>
              </w:rPr>
            </w:pPr>
          </w:p>
        </w:tc>
      </w:tr>
      <w:tr w:rsidR="001D3AE3" w14:paraId="3FA3A554" w14:textId="77777777" w:rsidTr="005D628E">
        <w:tc>
          <w:tcPr>
            <w:tcW w:w="1843" w:type="dxa"/>
            <w:tcBorders>
              <w:top w:val="single" w:sz="4" w:space="0" w:color="auto"/>
              <w:left w:val="single" w:sz="4" w:space="0" w:color="auto"/>
            </w:tcBorders>
          </w:tcPr>
          <w:p w14:paraId="2D6E7197" w14:textId="77777777" w:rsidR="001D3AE3" w:rsidRDefault="001D3AE3" w:rsidP="005D62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088A05" w14:textId="2E54CD62" w:rsidR="001D3AE3" w:rsidRDefault="008A290A" w:rsidP="005D628E">
            <w:pPr>
              <w:pStyle w:val="CRCoverPage"/>
              <w:spacing w:after="0"/>
              <w:ind w:left="100"/>
              <w:rPr>
                <w:noProof/>
              </w:rPr>
            </w:pPr>
            <w:fldSimple w:instr=" DOCPROPERTY  CrTitle  \* MERGEFORMAT ">
              <w:r w:rsidR="002F7519">
                <w:fldChar w:fldCharType="begin"/>
              </w:r>
              <w:r w:rsidR="002F7519">
                <w:instrText xml:space="preserve"> DOCPROPERTY  CrTitle  \* MERGEFORMAT </w:instrText>
              </w:r>
              <w:r w:rsidR="002F7519">
                <w:fldChar w:fldCharType="separate"/>
              </w:r>
              <w:r w:rsidR="005C4B17">
                <w:rPr>
                  <w:noProof/>
                </w:rPr>
                <w:t xml:space="preserve">Correction to </w:t>
              </w:r>
              <w:r w:rsidR="005C4B17" w:rsidRPr="005C4B17">
                <w:rPr>
                  <w:noProof/>
                </w:rPr>
                <w:t xml:space="preserve">serviceType </w:t>
              </w:r>
              <w:r w:rsidR="005C4B17">
                <w:rPr>
                  <w:noProof/>
                </w:rPr>
                <w:t xml:space="preserve">attribute </w:t>
              </w:r>
              <w:r w:rsidR="002F7519">
                <w:rPr>
                  <w:noProof/>
                </w:rPr>
                <w:fldChar w:fldCharType="end"/>
              </w:r>
            </w:fldSimple>
          </w:p>
        </w:tc>
      </w:tr>
      <w:tr w:rsidR="001D3AE3" w14:paraId="355595AC" w14:textId="77777777" w:rsidTr="005D628E">
        <w:tc>
          <w:tcPr>
            <w:tcW w:w="1843" w:type="dxa"/>
            <w:tcBorders>
              <w:left w:val="single" w:sz="4" w:space="0" w:color="auto"/>
            </w:tcBorders>
          </w:tcPr>
          <w:p w14:paraId="040A543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1B4EB3D4" w14:textId="77777777" w:rsidR="001D3AE3" w:rsidRDefault="001D3AE3" w:rsidP="005D628E">
            <w:pPr>
              <w:pStyle w:val="CRCoverPage"/>
              <w:spacing w:after="0"/>
              <w:rPr>
                <w:noProof/>
                <w:sz w:val="8"/>
                <w:szCs w:val="8"/>
              </w:rPr>
            </w:pPr>
          </w:p>
        </w:tc>
      </w:tr>
      <w:tr w:rsidR="001D3AE3" w14:paraId="7989E514" w14:textId="77777777" w:rsidTr="005D628E">
        <w:tc>
          <w:tcPr>
            <w:tcW w:w="1843" w:type="dxa"/>
            <w:tcBorders>
              <w:left w:val="single" w:sz="4" w:space="0" w:color="auto"/>
            </w:tcBorders>
          </w:tcPr>
          <w:p w14:paraId="2F5BB02B" w14:textId="77777777" w:rsidR="001D3AE3" w:rsidRDefault="001D3AE3" w:rsidP="005D62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B821C70" w14:textId="5D1916AF" w:rsidR="001D3AE3" w:rsidRDefault="006859B0" w:rsidP="005D628E">
            <w:pPr>
              <w:pStyle w:val="CRCoverPage"/>
              <w:spacing w:after="0"/>
              <w:ind w:left="100"/>
              <w:rPr>
                <w:noProof/>
              </w:rPr>
            </w:pPr>
            <w:r w:rsidRPr="006859B0">
              <w:rPr>
                <w:noProof/>
              </w:rPr>
              <w:t>Nokia, Nokia Shanghai Bell</w:t>
            </w:r>
          </w:p>
        </w:tc>
      </w:tr>
      <w:tr w:rsidR="001D3AE3" w14:paraId="4D39E924" w14:textId="77777777" w:rsidTr="005D628E">
        <w:tc>
          <w:tcPr>
            <w:tcW w:w="1843" w:type="dxa"/>
            <w:tcBorders>
              <w:left w:val="single" w:sz="4" w:space="0" w:color="auto"/>
            </w:tcBorders>
          </w:tcPr>
          <w:p w14:paraId="3A261BCA" w14:textId="77777777" w:rsidR="001D3AE3" w:rsidRDefault="001D3AE3" w:rsidP="005D62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4E108" w14:textId="77777777" w:rsidR="001D3AE3" w:rsidRDefault="001D3AE3" w:rsidP="005D628E">
            <w:pPr>
              <w:pStyle w:val="CRCoverPage"/>
              <w:spacing w:after="0"/>
              <w:ind w:left="100"/>
              <w:rPr>
                <w:noProof/>
              </w:rPr>
            </w:pPr>
            <w:r>
              <w:t>S5</w:t>
            </w:r>
          </w:p>
        </w:tc>
      </w:tr>
      <w:tr w:rsidR="001D3AE3" w14:paraId="203FA94B" w14:textId="77777777" w:rsidTr="005D628E">
        <w:tc>
          <w:tcPr>
            <w:tcW w:w="1843" w:type="dxa"/>
            <w:tcBorders>
              <w:left w:val="single" w:sz="4" w:space="0" w:color="auto"/>
            </w:tcBorders>
          </w:tcPr>
          <w:p w14:paraId="41B1DFD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5FE64706" w14:textId="77777777" w:rsidR="001D3AE3" w:rsidRDefault="001D3AE3" w:rsidP="005D628E">
            <w:pPr>
              <w:pStyle w:val="CRCoverPage"/>
              <w:spacing w:after="0"/>
              <w:rPr>
                <w:noProof/>
                <w:sz w:val="8"/>
                <w:szCs w:val="8"/>
              </w:rPr>
            </w:pPr>
          </w:p>
        </w:tc>
      </w:tr>
      <w:tr w:rsidR="001D3AE3" w14:paraId="6553EA22" w14:textId="77777777" w:rsidTr="005D628E">
        <w:tc>
          <w:tcPr>
            <w:tcW w:w="1843" w:type="dxa"/>
            <w:tcBorders>
              <w:left w:val="single" w:sz="4" w:space="0" w:color="auto"/>
            </w:tcBorders>
          </w:tcPr>
          <w:p w14:paraId="454E5C3E" w14:textId="77777777" w:rsidR="001D3AE3" w:rsidRDefault="001D3AE3" w:rsidP="005D628E">
            <w:pPr>
              <w:pStyle w:val="CRCoverPage"/>
              <w:tabs>
                <w:tab w:val="right" w:pos="1759"/>
              </w:tabs>
              <w:spacing w:after="0"/>
              <w:rPr>
                <w:b/>
                <w:i/>
                <w:noProof/>
              </w:rPr>
            </w:pPr>
            <w:r>
              <w:rPr>
                <w:b/>
                <w:i/>
                <w:noProof/>
              </w:rPr>
              <w:t>Work item code:</w:t>
            </w:r>
          </w:p>
        </w:tc>
        <w:tc>
          <w:tcPr>
            <w:tcW w:w="3686" w:type="dxa"/>
            <w:gridSpan w:val="5"/>
            <w:shd w:val="pct30" w:color="FFFF00" w:fill="auto"/>
          </w:tcPr>
          <w:p w14:paraId="6A3580A0" w14:textId="51ACB36A" w:rsidR="001D3AE3" w:rsidRDefault="00BF6975" w:rsidP="005D628E">
            <w:pPr>
              <w:pStyle w:val="CRCoverPage"/>
              <w:spacing w:after="0"/>
              <w:ind w:left="100"/>
              <w:rPr>
                <w:noProof/>
              </w:rPr>
            </w:pPr>
            <w:r>
              <w:t>TEI1</w:t>
            </w:r>
            <w:r w:rsidR="00132B06">
              <w:t>7</w:t>
            </w:r>
          </w:p>
        </w:tc>
        <w:tc>
          <w:tcPr>
            <w:tcW w:w="567" w:type="dxa"/>
            <w:tcBorders>
              <w:left w:val="nil"/>
            </w:tcBorders>
          </w:tcPr>
          <w:p w14:paraId="21946C9E" w14:textId="77777777" w:rsidR="001D3AE3" w:rsidRDefault="001D3AE3" w:rsidP="005D628E">
            <w:pPr>
              <w:pStyle w:val="CRCoverPage"/>
              <w:spacing w:after="0"/>
              <w:ind w:right="100"/>
              <w:rPr>
                <w:noProof/>
              </w:rPr>
            </w:pPr>
          </w:p>
        </w:tc>
        <w:tc>
          <w:tcPr>
            <w:tcW w:w="1417" w:type="dxa"/>
            <w:gridSpan w:val="3"/>
            <w:tcBorders>
              <w:left w:val="nil"/>
            </w:tcBorders>
          </w:tcPr>
          <w:p w14:paraId="5617B1DA" w14:textId="77777777" w:rsidR="001D3AE3" w:rsidRDefault="001D3AE3" w:rsidP="005D628E">
            <w:pPr>
              <w:pStyle w:val="CRCoverPage"/>
              <w:spacing w:after="0"/>
              <w:jc w:val="right"/>
              <w:rPr>
                <w:noProof/>
              </w:rPr>
            </w:pPr>
            <w:commentRangeStart w:id="5"/>
            <w:r>
              <w:rPr>
                <w:b/>
                <w:i/>
                <w:noProof/>
              </w:rPr>
              <w:t>Date:</w:t>
            </w:r>
            <w:commentRangeEnd w:id="5"/>
            <w:r>
              <w:rPr>
                <w:rStyle w:val="CommentReference"/>
                <w:rFonts w:ascii="Times New Roman" w:hAnsi="Times New Roman"/>
              </w:rPr>
              <w:commentReference w:id="5"/>
            </w:r>
          </w:p>
        </w:tc>
        <w:tc>
          <w:tcPr>
            <w:tcW w:w="2127" w:type="dxa"/>
            <w:tcBorders>
              <w:right w:val="single" w:sz="4" w:space="0" w:color="auto"/>
            </w:tcBorders>
            <w:shd w:val="pct30" w:color="FFFF00" w:fill="auto"/>
          </w:tcPr>
          <w:p w14:paraId="660EEAD5" w14:textId="1B9155DE" w:rsidR="001D3AE3" w:rsidRDefault="003B1DBE" w:rsidP="005D628E">
            <w:pPr>
              <w:pStyle w:val="CRCoverPage"/>
              <w:spacing w:after="0"/>
              <w:ind w:left="100"/>
              <w:rPr>
                <w:noProof/>
              </w:rPr>
            </w:pPr>
            <w:r>
              <w:t>2022-0</w:t>
            </w:r>
            <w:r w:rsidR="00455222">
              <w:t>8</w:t>
            </w:r>
            <w:r>
              <w:t>-</w:t>
            </w:r>
            <w:r w:rsidR="00455222">
              <w:t>04</w:t>
            </w:r>
          </w:p>
        </w:tc>
      </w:tr>
      <w:tr w:rsidR="001D3AE3" w14:paraId="4EBCC4B1" w14:textId="77777777" w:rsidTr="005D628E">
        <w:tc>
          <w:tcPr>
            <w:tcW w:w="1843" w:type="dxa"/>
            <w:tcBorders>
              <w:left w:val="single" w:sz="4" w:space="0" w:color="auto"/>
            </w:tcBorders>
          </w:tcPr>
          <w:p w14:paraId="5F4A04C0" w14:textId="77777777" w:rsidR="001D3AE3" w:rsidRDefault="001D3AE3" w:rsidP="005D628E">
            <w:pPr>
              <w:pStyle w:val="CRCoverPage"/>
              <w:spacing w:after="0"/>
              <w:rPr>
                <w:b/>
                <w:i/>
                <w:noProof/>
                <w:sz w:val="8"/>
                <w:szCs w:val="8"/>
              </w:rPr>
            </w:pPr>
          </w:p>
        </w:tc>
        <w:tc>
          <w:tcPr>
            <w:tcW w:w="1986" w:type="dxa"/>
            <w:gridSpan w:val="4"/>
          </w:tcPr>
          <w:p w14:paraId="35A510E4" w14:textId="77777777" w:rsidR="001D3AE3" w:rsidRDefault="001D3AE3" w:rsidP="005D628E">
            <w:pPr>
              <w:pStyle w:val="CRCoverPage"/>
              <w:spacing w:after="0"/>
              <w:rPr>
                <w:noProof/>
                <w:sz w:val="8"/>
                <w:szCs w:val="8"/>
              </w:rPr>
            </w:pPr>
          </w:p>
        </w:tc>
        <w:tc>
          <w:tcPr>
            <w:tcW w:w="2267" w:type="dxa"/>
            <w:gridSpan w:val="2"/>
          </w:tcPr>
          <w:p w14:paraId="1885DE30" w14:textId="77777777" w:rsidR="001D3AE3" w:rsidRDefault="001D3AE3" w:rsidP="005D628E">
            <w:pPr>
              <w:pStyle w:val="CRCoverPage"/>
              <w:spacing w:after="0"/>
              <w:rPr>
                <w:noProof/>
                <w:sz w:val="8"/>
                <w:szCs w:val="8"/>
              </w:rPr>
            </w:pPr>
          </w:p>
        </w:tc>
        <w:tc>
          <w:tcPr>
            <w:tcW w:w="1417" w:type="dxa"/>
            <w:gridSpan w:val="3"/>
          </w:tcPr>
          <w:p w14:paraId="62A9855E" w14:textId="77777777" w:rsidR="001D3AE3" w:rsidRDefault="001D3AE3" w:rsidP="005D628E">
            <w:pPr>
              <w:pStyle w:val="CRCoverPage"/>
              <w:spacing w:after="0"/>
              <w:rPr>
                <w:noProof/>
                <w:sz w:val="8"/>
                <w:szCs w:val="8"/>
              </w:rPr>
            </w:pPr>
          </w:p>
        </w:tc>
        <w:tc>
          <w:tcPr>
            <w:tcW w:w="2127" w:type="dxa"/>
            <w:tcBorders>
              <w:right w:val="single" w:sz="4" w:space="0" w:color="auto"/>
            </w:tcBorders>
          </w:tcPr>
          <w:p w14:paraId="1C6E4E41" w14:textId="77777777" w:rsidR="001D3AE3" w:rsidRDefault="001D3AE3" w:rsidP="005D628E">
            <w:pPr>
              <w:pStyle w:val="CRCoverPage"/>
              <w:spacing w:after="0"/>
              <w:rPr>
                <w:noProof/>
                <w:sz w:val="8"/>
                <w:szCs w:val="8"/>
              </w:rPr>
            </w:pPr>
          </w:p>
        </w:tc>
      </w:tr>
      <w:tr w:rsidR="001D3AE3" w14:paraId="1E60248D" w14:textId="77777777" w:rsidTr="005D628E">
        <w:trPr>
          <w:cantSplit/>
        </w:trPr>
        <w:tc>
          <w:tcPr>
            <w:tcW w:w="1843" w:type="dxa"/>
            <w:tcBorders>
              <w:left w:val="single" w:sz="4" w:space="0" w:color="auto"/>
            </w:tcBorders>
          </w:tcPr>
          <w:p w14:paraId="3AD2932B" w14:textId="77777777" w:rsidR="001D3AE3" w:rsidRDefault="001D3AE3" w:rsidP="005D628E">
            <w:pPr>
              <w:pStyle w:val="CRCoverPage"/>
              <w:tabs>
                <w:tab w:val="right" w:pos="1759"/>
              </w:tabs>
              <w:spacing w:after="0"/>
              <w:rPr>
                <w:b/>
                <w:i/>
                <w:noProof/>
              </w:rPr>
            </w:pPr>
            <w:r>
              <w:rPr>
                <w:b/>
                <w:i/>
                <w:noProof/>
              </w:rPr>
              <w:t>Category:</w:t>
            </w:r>
          </w:p>
        </w:tc>
        <w:tc>
          <w:tcPr>
            <w:tcW w:w="851" w:type="dxa"/>
            <w:shd w:val="pct30" w:color="FFFF00" w:fill="auto"/>
          </w:tcPr>
          <w:p w14:paraId="3B649C6F" w14:textId="7BC4A695" w:rsidR="001D3AE3" w:rsidRDefault="008A290A" w:rsidP="005D628E">
            <w:pPr>
              <w:pStyle w:val="CRCoverPage"/>
              <w:spacing w:after="0"/>
              <w:ind w:left="100" w:right="-609"/>
              <w:rPr>
                <w:b/>
                <w:noProof/>
              </w:rPr>
            </w:pPr>
            <w:fldSimple w:instr=" DOCPROPERTY  Cat  \* MERGEFORMAT ">
              <w:r w:rsidR="0073298D">
                <w:rPr>
                  <w:b/>
                  <w:noProof/>
                </w:rPr>
                <w:t>F</w:t>
              </w:r>
            </w:fldSimple>
          </w:p>
        </w:tc>
        <w:tc>
          <w:tcPr>
            <w:tcW w:w="3402" w:type="dxa"/>
            <w:gridSpan w:val="5"/>
            <w:tcBorders>
              <w:left w:val="nil"/>
            </w:tcBorders>
          </w:tcPr>
          <w:p w14:paraId="1DD21090" w14:textId="77777777" w:rsidR="001D3AE3" w:rsidRDefault="001D3AE3" w:rsidP="005D628E">
            <w:pPr>
              <w:pStyle w:val="CRCoverPage"/>
              <w:spacing w:after="0"/>
              <w:rPr>
                <w:noProof/>
              </w:rPr>
            </w:pPr>
          </w:p>
        </w:tc>
        <w:tc>
          <w:tcPr>
            <w:tcW w:w="1417" w:type="dxa"/>
            <w:gridSpan w:val="3"/>
            <w:tcBorders>
              <w:left w:val="nil"/>
            </w:tcBorders>
          </w:tcPr>
          <w:p w14:paraId="1ED22DAB" w14:textId="77777777" w:rsidR="001D3AE3" w:rsidRDefault="001D3AE3" w:rsidP="005D62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2ECC4C" w14:textId="65F896DE" w:rsidR="001D3AE3" w:rsidRDefault="001D3AE3" w:rsidP="005D628E">
            <w:pPr>
              <w:pStyle w:val="CRCoverPage"/>
              <w:spacing w:after="0"/>
              <w:ind w:left="100"/>
              <w:rPr>
                <w:noProof/>
              </w:rPr>
            </w:pPr>
            <w:r>
              <w:t>Rel-</w:t>
            </w:r>
            <w:r w:rsidR="0073298D">
              <w:t>1</w:t>
            </w:r>
            <w:r w:rsidR="007363E2">
              <w:t>7</w:t>
            </w:r>
          </w:p>
        </w:tc>
      </w:tr>
      <w:tr w:rsidR="001D3AE3" w14:paraId="0CA0DB75" w14:textId="77777777" w:rsidTr="005D628E">
        <w:tc>
          <w:tcPr>
            <w:tcW w:w="1843" w:type="dxa"/>
            <w:tcBorders>
              <w:left w:val="single" w:sz="4" w:space="0" w:color="auto"/>
              <w:bottom w:val="single" w:sz="4" w:space="0" w:color="auto"/>
            </w:tcBorders>
          </w:tcPr>
          <w:p w14:paraId="6966FDC1" w14:textId="77777777" w:rsidR="001D3AE3" w:rsidRDefault="001D3AE3" w:rsidP="005D628E">
            <w:pPr>
              <w:pStyle w:val="CRCoverPage"/>
              <w:spacing w:after="0"/>
              <w:rPr>
                <w:b/>
                <w:i/>
                <w:noProof/>
              </w:rPr>
            </w:pPr>
          </w:p>
        </w:tc>
        <w:tc>
          <w:tcPr>
            <w:tcW w:w="4677" w:type="dxa"/>
            <w:gridSpan w:val="8"/>
            <w:tcBorders>
              <w:bottom w:val="single" w:sz="4" w:space="0" w:color="auto"/>
            </w:tcBorders>
          </w:tcPr>
          <w:p w14:paraId="2F21B6BF" w14:textId="77777777" w:rsidR="001D3AE3" w:rsidRDefault="001D3AE3" w:rsidP="005D62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6C8ADD" w14:textId="77777777" w:rsidR="001D3AE3" w:rsidRDefault="001D3AE3" w:rsidP="005D628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E181315" w14:textId="77777777" w:rsidR="001D3AE3" w:rsidRPr="007C2097" w:rsidRDefault="001D3AE3" w:rsidP="005D62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D3AE3" w14:paraId="79756E22" w14:textId="77777777" w:rsidTr="005D628E">
        <w:tc>
          <w:tcPr>
            <w:tcW w:w="1843" w:type="dxa"/>
          </w:tcPr>
          <w:p w14:paraId="120FCE48" w14:textId="77777777" w:rsidR="001D3AE3" w:rsidRDefault="001D3AE3" w:rsidP="005D628E">
            <w:pPr>
              <w:pStyle w:val="CRCoverPage"/>
              <w:spacing w:after="0"/>
              <w:rPr>
                <w:b/>
                <w:i/>
                <w:noProof/>
                <w:sz w:val="8"/>
                <w:szCs w:val="8"/>
              </w:rPr>
            </w:pPr>
          </w:p>
        </w:tc>
        <w:tc>
          <w:tcPr>
            <w:tcW w:w="7797" w:type="dxa"/>
            <w:gridSpan w:val="10"/>
          </w:tcPr>
          <w:p w14:paraId="03694B2B" w14:textId="77777777" w:rsidR="001D3AE3" w:rsidRDefault="001D3AE3" w:rsidP="005D628E">
            <w:pPr>
              <w:pStyle w:val="CRCoverPage"/>
              <w:spacing w:after="0"/>
              <w:rPr>
                <w:noProof/>
                <w:sz w:val="8"/>
                <w:szCs w:val="8"/>
              </w:rPr>
            </w:pPr>
          </w:p>
        </w:tc>
      </w:tr>
      <w:tr w:rsidR="001D3AE3" w14:paraId="5238B342" w14:textId="77777777" w:rsidTr="005D628E">
        <w:tc>
          <w:tcPr>
            <w:tcW w:w="2694" w:type="dxa"/>
            <w:gridSpan w:val="2"/>
            <w:tcBorders>
              <w:top w:val="single" w:sz="4" w:space="0" w:color="auto"/>
              <w:left w:val="single" w:sz="4" w:space="0" w:color="auto"/>
            </w:tcBorders>
          </w:tcPr>
          <w:p w14:paraId="290F136D" w14:textId="77777777" w:rsidR="001D3AE3" w:rsidRDefault="001D3AE3" w:rsidP="005D62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6906DA" w14:textId="042F5E4D" w:rsidR="001D3AE3" w:rsidRDefault="00374383" w:rsidP="005D628E">
            <w:pPr>
              <w:pStyle w:val="CRCoverPage"/>
              <w:spacing w:after="0"/>
              <w:ind w:left="100"/>
              <w:rPr>
                <w:noProof/>
              </w:rPr>
            </w:pPr>
            <w:r>
              <w:rPr>
                <w:noProof/>
              </w:rPr>
              <w:t xml:space="preserve">SST attribute is defined in NR NRM as an integer. serviceType attribute (of </w:t>
            </w:r>
            <w:r w:rsidRPr="00CC2741">
              <w:rPr>
                <w:noProof/>
              </w:rPr>
              <w:t xml:space="preserve">RANSliceSubnetProfile </w:t>
            </w:r>
            <w:r>
              <w:rPr>
                <w:noProof/>
              </w:rPr>
              <w:t xml:space="preserve">and </w:t>
            </w:r>
            <w:r w:rsidRPr="00CC2741">
              <w:rPr>
                <w:noProof/>
              </w:rPr>
              <w:t xml:space="preserve">TopSliceSubnetProfile </w:t>
            </w:r>
            <w:r>
              <w:rPr>
                <w:noProof/>
              </w:rPr>
              <w:t>datatypes) which represents the SST, is defined locally as an Enum in Slice NRM. ServiceType datatype definition has incorrect enum values (e.g. RLLC for URLLC) and does not include all the SST values defined by TS23.501 (example the SST HMTC defined in version 17.0.0 of TS23.501). Having locally defined duplicate data types causes inconsistencies.</w:t>
            </w:r>
          </w:p>
        </w:tc>
      </w:tr>
      <w:tr w:rsidR="001D3AE3" w14:paraId="4377B362" w14:textId="77777777" w:rsidTr="005D628E">
        <w:tc>
          <w:tcPr>
            <w:tcW w:w="2694" w:type="dxa"/>
            <w:gridSpan w:val="2"/>
            <w:tcBorders>
              <w:left w:val="single" w:sz="4" w:space="0" w:color="auto"/>
            </w:tcBorders>
          </w:tcPr>
          <w:p w14:paraId="6441D18D"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4C11019D" w14:textId="77777777" w:rsidR="001D3AE3" w:rsidRDefault="001D3AE3" w:rsidP="005D628E">
            <w:pPr>
              <w:pStyle w:val="CRCoverPage"/>
              <w:spacing w:after="0"/>
              <w:rPr>
                <w:noProof/>
                <w:sz w:val="8"/>
                <w:szCs w:val="8"/>
              </w:rPr>
            </w:pPr>
          </w:p>
        </w:tc>
      </w:tr>
      <w:tr w:rsidR="001D3AE3" w14:paraId="65BF1496" w14:textId="77777777" w:rsidTr="005D628E">
        <w:tc>
          <w:tcPr>
            <w:tcW w:w="2694" w:type="dxa"/>
            <w:gridSpan w:val="2"/>
            <w:tcBorders>
              <w:left w:val="single" w:sz="4" w:space="0" w:color="auto"/>
            </w:tcBorders>
          </w:tcPr>
          <w:p w14:paraId="62299E27" w14:textId="77777777" w:rsidR="001D3AE3" w:rsidRDefault="001D3AE3" w:rsidP="005D62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75675" w14:textId="77777777" w:rsidR="00FD11E8" w:rsidRDefault="00CC214F" w:rsidP="00FD11E8">
            <w:pPr>
              <w:pStyle w:val="CRCoverPage"/>
              <w:spacing w:after="0"/>
              <w:ind w:left="100"/>
              <w:rPr>
                <w:ins w:id="6" w:author="S, Srilakshmi (Nokia - IN/Bangalore)" w:date="2022-08-19T15:58:00Z"/>
                <w:noProof/>
              </w:rPr>
            </w:pPr>
            <w:del w:id="7" w:author="S, Srilakshmi (Nokia - IN/Bangalore)" w:date="2022-08-19T15:58:00Z">
              <w:r w:rsidDel="00FD11E8">
                <w:rPr>
                  <w:noProof/>
                </w:rPr>
                <w:delText xml:space="preserve">serviceType attribute has been updated to reference SST and ServiceType data type is removed. </w:delText>
              </w:r>
            </w:del>
          </w:p>
          <w:p w14:paraId="37409E8B" w14:textId="2C8F4FDB" w:rsidR="00FD11E8" w:rsidRDefault="00FD11E8" w:rsidP="00FD11E8">
            <w:pPr>
              <w:pStyle w:val="CRCoverPage"/>
              <w:spacing w:after="0"/>
              <w:ind w:left="100"/>
              <w:rPr>
                <w:ins w:id="8" w:author="S, Srilakshmi (Nokia - IN/Bangalore)" w:date="2022-08-19T15:58:00Z"/>
                <w:noProof/>
              </w:rPr>
            </w:pPr>
            <w:ins w:id="9" w:author="S, Srilakshmi (Nokia - IN/Bangalore)" w:date="2022-08-19T15:58:00Z">
              <w:r>
                <w:rPr>
                  <w:noProof/>
                </w:rPr>
                <w:t>1.</w:t>
              </w:r>
              <w:r>
                <w:rPr>
                  <w:noProof/>
                </w:rPr>
                <w:tab/>
                <w:t xml:space="preserve">Renamed serviceType attribute to sST in clause 6.3.24, 6.3.25 and J.4.3, to harmonize the attribute name between ServiceProfile, RANSliceSubnetProfile and TopSliceSubnetProfile. </w:t>
              </w:r>
            </w:ins>
          </w:p>
          <w:p w14:paraId="71A5190E" w14:textId="450F1622" w:rsidR="00FD11E8" w:rsidRDefault="00FD11E8" w:rsidP="00FD11E8">
            <w:pPr>
              <w:pStyle w:val="CRCoverPage"/>
              <w:spacing w:after="0"/>
              <w:ind w:left="100"/>
              <w:rPr>
                <w:noProof/>
              </w:rPr>
            </w:pPr>
            <w:ins w:id="10" w:author="S, Srilakshmi (Nokia - IN/Bangalore)" w:date="2022-08-19T15:58:00Z">
              <w:r>
                <w:rPr>
                  <w:noProof/>
                </w:rPr>
                <w:t>2.</w:t>
              </w:r>
              <w:r>
                <w:rPr>
                  <w:noProof/>
                </w:rPr>
                <w:tab/>
                <w:t>Clause 6.4.1 updated to remove serviceType definition and update description of attribute sST.</w:t>
              </w:r>
            </w:ins>
          </w:p>
        </w:tc>
      </w:tr>
      <w:tr w:rsidR="001D3AE3" w14:paraId="62D17DA5" w14:textId="77777777" w:rsidTr="005D628E">
        <w:tc>
          <w:tcPr>
            <w:tcW w:w="2694" w:type="dxa"/>
            <w:gridSpan w:val="2"/>
            <w:tcBorders>
              <w:left w:val="single" w:sz="4" w:space="0" w:color="auto"/>
            </w:tcBorders>
          </w:tcPr>
          <w:p w14:paraId="6E85AAE9"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18FAA67B" w14:textId="77777777" w:rsidR="001D3AE3" w:rsidRDefault="001D3AE3" w:rsidP="005D628E">
            <w:pPr>
              <w:pStyle w:val="CRCoverPage"/>
              <w:spacing w:after="0"/>
              <w:rPr>
                <w:noProof/>
                <w:sz w:val="8"/>
                <w:szCs w:val="8"/>
              </w:rPr>
            </w:pPr>
          </w:p>
        </w:tc>
      </w:tr>
      <w:tr w:rsidR="001D3AE3" w14:paraId="1357D8E7" w14:textId="77777777" w:rsidTr="005D628E">
        <w:tc>
          <w:tcPr>
            <w:tcW w:w="2694" w:type="dxa"/>
            <w:gridSpan w:val="2"/>
            <w:tcBorders>
              <w:left w:val="single" w:sz="4" w:space="0" w:color="auto"/>
              <w:bottom w:val="single" w:sz="4" w:space="0" w:color="auto"/>
            </w:tcBorders>
          </w:tcPr>
          <w:p w14:paraId="19CE0F4A" w14:textId="77777777" w:rsidR="001D3AE3" w:rsidRDefault="001D3AE3" w:rsidP="005D62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2D5663" w14:textId="24961F9C" w:rsidR="001D3AE3" w:rsidRDefault="00C82B22" w:rsidP="005D628E">
            <w:pPr>
              <w:pStyle w:val="CRCoverPage"/>
              <w:spacing w:after="0"/>
              <w:ind w:left="100"/>
              <w:rPr>
                <w:noProof/>
              </w:rPr>
            </w:pPr>
            <w:r>
              <w:rPr>
                <w:noProof/>
              </w:rPr>
              <w:t>Incorrect standards lead</w:t>
            </w:r>
            <w:r w:rsidR="005A4F58">
              <w:rPr>
                <w:noProof/>
              </w:rPr>
              <w:t>s</w:t>
            </w:r>
            <w:r>
              <w:rPr>
                <w:noProof/>
              </w:rPr>
              <w:t xml:space="preserve"> to confusion</w:t>
            </w:r>
            <w:r w:rsidR="00CC214F">
              <w:rPr>
                <w:noProof/>
              </w:rPr>
              <w:t xml:space="preserve"> and incorrect implementation</w:t>
            </w:r>
          </w:p>
        </w:tc>
      </w:tr>
      <w:tr w:rsidR="001D3AE3" w14:paraId="794C680C" w14:textId="77777777" w:rsidTr="005D628E">
        <w:tc>
          <w:tcPr>
            <w:tcW w:w="2694" w:type="dxa"/>
            <w:gridSpan w:val="2"/>
          </w:tcPr>
          <w:p w14:paraId="2C28CD97" w14:textId="77777777" w:rsidR="001D3AE3" w:rsidRDefault="001D3AE3" w:rsidP="005D628E">
            <w:pPr>
              <w:pStyle w:val="CRCoverPage"/>
              <w:spacing w:after="0"/>
              <w:rPr>
                <w:b/>
                <w:i/>
                <w:noProof/>
                <w:sz w:val="8"/>
                <w:szCs w:val="8"/>
              </w:rPr>
            </w:pPr>
          </w:p>
        </w:tc>
        <w:tc>
          <w:tcPr>
            <w:tcW w:w="6946" w:type="dxa"/>
            <w:gridSpan w:val="9"/>
          </w:tcPr>
          <w:p w14:paraId="3463F21F" w14:textId="77777777" w:rsidR="001D3AE3" w:rsidRDefault="001D3AE3" w:rsidP="005D628E">
            <w:pPr>
              <w:pStyle w:val="CRCoverPage"/>
              <w:spacing w:after="0"/>
              <w:rPr>
                <w:noProof/>
                <w:sz w:val="8"/>
                <w:szCs w:val="8"/>
              </w:rPr>
            </w:pPr>
          </w:p>
        </w:tc>
      </w:tr>
      <w:tr w:rsidR="001D3AE3" w14:paraId="11093646" w14:textId="77777777" w:rsidTr="005D628E">
        <w:tc>
          <w:tcPr>
            <w:tcW w:w="2694" w:type="dxa"/>
            <w:gridSpan w:val="2"/>
            <w:tcBorders>
              <w:top w:val="single" w:sz="4" w:space="0" w:color="auto"/>
              <w:left w:val="single" w:sz="4" w:space="0" w:color="auto"/>
            </w:tcBorders>
          </w:tcPr>
          <w:p w14:paraId="03409DEF" w14:textId="77777777" w:rsidR="001D3AE3" w:rsidRDefault="001D3AE3" w:rsidP="005D62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F779D1" w14:textId="5A0F093B" w:rsidR="001D3AE3" w:rsidRDefault="00CC214F" w:rsidP="005D628E">
            <w:pPr>
              <w:pStyle w:val="CRCoverPage"/>
              <w:spacing w:after="0"/>
              <w:ind w:left="100"/>
              <w:rPr>
                <w:noProof/>
              </w:rPr>
            </w:pPr>
            <w:r>
              <w:rPr>
                <w:noProof/>
              </w:rPr>
              <w:t>6.</w:t>
            </w:r>
            <w:r w:rsidR="00C82B22">
              <w:rPr>
                <w:noProof/>
              </w:rPr>
              <w:t>4.</w:t>
            </w:r>
            <w:r>
              <w:rPr>
                <w:noProof/>
              </w:rPr>
              <w:t>1, J.4.3</w:t>
            </w:r>
            <w:ins w:id="11" w:author="S, Srilakshmi (Nokia - IN/Bangalore)" w:date="2022-08-19T16:10:00Z">
              <w:r w:rsidR="003F2B6E">
                <w:rPr>
                  <w:noProof/>
                </w:rPr>
                <w:t>, 6.3.24</w:t>
              </w:r>
              <w:r w:rsidR="00DD4033">
                <w:rPr>
                  <w:noProof/>
                </w:rPr>
                <w:t>.2</w:t>
              </w:r>
              <w:r w:rsidR="003F2B6E">
                <w:rPr>
                  <w:noProof/>
                </w:rPr>
                <w:t>, 6.3.25</w:t>
              </w:r>
              <w:r w:rsidR="00DD4033">
                <w:rPr>
                  <w:noProof/>
                </w:rPr>
                <w:t>.2</w:t>
              </w:r>
            </w:ins>
          </w:p>
        </w:tc>
      </w:tr>
      <w:tr w:rsidR="001D3AE3" w14:paraId="6F7EE60E" w14:textId="77777777" w:rsidTr="005D628E">
        <w:tc>
          <w:tcPr>
            <w:tcW w:w="2694" w:type="dxa"/>
            <w:gridSpan w:val="2"/>
            <w:tcBorders>
              <w:left w:val="single" w:sz="4" w:space="0" w:color="auto"/>
            </w:tcBorders>
          </w:tcPr>
          <w:p w14:paraId="2973E2C3"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5DCF29AE" w14:textId="77777777" w:rsidR="001D3AE3" w:rsidRDefault="001D3AE3" w:rsidP="005D628E">
            <w:pPr>
              <w:pStyle w:val="CRCoverPage"/>
              <w:spacing w:after="0"/>
              <w:rPr>
                <w:noProof/>
                <w:sz w:val="8"/>
                <w:szCs w:val="8"/>
              </w:rPr>
            </w:pPr>
          </w:p>
        </w:tc>
      </w:tr>
      <w:tr w:rsidR="001D3AE3" w14:paraId="6D791637" w14:textId="77777777" w:rsidTr="005D628E">
        <w:tc>
          <w:tcPr>
            <w:tcW w:w="2694" w:type="dxa"/>
            <w:gridSpan w:val="2"/>
            <w:tcBorders>
              <w:left w:val="single" w:sz="4" w:space="0" w:color="auto"/>
            </w:tcBorders>
          </w:tcPr>
          <w:p w14:paraId="724C8BDD" w14:textId="77777777" w:rsidR="001D3AE3" w:rsidRDefault="001D3AE3" w:rsidP="005D62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9E82F6" w14:textId="77777777" w:rsidR="001D3AE3" w:rsidRDefault="001D3AE3" w:rsidP="005D62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1303F0" w14:textId="77777777" w:rsidR="001D3AE3" w:rsidRDefault="001D3AE3" w:rsidP="005D628E">
            <w:pPr>
              <w:pStyle w:val="CRCoverPage"/>
              <w:spacing w:after="0"/>
              <w:jc w:val="center"/>
              <w:rPr>
                <w:b/>
                <w:caps/>
                <w:noProof/>
              </w:rPr>
            </w:pPr>
            <w:r>
              <w:rPr>
                <w:b/>
                <w:caps/>
                <w:noProof/>
              </w:rPr>
              <w:t>N</w:t>
            </w:r>
          </w:p>
        </w:tc>
        <w:tc>
          <w:tcPr>
            <w:tcW w:w="2977" w:type="dxa"/>
            <w:gridSpan w:val="4"/>
          </w:tcPr>
          <w:p w14:paraId="058AEFAC" w14:textId="77777777" w:rsidR="001D3AE3" w:rsidRDefault="001D3AE3" w:rsidP="005D62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195906" w14:textId="77777777" w:rsidR="001D3AE3" w:rsidRDefault="001D3AE3" w:rsidP="005D628E">
            <w:pPr>
              <w:pStyle w:val="CRCoverPage"/>
              <w:spacing w:after="0"/>
              <w:ind w:left="99"/>
              <w:rPr>
                <w:noProof/>
              </w:rPr>
            </w:pPr>
          </w:p>
        </w:tc>
      </w:tr>
      <w:tr w:rsidR="001D3AE3" w14:paraId="63E0D6F1" w14:textId="77777777" w:rsidTr="005D628E">
        <w:tc>
          <w:tcPr>
            <w:tcW w:w="2694" w:type="dxa"/>
            <w:gridSpan w:val="2"/>
            <w:tcBorders>
              <w:left w:val="single" w:sz="4" w:space="0" w:color="auto"/>
            </w:tcBorders>
          </w:tcPr>
          <w:p w14:paraId="5956306B" w14:textId="77777777" w:rsidR="001D3AE3" w:rsidRDefault="001D3AE3" w:rsidP="005D62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8C5D33"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E04FAF" w14:textId="783663A6" w:rsidR="001D3AE3" w:rsidRDefault="00C82B22" w:rsidP="005D628E">
            <w:pPr>
              <w:pStyle w:val="CRCoverPage"/>
              <w:spacing w:after="0"/>
              <w:jc w:val="center"/>
              <w:rPr>
                <w:b/>
                <w:caps/>
                <w:noProof/>
              </w:rPr>
            </w:pPr>
            <w:r>
              <w:rPr>
                <w:b/>
                <w:caps/>
                <w:noProof/>
              </w:rPr>
              <w:t>X</w:t>
            </w:r>
          </w:p>
        </w:tc>
        <w:tc>
          <w:tcPr>
            <w:tcW w:w="2977" w:type="dxa"/>
            <w:gridSpan w:val="4"/>
          </w:tcPr>
          <w:p w14:paraId="195DC478" w14:textId="77777777" w:rsidR="001D3AE3" w:rsidRDefault="001D3AE3" w:rsidP="005D62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46E58B" w14:textId="77777777" w:rsidR="001D3AE3" w:rsidRDefault="001D3AE3" w:rsidP="005D628E">
            <w:pPr>
              <w:pStyle w:val="CRCoverPage"/>
              <w:spacing w:after="0"/>
              <w:ind w:left="99"/>
              <w:rPr>
                <w:noProof/>
              </w:rPr>
            </w:pPr>
            <w:r>
              <w:rPr>
                <w:noProof/>
              </w:rPr>
              <w:t xml:space="preserve">TS/TR ... CR ... </w:t>
            </w:r>
          </w:p>
        </w:tc>
      </w:tr>
      <w:tr w:rsidR="001D3AE3" w14:paraId="58D8A658" w14:textId="77777777" w:rsidTr="005D628E">
        <w:tc>
          <w:tcPr>
            <w:tcW w:w="2694" w:type="dxa"/>
            <w:gridSpan w:val="2"/>
            <w:tcBorders>
              <w:left w:val="single" w:sz="4" w:space="0" w:color="auto"/>
            </w:tcBorders>
          </w:tcPr>
          <w:p w14:paraId="43A2C666" w14:textId="77777777" w:rsidR="001D3AE3" w:rsidRDefault="001D3AE3" w:rsidP="005D62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A211A4"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BB192" w14:textId="5999C84C" w:rsidR="001D3AE3" w:rsidRDefault="00C82B22" w:rsidP="005D628E">
            <w:pPr>
              <w:pStyle w:val="CRCoverPage"/>
              <w:spacing w:after="0"/>
              <w:jc w:val="center"/>
              <w:rPr>
                <w:b/>
                <w:caps/>
                <w:noProof/>
              </w:rPr>
            </w:pPr>
            <w:r>
              <w:rPr>
                <w:b/>
                <w:caps/>
                <w:noProof/>
              </w:rPr>
              <w:t>x</w:t>
            </w:r>
          </w:p>
        </w:tc>
        <w:tc>
          <w:tcPr>
            <w:tcW w:w="2977" w:type="dxa"/>
            <w:gridSpan w:val="4"/>
          </w:tcPr>
          <w:p w14:paraId="64280494" w14:textId="77777777" w:rsidR="001D3AE3" w:rsidRDefault="001D3AE3" w:rsidP="005D62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449A19" w14:textId="77777777" w:rsidR="001D3AE3" w:rsidRDefault="001D3AE3" w:rsidP="005D628E">
            <w:pPr>
              <w:pStyle w:val="CRCoverPage"/>
              <w:spacing w:after="0"/>
              <w:ind w:left="99"/>
              <w:rPr>
                <w:noProof/>
              </w:rPr>
            </w:pPr>
            <w:r>
              <w:rPr>
                <w:noProof/>
              </w:rPr>
              <w:t xml:space="preserve">TS/TR ... CR ... </w:t>
            </w:r>
          </w:p>
        </w:tc>
      </w:tr>
      <w:tr w:rsidR="001D3AE3" w14:paraId="468B1479" w14:textId="77777777" w:rsidTr="005D628E">
        <w:tc>
          <w:tcPr>
            <w:tcW w:w="2694" w:type="dxa"/>
            <w:gridSpan w:val="2"/>
            <w:tcBorders>
              <w:left w:val="single" w:sz="4" w:space="0" w:color="auto"/>
            </w:tcBorders>
          </w:tcPr>
          <w:p w14:paraId="0A726227" w14:textId="77777777" w:rsidR="001D3AE3" w:rsidRDefault="001D3AE3" w:rsidP="005D62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2C2006"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D5664F" w14:textId="7BA5E226" w:rsidR="001D3AE3" w:rsidRDefault="00C82B22" w:rsidP="005D628E">
            <w:pPr>
              <w:pStyle w:val="CRCoverPage"/>
              <w:spacing w:after="0"/>
              <w:jc w:val="center"/>
              <w:rPr>
                <w:b/>
                <w:caps/>
                <w:noProof/>
              </w:rPr>
            </w:pPr>
            <w:r>
              <w:rPr>
                <w:b/>
                <w:caps/>
                <w:noProof/>
              </w:rPr>
              <w:t>x</w:t>
            </w:r>
          </w:p>
        </w:tc>
        <w:tc>
          <w:tcPr>
            <w:tcW w:w="2977" w:type="dxa"/>
            <w:gridSpan w:val="4"/>
          </w:tcPr>
          <w:p w14:paraId="39C2E6A0" w14:textId="77777777" w:rsidR="001D3AE3" w:rsidRDefault="001D3AE3" w:rsidP="005D62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1660C5" w14:textId="77777777" w:rsidR="001D3AE3" w:rsidRDefault="001D3AE3" w:rsidP="005D628E">
            <w:pPr>
              <w:pStyle w:val="CRCoverPage"/>
              <w:spacing w:after="0"/>
              <w:ind w:left="99"/>
              <w:rPr>
                <w:noProof/>
              </w:rPr>
            </w:pPr>
            <w:r>
              <w:rPr>
                <w:noProof/>
              </w:rPr>
              <w:t xml:space="preserve">TS/TR ... CR ... </w:t>
            </w:r>
          </w:p>
        </w:tc>
      </w:tr>
      <w:tr w:rsidR="001D3AE3" w14:paraId="41573472" w14:textId="77777777" w:rsidTr="005D628E">
        <w:tc>
          <w:tcPr>
            <w:tcW w:w="2694" w:type="dxa"/>
            <w:gridSpan w:val="2"/>
            <w:tcBorders>
              <w:left w:val="single" w:sz="4" w:space="0" w:color="auto"/>
            </w:tcBorders>
          </w:tcPr>
          <w:p w14:paraId="609D348E" w14:textId="77777777" w:rsidR="001D3AE3" w:rsidRDefault="001D3AE3" w:rsidP="005D628E">
            <w:pPr>
              <w:pStyle w:val="CRCoverPage"/>
              <w:spacing w:after="0"/>
              <w:rPr>
                <w:b/>
                <w:i/>
                <w:noProof/>
              </w:rPr>
            </w:pPr>
          </w:p>
        </w:tc>
        <w:tc>
          <w:tcPr>
            <w:tcW w:w="6946" w:type="dxa"/>
            <w:gridSpan w:val="9"/>
            <w:tcBorders>
              <w:right w:val="single" w:sz="4" w:space="0" w:color="auto"/>
            </w:tcBorders>
          </w:tcPr>
          <w:p w14:paraId="09F61A2F" w14:textId="77777777" w:rsidR="001D3AE3" w:rsidRDefault="001D3AE3" w:rsidP="005D628E">
            <w:pPr>
              <w:pStyle w:val="CRCoverPage"/>
              <w:spacing w:after="0"/>
              <w:rPr>
                <w:noProof/>
              </w:rPr>
            </w:pPr>
          </w:p>
        </w:tc>
      </w:tr>
      <w:tr w:rsidR="001D3AE3" w14:paraId="0686A0E7" w14:textId="77777777" w:rsidTr="005D628E">
        <w:tc>
          <w:tcPr>
            <w:tcW w:w="2694" w:type="dxa"/>
            <w:gridSpan w:val="2"/>
            <w:tcBorders>
              <w:left w:val="single" w:sz="4" w:space="0" w:color="auto"/>
              <w:bottom w:val="single" w:sz="4" w:space="0" w:color="auto"/>
            </w:tcBorders>
          </w:tcPr>
          <w:p w14:paraId="4983DC2B" w14:textId="77777777" w:rsidR="001D3AE3" w:rsidRDefault="001D3AE3" w:rsidP="005D62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539884" w14:textId="09143F1F" w:rsidR="001D3AE3" w:rsidRDefault="004661B6" w:rsidP="005D628E">
            <w:pPr>
              <w:pStyle w:val="CRCoverPage"/>
              <w:spacing w:after="0"/>
              <w:ind w:left="100"/>
              <w:rPr>
                <w:noProof/>
              </w:rPr>
            </w:pPr>
            <w:r>
              <w:rPr>
                <w:noProof/>
              </w:rPr>
              <w:t xml:space="preserve">Forge link: </w:t>
            </w:r>
            <w:del w:id="12" w:author="S, Srilakshmi (Nokia - IN/Bangalore)" w:date="2022-08-19T16:04:00Z">
              <w:r w:rsidR="00711052" w:rsidDel="00953A95">
                <w:fldChar w:fldCharType="begin"/>
              </w:r>
              <w:r w:rsidR="00711052" w:rsidDel="00953A95">
                <w:delInstrText xml:space="preserve"> HYPERLINK "https://forge.3gpp.org/rep/sa5/MnS/-/blob/TS28.541_Rel-17_CR0747_Correction_to_serviceType_attribute/OpenAPI/TS28541_SliceNrm.yaml" </w:delInstrText>
              </w:r>
              <w:r w:rsidR="00711052" w:rsidDel="00953A95">
                <w:fldChar w:fldCharType="separate"/>
              </w:r>
              <w:r w:rsidRPr="000E2443" w:rsidDel="00953A95">
                <w:rPr>
                  <w:rStyle w:val="Hyperlink"/>
                  <w:noProof/>
                </w:rPr>
                <w:delText>https://forge.3gpp.org/rep/sa5/MnS/-/blob/TS28.541_Rel-17_CR0747_Correction_to_serviceType_attribute/OpenAPI/TS28541_SliceNrm.yaml</w:delText>
              </w:r>
              <w:r w:rsidR="00711052" w:rsidDel="00953A95">
                <w:rPr>
                  <w:rStyle w:val="Hyperlink"/>
                  <w:noProof/>
                </w:rPr>
                <w:fldChar w:fldCharType="end"/>
              </w:r>
            </w:del>
            <w:ins w:id="13" w:author="S, Srilakshmi (Nokia - IN/Bangalore)" w:date="2022-08-19T16:04:00Z">
              <w:r w:rsidR="00953A95">
                <w:rPr>
                  <w:rStyle w:val="Hyperlink"/>
                  <w:noProof/>
                </w:rPr>
                <w:t xml:space="preserve"> </w:t>
              </w:r>
              <w:r w:rsidR="00953A95" w:rsidRPr="00953A95">
                <w:rPr>
                  <w:rStyle w:val="Hyperlink"/>
                  <w:noProof/>
                </w:rPr>
                <w:t>https://forge.3gpp.org/rep/sa5/MnS/-/tree/TS28.541_Rel-17_CR0747_Correction_to_serviceType_attribute/</w:t>
              </w:r>
            </w:ins>
          </w:p>
          <w:p w14:paraId="62A246E5" w14:textId="272C1CA4" w:rsidR="004661B6" w:rsidRDefault="004661B6" w:rsidP="005D628E">
            <w:pPr>
              <w:pStyle w:val="CRCoverPage"/>
              <w:spacing w:after="0"/>
              <w:ind w:left="100"/>
              <w:rPr>
                <w:noProof/>
              </w:rPr>
            </w:pPr>
          </w:p>
        </w:tc>
      </w:tr>
      <w:tr w:rsidR="001D3AE3" w:rsidRPr="008863B9" w14:paraId="7A415E32" w14:textId="77777777" w:rsidTr="005D628E">
        <w:tc>
          <w:tcPr>
            <w:tcW w:w="2694" w:type="dxa"/>
            <w:gridSpan w:val="2"/>
            <w:tcBorders>
              <w:top w:val="single" w:sz="4" w:space="0" w:color="auto"/>
              <w:bottom w:val="single" w:sz="4" w:space="0" w:color="auto"/>
            </w:tcBorders>
          </w:tcPr>
          <w:p w14:paraId="75D76BFF" w14:textId="77777777" w:rsidR="001D3AE3" w:rsidRPr="008863B9" w:rsidRDefault="001D3AE3" w:rsidP="005D62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570AAC" w14:textId="77777777" w:rsidR="001D3AE3" w:rsidRPr="008863B9" w:rsidRDefault="001D3AE3" w:rsidP="005D628E">
            <w:pPr>
              <w:pStyle w:val="CRCoverPage"/>
              <w:spacing w:after="0"/>
              <w:ind w:left="100"/>
              <w:rPr>
                <w:noProof/>
                <w:sz w:val="8"/>
                <w:szCs w:val="8"/>
              </w:rPr>
            </w:pPr>
          </w:p>
        </w:tc>
      </w:tr>
      <w:tr w:rsidR="001D3AE3" w14:paraId="0E97AA65" w14:textId="77777777" w:rsidTr="005D628E">
        <w:tc>
          <w:tcPr>
            <w:tcW w:w="2694" w:type="dxa"/>
            <w:gridSpan w:val="2"/>
            <w:tcBorders>
              <w:top w:val="single" w:sz="4" w:space="0" w:color="auto"/>
              <w:left w:val="single" w:sz="4" w:space="0" w:color="auto"/>
              <w:bottom w:val="single" w:sz="4" w:space="0" w:color="auto"/>
            </w:tcBorders>
          </w:tcPr>
          <w:p w14:paraId="38C78BB7" w14:textId="77777777" w:rsidR="001D3AE3" w:rsidRDefault="001D3AE3" w:rsidP="005D62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AA58DC" w14:textId="77777777" w:rsidR="00DC5D06" w:rsidRDefault="00FD11E8" w:rsidP="00DC5D06">
            <w:pPr>
              <w:pStyle w:val="CRCoverPage"/>
              <w:numPr>
                <w:ilvl w:val="0"/>
                <w:numId w:val="6"/>
              </w:numPr>
              <w:spacing w:after="0"/>
              <w:rPr>
                <w:ins w:id="14" w:author="S, Srilakshmi (Nokia - IN/Bangalore)" w:date="2022-08-19T15:58:00Z"/>
                <w:noProof/>
              </w:rPr>
            </w:pPr>
            <w:ins w:id="15" w:author="S, Srilakshmi (Nokia - IN/Bangalore)" w:date="2022-08-19T15:58:00Z">
              <w:r>
                <w:rPr>
                  <w:noProof/>
                </w:rPr>
                <w:t>Updated Attribute description in clause 6.4.1 to address the review comments.</w:t>
              </w:r>
            </w:ins>
          </w:p>
          <w:p w14:paraId="38269652" w14:textId="77777777" w:rsidR="001D3AE3" w:rsidRDefault="00FD11E8" w:rsidP="00DC5D06">
            <w:pPr>
              <w:pStyle w:val="CRCoverPage"/>
              <w:numPr>
                <w:ilvl w:val="0"/>
                <w:numId w:val="6"/>
              </w:numPr>
              <w:spacing w:after="0"/>
              <w:rPr>
                <w:ins w:id="16" w:author="NokiaSS22-01" w:date="2022-08-22T16:13:00Z"/>
                <w:noProof/>
              </w:rPr>
            </w:pPr>
            <w:ins w:id="17" w:author="S, Srilakshmi (Nokia - IN/Bangalore)" w:date="2022-08-19T15:58:00Z">
              <w:r w:rsidRPr="00517F06">
                <w:rPr>
                  <w:noProof/>
                </w:rPr>
                <w:lastRenderedPageBreak/>
                <w:t>Renamed serviceType attribute to sST in clause 6.3.24, 6.3.25 and J.4.3, to address the review comments to harmonize the attribute name between ServiceProfile, RANSliceSubnetProfile and TopSliceSubnetProfile. Clause 6.4.1 updated to remove serviceType definition and update description of attribute sST.</w:t>
              </w:r>
              <w:r>
                <w:rPr>
                  <w:noProof/>
                </w:rPr>
                <w:t xml:space="preserve"> </w:t>
              </w:r>
              <w:r w:rsidRPr="00517F06">
                <w:rPr>
                  <w:noProof/>
                </w:rPr>
                <w:t>Summary of change and forge updated to reflect the same.</w:t>
              </w:r>
            </w:ins>
          </w:p>
          <w:p w14:paraId="5A47C684" w14:textId="598FCB75" w:rsidR="008A290A" w:rsidRDefault="008A290A" w:rsidP="00DC5D06">
            <w:pPr>
              <w:pStyle w:val="CRCoverPage"/>
              <w:numPr>
                <w:ilvl w:val="0"/>
                <w:numId w:val="6"/>
              </w:numPr>
              <w:spacing w:after="0"/>
              <w:rPr>
                <w:noProof/>
              </w:rPr>
            </w:pPr>
            <w:ins w:id="18" w:author="NokiaSS22-01" w:date="2022-08-22T16:14:00Z">
              <w:r>
                <w:rPr>
                  <w:noProof/>
                </w:rPr>
                <w:t>D</w:t>
              </w:r>
              <w:r w:rsidRPr="00517F06">
                <w:rPr>
                  <w:noProof/>
                </w:rPr>
                <w:t>escription of attribute sST</w:t>
              </w:r>
              <w:r>
                <w:rPr>
                  <w:noProof/>
                </w:rPr>
                <w:t xml:space="preserve"> updated in </w:t>
              </w:r>
              <w:r w:rsidRPr="00517F06">
                <w:rPr>
                  <w:noProof/>
                </w:rPr>
                <w:t>Clause 6.4.1</w:t>
              </w:r>
              <w:r>
                <w:rPr>
                  <w:noProof/>
                </w:rPr>
                <w:t xml:space="preserve"> based on review comments.</w:t>
              </w:r>
            </w:ins>
          </w:p>
        </w:tc>
      </w:tr>
    </w:tbl>
    <w:p w14:paraId="6B70A281" w14:textId="77777777" w:rsidR="001D3AE3" w:rsidRDefault="001D3AE3" w:rsidP="001D3AE3">
      <w:pPr>
        <w:pStyle w:val="CRCoverPage"/>
        <w:spacing w:after="0"/>
        <w:rPr>
          <w:noProof/>
          <w:sz w:val="8"/>
          <w:szCs w:val="8"/>
        </w:rPr>
      </w:pPr>
    </w:p>
    <w:p w14:paraId="5B172972" w14:textId="77777777" w:rsidR="001D3AE3" w:rsidRDefault="001D3AE3" w:rsidP="001D3AE3">
      <w:pPr>
        <w:rPr>
          <w:noProof/>
        </w:rPr>
        <w:sectPr w:rsidR="001D3AE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866" w:rsidRPr="00477531" w14:paraId="4D57BF93" w14:textId="77777777" w:rsidTr="00A27FA5">
        <w:tc>
          <w:tcPr>
            <w:tcW w:w="9521" w:type="dxa"/>
            <w:shd w:val="clear" w:color="auto" w:fill="FFFFCC"/>
            <w:vAlign w:val="center"/>
          </w:tcPr>
          <w:p w14:paraId="5A7ECBA8" w14:textId="77777777" w:rsidR="005B4866" w:rsidRPr="00477531" w:rsidRDefault="005B4866" w:rsidP="00511DB3">
            <w:pPr>
              <w:jc w:val="center"/>
              <w:rPr>
                <w:rFonts w:ascii="Arial" w:hAnsi="Arial" w:cs="Arial"/>
                <w:b/>
                <w:bCs/>
                <w:sz w:val="28"/>
                <w:szCs w:val="28"/>
              </w:rPr>
            </w:pPr>
            <w:r>
              <w:rPr>
                <w:rFonts w:ascii="Arial" w:hAnsi="Arial" w:cs="Arial"/>
                <w:b/>
                <w:bCs/>
                <w:sz w:val="28"/>
                <w:szCs w:val="28"/>
                <w:lang w:eastAsia="zh-CN"/>
              </w:rPr>
              <w:lastRenderedPageBreak/>
              <w:t>1st Change</w:t>
            </w:r>
          </w:p>
        </w:tc>
      </w:tr>
    </w:tbl>
    <w:p w14:paraId="3A5D588C" w14:textId="3847C884" w:rsidR="005B4866" w:rsidRDefault="005B4866" w:rsidP="005B4866">
      <w:pPr>
        <w:rPr>
          <w:noProof/>
        </w:rPr>
      </w:pPr>
    </w:p>
    <w:p w14:paraId="30FBEFF1" w14:textId="77777777" w:rsidR="00DC5D06" w:rsidRDefault="00DC5D06" w:rsidP="00DC5D06">
      <w:pPr>
        <w:pStyle w:val="Heading3"/>
        <w:rPr>
          <w:lang w:eastAsia="zh-CN"/>
        </w:rPr>
      </w:pPr>
      <w:bookmarkStart w:id="19" w:name="_Toc67990559"/>
      <w:r>
        <w:rPr>
          <w:lang w:eastAsia="zh-CN"/>
        </w:rPr>
        <w:t>6.3.24</w:t>
      </w:r>
      <w:r>
        <w:rPr>
          <w:rFonts w:ascii="Courier New" w:hAnsi="Courier New" w:cs="Courier New"/>
          <w:lang w:eastAsia="zh-CN"/>
        </w:rPr>
        <w:tab/>
      </w:r>
      <w:proofErr w:type="spellStart"/>
      <w:r>
        <w:rPr>
          <w:rFonts w:ascii="Courier New" w:hAnsi="Courier New" w:cs="Courier New"/>
          <w:lang w:eastAsia="zh-CN"/>
        </w:rPr>
        <w:t>RANSliceSubnetProfile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9"/>
    </w:p>
    <w:p w14:paraId="4C30C2BF" w14:textId="77777777" w:rsidR="00DC5D06" w:rsidRDefault="00DC5D06" w:rsidP="00DC5D06">
      <w:pPr>
        <w:pStyle w:val="Heading4"/>
      </w:pPr>
      <w:bookmarkStart w:id="20" w:name="_Toc67990560"/>
      <w:r>
        <w:t>6.3.24.1</w:t>
      </w:r>
      <w:r>
        <w:tab/>
        <w:t>Definition</w:t>
      </w:r>
      <w:bookmarkEnd w:id="20"/>
    </w:p>
    <w:p w14:paraId="05ABFD32" w14:textId="77777777" w:rsidR="00DC5D06" w:rsidRDefault="00DC5D06" w:rsidP="00DC5D06">
      <w:r>
        <w:t>This data type represents the requirements for RAN slice profile.</w:t>
      </w:r>
    </w:p>
    <w:p w14:paraId="321D188B" w14:textId="77777777" w:rsidR="00DC5D06" w:rsidRDefault="00DC5D06" w:rsidP="00DC5D06">
      <w:pPr>
        <w:pStyle w:val="Heading4"/>
      </w:pPr>
      <w:bookmarkStart w:id="21" w:name="_Toc67990561"/>
      <w:r>
        <w:t>6</w:t>
      </w:r>
      <w:r>
        <w:rPr>
          <w:lang w:eastAsia="zh-CN"/>
        </w:rPr>
        <w:t>.</w:t>
      </w:r>
      <w:r>
        <w:t>3.24.2</w:t>
      </w:r>
      <w:r>
        <w:tab/>
        <w:t>Attributes</w:t>
      </w:r>
      <w:bookmarkEnd w:id="21"/>
    </w:p>
    <w:p w14:paraId="21435AE0" w14:textId="77777777" w:rsidR="00DC5D06" w:rsidRDefault="00DC5D06" w:rsidP="00DC5D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6"/>
        <w:gridCol w:w="947"/>
        <w:gridCol w:w="1167"/>
        <w:gridCol w:w="1077"/>
        <w:gridCol w:w="1117"/>
        <w:gridCol w:w="1237"/>
      </w:tblGrid>
      <w:tr w:rsidR="00DC5D06" w14:paraId="75B0A318"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shd w:val="pct10" w:color="auto" w:fill="FFFFFF"/>
            <w:hideMark/>
          </w:tcPr>
          <w:p w14:paraId="3001F6B4" w14:textId="77777777" w:rsidR="00DC5D06" w:rsidRDefault="00DC5D06" w:rsidP="00F91494">
            <w:pPr>
              <w:pStyle w:val="TAH"/>
              <w:rPr>
                <w:rFonts w:cs="Arial"/>
                <w:szCs w:val="18"/>
              </w:rPr>
            </w:pPr>
            <w:r>
              <w:rPr>
                <w:rFonts w:cs="Arial"/>
                <w:szCs w:val="18"/>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56621B20" w14:textId="77777777" w:rsidR="00DC5D06" w:rsidRDefault="00DC5D06" w:rsidP="00F91494">
            <w:pPr>
              <w:pStyle w:val="TAH"/>
              <w:rPr>
                <w:rFonts w:cs="Arial"/>
                <w:szCs w:val="18"/>
              </w:rPr>
            </w:pPr>
            <w:r>
              <w:rPr>
                <w:rFonts w:cs="Arial"/>
                <w:szCs w:val="18"/>
              </w:rPr>
              <w:t>S</w:t>
            </w:r>
          </w:p>
        </w:tc>
        <w:tc>
          <w:tcPr>
            <w:tcW w:w="1167" w:type="dxa"/>
            <w:tcBorders>
              <w:top w:val="single" w:sz="4" w:space="0" w:color="auto"/>
              <w:left w:val="single" w:sz="4" w:space="0" w:color="auto"/>
              <w:bottom w:val="single" w:sz="4" w:space="0" w:color="auto"/>
              <w:right w:val="single" w:sz="4" w:space="0" w:color="auto"/>
            </w:tcBorders>
            <w:shd w:val="pct10" w:color="auto" w:fill="FFFFFF"/>
            <w:hideMark/>
          </w:tcPr>
          <w:p w14:paraId="0CB77C43" w14:textId="77777777" w:rsidR="00DC5D06" w:rsidRDefault="00DC5D06" w:rsidP="00F91494">
            <w:pPr>
              <w:pStyle w:val="TAH"/>
              <w:rPr>
                <w:rFonts w:cs="Arial"/>
                <w:bCs/>
                <w:szCs w:val="18"/>
              </w:rPr>
            </w:pPr>
            <w:proofErr w:type="spellStart"/>
            <w:r>
              <w:rPr>
                <w:rFonts w:cs="Arial"/>
                <w:szCs w:val="18"/>
              </w:rPr>
              <w:t>isReadable</w:t>
            </w:r>
            <w:proofErr w:type="spellEnd"/>
          </w:p>
        </w:tc>
        <w:tc>
          <w:tcPr>
            <w:tcW w:w="1077" w:type="dxa"/>
            <w:tcBorders>
              <w:top w:val="single" w:sz="4" w:space="0" w:color="auto"/>
              <w:left w:val="single" w:sz="4" w:space="0" w:color="auto"/>
              <w:bottom w:val="single" w:sz="4" w:space="0" w:color="auto"/>
              <w:right w:val="single" w:sz="4" w:space="0" w:color="auto"/>
            </w:tcBorders>
            <w:shd w:val="pct10" w:color="auto" w:fill="FFFFFF"/>
            <w:hideMark/>
          </w:tcPr>
          <w:p w14:paraId="7626BD73" w14:textId="77777777" w:rsidR="00DC5D06" w:rsidRDefault="00DC5D06" w:rsidP="00F91494">
            <w:pPr>
              <w:pStyle w:val="TAH"/>
              <w:rPr>
                <w:rFonts w:cs="Arial"/>
                <w:bCs/>
                <w:szCs w:val="18"/>
              </w:rPr>
            </w:pPr>
            <w:proofErr w:type="spellStart"/>
            <w:r>
              <w:rPr>
                <w:rFonts w:cs="Arial"/>
                <w:szCs w:val="18"/>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pct10" w:color="auto" w:fill="FFFFFF"/>
            <w:hideMark/>
          </w:tcPr>
          <w:p w14:paraId="473EDDF0" w14:textId="77777777" w:rsidR="00DC5D06" w:rsidRDefault="00DC5D06" w:rsidP="00F91494">
            <w:pPr>
              <w:pStyle w:val="TAH"/>
              <w:rPr>
                <w:rFonts w:cs="Arial"/>
                <w:szCs w:val="18"/>
              </w:rPr>
            </w:pPr>
            <w:proofErr w:type="spellStart"/>
            <w:r>
              <w:rPr>
                <w:rFonts w:cs="Arial"/>
                <w:bCs/>
                <w:szCs w:val="18"/>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hideMark/>
          </w:tcPr>
          <w:p w14:paraId="51D50F16" w14:textId="77777777" w:rsidR="00DC5D06" w:rsidRDefault="00DC5D06" w:rsidP="00F91494">
            <w:pPr>
              <w:pStyle w:val="TAH"/>
              <w:rPr>
                <w:rFonts w:cs="Arial"/>
                <w:szCs w:val="18"/>
              </w:rPr>
            </w:pPr>
            <w:proofErr w:type="spellStart"/>
            <w:r>
              <w:rPr>
                <w:rFonts w:cs="Arial"/>
                <w:szCs w:val="18"/>
              </w:rPr>
              <w:t>isNotifyable</w:t>
            </w:r>
            <w:proofErr w:type="spellEnd"/>
          </w:p>
        </w:tc>
      </w:tr>
      <w:tr w:rsidR="00DC5D06" w14:paraId="7BE03F3F"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146DC356" w14:textId="77777777" w:rsidR="00DC5D06" w:rsidRDefault="00DC5D06" w:rsidP="00F91494">
            <w:pPr>
              <w:pStyle w:val="TAL"/>
              <w:rPr>
                <w:rFonts w:ascii="Courier New" w:hAnsi="Courier New" w:cs="Courier New"/>
                <w:szCs w:val="18"/>
                <w:lang w:eastAsia="zh-CN"/>
              </w:rPr>
            </w:pPr>
          </w:p>
        </w:tc>
        <w:tc>
          <w:tcPr>
            <w:tcW w:w="947" w:type="dxa"/>
            <w:tcBorders>
              <w:top w:val="single" w:sz="4" w:space="0" w:color="auto"/>
              <w:left w:val="single" w:sz="4" w:space="0" w:color="auto"/>
              <w:bottom w:val="single" w:sz="4" w:space="0" w:color="auto"/>
              <w:right w:val="single" w:sz="4" w:space="0" w:color="auto"/>
            </w:tcBorders>
          </w:tcPr>
          <w:p w14:paraId="51EB7835" w14:textId="77777777" w:rsidR="00DC5D06" w:rsidRDefault="00DC5D06" w:rsidP="00F91494">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516F6B69" w14:textId="77777777" w:rsidR="00DC5D06" w:rsidRDefault="00DC5D06" w:rsidP="00F91494">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3A787309" w14:textId="77777777" w:rsidR="00DC5D06" w:rsidRDefault="00DC5D06" w:rsidP="00F91494">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39E1FC95" w14:textId="77777777" w:rsidR="00DC5D06" w:rsidRDefault="00DC5D06" w:rsidP="00F91494">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2DA3B194" w14:textId="77777777" w:rsidR="00DC5D06" w:rsidRDefault="00DC5D06" w:rsidP="00F91494">
            <w:pPr>
              <w:pStyle w:val="TAL"/>
              <w:jc w:val="center"/>
              <w:rPr>
                <w:rFonts w:cs="Arial"/>
                <w:szCs w:val="18"/>
                <w:lang w:eastAsia="zh-CN"/>
              </w:rPr>
            </w:pPr>
          </w:p>
        </w:tc>
      </w:tr>
      <w:tr w:rsidR="00DC5D06" w14:paraId="15EB72B0"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64E754D6"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9AE86D0" w14:textId="77777777" w:rsidR="00DC5D06" w:rsidRDefault="00DC5D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77690B5"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A9A63F7"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FF9F05F"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28726E3" w14:textId="77777777" w:rsidR="00DC5D06" w:rsidRDefault="00DC5D06" w:rsidP="00F91494">
            <w:pPr>
              <w:pStyle w:val="TAL"/>
              <w:jc w:val="center"/>
              <w:rPr>
                <w:rFonts w:cs="Arial"/>
                <w:szCs w:val="18"/>
              </w:rPr>
            </w:pPr>
            <w:r>
              <w:rPr>
                <w:rFonts w:cs="Arial"/>
                <w:lang w:eastAsia="zh-CN"/>
              </w:rPr>
              <w:t>T</w:t>
            </w:r>
          </w:p>
        </w:tc>
      </w:tr>
      <w:tr w:rsidR="00DC5D06" w14:paraId="5DFD2C3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49B8177"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CC26D33"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9E4157F"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2E19660E"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F6CF46A"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1E94B5E" w14:textId="77777777" w:rsidR="00DC5D06" w:rsidRDefault="00DC5D06" w:rsidP="00F91494">
            <w:pPr>
              <w:pStyle w:val="TAL"/>
              <w:jc w:val="center"/>
              <w:rPr>
                <w:rFonts w:cs="Arial"/>
                <w:szCs w:val="18"/>
              </w:rPr>
            </w:pPr>
            <w:r>
              <w:rPr>
                <w:rFonts w:cs="Arial"/>
                <w:lang w:eastAsia="zh-CN"/>
              </w:rPr>
              <w:t>T</w:t>
            </w:r>
          </w:p>
        </w:tc>
      </w:tr>
      <w:tr w:rsidR="00DC5D06" w14:paraId="5B711D01"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5496165E"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CE4EC91"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554370B"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AD05598"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57095B1"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B2B693D" w14:textId="77777777" w:rsidR="00DC5D06" w:rsidRDefault="00DC5D06" w:rsidP="00F91494">
            <w:pPr>
              <w:pStyle w:val="TAL"/>
              <w:jc w:val="center"/>
              <w:rPr>
                <w:rFonts w:cs="Arial"/>
                <w:szCs w:val="18"/>
              </w:rPr>
            </w:pPr>
            <w:r>
              <w:rPr>
                <w:rFonts w:cs="Arial"/>
                <w:lang w:eastAsia="zh-CN"/>
              </w:rPr>
              <w:t>T</w:t>
            </w:r>
          </w:p>
        </w:tc>
      </w:tr>
      <w:tr w:rsidR="00DC5D06" w14:paraId="4F1F028F"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1D729305"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F7EF09F"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53E1DA61"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1A83942E"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4D8737D"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ED366E4" w14:textId="77777777" w:rsidR="00DC5D06" w:rsidRDefault="00DC5D06" w:rsidP="00F91494">
            <w:pPr>
              <w:pStyle w:val="TAL"/>
              <w:jc w:val="center"/>
              <w:rPr>
                <w:rFonts w:cs="Arial"/>
                <w:szCs w:val="18"/>
              </w:rPr>
            </w:pPr>
            <w:r>
              <w:rPr>
                <w:rFonts w:cs="Arial"/>
                <w:lang w:eastAsia="zh-CN"/>
              </w:rPr>
              <w:t>T</w:t>
            </w:r>
          </w:p>
        </w:tc>
      </w:tr>
      <w:tr w:rsidR="00DC5D06" w14:paraId="29D6EEB5"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73B1F798"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D7485A5"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A37D57F"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B0638B6"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8BA7436"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4090A24" w14:textId="77777777" w:rsidR="00DC5D06" w:rsidRDefault="00DC5D06" w:rsidP="00F91494">
            <w:pPr>
              <w:pStyle w:val="TAL"/>
              <w:jc w:val="center"/>
              <w:rPr>
                <w:rFonts w:cs="Arial"/>
                <w:szCs w:val="18"/>
              </w:rPr>
            </w:pPr>
            <w:r>
              <w:rPr>
                <w:rFonts w:cs="Arial"/>
                <w:lang w:eastAsia="zh-CN"/>
              </w:rPr>
              <w:t>T</w:t>
            </w:r>
          </w:p>
        </w:tc>
      </w:tr>
      <w:tr w:rsidR="00DC5D06" w14:paraId="23BD6F9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3590513F"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947" w:type="dxa"/>
            <w:tcBorders>
              <w:top w:val="single" w:sz="4" w:space="0" w:color="auto"/>
              <w:left w:val="single" w:sz="4" w:space="0" w:color="auto"/>
              <w:bottom w:val="single" w:sz="4" w:space="0" w:color="auto"/>
              <w:right w:val="single" w:sz="4" w:space="0" w:color="auto"/>
            </w:tcBorders>
          </w:tcPr>
          <w:p w14:paraId="7C89C044"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4BA1DD80"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1BBB4773"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7AB0D958"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6D8F0B9D" w14:textId="77777777" w:rsidR="00DC5D06" w:rsidRDefault="00DC5D06" w:rsidP="00F91494">
            <w:pPr>
              <w:pStyle w:val="TAL"/>
              <w:jc w:val="center"/>
              <w:rPr>
                <w:rFonts w:cs="Arial"/>
                <w:lang w:eastAsia="zh-CN"/>
              </w:rPr>
            </w:pPr>
            <w:r>
              <w:rPr>
                <w:rFonts w:cs="Arial"/>
                <w:lang w:eastAsia="zh-CN"/>
              </w:rPr>
              <w:t>T</w:t>
            </w:r>
          </w:p>
        </w:tc>
      </w:tr>
      <w:tr w:rsidR="00DC5D06" w14:paraId="16FFC4C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356F8AF7"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332F0A9"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4474F73"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EBFB043"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7AD9F119"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6034877" w14:textId="77777777" w:rsidR="00DC5D06" w:rsidRDefault="00DC5D06" w:rsidP="00F91494">
            <w:pPr>
              <w:pStyle w:val="TAL"/>
              <w:jc w:val="center"/>
              <w:rPr>
                <w:rFonts w:cs="Arial"/>
                <w:szCs w:val="18"/>
              </w:rPr>
            </w:pPr>
            <w:r>
              <w:rPr>
                <w:rFonts w:cs="Arial"/>
                <w:lang w:eastAsia="zh-CN"/>
              </w:rPr>
              <w:t>T</w:t>
            </w:r>
          </w:p>
        </w:tc>
      </w:tr>
      <w:tr w:rsidR="00DC5D06" w14:paraId="1A47B638"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D2D3EC4"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947" w:type="dxa"/>
            <w:tcBorders>
              <w:top w:val="single" w:sz="4" w:space="0" w:color="auto"/>
              <w:left w:val="single" w:sz="4" w:space="0" w:color="auto"/>
              <w:bottom w:val="single" w:sz="4" w:space="0" w:color="auto"/>
              <w:right w:val="single" w:sz="4" w:space="0" w:color="auto"/>
            </w:tcBorders>
          </w:tcPr>
          <w:p w14:paraId="7BCDC6AE"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04C0D8E"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20B0BC4E"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3734CD42"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7FB33D68" w14:textId="77777777" w:rsidR="00DC5D06" w:rsidRDefault="00DC5D06" w:rsidP="00F91494">
            <w:pPr>
              <w:pStyle w:val="TAL"/>
              <w:jc w:val="center"/>
              <w:rPr>
                <w:rFonts w:cs="Arial"/>
                <w:lang w:eastAsia="zh-CN"/>
              </w:rPr>
            </w:pPr>
            <w:r>
              <w:rPr>
                <w:rFonts w:cs="Arial"/>
                <w:lang w:eastAsia="zh-CN"/>
              </w:rPr>
              <w:t>T</w:t>
            </w:r>
          </w:p>
        </w:tc>
      </w:tr>
      <w:tr w:rsidR="00DC5D06" w14:paraId="1957AE5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4C264A80"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404E744"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7B290294"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F54D0BD"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3D8CEEF"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F876C6F" w14:textId="77777777" w:rsidR="00DC5D06" w:rsidRDefault="00DC5D06" w:rsidP="00F91494">
            <w:pPr>
              <w:pStyle w:val="TAL"/>
              <w:jc w:val="center"/>
              <w:rPr>
                <w:rFonts w:cs="Arial"/>
                <w:szCs w:val="18"/>
              </w:rPr>
            </w:pPr>
            <w:r>
              <w:rPr>
                <w:rFonts w:cs="Arial"/>
                <w:lang w:eastAsia="zh-CN"/>
              </w:rPr>
              <w:t>T</w:t>
            </w:r>
          </w:p>
        </w:tc>
      </w:tr>
      <w:tr w:rsidR="00DC5D06" w14:paraId="65F1C1E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53C865DF"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9F8F82C" w14:textId="77777777" w:rsidR="00DC5D06" w:rsidRDefault="00DC5D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F5599DB"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1FC59A6" w14:textId="77777777" w:rsidR="00DC5D06" w:rsidRDefault="00DC5D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9080F26"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539D01E" w14:textId="77777777" w:rsidR="00DC5D06" w:rsidRDefault="00DC5D06" w:rsidP="00F91494">
            <w:pPr>
              <w:pStyle w:val="TAL"/>
              <w:jc w:val="center"/>
              <w:rPr>
                <w:rFonts w:cs="Arial"/>
                <w:lang w:eastAsia="zh-CN"/>
              </w:rPr>
            </w:pPr>
            <w:r>
              <w:rPr>
                <w:rFonts w:cs="Arial"/>
                <w:lang w:eastAsia="zh-CN"/>
              </w:rPr>
              <w:t>T</w:t>
            </w:r>
          </w:p>
        </w:tc>
      </w:tr>
      <w:tr w:rsidR="00DC5D06" w14:paraId="1F62B1BF"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6A96F54" w14:textId="77777777" w:rsidR="00DC5D06" w:rsidRDefault="00DC5D06" w:rsidP="00F91494">
            <w:pPr>
              <w:pStyle w:val="TAL"/>
              <w:rPr>
                <w:rFonts w:ascii="Courier New" w:hAnsi="Courier New" w:cs="Courier New"/>
                <w:szCs w:val="18"/>
                <w:lang w:eastAsia="zh-CN"/>
              </w:rPr>
            </w:pPr>
            <w:r>
              <w:rPr>
                <w:rFonts w:ascii="Courier New" w:hAnsi="Courier New" w:cs="Courier New"/>
                <w:szCs w:val="18"/>
                <w:lang w:eastAsia="zh-CN"/>
              </w:rPr>
              <w:t>reliability</w:t>
            </w:r>
          </w:p>
        </w:tc>
        <w:tc>
          <w:tcPr>
            <w:tcW w:w="947" w:type="dxa"/>
            <w:tcBorders>
              <w:top w:val="single" w:sz="4" w:space="0" w:color="auto"/>
              <w:left w:val="single" w:sz="4" w:space="0" w:color="auto"/>
              <w:bottom w:val="single" w:sz="4" w:space="0" w:color="auto"/>
              <w:right w:val="single" w:sz="4" w:space="0" w:color="auto"/>
            </w:tcBorders>
            <w:hideMark/>
          </w:tcPr>
          <w:p w14:paraId="2D208EE8" w14:textId="77777777" w:rsidR="00DC5D06" w:rsidRDefault="00DC5D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5172642"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42392DB" w14:textId="77777777" w:rsidR="00DC5D06" w:rsidRDefault="00DC5D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3C5D672"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27C082B2" w14:textId="77777777" w:rsidR="00DC5D06" w:rsidRDefault="00DC5D06" w:rsidP="00F91494">
            <w:pPr>
              <w:pStyle w:val="TAL"/>
              <w:jc w:val="center"/>
              <w:rPr>
                <w:rFonts w:cs="Arial"/>
                <w:lang w:eastAsia="zh-CN"/>
              </w:rPr>
            </w:pPr>
            <w:r>
              <w:rPr>
                <w:rFonts w:cs="Arial"/>
                <w:lang w:eastAsia="zh-CN"/>
              </w:rPr>
              <w:t>T</w:t>
            </w:r>
          </w:p>
        </w:tc>
      </w:tr>
      <w:tr w:rsidR="00DC5D06" w14:paraId="0CE1B524"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2849A004"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947" w:type="dxa"/>
            <w:tcBorders>
              <w:top w:val="single" w:sz="4" w:space="0" w:color="auto"/>
              <w:left w:val="single" w:sz="4" w:space="0" w:color="auto"/>
              <w:bottom w:val="single" w:sz="4" w:space="0" w:color="auto"/>
              <w:right w:val="single" w:sz="4" w:space="0" w:color="auto"/>
            </w:tcBorders>
          </w:tcPr>
          <w:p w14:paraId="2B8C72B3" w14:textId="77777777" w:rsidR="00DC5D06" w:rsidRDefault="00DC5D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tcPr>
          <w:p w14:paraId="46190E2D"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4A41A352" w14:textId="77777777" w:rsidR="00DC5D06" w:rsidRDefault="00DC5D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3236BDC"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0EDC66B" w14:textId="77777777" w:rsidR="00DC5D06" w:rsidRDefault="00DC5D06" w:rsidP="00F91494">
            <w:pPr>
              <w:pStyle w:val="TAL"/>
              <w:jc w:val="center"/>
              <w:rPr>
                <w:rFonts w:cs="Arial"/>
                <w:lang w:eastAsia="zh-CN"/>
              </w:rPr>
            </w:pPr>
            <w:r>
              <w:rPr>
                <w:rFonts w:cs="Arial"/>
                <w:lang w:eastAsia="zh-CN"/>
              </w:rPr>
              <w:t>T</w:t>
            </w:r>
          </w:p>
        </w:tc>
      </w:tr>
      <w:tr w:rsidR="00DC5D06" w14:paraId="325BA260"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49EED761" w14:textId="3D8FB0DA" w:rsidR="00DC5D06" w:rsidRDefault="00DC5D06" w:rsidP="00F91494">
            <w:pPr>
              <w:pStyle w:val="TAL"/>
              <w:rPr>
                <w:rFonts w:ascii="Courier New" w:hAnsi="Courier New" w:cs="Courier New"/>
                <w:szCs w:val="18"/>
                <w:lang w:eastAsia="zh-CN"/>
              </w:rPr>
            </w:pPr>
            <w:del w:id="22" w:author="S, Srilakshmi (Nokia - IN/Bangalore)" w:date="2022-08-19T16:01:00Z">
              <w:r w:rsidDel="00DC5D06">
                <w:rPr>
                  <w:rFonts w:ascii="Courier New" w:hAnsi="Courier New" w:cs="Courier New"/>
                  <w:iCs/>
                  <w:szCs w:val="18"/>
                  <w:lang w:eastAsia="zh-CN"/>
                </w:rPr>
                <w:delText>serviceType</w:delText>
              </w:r>
            </w:del>
            <w:proofErr w:type="spellStart"/>
            <w:ins w:id="23" w:author="S, Srilakshmi (Nokia - IN/Bangalore)" w:date="2022-08-19T16:01:00Z">
              <w:r>
                <w:rPr>
                  <w:rFonts w:ascii="Courier New" w:hAnsi="Courier New" w:cs="Courier New"/>
                  <w:iCs/>
                  <w:szCs w:val="18"/>
                  <w:lang w:eastAsia="zh-CN"/>
                </w:rPr>
                <w:t>sST</w:t>
              </w:r>
            </w:ins>
            <w:proofErr w:type="spellEnd"/>
          </w:p>
        </w:tc>
        <w:tc>
          <w:tcPr>
            <w:tcW w:w="947" w:type="dxa"/>
            <w:tcBorders>
              <w:top w:val="single" w:sz="4" w:space="0" w:color="auto"/>
              <w:left w:val="single" w:sz="4" w:space="0" w:color="auto"/>
              <w:bottom w:val="single" w:sz="4" w:space="0" w:color="auto"/>
              <w:right w:val="single" w:sz="4" w:space="0" w:color="auto"/>
            </w:tcBorders>
            <w:hideMark/>
          </w:tcPr>
          <w:p w14:paraId="6AC99202" w14:textId="77777777" w:rsidR="00DC5D06" w:rsidRDefault="00DC5D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1F33489"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A33557D" w14:textId="77777777" w:rsidR="00DC5D06" w:rsidRDefault="00DC5D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E63A7EE"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02E1153" w14:textId="77777777" w:rsidR="00DC5D06" w:rsidRDefault="00DC5D06" w:rsidP="00F91494">
            <w:pPr>
              <w:pStyle w:val="TAL"/>
              <w:jc w:val="center"/>
              <w:rPr>
                <w:rFonts w:cs="Arial"/>
                <w:lang w:eastAsia="zh-CN"/>
              </w:rPr>
            </w:pPr>
            <w:r>
              <w:rPr>
                <w:rFonts w:cs="Arial"/>
                <w:lang w:eastAsia="zh-CN"/>
              </w:rPr>
              <w:t>T</w:t>
            </w:r>
          </w:p>
        </w:tc>
      </w:tr>
      <w:tr w:rsidR="00DC5D06" w14:paraId="570A741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0711538" w14:textId="77777777" w:rsidR="00DC5D06" w:rsidRDefault="00DC5D06" w:rsidP="00F91494">
            <w:pPr>
              <w:pStyle w:val="TAL"/>
              <w:rPr>
                <w:rFonts w:ascii="Courier New" w:hAnsi="Courier New" w:cs="Courier New"/>
                <w:iCs/>
                <w:szCs w:val="18"/>
                <w:lang w:eastAsia="zh-CN"/>
              </w:rPr>
            </w:pPr>
            <w:proofErr w:type="spellStart"/>
            <w:r w:rsidRPr="00CA0B4F">
              <w:rPr>
                <w:rFonts w:ascii="Courier New" w:hAnsi="Courier New" w:cs="Courier New"/>
                <w:iCs/>
                <w:szCs w:val="18"/>
                <w:lang w:eastAsia="zh-CN"/>
              </w:rPr>
              <w:t>dLL</w:t>
            </w:r>
            <w:r>
              <w:rPr>
                <w:rFonts w:ascii="Courier New" w:hAnsi="Courier New" w:cs="Courier New"/>
                <w:iCs/>
                <w:szCs w:val="18"/>
                <w:lang w:eastAsia="zh-CN"/>
              </w:rPr>
              <w:t>atency</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D47BEBE" w14:textId="77777777" w:rsidR="00DC5D06" w:rsidRDefault="00DC5D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146D37C0"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D006C9F" w14:textId="77777777" w:rsidR="00DC5D06" w:rsidRDefault="00DC5D06" w:rsidP="00F91494">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453E3DE"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159A48D" w14:textId="77777777" w:rsidR="00DC5D06" w:rsidRDefault="00DC5D06" w:rsidP="00F91494">
            <w:pPr>
              <w:pStyle w:val="TAL"/>
              <w:jc w:val="center"/>
              <w:rPr>
                <w:rFonts w:cs="Arial"/>
                <w:lang w:eastAsia="zh-CN"/>
              </w:rPr>
            </w:pPr>
            <w:r>
              <w:rPr>
                <w:rFonts w:cs="Arial"/>
                <w:lang w:eastAsia="zh-CN"/>
              </w:rPr>
              <w:t>T</w:t>
            </w:r>
          </w:p>
        </w:tc>
      </w:tr>
      <w:tr w:rsidR="00DC5D06" w14:paraId="49E8AD6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714590B" w14:textId="77777777" w:rsidR="00DC5D06" w:rsidRPr="00CA0B4F" w:rsidRDefault="00DC5D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uLLatency</w:t>
            </w:r>
            <w:proofErr w:type="spellEnd"/>
          </w:p>
        </w:tc>
        <w:tc>
          <w:tcPr>
            <w:tcW w:w="947" w:type="dxa"/>
            <w:tcBorders>
              <w:top w:val="single" w:sz="4" w:space="0" w:color="auto"/>
              <w:left w:val="single" w:sz="4" w:space="0" w:color="auto"/>
              <w:bottom w:val="single" w:sz="4" w:space="0" w:color="auto"/>
              <w:right w:val="single" w:sz="4" w:space="0" w:color="auto"/>
            </w:tcBorders>
          </w:tcPr>
          <w:p w14:paraId="72A8C7CB"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5005BDEB"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0753ADED" w14:textId="77777777" w:rsidR="00DC5D06" w:rsidRDefault="00DC5D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30441080"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3E39C934" w14:textId="77777777" w:rsidR="00DC5D06" w:rsidRDefault="00DC5D06" w:rsidP="00F91494">
            <w:pPr>
              <w:pStyle w:val="TAL"/>
              <w:jc w:val="center"/>
              <w:rPr>
                <w:rFonts w:cs="Arial"/>
                <w:lang w:eastAsia="zh-CN"/>
              </w:rPr>
            </w:pPr>
            <w:r>
              <w:rPr>
                <w:rFonts w:cs="Arial"/>
                <w:lang w:eastAsia="zh-CN"/>
              </w:rPr>
              <w:t>T</w:t>
            </w:r>
          </w:p>
        </w:tc>
      </w:tr>
      <w:tr w:rsidR="00DC5D06" w14:paraId="722B7695"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7E511644" w14:textId="77777777" w:rsidR="00DC5D06" w:rsidRDefault="00DC5D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delayTolerance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7D02458"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570EFE56"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540162F" w14:textId="77777777" w:rsidR="00DC5D06" w:rsidRDefault="00DC5D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6A00D53"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52BF38F" w14:textId="77777777" w:rsidR="00DC5D06" w:rsidRDefault="00DC5D06" w:rsidP="00F91494">
            <w:pPr>
              <w:pStyle w:val="TAL"/>
              <w:jc w:val="center"/>
              <w:rPr>
                <w:rFonts w:cs="Arial"/>
                <w:lang w:eastAsia="zh-CN"/>
              </w:rPr>
            </w:pPr>
            <w:r>
              <w:rPr>
                <w:rFonts w:cs="Arial"/>
                <w:lang w:eastAsia="zh-CN"/>
              </w:rPr>
              <w:t>T</w:t>
            </w:r>
          </w:p>
        </w:tc>
      </w:tr>
      <w:tr w:rsidR="00DC5D06" w14:paraId="01CAEF21"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87136D5"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A5130DD"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7CC83ED"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1BEDD578"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E23232E"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509533B" w14:textId="77777777" w:rsidR="00DC5D06" w:rsidRDefault="00DC5D06" w:rsidP="00F91494">
            <w:pPr>
              <w:pStyle w:val="TAL"/>
              <w:jc w:val="center"/>
              <w:rPr>
                <w:rFonts w:cs="Arial"/>
                <w:lang w:eastAsia="zh-CN"/>
              </w:rPr>
            </w:pPr>
            <w:r>
              <w:rPr>
                <w:rFonts w:cs="Arial"/>
                <w:lang w:eastAsia="zh-CN"/>
              </w:rPr>
              <w:t>T</w:t>
            </w:r>
          </w:p>
        </w:tc>
      </w:tr>
      <w:tr w:rsidR="00DC5D06" w14:paraId="51E0D0F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61447FA8" w14:textId="77777777" w:rsidR="00DC5D06" w:rsidRDefault="00DC5D06" w:rsidP="00F91494">
            <w:pPr>
              <w:pStyle w:val="TAL"/>
              <w:rPr>
                <w:rFonts w:ascii="Courier New" w:hAnsi="Courier New" w:cs="Courier New"/>
                <w:szCs w:val="18"/>
                <w:lang w:eastAsia="zh-CN"/>
              </w:rPr>
            </w:pPr>
            <w:proofErr w:type="spellStart"/>
            <w:r w:rsidRPr="000D2FA5">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BE2327E"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FB7C9D0"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8C619B0"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2D448B5"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4F62470" w14:textId="77777777" w:rsidR="00DC5D06" w:rsidRDefault="00DC5D06" w:rsidP="00F91494">
            <w:pPr>
              <w:pStyle w:val="TAL"/>
              <w:jc w:val="center"/>
              <w:rPr>
                <w:rFonts w:cs="Arial"/>
                <w:lang w:eastAsia="zh-CN"/>
              </w:rPr>
            </w:pPr>
            <w:r>
              <w:rPr>
                <w:rFonts w:cs="Arial"/>
                <w:lang w:eastAsia="zh-CN"/>
              </w:rPr>
              <w:t>T</w:t>
            </w:r>
          </w:p>
        </w:tc>
      </w:tr>
      <w:tr w:rsidR="00DC5D06" w14:paraId="4CD0415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38BDDD10" w14:textId="77777777" w:rsidR="00DC5D06" w:rsidRPr="000D2FA5"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947" w:type="dxa"/>
            <w:tcBorders>
              <w:top w:val="single" w:sz="4" w:space="0" w:color="auto"/>
              <w:left w:val="single" w:sz="4" w:space="0" w:color="auto"/>
              <w:bottom w:val="single" w:sz="4" w:space="0" w:color="auto"/>
              <w:right w:val="single" w:sz="4" w:space="0" w:color="auto"/>
            </w:tcBorders>
          </w:tcPr>
          <w:p w14:paraId="66D68B46"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4FA9DBD0"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42629D2B"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C3455F5"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5ED281F3" w14:textId="77777777" w:rsidR="00DC5D06" w:rsidRDefault="00DC5D06" w:rsidP="00F91494">
            <w:pPr>
              <w:pStyle w:val="TAL"/>
              <w:jc w:val="center"/>
              <w:rPr>
                <w:rFonts w:cs="Arial"/>
                <w:lang w:eastAsia="zh-CN"/>
              </w:rPr>
            </w:pPr>
            <w:r>
              <w:rPr>
                <w:rFonts w:cs="Arial"/>
                <w:lang w:eastAsia="zh-CN"/>
              </w:rPr>
              <w:t>T</w:t>
            </w:r>
          </w:p>
        </w:tc>
      </w:tr>
      <w:tr w:rsidR="00DC5D06" w14:paraId="5930732B"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C6755F5"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947" w:type="dxa"/>
            <w:tcBorders>
              <w:top w:val="single" w:sz="4" w:space="0" w:color="auto"/>
              <w:left w:val="single" w:sz="4" w:space="0" w:color="auto"/>
              <w:bottom w:val="single" w:sz="4" w:space="0" w:color="auto"/>
              <w:right w:val="single" w:sz="4" w:space="0" w:color="auto"/>
            </w:tcBorders>
          </w:tcPr>
          <w:p w14:paraId="5359906A"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E060874"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387F0ABB"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7CCB716F"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23CBB6CC" w14:textId="77777777" w:rsidR="00DC5D06" w:rsidRDefault="00DC5D06" w:rsidP="00F91494">
            <w:pPr>
              <w:pStyle w:val="TAL"/>
              <w:jc w:val="center"/>
              <w:rPr>
                <w:rFonts w:cs="Arial"/>
                <w:lang w:eastAsia="zh-CN"/>
              </w:rPr>
            </w:pPr>
            <w:r>
              <w:rPr>
                <w:rFonts w:cs="Arial"/>
                <w:lang w:eastAsia="zh-CN"/>
              </w:rPr>
              <w:t>T</w:t>
            </w:r>
          </w:p>
        </w:tc>
      </w:tr>
      <w:tr w:rsidR="00DC5D06" w14:paraId="676022B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32BF2844" w14:textId="77777777" w:rsidR="00DC5D06" w:rsidRDefault="00DC5D06" w:rsidP="00F91494">
            <w:pPr>
              <w:pStyle w:val="TAL"/>
              <w:rPr>
                <w:rFonts w:ascii="Courier New" w:hAnsi="Courier New" w:cs="Courier New"/>
                <w:szCs w:val="18"/>
                <w:lang w:eastAsia="zh-CN"/>
              </w:rPr>
            </w:pPr>
            <w:proofErr w:type="spellStart"/>
            <w:r w:rsidRPr="00C71D74">
              <w:rPr>
                <w:rFonts w:ascii="Courier New" w:hAnsi="Courier New" w:cs="Courier New"/>
                <w:szCs w:val="18"/>
                <w:lang w:eastAsia="zh-CN"/>
              </w:rPr>
              <w:t>termDensity</w:t>
            </w:r>
            <w:proofErr w:type="spellEnd"/>
          </w:p>
        </w:tc>
        <w:tc>
          <w:tcPr>
            <w:tcW w:w="947" w:type="dxa"/>
            <w:tcBorders>
              <w:top w:val="single" w:sz="4" w:space="0" w:color="auto"/>
              <w:left w:val="single" w:sz="4" w:space="0" w:color="auto"/>
              <w:bottom w:val="single" w:sz="4" w:space="0" w:color="auto"/>
              <w:right w:val="single" w:sz="4" w:space="0" w:color="auto"/>
            </w:tcBorders>
          </w:tcPr>
          <w:p w14:paraId="6A7884E7" w14:textId="77777777" w:rsidR="00DC5D06" w:rsidRDefault="00DC5D06" w:rsidP="00F91494">
            <w:pPr>
              <w:pStyle w:val="TAL"/>
              <w:jc w:val="center"/>
              <w:rPr>
                <w:rFonts w:cs="Arial"/>
                <w:szCs w:val="18"/>
                <w:lang w:eastAsia="zh-CN"/>
              </w:rPr>
            </w:pPr>
            <w:r w:rsidRPr="00C71D74">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C8F87B5" w14:textId="77777777" w:rsidR="00DC5D06" w:rsidRDefault="00DC5D06" w:rsidP="00F91494">
            <w:pPr>
              <w:pStyle w:val="TAL"/>
              <w:jc w:val="center"/>
              <w:rPr>
                <w:rFonts w:cs="Arial"/>
              </w:rPr>
            </w:pPr>
            <w:r w:rsidRPr="00C71D74">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1955F2EA" w14:textId="77777777" w:rsidR="00DC5D06" w:rsidRDefault="00DC5D06" w:rsidP="00F91494">
            <w:pPr>
              <w:pStyle w:val="TAL"/>
              <w:jc w:val="center"/>
              <w:rPr>
                <w:rFonts w:cs="Arial"/>
                <w:szCs w:val="18"/>
                <w:lang w:eastAsia="zh-CN"/>
              </w:rPr>
            </w:pPr>
            <w:r w:rsidRPr="00C71D74">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1154AB6A" w14:textId="77777777" w:rsidR="00DC5D06" w:rsidRDefault="00DC5D06" w:rsidP="00F91494">
            <w:pPr>
              <w:pStyle w:val="TAL"/>
              <w:jc w:val="center"/>
              <w:rPr>
                <w:rFonts w:cs="Arial"/>
              </w:rPr>
            </w:pPr>
            <w:r w:rsidRPr="00C71D74">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7840C205" w14:textId="77777777" w:rsidR="00DC5D06" w:rsidRDefault="00DC5D06" w:rsidP="00F91494">
            <w:pPr>
              <w:pStyle w:val="TAL"/>
              <w:jc w:val="center"/>
              <w:rPr>
                <w:rFonts w:cs="Arial"/>
                <w:lang w:eastAsia="zh-CN"/>
              </w:rPr>
            </w:pPr>
            <w:r w:rsidRPr="00C71D74">
              <w:rPr>
                <w:rFonts w:cs="Arial"/>
                <w:szCs w:val="18"/>
                <w:lang w:eastAsia="zh-CN"/>
              </w:rPr>
              <w:t>T</w:t>
            </w:r>
          </w:p>
        </w:tc>
      </w:tr>
      <w:tr w:rsidR="00DC5D06" w14:paraId="36C5266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E20ABB5" w14:textId="77777777" w:rsidR="00DC5D06" w:rsidRDefault="00DC5D06" w:rsidP="00F91494">
            <w:pPr>
              <w:pStyle w:val="TAL"/>
              <w:rPr>
                <w:rFonts w:ascii="Courier New" w:hAnsi="Courier New" w:cs="Courier New"/>
                <w:szCs w:val="18"/>
                <w:lang w:eastAsia="zh-CN"/>
              </w:rPr>
            </w:pPr>
            <w:proofErr w:type="spellStart"/>
            <w:r w:rsidRPr="00477CC0">
              <w:rPr>
                <w:rFonts w:ascii="Courier New" w:hAnsi="Courier New" w:cs="Courier New"/>
                <w:szCs w:val="18"/>
                <w:lang w:eastAsia="zh-CN"/>
              </w:rPr>
              <w:t>survivalTime</w:t>
            </w:r>
            <w:proofErr w:type="spellEnd"/>
          </w:p>
        </w:tc>
        <w:tc>
          <w:tcPr>
            <w:tcW w:w="947" w:type="dxa"/>
            <w:tcBorders>
              <w:top w:val="single" w:sz="4" w:space="0" w:color="auto"/>
              <w:left w:val="single" w:sz="4" w:space="0" w:color="auto"/>
              <w:bottom w:val="single" w:sz="4" w:space="0" w:color="auto"/>
              <w:right w:val="single" w:sz="4" w:space="0" w:color="auto"/>
            </w:tcBorders>
          </w:tcPr>
          <w:p w14:paraId="766827CD" w14:textId="77777777" w:rsidR="00DC5D06" w:rsidRDefault="00DC5D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14CBD6CA" w14:textId="77777777" w:rsidR="00DC5D06" w:rsidRDefault="00DC5D06" w:rsidP="00F91494">
            <w:pPr>
              <w:pStyle w:val="TAL"/>
              <w:jc w:val="center"/>
              <w:rPr>
                <w:rFonts w:cs="Arial"/>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6AFBCBD6" w14:textId="77777777" w:rsidR="00DC5D06" w:rsidRDefault="00DC5D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8C7C362" w14:textId="77777777" w:rsidR="00DC5D06" w:rsidRDefault="00DC5D06" w:rsidP="00F91494">
            <w:pPr>
              <w:pStyle w:val="TAL"/>
              <w:jc w:val="center"/>
              <w:rPr>
                <w:rFonts w:cs="Arial"/>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029F5D26" w14:textId="77777777" w:rsidR="00DC5D06" w:rsidRDefault="00DC5D06" w:rsidP="00F91494">
            <w:pPr>
              <w:pStyle w:val="TAL"/>
              <w:jc w:val="center"/>
              <w:rPr>
                <w:rFonts w:cs="Arial"/>
                <w:lang w:eastAsia="zh-CN"/>
              </w:rPr>
            </w:pPr>
            <w:r w:rsidRPr="00F4325A">
              <w:rPr>
                <w:rFonts w:cs="Arial"/>
                <w:szCs w:val="18"/>
                <w:lang w:eastAsia="zh-CN"/>
              </w:rPr>
              <w:t>T</w:t>
            </w:r>
          </w:p>
        </w:tc>
      </w:tr>
      <w:tr w:rsidR="00DC5D06" w14:paraId="669980A9"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45F7F69" w14:textId="77777777" w:rsidR="00DC5D06" w:rsidRDefault="00DC5D06" w:rsidP="00F91494">
            <w:pPr>
              <w:pStyle w:val="TAL"/>
              <w:rPr>
                <w:rFonts w:ascii="Courier New" w:hAnsi="Courier New" w:cs="Courier New"/>
                <w:szCs w:val="18"/>
                <w:lang w:eastAsia="zh-CN"/>
              </w:rPr>
            </w:pPr>
            <w:proofErr w:type="spellStart"/>
            <w:r w:rsidRPr="000D2FA5">
              <w:rPr>
                <w:rFonts w:ascii="Courier New" w:hAnsi="Courier New" w:cs="Courier New"/>
                <w:szCs w:val="18"/>
                <w:lang w:eastAsia="zh-CN"/>
              </w:rPr>
              <w:t>dLD</w:t>
            </w:r>
            <w:r w:rsidRPr="00477CC0">
              <w:rPr>
                <w:rFonts w:ascii="Courier New" w:hAnsi="Courier New" w:cs="Courier New"/>
                <w:szCs w:val="18"/>
                <w:lang w:eastAsia="zh-CN"/>
              </w:rPr>
              <w:t>eterministicComm</w:t>
            </w:r>
            <w:proofErr w:type="spellEnd"/>
          </w:p>
        </w:tc>
        <w:tc>
          <w:tcPr>
            <w:tcW w:w="947" w:type="dxa"/>
            <w:tcBorders>
              <w:top w:val="single" w:sz="4" w:space="0" w:color="auto"/>
              <w:left w:val="single" w:sz="4" w:space="0" w:color="auto"/>
              <w:bottom w:val="single" w:sz="4" w:space="0" w:color="auto"/>
              <w:right w:val="single" w:sz="4" w:space="0" w:color="auto"/>
            </w:tcBorders>
          </w:tcPr>
          <w:p w14:paraId="1EA7B3E4" w14:textId="77777777" w:rsidR="00DC5D06" w:rsidRDefault="00DC5D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2ACF604" w14:textId="77777777" w:rsidR="00DC5D06" w:rsidRDefault="00DC5D06" w:rsidP="00F91494">
            <w:pPr>
              <w:pStyle w:val="TAL"/>
              <w:jc w:val="center"/>
              <w:rPr>
                <w:rFonts w:cs="Arial"/>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6066B62B" w14:textId="77777777" w:rsidR="00DC5D06" w:rsidRDefault="00DC5D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F676ABB" w14:textId="77777777" w:rsidR="00DC5D06" w:rsidRDefault="00DC5D06" w:rsidP="00F91494">
            <w:pPr>
              <w:pStyle w:val="TAL"/>
              <w:jc w:val="center"/>
              <w:rPr>
                <w:rFonts w:cs="Arial"/>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1D768358" w14:textId="77777777" w:rsidR="00DC5D06" w:rsidRDefault="00DC5D06" w:rsidP="00F91494">
            <w:pPr>
              <w:pStyle w:val="TAL"/>
              <w:jc w:val="center"/>
              <w:rPr>
                <w:rFonts w:cs="Arial"/>
                <w:lang w:eastAsia="zh-CN"/>
              </w:rPr>
            </w:pPr>
            <w:r w:rsidRPr="00F4325A">
              <w:rPr>
                <w:rFonts w:cs="Arial"/>
                <w:szCs w:val="18"/>
                <w:lang w:eastAsia="zh-CN"/>
              </w:rPr>
              <w:t>T</w:t>
            </w:r>
          </w:p>
        </w:tc>
      </w:tr>
      <w:tr w:rsidR="00DC5D06" w14:paraId="726582E0"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29E9CE5B" w14:textId="77777777" w:rsidR="00DC5D06" w:rsidRPr="000D2FA5"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uLD</w:t>
            </w:r>
            <w:r w:rsidRPr="00477CC0">
              <w:rPr>
                <w:rFonts w:ascii="Courier New" w:hAnsi="Courier New" w:cs="Courier New"/>
                <w:szCs w:val="18"/>
                <w:lang w:eastAsia="zh-CN"/>
              </w:rPr>
              <w:t>eterministicComm</w:t>
            </w:r>
            <w:proofErr w:type="spellEnd"/>
          </w:p>
        </w:tc>
        <w:tc>
          <w:tcPr>
            <w:tcW w:w="947" w:type="dxa"/>
            <w:tcBorders>
              <w:top w:val="single" w:sz="4" w:space="0" w:color="auto"/>
              <w:left w:val="single" w:sz="4" w:space="0" w:color="auto"/>
              <w:bottom w:val="single" w:sz="4" w:space="0" w:color="auto"/>
              <w:right w:val="single" w:sz="4" w:space="0" w:color="auto"/>
            </w:tcBorders>
          </w:tcPr>
          <w:p w14:paraId="099E2F4F" w14:textId="77777777" w:rsidR="00DC5D06" w:rsidRPr="00F4325A" w:rsidRDefault="00DC5D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1489B0A9" w14:textId="77777777" w:rsidR="00DC5D06" w:rsidRPr="00F4325A" w:rsidRDefault="00DC5D06" w:rsidP="00F91494">
            <w:pPr>
              <w:pStyle w:val="TAL"/>
              <w:jc w:val="center"/>
              <w:rPr>
                <w:rFonts w:cs="Arial"/>
                <w:szCs w:val="18"/>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014AF766" w14:textId="77777777" w:rsidR="00DC5D06" w:rsidRPr="00F4325A" w:rsidRDefault="00DC5D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3401B9C8" w14:textId="77777777" w:rsidR="00DC5D06" w:rsidRPr="00F4325A" w:rsidRDefault="00DC5D06" w:rsidP="00F91494">
            <w:pPr>
              <w:pStyle w:val="TAL"/>
              <w:jc w:val="center"/>
              <w:rPr>
                <w:rFonts w:cs="Arial"/>
                <w:szCs w:val="18"/>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4140EA33" w14:textId="77777777" w:rsidR="00DC5D06" w:rsidRPr="00F4325A" w:rsidRDefault="00DC5D06" w:rsidP="00F91494">
            <w:pPr>
              <w:pStyle w:val="TAL"/>
              <w:jc w:val="center"/>
              <w:rPr>
                <w:rFonts w:cs="Arial"/>
                <w:szCs w:val="18"/>
                <w:lang w:eastAsia="zh-CN"/>
              </w:rPr>
            </w:pPr>
            <w:r w:rsidRPr="00F4325A">
              <w:rPr>
                <w:rFonts w:cs="Arial"/>
                <w:szCs w:val="18"/>
                <w:lang w:eastAsia="zh-CN"/>
              </w:rPr>
              <w:t>T</w:t>
            </w:r>
          </w:p>
        </w:tc>
      </w:tr>
      <w:tr w:rsidR="00DC5D06" w14:paraId="1B0B27D3"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3B5AB387" w14:textId="77777777" w:rsidR="00DC5D06" w:rsidRDefault="00DC5D06" w:rsidP="00F91494">
            <w:pPr>
              <w:pStyle w:val="TAL"/>
              <w:rPr>
                <w:rFonts w:ascii="Courier New" w:hAnsi="Courier New" w:cs="Courier New"/>
                <w:szCs w:val="18"/>
                <w:lang w:eastAsia="zh-CN"/>
              </w:rPr>
            </w:pPr>
            <w:r w:rsidRPr="00737B19">
              <w:rPr>
                <w:rFonts w:ascii="Courier New" w:hAnsi="Courier New" w:cs="Courier New"/>
                <w:szCs w:val="18"/>
                <w:lang w:eastAsia="zh-CN"/>
              </w:rPr>
              <w:t>positioning</w:t>
            </w:r>
          </w:p>
        </w:tc>
        <w:tc>
          <w:tcPr>
            <w:tcW w:w="947" w:type="dxa"/>
            <w:tcBorders>
              <w:top w:val="single" w:sz="4" w:space="0" w:color="auto"/>
              <w:left w:val="single" w:sz="4" w:space="0" w:color="auto"/>
              <w:bottom w:val="single" w:sz="4" w:space="0" w:color="auto"/>
              <w:right w:val="single" w:sz="4" w:space="0" w:color="auto"/>
            </w:tcBorders>
          </w:tcPr>
          <w:p w14:paraId="21A6081A" w14:textId="77777777" w:rsidR="00DC5D06" w:rsidRDefault="00DC5D06" w:rsidP="00F91494">
            <w:pPr>
              <w:pStyle w:val="TAL"/>
              <w:jc w:val="center"/>
              <w:rPr>
                <w:rFonts w:cs="Arial"/>
                <w:szCs w:val="18"/>
                <w:lang w:eastAsia="zh-CN"/>
              </w:rPr>
            </w:pPr>
            <w:r>
              <w:rPr>
                <w:rFonts w:cs="Arial" w:hint="eastAsia"/>
                <w:szCs w:val="18"/>
              </w:rPr>
              <w:t>O</w:t>
            </w:r>
          </w:p>
        </w:tc>
        <w:tc>
          <w:tcPr>
            <w:tcW w:w="1167" w:type="dxa"/>
            <w:tcBorders>
              <w:top w:val="single" w:sz="4" w:space="0" w:color="auto"/>
              <w:left w:val="single" w:sz="4" w:space="0" w:color="auto"/>
              <w:bottom w:val="single" w:sz="4" w:space="0" w:color="auto"/>
              <w:right w:val="single" w:sz="4" w:space="0" w:color="auto"/>
            </w:tcBorders>
          </w:tcPr>
          <w:p w14:paraId="7991A0EA" w14:textId="77777777" w:rsidR="00DC5D06" w:rsidRDefault="00DC5D06" w:rsidP="00F91494">
            <w:pPr>
              <w:pStyle w:val="TAL"/>
              <w:jc w:val="center"/>
              <w:rPr>
                <w:rFonts w:cs="Arial"/>
              </w:rPr>
            </w:pPr>
            <w:r w:rsidRPr="002B15AA">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62D7182F" w14:textId="77777777" w:rsidR="00DC5D06" w:rsidRDefault="00DC5D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tcPr>
          <w:p w14:paraId="70C7A18E"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358DC6AA" w14:textId="77777777" w:rsidR="00DC5D06" w:rsidRDefault="00DC5D06" w:rsidP="00F91494">
            <w:pPr>
              <w:pStyle w:val="TAL"/>
              <w:jc w:val="center"/>
              <w:rPr>
                <w:rFonts w:cs="Arial"/>
                <w:lang w:eastAsia="zh-CN"/>
              </w:rPr>
            </w:pPr>
            <w:r w:rsidRPr="002B15AA">
              <w:rPr>
                <w:rFonts w:cs="Arial"/>
                <w:lang w:eastAsia="zh-CN"/>
              </w:rPr>
              <w:t>T</w:t>
            </w:r>
          </w:p>
        </w:tc>
      </w:tr>
      <w:tr w:rsidR="00DC5D06" w14:paraId="69D0D24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160388BF" w14:textId="77777777" w:rsidR="00DC5D06" w:rsidRPr="00737B19" w:rsidRDefault="00DC5D06" w:rsidP="00F91494">
            <w:pPr>
              <w:pStyle w:val="TAL"/>
              <w:rPr>
                <w:rFonts w:ascii="Courier New" w:hAnsi="Courier New" w:cs="Courier New"/>
                <w:szCs w:val="18"/>
                <w:lang w:eastAsia="zh-CN"/>
              </w:rPr>
            </w:pPr>
            <w:r w:rsidRPr="00A87E70">
              <w:rPr>
                <w:rFonts w:ascii="Courier New" w:hAnsi="Courier New" w:cs="Courier New"/>
                <w:szCs w:val="18"/>
                <w:lang w:eastAsia="zh-CN"/>
              </w:rPr>
              <w:t>synchronicity</w:t>
            </w:r>
          </w:p>
        </w:tc>
        <w:tc>
          <w:tcPr>
            <w:tcW w:w="947" w:type="dxa"/>
            <w:tcBorders>
              <w:top w:val="single" w:sz="4" w:space="0" w:color="auto"/>
              <w:left w:val="single" w:sz="4" w:space="0" w:color="auto"/>
              <w:bottom w:val="single" w:sz="4" w:space="0" w:color="auto"/>
              <w:right w:val="single" w:sz="4" w:space="0" w:color="auto"/>
            </w:tcBorders>
          </w:tcPr>
          <w:p w14:paraId="20A1B89E" w14:textId="77777777" w:rsidR="00DC5D06" w:rsidRDefault="00DC5D06" w:rsidP="00F91494">
            <w:pPr>
              <w:pStyle w:val="TAL"/>
              <w:jc w:val="center"/>
              <w:rPr>
                <w:rFonts w:cs="Arial"/>
                <w:szCs w:val="18"/>
              </w:rPr>
            </w:pPr>
            <w:r w:rsidRPr="000C2968">
              <w:t>O</w:t>
            </w:r>
          </w:p>
        </w:tc>
        <w:tc>
          <w:tcPr>
            <w:tcW w:w="1167" w:type="dxa"/>
            <w:tcBorders>
              <w:top w:val="single" w:sz="4" w:space="0" w:color="auto"/>
              <w:left w:val="single" w:sz="4" w:space="0" w:color="auto"/>
              <w:bottom w:val="single" w:sz="4" w:space="0" w:color="auto"/>
              <w:right w:val="single" w:sz="4" w:space="0" w:color="auto"/>
            </w:tcBorders>
          </w:tcPr>
          <w:p w14:paraId="773445D5" w14:textId="77777777" w:rsidR="00DC5D06" w:rsidRPr="002B15AA" w:rsidRDefault="00DC5D06" w:rsidP="00F91494">
            <w:pPr>
              <w:pStyle w:val="TAL"/>
              <w:jc w:val="center"/>
              <w:rPr>
                <w:rFonts w:cs="Arial"/>
              </w:rPr>
            </w:pPr>
            <w:r w:rsidRPr="000C2968">
              <w:t>T</w:t>
            </w:r>
          </w:p>
        </w:tc>
        <w:tc>
          <w:tcPr>
            <w:tcW w:w="1077" w:type="dxa"/>
            <w:tcBorders>
              <w:top w:val="single" w:sz="4" w:space="0" w:color="auto"/>
              <w:left w:val="single" w:sz="4" w:space="0" w:color="auto"/>
              <w:bottom w:val="single" w:sz="4" w:space="0" w:color="auto"/>
              <w:right w:val="single" w:sz="4" w:space="0" w:color="auto"/>
            </w:tcBorders>
          </w:tcPr>
          <w:p w14:paraId="2B6804AD" w14:textId="77777777" w:rsidR="00DC5D06" w:rsidRDefault="00DC5D06" w:rsidP="00F91494">
            <w:pPr>
              <w:pStyle w:val="TAL"/>
              <w:jc w:val="center"/>
              <w:rPr>
                <w:rFonts w:cs="Arial"/>
                <w:lang w:eastAsia="zh-CN"/>
              </w:rPr>
            </w:pPr>
            <w:r w:rsidRPr="000C2968">
              <w:t>T</w:t>
            </w:r>
          </w:p>
        </w:tc>
        <w:tc>
          <w:tcPr>
            <w:tcW w:w="1117" w:type="dxa"/>
            <w:tcBorders>
              <w:top w:val="single" w:sz="4" w:space="0" w:color="auto"/>
              <w:left w:val="single" w:sz="4" w:space="0" w:color="auto"/>
              <w:bottom w:val="single" w:sz="4" w:space="0" w:color="auto"/>
              <w:right w:val="single" w:sz="4" w:space="0" w:color="auto"/>
            </w:tcBorders>
          </w:tcPr>
          <w:p w14:paraId="508823E8" w14:textId="77777777" w:rsidR="00DC5D06" w:rsidRDefault="00DC5D06" w:rsidP="00F91494">
            <w:pPr>
              <w:pStyle w:val="TAL"/>
              <w:jc w:val="center"/>
              <w:rPr>
                <w:rFonts w:cs="Arial"/>
              </w:rPr>
            </w:pPr>
            <w:r w:rsidRPr="000C2968">
              <w:t>F</w:t>
            </w:r>
          </w:p>
        </w:tc>
        <w:tc>
          <w:tcPr>
            <w:tcW w:w="1237" w:type="dxa"/>
            <w:tcBorders>
              <w:top w:val="single" w:sz="4" w:space="0" w:color="auto"/>
              <w:left w:val="single" w:sz="4" w:space="0" w:color="auto"/>
              <w:bottom w:val="single" w:sz="4" w:space="0" w:color="auto"/>
              <w:right w:val="single" w:sz="4" w:space="0" w:color="auto"/>
            </w:tcBorders>
          </w:tcPr>
          <w:p w14:paraId="11D66AED" w14:textId="77777777" w:rsidR="00DC5D06" w:rsidRPr="002B15AA" w:rsidRDefault="00DC5D06" w:rsidP="00F91494">
            <w:pPr>
              <w:pStyle w:val="TAL"/>
              <w:jc w:val="center"/>
              <w:rPr>
                <w:rFonts w:cs="Arial"/>
                <w:lang w:eastAsia="zh-CN"/>
              </w:rPr>
            </w:pPr>
            <w:r w:rsidRPr="000C2968">
              <w:t>T</w:t>
            </w:r>
          </w:p>
        </w:tc>
      </w:tr>
    </w:tbl>
    <w:p w14:paraId="0B20A366" w14:textId="77777777" w:rsidR="00DC5D06" w:rsidRDefault="00DC5D06" w:rsidP="00DC5D06"/>
    <w:p w14:paraId="7E294835" w14:textId="77777777" w:rsidR="00DC5D06" w:rsidRDefault="00DC5D06" w:rsidP="00DC5D06">
      <w:pPr>
        <w:pStyle w:val="Heading4"/>
      </w:pPr>
      <w:bookmarkStart w:id="24" w:name="_Toc67990562"/>
      <w:r>
        <w:t>6.3.24.3</w:t>
      </w:r>
      <w:r>
        <w:tab/>
        <w:t>Attribute constraints</w:t>
      </w:r>
      <w:bookmarkEnd w:id="24"/>
    </w:p>
    <w:p w14:paraId="10C41663" w14:textId="77777777" w:rsidR="00DC5D06" w:rsidRDefault="00DC5D06" w:rsidP="00DC5D06">
      <w:pPr>
        <w:rPr>
          <w:lang w:eastAsia="zh-CN"/>
        </w:rPr>
      </w:pPr>
      <w:r>
        <w:t>None.</w:t>
      </w:r>
    </w:p>
    <w:p w14:paraId="4D9B94A1" w14:textId="77777777" w:rsidR="00DC5D06" w:rsidRDefault="00DC5D06" w:rsidP="00DC5D06">
      <w:pPr>
        <w:pStyle w:val="Heading4"/>
      </w:pPr>
      <w:bookmarkStart w:id="25" w:name="_Toc67990563"/>
      <w:r>
        <w:rPr>
          <w:lang w:eastAsia="zh-CN"/>
        </w:rPr>
        <w:t>6.3.24.</w:t>
      </w:r>
      <w:r>
        <w:t>4</w:t>
      </w:r>
      <w:r>
        <w:tab/>
        <w:t>Notifications</w:t>
      </w:r>
      <w:bookmarkEnd w:id="25"/>
    </w:p>
    <w:p w14:paraId="64A1B4F6" w14:textId="77777777" w:rsidR="00DC5D06" w:rsidRDefault="00DC5D06" w:rsidP="00DC5D06">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2AA81E5B" w14:textId="77777777" w:rsidR="00DC5D06" w:rsidRDefault="00DC5D06" w:rsidP="00DC5D06">
      <w:pPr>
        <w:pStyle w:val="Heading3"/>
        <w:rPr>
          <w:lang w:eastAsia="zh-CN"/>
        </w:rPr>
      </w:pPr>
      <w:bookmarkStart w:id="26" w:name="_Toc67990564"/>
      <w:r>
        <w:rPr>
          <w:lang w:eastAsia="zh-CN"/>
        </w:rPr>
        <w:t>6.3.25</w:t>
      </w:r>
      <w:r>
        <w:rPr>
          <w:rFonts w:ascii="Courier New" w:hAnsi="Courier New" w:cs="Courier New"/>
          <w:lang w:eastAsia="zh-CN"/>
        </w:rPr>
        <w:tab/>
      </w:r>
      <w:proofErr w:type="spellStart"/>
      <w:r>
        <w:rPr>
          <w:rFonts w:ascii="Courier New" w:hAnsi="Courier New" w:cs="Courier New"/>
          <w:lang w:eastAsia="zh-CN"/>
        </w:rPr>
        <w:t>TopSliceSubnetProfile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26"/>
    </w:p>
    <w:p w14:paraId="0EA14C7F" w14:textId="77777777" w:rsidR="00DC5D06" w:rsidRDefault="00DC5D06" w:rsidP="00DC5D06">
      <w:pPr>
        <w:pStyle w:val="Heading4"/>
      </w:pPr>
      <w:bookmarkStart w:id="27" w:name="_Toc67990565"/>
      <w:r>
        <w:t>6.3.25.1</w:t>
      </w:r>
      <w:r>
        <w:tab/>
        <w:t>Definition</w:t>
      </w:r>
      <w:bookmarkEnd w:id="27"/>
    </w:p>
    <w:p w14:paraId="5D0069E5" w14:textId="77777777" w:rsidR="00DC5D06" w:rsidRDefault="00DC5D06" w:rsidP="00DC5D06">
      <w:r>
        <w:t xml:space="preserve">This data type represents the requirements for a top network slice subnet, a network slice subnet directly associated with the network slice. It includes an aggregated list of the attributes </w:t>
      </w:r>
      <w:r w:rsidRPr="006A3138">
        <w:t>from</w:t>
      </w:r>
      <w:r>
        <w:rPr>
          <w:rFonts w:ascii="Courier New" w:hAnsi="Courier New" w:cs="Courier New"/>
          <w:szCs w:val="18"/>
          <w:lang w:eastAsia="zh-CN"/>
        </w:rPr>
        <w:t xml:space="preserve"> </w:t>
      </w: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r w:rsidRPr="006A3138">
        <w:t xml:space="preserve">and </w:t>
      </w:r>
      <w:proofErr w:type="spellStart"/>
      <w:r>
        <w:rPr>
          <w:rFonts w:ascii="Courier New" w:hAnsi="Courier New" w:cs="Courier New"/>
          <w:szCs w:val="18"/>
          <w:lang w:eastAsia="zh-CN"/>
        </w:rPr>
        <w:t>CNSliceSubnetProfile</w:t>
      </w:r>
      <w:proofErr w:type="spellEnd"/>
      <w:r w:rsidRPr="009D754C">
        <w:t>.</w:t>
      </w:r>
    </w:p>
    <w:p w14:paraId="73EB5426" w14:textId="77777777" w:rsidR="00DC5D06" w:rsidRDefault="00DC5D06" w:rsidP="00DC5D06">
      <w:pPr>
        <w:pStyle w:val="Heading4"/>
      </w:pPr>
      <w:bookmarkStart w:id="28" w:name="_Toc67990566"/>
      <w:r>
        <w:lastRenderedPageBreak/>
        <w:t>6</w:t>
      </w:r>
      <w:r>
        <w:rPr>
          <w:lang w:eastAsia="zh-CN"/>
        </w:rPr>
        <w:t>.</w:t>
      </w:r>
      <w:r>
        <w:t>3.25.2</w:t>
      </w:r>
      <w:r>
        <w:tab/>
        <w:t>Attributes</w:t>
      </w:r>
      <w:bookmarkEnd w:id="28"/>
    </w:p>
    <w:p w14:paraId="26082D78" w14:textId="77777777" w:rsidR="00DC5D06" w:rsidRDefault="00DC5D06" w:rsidP="00DC5D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5"/>
        <w:gridCol w:w="998"/>
        <w:gridCol w:w="1205"/>
        <w:gridCol w:w="1150"/>
        <w:gridCol w:w="1278"/>
        <w:gridCol w:w="1435"/>
      </w:tblGrid>
      <w:tr w:rsidR="00DC5D06" w14:paraId="65B3086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shd w:val="pct10" w:color="auto" w:fill="FFFFFF"/>
            <w:hideMark/>
          </w:tcPr>
          <w:p w14:paraId="22C50B38" w14:textId="77777777" w:rsidR="00DC5D06" w:rsidRDefault="00DC5D06" w:rsidP="00F91494">
            <w:pPr>
              <w:pStyle w:val="TAH"/>
              <w:rPr>
                <w:rFonts w:cs="Arial"/>
                <w:szCs w:val="18"/>
              </w:rPr>
            </w:pPr>
            <w:r>
              <w:rPr>
                <w:rFonts w:cs="Arial"/>
                <w:szCs w:val="18"/>
              </w:rPr>
              <w:t>Attribute name</w:t>
            </w:r>
          </w:p>
        </w:tc>
        <w:tc>
          <w:tcPr>
            <w:tcW w:w="998" w:type="dxa"/>
            <w:tcBorders>
              <w:top w:val="single" w:sz="4" w:space="0" w:color="auto"/>
              <w:left w:val="single" w:sz="4" w:space="0" w:color="auto"/>
              <w:bottom w:val="single" w:sz="4" w:space="0" w:color="auto"/>
              <w:right w:val="single" w:sz="4" w:space="0" w:color="auto"/>
            </w:tcBorders>
            <w:shd w:val="pct10" w:color="auto" w:fill="FFFFFF"/>
            <w:hideMark/>
          </w:tcPr>
          <w:p w14:paraId="7C4C26C7" w14:textId="77777777" w:rsidR="00DC5D06" w:rsidRDefault="00DC5D06" w:rsidP="00F91494">
            <w:pPr>
              <w:pStyle w:val="TAH"/>
              <w:rPr>
                <w:rFonts w:cs="Arial"/>
                <w:szCs w:val="18"/>
              </w:rPr>
            </w:pPr>
            <w:r>
              <w:rPr>
                <w:rFonts w:cs="Arial"/>
                <w:szCs w:val="18"/>
              </w:rPr>
              <w:t>S</w:t>
            </w:r>
          </w:p>
        </w:tc>
        <w:tc>
          <w:tcPr>
            <w:tcW w:w="1205" w:type="dxa"/>
            <w:tcBorders>
              <w:top w:val="single" w:sz="4" w:space="0" w:color="auto"/>
              <w:left w:val="single" w:sz="4" w:space="0" w:color="auto"/>
              <w:bottom w:val="single" w:sz="4" w:space="0" w:color="auto"/>
              <w:right w:val="single" w:sz="4" w:space="0" w:color="auto"/>
            </w:tcBorders>
            <w:shd w:val="pct10" w:color="auto" w:fill="FFFFFF"/>
            <w:hideMark/>
          </w:tcPr>
          <w:p w14:paraId="10788C6B" w14:textId="77777777" w:rsidR="00DC5D06" w:rsidRDefault="00DC5D06" w:rsidP="00F91494">
            <w:pPr>
              <w:pStyle w:val="TAH"/>
              <w:rPr>
                <w:rFonts w:cs="Arial"/>
                <w:bCs/>
                <w:szCs w:val="18"/>
              </w:rPr>
            </w:pPr>
            <w:proofErr w:type="spellStart"/>
            <w:r>
              <w:rPr>
                <w:rFonts w:cs="Arial"/>
                <w:szCs w:val="18"/>
              </w:rPr>
              <w:t>isReadable</w:t>
            </w:r>
            <w:proofErr w:type="spellEnd"/>
          </w:p>
        </w:tc>
        <w:tc>
          <w:tcPr>
            <w:tcW w:w="1150" w:type="dxa"/>
            <w:tcBorders>
              <w:top w:val="single" w:sz="4" w:space="0" w:color="auto"/>
              <w:left w:val="single" w:sz="4" w:space="0" w:color="auto"/>
              <w:bottom w:val="single" w:sz="4" w:space="0" w:color="auto"/>
              <w:right w:val="single" w:sz="4" w:space="0" w:color="auto"/>
            </w:tcBorders>
            <w:shd w:val="pct10" w:color="auto" w:fill="FFFFFF"/>
            <w:hideMark/>
          </w:tcPr>
          <w:p w14:paraId="7BAF9C8A" w14:textId="77777777" w:rsidR="00DC5D06" w:rsidRDefault="00DC5D06" w:rsidP="00F91494">
            <w:pPr>
              <w:pStyle w:val="TAH"/>
              <w:rPr>
                <w:rFonts w:cs="Arial"/>
                <w:bCs/>
                <w:szCs w:val="18"/>
              </w:rPr>
            </w:pPr>
            <w:proofErr w:type="spellStart"/>
            <w:r>
              <w:rPr>
                <w:rFonts w:cs="Arial"/>
                <w:szCs w:val="18"/>
              </w:rPr>
              <w:t>isWritable</w:t>
            </w:r>
            <w:proofErr w:type="spellEnd"/>
          </w:p>
        </w:tc>
        <w:tc>
          <w:tcPr>
            <w:tcW w:w="1278" w:type="dxa"/>
            <w:tcBorders>
              <w:top w:val="single" w:sz="4" w:space="0" w:color="auto"/>
              <w:left w:val="single" w:sz="4" w:space="0" w:color="auto"/>
              <w:bottom w:val="single" w:sz="4" w:space="0" w:color="auto"/>
              <w:right w:val="single" w:sz="4" w:space="0" w:color="auto"/>
            </w:tcBorders>
            <w:shd w:val="pct10" w:color="auto" w:fill="FFFFFF"/>
            <w:hideMark/>
          </w:tcPr>
          <w:p w14:paraId="1B1558C4" w14:textId="77777777" w:rsidR="00DC5D06" w:rsidRDefault="00DC5D06" w:rsidP="00F91494">
            <w:pPr>
              <w:pStyle w:val="TAH"/>
              <w:rPr>
                <w:rFonts w:cs="Arial"/>
                <w:szCs w:val="18"/>
              </w:rPr>
            </w:pPr>
            <w:proofErr w:type="spellStart"/>
            <w:r>
              <w:rPr>
                <w:rFonts w:cs="Arial"/>
                <w:bCs/>
                <w:szCs w:val="18"/>
              </w:rPr>
              <w:t>isInvariant</w:t>
            </w:r>
            <w:proofErr w:type="spellEnd"/>
          </w:p>
        </w:tc>
        <w:tc>
          <w:tcPr>
            <w:tcW w:w="1435" w:type="dxa"/>
            <w:tcBorders>
              <w:top w:val="single" w:sz="4" w:space="0" w:color="auto"/>
              <w:left w:val="single" w:sz="4" w:space="0" w:color="auto"/>
              <w:bottom w:val="single" w:sz="4" w:space="0" w:color="auto"/>
              <w:right w:val="single" w:sz="4" w:space="0" w:color="auto"/>
            </w:tcBorders>
            <w:shd w:val="pct10" w:color="auto" w:fill="FFFFFF"/>
            <w:hideMark/>
          </w:tcPr>
          <w:p w14:paraId="1CFB09C8" w14:textId="77777777" w:rsidR="00DC5D06" w:rsidRDefault="00DC5D06" w:rsidP="00F91494">
            <w:pPr>
              <w:pStyle w:val="TAH"/>
              <w:rPr>
                <w:rFonts w:cs="Arial"/>
                <w:szCs w:val="18"/>
              </w:rPr>
            </w:pPr>
            <w:proofErr w:type="spellStart"/>
            <w:r>
              <w:rPr>
                <w:rFonts w:cs="Arial"/>
                <w:szCs w:val="18"/>
              </w:rPr>
              <w:t>isNotifyable</w:t>
            </w:r>
            <w:proofErr w:type="spellEnd"/>
          </w:p>
        </w:tc>
      </w:tr>
      <w:tr w:rsidR="00DC5D06" w14:paraId="799F5A0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20576ECE" w14:textId="77777777" w:rsidR="00DC5D06" w:rsidRDefault="00DC5D06" w:rsidP="00F91494">
            <w:pPr>
              <w:pStyle w:val="TAL"/>
              <w:rPr>
                <w:rFonts w:ascii="Courier New" w:hAnsi="Courier New" w:cs="Courier New"/>
                <w:iCs/>
                <w:szCs w:val="18"/>
                <w:lang w:eastAsia="zh-CN"/>
              </w:rPr>
            </w:pPr>
            <w:proofErr w:type="spellStart"/>
            <w:r w:rsidRPr="00226EF4">
              <w:rPr>
                <w:rFonts w:ascii="Courier New" w:hAnsi="Courier New" w:cs="Courier New"/>
                <w:iCs/>
                <w:szCs w:val="18"/>
                <w:lang w:eastAsia="zh-CN"/>
              </w:rPr>
              <w:t>dLL</w:t>
            </w:r>
            <w:r>
              <w:rPr>
                <w:rFonts w:ascii="Courier New" w:hAnsi="Courier New" w:cs="Courier New"/>
                <w:iCs/>
                <w:szCs w:val="18"/>
                <w:lang w:eastAsia="zh-CN"/>
              </w:rPr>
              <w:t>atency</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5429E90"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7C9F052"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19157D37"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8717188"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31D6457" w14:textId="77777777" w:rsidR="00DC5D06" w:rsidRDefault="00DC5D06" w:rsidP="00F91494">
            <w:pPr>
              <w:pStyle w:val="TAL"/>
              <w:jc w:val="center"/>
              <w:rPr>
                <w:rFonts w:cs="Arial"/>
                <w:lang w:eastAsia="zh-CN"/>
              </w:rPr>
            </w:pPr>
            <w:r>
              <w:rPr>
                <w:rFonts w:cs="Arial"/>
                <w:lang w:eastAsia="zh-CN"/>
              </w:rPr>
              <w:t>T</w:t>
            </w:r>
          </w:p>
        </w:tc>
      </w:tr>
      <w:tr w:rsidR="00DC5D06" w14:paraId="715321CD"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714EE656" w14:textId="77777777" w:rsidR="00DC5D06" w:rsidRPr="00226EF4" w:rsidRDefault="00DC5D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uLLatency</w:t>
            </w:r>
            <w:proofErr w:type="spellEnd"/>
          </w:p>
        </w:tc>
        <w:tc>
          <w:tcPr>
            <w:tcW w:w="998" w:type="dxa"/>
            <w:tcBorders>
              <w:top w:val="single" w:sz="4" w:space="0" w:color="auto"/>
              <w:left w:val="single" w:sz="4" w:space="0" w:color="auto"/>
              <w:bottom w:val="single" w:sz="4" w:space="0" w:color="auto"/>
              <w:right w:val="single" w:sz="4" w:space="0" w:color="auto"/>
            </w:tcBorders>
          </w:tcPr>
          <w:p w14:paraId="7AE758DD"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18491E95"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826FD31"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1ACC0A15"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20AB93D5" w14:textId="77777777" w:rsidR="00DC5D06" w:rsidRDefault="00DC5D06" w:rsidP="00F91494">
            <w:pPr>
              <w:pStyle w:val="TAL"/>
              <w:jc w:val="center"/>
              <w:rPr>
                <w:rFonts w:cs="Arial"/>
                <w:lang w:eastAsia="zh-CN"/>
              </w:rPr>
            </w:pPr>
            <w:r>
              <w:rPr>
                <w:rFonts w:cs="Arial"/>
                <w:lang w:eastAsia="zh-CN"/>
              </w:rPr>
              <w:t>T</w:t>
            </w:r>
          </w:p>
        </w:tc>
      </w:tr>
      <w:tr w:rsidR="00DC5D06" w14:paraId="71E414F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1D44A3FF"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D541E1D" w14:textId="77777777" w:rsidR="00DC5D06" w:rsidRDefault="00DC5D06" w:rsidP="00F91494">
            <w:pPr>
              <w:pStyle w:val="TAL"/>
              <w:jc w:val="center"/>
              <w:rPr>
                <w:rFonts w:cs="Arial"/>
                <w:szCs w:val="18"/>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F142C61" w14:textId="77777777" w:rsidR="00DC5D06" w:rsidRDefault="00DC5D06" w:rsidP="00F91494">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3F76A2A"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5B0C0CC" w14:textId="77777777" w:rsidR="00DC5D06" w:rsidRDefault="00DC5D06" w:rsidP="00F91494">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8E12F64" w14:textId="77777777" w:rsidR="00DC5D06" w:rsidRDefault="00DC5D06" w:rsidP="00F91494">
            <w:pPr>
              <w:pStyle w:val="TAL"/>
              <w:jc w:val="center"/>
              <w:rPr>
                <w:rFonts w:cs="Arial"/>
                <w:szCs w:val="18"/>
              </w:rPr>
            </w:pPr>
            <w:r>
              <w:rPr>
                <w:rFonts w:cs="Arial"/>
                <w:lang w:eastAsia="zh-CN"/>
              </w:rPr>
              <w:t>T</w:t>
            </w:r>
          </w:p>
        </w:tc>
      </w:tr>
      <w:tr w:rsidR="00DC5D06" w14:paraId="4E4EFDDB"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56067CA3"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1E858BF"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9A187EE"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24E8888F"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07CB9A4A"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8EAAF2C" w14:textId="77777777" w:rsidR="00DC5D06" w:rsidRDefault="00DC5D06" w:rsidP="00F91494">
            <w:pPr>
              <w:pStyle w:val="TAL"/>
              <w:jc w:val="center"/>
              <w:rPr>
                <w:rFonts w:cs="Arial"/>
                <w:lang w:eastAsia="zh-CN"/>
              </w:rPr>
            </w:pPr>
            <w:r>
              <w:rPr>
                <w:rFonts w:cs="Arial"/>
                <w:lang w:eastAsia="zh-CN"/>
              </w:rPr>
              <w:t>T</w:t>
            </w:r>
          </w:p>
        </w:tc>
      </w:tr>
      <w:tr w:rsidR="00DC5D06" w14:paraId="18B6DDDE"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476D905A"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147A5B6"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4AD08DD"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3D39E6A5"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152120B"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48B227C" w14:textId="77777777" w:rsidR="00DC5D06" w:rsidRDefault="00DC5D06" w:rsidP="00F91494">
            <w:pPr>
              <w:pStyle w:val="TAL"/>
              <w:jc w:val="center"/>
              <w:rPr>
                <w:rFonts w:cs="Arial"/>
                <w:lang w:eastAsia="zh-CN"/>
              </w:rPr>
            </w:pPr>
            <w:r>
              <w:rPr>
                <w:rFonts w:cs="Arial"/>
                <w:lang w:eastAsia="zh-CN"/>
              </w:rPr>
              <w:t>T</w:t>
            </w:r>
          </w:p>
        </w:tc>
      </w:tr>
      <w:tr w:rsidR="00DC5D06" w14:paraId="29A97786"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3A6A5A00"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D0B8F5D"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F87A2B3"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179848A"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DDEA854"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41EC84A5" w14:textId="77777777" w:rsidR="00DC5D06" w:rsidRDefault="00DC5D06" w:rsidP="00F91494">
            <w:pPr>
              <w:pStyle w:val="TAL"/>
              <w:jc w:val="center"/>
              <w:rPr>
                <w:rFonts w:cs="Arial"/>
                <w:lang w:eastAsia="zh-CN"/>
              </w:rPr>
            </w:pPr>
            <w:r>
              <w:rPr>
                <w:rFonts w:cs="Arial"/>
                <w:lang w:eastAsia="zh-CN"/>
              </w:rPr>
              <w:t>T</w:t>
            </w:r>
          </w:p>
        </w:tc>
      </w:tr>
      <w:tr w:rsidR="00DC5D06" w14:paraId="64C1C4B3"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655B1164"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71B70EA1"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6B92682"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80711FB"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249B256"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004B5328" w14:textId="77777777" w:rsidR="00DC5D06" w:rsidRDefault="00DC5D06" w:rsidP="00F91494">
            <w:pPr>
              <w:pStyle w:val="TAL"/>
              <w:jc w:val="center"/>
              <w:rPr>
                <w:rFonts w:cs="Arial"/>
                <w:lang w:eastAsia="zh-CN"/>
              </w:rPr>
            </w:pPr>
            <w:r>
              <w:rPr>
                <w:rFonts w:cs="Arial"/>
                <w:lang w:eastAsia="zh-CN"/>
              </w:rPr>
              <w:t>T</w:t>
            </w:r>
          </w:p>
        </w:tc>
      </w:tr>
      <w:tr w:rsidR="00DC5D06" w14:paraId="272A672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8A3F672" w14:textId="77777777" w:rsidR="00DC5D06" w:rsidRDefault="00DC5D06" w:rsidP="00F91494">
            <w:pPr>
              <w:pStyle w:val="TAL"/>
              <w:rPr>
                <w:rFonts w:ascii="Courier New" w:hAnsi="Courier New" w:cs="Courier New"/>
                <w:szCs w:val="18"/>
                <w:lang w:eastAsia="zh-CN"/>
              </w:rPr>
            </w:pPr>
            <w:proofErr w:type="spellStart"/>
            <w:r w:rsidRPr="00B03186">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45325F76"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8850902"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62B77514"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3137AED"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0D5F96D7" w14:textId="77777777" w:rsidR="00DC5D06" w:rsidRDefault="00DC5D06" w:rsidP="00F91494">
            <w:pPr>
              <w:pStyle w:val="TAL"/>
              <w:jc w:val="center"/>
              <w:rPr>
                <w:rFonts w:cs="Arial"/>
                <w:lang w:eastAsia="zh-CN"/>
              </w:rPr>
            </w:pPr>
            <w:r>
              <w:rPr>
                <w:rFonts w:cs="Arial"/>
                <w:lang w:eastAsia="zh-CN"/>
              </w:rPr>
              <w:t>T</w:t>
            </w:r>
          </w:p>
        </w:tc>
      </w:tr>
      <w:tr w:rsidR="00DC5D06" w14:paraId="6C8A3416"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20C54EF1" w14:textId="77777777" w:rsidR="00DC5D06" w:rsidRPr="00B0318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998" w:type="dxa"/>
            <w:tcBorders>
              <w:top w:val="single" w:sz="4" w:space="0" w:color="auto"/>
              <w:left w:val="single" w:sz="4" w:space="0" w:color="auto"/>
              <w:bottom w:val="single" w:sz="4" w:space="0" w:color="auto"/>
              <w:right w:val="single" w:sz="4" w:space="0" w:color="auto"/>
            </w:tcBorders>
          </w:tcPr>
          <w:p w14:paraId="4C72375C"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54C2AD05"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B748889"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0A6C2F0"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289162DB" w14:textId="77777777" w:rsidR="00DC5D06" w:rsidRDefault="00DC5D06" w:rsidP="00F91494">
            <w:pPr>
              <w:pStyle w:val="TAL"/>
              <w:jc w:val="center"/>
              <w:rPr>
                <w:rFonts w:cs="Arial"/>
                <w:lang w:eastAsia="zh-CN"/>
              </w:rPr>
            </w:pPr>
            <w:r>
              <w:rPr>
                <w:rFonts w:cs="Arial"/>
                <w:lang w:eastAsia="zh-CN"/>
              </w:rPr>
              <w:t>T</w:t>
            </w:r>
          </w:p>
        </w:tc>
      </w:tr>
      <w:tr w:rsidR="00DC5D06" w14:paraId="7139FC55"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0CFD299B"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maxNumberOfPDUSessions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731CB4A"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C50C79F"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420714A0"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4AF0D54"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A9F02C4" w14:textId="77777777" w:rsidR="00DC5D06" w:rsidRDefault="00DC5D06" w:rsidP="00F91494">
            <w:pPr>
              <w:pStyle w:val="TAL"/>
              <w:jc w:val="center"/>
              <w:rPr>
                <w:rFonts w:cs="Arial"/>
                <w:lang w:eastAsia="zh-CN"/>
              </w:rPr>
            </w:pPr>
            <w:r>
              <w:rPr>
                <w:rFonts w:cs="Arial"/>
                <w:lang w:eastAsia="zh-CN"/>
              </w:rPr>
              <w:t>T</w:t>
            </w:r>
          </w:p>
        </w:tc>
      </w:tr>
      <w:tr w:rsidR="00DC5D06" w14:paraId="412E6AFE"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8922EA1"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998" w:type="dxa"/>
            <w:tcBorders>
              <w:top w:val="single" w:sz="4" w:space="0" w:color="auto"/>
              <w:left w:val="single" w:sz="4" w:space="0" w:color="auto"/>
              <w:bottom w:val="single" w:sz="4" w:space="0" w:color="auto"/>
              <w:right w:val="single" w:sz="4" w:space="0" w:color="auto"/>
            </w:tcBorders>
          </w:tcPr>
          <w:p w14:paraId="7B13CA19" w14:textId="77777777" w:rsidR="00DC5D06" w:rsidRDefault="00DC5D06" w:rsidP="00F91494">
            <w:pPr>
              <w:pStyle w:val="TAL"/>
              <w:jc w:val="center"/>
              <w:rPr>
                <w:rFonts w:cs="Arial"/>
                <w:szCs w:val="18"/>
                <w:lang w:eastAsia="zh-CN"/>
              </w:rPr>
            </w:pPr>
            <w:r>
              <w:rPr>
                <w:rFonts w:cs="Arial"/>
                <w:szCs w:val="18"/>
              </w:rPr>
              <w:t>O</w:t>
            </w:r>
          </w:p>
        </w:tc>
        <w:tc>
          <w:tcPr>
            <w:tcW w:w="1205" w:type="dxa"/>
            <w:tcBorders>
              <w:top w:val="single" w:sz="4" w:space="0" w:color="auto"/>
              <w:left w:val="single" w:sz="4" w:space="0" w:color="auto"/>
              <w:bottom w:val="single" w:sz="4" w:space="0" w:color="auto"/>
              <w:right w:val="single" w:sz="4" w:space="0" w:color="auto"/>
            </w:tcBorders>
          </w:tcPr>
          <w:p w14:paraId="413D2BB3"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62C24D5D"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31ED2BC"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608749FD" w14:textId="77777777" w:rsidR="00DC5D06" w:rsidRDefault="00DC5D06" w:rsidP="00F91494">
            <w:pPr>
              <w:pStyle w:val="TAL"/>
              <w:jc w:val="center"/>
              <w:rPr>
                <w:rFonts w:cs="Arial"/>
                <w:lang w:eastAsia="zh-CN"/>
              </w:rPr>
            </w:pPr>
            <w:r>
              <w:rPr>
                <w:rFonts w:cs="Arial"/>
                <w:lang w:eastAsia="zh-CN"/>
              </w:rPr>
              <w:t>T</w:t>
            </w:r>
          </w:p>
        </w:tc>
      </w:tr>
      <w:tr w:rsidR="00DC5D06" w14:paraId="1A2B170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2CCB6452"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1D473A9"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E65D404"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43836B14"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3AFBF00"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83F2996" w14:textId="77777777" w:rsidR="00DC5D06" w:rsidRDefault="00DC5D06" w:rsidP="00F91494">
            <w:pPr>
              <w:pStyle w:val="TAL"/>
              <w:jc w:val="center"/>
              <w:rPr>
                <w:rFonts w:cs="Arial"/>
                <w:lang w:eastAsia="zh-CN"/>
              </w:rPr>
            </w:pPr>
            <w:r>
              <w:rPr>
                <w:rFonts w:cs="Arial"/>
                <w:lang w:eastAsia="zh-CN"/>
              </w:rPr>
              <w:t>T</w:t>
            </w:r>
          </w:p>
        </w:tc>
      </w:tr>
      <w:tr w:rsidR="00DC5D06" w14:paraId="39B8A5F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021EBEC9"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7089DFB0"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4574565"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30E182B"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EC219CA"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57643100" w14:textId="77777777" w:rsidR="00DC5D06" w:rsidRDefault="00DC5D06" w:rsidP="00F91494">
            <w:pPr>
              <w:pStyle w:val="TAL"/>
              <w:jc w:val="center"/>
              <w:rPr>
                <w:rFonts w:cs="Arial"/>
                <w:lang w:eastAsia="zh-CN"/>
              </w:rPr>
            </w:pPr>
            <w:r>
              <w:rPr>
                <w:rFonts w:cs="Arial"/>
                <w:lang w:eastAsia="zh-CN"/>
              </w:rPr>
              <w:t>T</w:t>
            </w:r>
          </w:p>
        </w:tc>
      </w:tr>
      <w:tr w:rsidR="00DC5D06" w14:paraId="7143429C"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7BC2D953"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998" w:type="dxa"/>
            <w:tcBorders>
              <w:top w:val="single" w:sz="4" w:space="0" w:color="auto"/>
              <w:left w:val="single" w:sz="4" w:space="0" w:color="auto"/>
              <w:bottom w:val="single" w:sz="4" w:space="0" w:color="auto"/>
              <w:right w:val="single" w:sz="4" w:space="0" w:color="auto"/>
            </w:tcBorders>
          </w:tcPr>
          <w:p w14:paraId="7D184FFE"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28C1B371"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2A0DCCBF"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E7474EE"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4B6BB7C" w14:textId="77777777" w:rsidR="00DC5D06" w:rsidRDefault="00DC5D06" w:rsidP="00F91494">
            <w:pPr>
              <w:pStyle w:val="TAL"/>
              <w:jc w:val="center"/>
              <w:rPr>
                <w:rFonts w:cs="Arial"/>
                <w:lang w:eastAsia="zh-CN"/>
              </w:rPr>
            </w:pPr>
            <w:r>
              <w:rPr>
                <w:rFonts w:cs="Arial"/>
                <w:lang w:eastAsia="zh-CN"/>
              </w:rPr>
              <w:t>T</w:t>
            </w:r>
          </w:p>
        </w:tc>
      </w:tr>
      <w:tr w:rsidR="00DC5D06" w14:paraId="117293D5"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C5F4E36" w14:textId="77777777" w:rsidR="00DC5D06" w:rsidRDefault="00DC5D06" w:rsidP="00F91494">
            <w:pPr>
              <w:pStyle w:val="TAL"/>
              <w:rPr>
                <w:rFonts w:ascii="Courier New" w:hAnsi="Courier New" w:cs="Courier New"/>
                <w:szCs w:val="18"/>
                <w:lang w:eastAsia="zh-CN"/>
              </w:rPr>
            </w:pPr>
            <w:proofErr w:type="spellStart"/>
            <w:r w:rsidRPr="00C71D74">
              <w:rPr>
                <w:rFonts w:ascii="Courier New" w:hAnsi="Courier New" w:cs="Courier New"/>
                <w:szCs w:val="18"/>
                <w:lang w:eastAsia="zh-CN"/>
              </w:rPr>
              <w:t>termDensity</w:t>
            </w:r>
            <w:proofErr w:type="spellEnd"/>
          </w:p>
        </w:tc>
        <w:tc>
          <w:tcPr>
            <w:tcW w:w="998" w:type="dxa"/>
            <w:tcBorders>
              <w:top w:val="single" w:sz="4" w:space="0" w:color="auto"/>
              <w:left w:val="single" w:sz="4" w:space="0" w:color="auto"/>
              <w:bottom w:val="single" w:sz="4" w:space="0" w:color="auto"/>
              <w:right w:val="single" w:sz="4" w:space="0" w:color="auto"/>
            </w:tcBorders>
          </w:tcPr>
          <w:p w14:paraId="2F484B0E" w14:textId="77777777" w:rsidR="00DC5D06" w:rsidRDefault="00DC5D06" w:rsidP="00F91494">
            <w:pPr>
              <w:pStyle w:val="TAL"/>
              <w:jc w:val="center"/>
              <w:rPr>
                <w:rFonts w:cs="Arial"/>
                <w:szCs w:val="18"/>
                <w:lang w:eastAsia="zh-CN"/>
              </w:rPr>
            </w:pPr>
            <w:r w:rsidRPr="00C71D74">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03741EF9" w14:textId="77777777" w:rsidR="00DC5D06" w:rsidRDefault="00DC5D06" w:rsidP="00F91494">
            <w:pPr>
              <w:pStyle w:val="TAL"/>
              <w:jc w:val="center"/>
              <w:rPr>
                <w:rFonts w:cs="Arial"/>
              </w:rPr>
            </w:pPr>
            <w:r w:rsidRPr="00C71D74">
              <w:rPr>
                <w:rFonts w:cs="Arial"/>
                <w:szCs w:val="18"/>
              </w:rPr>
              <w:t>T</w:t>
            </w:r>
          </w:p>
        </w:tc>
        <w:tc>
          <w:tcPr>
            <w:tcW w:w="1150" w:type="dxa"/>
            <w:tcBorders>
              <w:top w:val="single" w:sz="4" w:space="0" w:color="auto"/>
              <w:left w:val="single" w:sz="4" w:space="0" w:color="auto"/>
              <w:bottom w:val="single" w:sz="4" w:space="0" w:color="auto"/>
              <w:right w:val="single" w:sz="4" w:space="0" w:color="auto"/>
            </w:tcBorders>
          </w:tcPr>
          <w:p w14:paraId="18D4E37E" w14:textId="77777777" w:rsidR="00DC5D06" w:rsidRDefault="00DC5D06" w:rsidP="00F91494">
            <w:pPr>
              <w:pStyle w:val="TAL"/>
              <w:jc w:val="center"/>
              <w:rPr>
                <w:rFonts w:cs="Arial"/>
                <w:szCs w:val="18"/>
                <w:lang w:eastAsia="zh-CN"/>
              </w:rPr>
            </w:pPr>
            <w:r w:rsidRPr="00C71D74">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3A28129E" w14:textId="77777777" w:rsidR="00DC5D06" w:rsidRDefault="00DC5D06" w:rsidP="00F91494">
            <w:pPr>
              <w:pStyle w:val="TAL"/>
              <w:jc w:val="center"/>
              <w:rPr>
                <w:rFonts w:cs="Arial"/>
              </w:rPr>
            </w:pPr>
            <w:r w:rsidRPr="00C71D74">
              <w:rPr>
                <w:rFonts w:cs="Arial"/>
                <w:szCs w:val="18"/>
              </w:rPr>
              <w:t>F</w:t>
            </w:r>
          </w:p>
        </w:tc>
        <w:tc>
          <w:tcPr>
            <w:tcW w:w="1435" w:type="dxa"/>
            <w:tcBorders>
              <w:top w:val="single" w:sz="4" w:space="0" w:color="auto"/>
              <w:left w:val="single" w:sz="4" w:space="0" w:color="auto"/>
              <w:bottom w:val="single" w:sz="4" w:space="0" w:color="auto"/>
              <w:right w:val="single" w:sz="4" w:space="0" w:color="auto"/>
            </w:tcBorders>
          </w:tcPr>
          <w:p w14:paraId="2E5F19EE" w14:textId="77777777" w:rsidR="00DC5D06" w:rsidRDefault="00DC5D06" w:rsidP="00F91494">
            <w:pPr>
              <w:pStyle w:val="TAL"/>
              <w:jc w:val="center"/>
              <w:rPr>
                <w:rFonts w:cs="Arial"/>
                <w:lang w:eastAsia="zh-CN"/>
              </w:rPr>
            </w:pPr>
            <w:r w:rsidRPr="00C71D74">
              <w:rPr>
                <w:rFonts w:cs="Arial"/>
                <w:szCs w:val="18"/>
                <w:lang w:eastAsia="zh-CN"/>
              </w:rPr>
              <w:t>T</w:t>
            </w:r>
          </w:p>
        </w:tc>
      </w:tr>
      <w:tr w:rsidR="00DC5D06" w14:paraId="39AD3456"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739E1A15" w14:textId="77777777" w:rsidR="00DC5D06" w:rsidRDefault="00DC5D06" w:rsidP="00F91494">
            <w:pPr>
              <w:pStyle w:val="TAL"/>
              <w:rPr>
                <w:rFonts w:ascii="Courier New" w:hAnsi="Courier New" w:cs="Courier New"/>
                <w:szCs w:val="18"/>
                <w:lang w:eastAsia="zh-CN"/>
              </w:rPr>
            </w:pPr>
            <w:proofErr w:type="spellStart"/>
            <w:r w:rsidRPr="00477CC0">
              <w:rPr>
                <w:rFonts w:ascii="Courier New" w:hAnsi="Courier New" w:cs="Courier New"/>
                <w:szCs w:val="18"/>
                <w:lang w:eastAsia="zh-CN"/>
              </w:rPr>
              <w:t>activityFactor</w:t>
            </w:r>
            <w:proofErr w:type="spellEnd"/>
          </w:p>
        </w:tc>
        <w:tc>
          <w:tcPr>
            <w:tcW w:w="998" w:type="dxa"/>
            <w:tcBorders>
              <w:top w:val="single" w:sz="4" w:space="0" w:color="auto"/>
              <w:left w:val="single" w:sz="4" w:space="0" w:color="auto"/>
              <w:bottom w:val="single" w:sz="4" w:space="0" w:color="auto"/>
              <w:right w:val="single" w:sz="4" w:space="0" w:color="auto"/>
            </w:tcBorders>
          </w:tcPr>
          <w:p w14:paraId="135B9151" w14:textId="77777777" w:rsidR="00DC5D06" w:rsidRDefault="00DC5D06" w:rsidP="00F91494">
            <w:pPr>
              <w:pStyle w:val="TAL"/>
              <w:jc w:val="center"/>
              <w:rPr>
                <w:rFonts w:cs="Arial"/>
                <w:szCs w:val="18"/>
                <w:lang w:eastAsia="zh-CN"/>
              </w:rPr>
            </w:pPr>
            <w:r w:rsidRPr="00477CC0">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AE2834D" w14:textId="77777777" w:rsidR="00DC5D06" w:rsidRDefault="00DC5D06" w:rsidP="00F91494">
            <w:pPr>
              <w:pStyle w:val="TAL"/>
              <w:jc w:val="center"/>
              <w:rPr>
                <w:rFonts w:cs="Arial"/>
              </w:rPr>
            </w:pPr>
            <w:r w:rsidRPr="00477CC0">
              <w:rPr>
                <w:rFonts w:cs="Arial"/>
                <w:szCs w:val="18"/>
              </w:rPr>
              <w:t>T</w:t>
            </w:r>
          </w:p>
        </w:tc>
        <w:tc>
          <w:tcPr>
            <w:tcW w:w="1150" w:type="dxa"/>
            <w:tcBorders>
              <w:top w:val="single" w:sz="4" w:space="0" w:color="auto"/>
              <w:left w:val="single" w:sz="4" w:space="0" w:color="auto"/>
              <w:bottom w:val="single" w:sz="4" w:space="0" w:color="auto"/>
              <w:right w:val="single" w:sz="4" w:space="0" w:color="auto"/>
            </w:tcBorders>
          </w:tcPr>
          <w:p w14:paraId="1ED407A0" w14:textId="77777777" w:rsidR="00DC5D06" w:rsidRDefault="00DC5D06" w:rsidP="00F91494">
            <w:pPr>
              <w:pStyle w:val="TAL"/>
              <w:jc w:val="center"/>
              <w:rPr>
                <w:rFonts w:cs="Arial"/>
                <w:szCs w:val="18"/>
                <w:lang w:eastAsia="zh-CN"/>
              </w:rPr>
            </w:pPr>
            <w:r w:rsidRPr="00477CC0">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4735591F" w14:textId="77777777" w:rsidR="00DC5D06" w:rsidRDefault="00DC5D06" w:rsidP="00F91494">
            <w:pPr>
              <w:pStyle w:val="TAL"/>
              <w:jc w:val="center"/>
              <w:rPr>
                <w:rFonts w:cs="Arial"/>
              </w:rPr>
            </w:pPr>
            <w:r w:rsidRPr="00477CC0">
              <w:rPr>
                <w:rFonts w:cs="Arial"/>
                <w:szCs w:val="18"/>
              </w:rPr>
              <w:t>F</w:t>
            </w:r>
          </w:p>
        </w:tc>
        <w:tc>
          <w:tcPr>
            <w:tcW w:w="1435" w:type="dxa"/>
            <w:tcBorders>
              <w:top w:val="single" w:sz="4" w:space="0" w:color="auto"/>
              <w:left w:val="single" w:sz="4" w:space="0" w:color="auto"/>
              <w:bottom w:val="single" w:sz="4" w:space="0" w:color="auto"/>
              <w:right w:val="single" w:sz="4" w:space="0" w:color="auto"/>
            </w:tcBorders>
          </w:tcPr>
          <w:p w14:paraId="64A8C57D" w14:textId="77777777" w:rsidR="00DC5D06" w:rsidRDefault="00DC5D06" w:rsidP="00F91494">
            <w:pPr>
              <w:pStyle w:val="TAL"/>
              <w:jc w:val="center"/>
              <w:rPr>
                <w:rFonts w:cs="Arial"/>
                <w:lang w:eastAsia="zh-CN"/>
              </w:rPr>
            </w:pPr>
            <w:r w:rsidRPr="00477CC0">
              <w:rPr>
                <w:rFonts w:cs="Arial"/>
                <w:szCs w:val="18"/>
                <w:lang w:eastAsia="zh-CN"/>
              </w:rPr>
              <w:t>T</w:t>
            </w:r>
          </w:p>
        </w:tc>
      </w:tr>
      <w:tr w:rsidR="00DC5D06" w14:paraId="03750E3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44BD9E9C"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998" w:type="dxa"/>
            <w:tcBorders>
              <w:top w:val="single" w:sz="4" w:space="0" w:color="auto"/>
              <w:left w:val="single" w:sz="4" w:space="0" w:color="auto"/>
              <w:bottom w:val="single" w:sz="4" w:space="0" w:color="auto"/>
              <w:right w:val="single" w:sz="4" w:space="0" w:color="auto"/>
            </w:tcBorders>
          </w:tcPr>
          <w:p w14:paraId="397A9892"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2F3BE0F9"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27327252"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55880AA"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F4CE189" w14:textId="77777777" w:rsidR="00DC5D06" w:rsidRDefault="00DC5D06" w:rsidP="00F91494">
            <w:pPr>
              <w:pStyle w:val="TAL"/>
              <w:jc w:val="center"/>
              <w:rPr>
                <w:rFonts w:cs="Arial"/>
                <w:lang w:eastAsia="zh-CN"/>
              </w:rPr>
            </w:pPr>
            <w:r w:rsidRPr="002B15AA">
              <w:rPr>
                <w:rFonts w:cs="Arial"/>
                <w:lang w:eastAsia="zh-CN"/>
              </w:rPr>
              <w:t>T</w:t>
            </w:r>
          </w:p>
        </w:tc>
      </w:tr>
      <w:tr w:rsidR="00DC5D06" w14:paraId="5A94E60B"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CAE94AB"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998" w:type="dxa"/>
            <w:tcBorders>
              <w:top w:val="single" w:sz="4" w:space="0" w:color="auto"/>
              <w:left w:val="single" w:sz="4" w:space="0" w:color="auto"/>
              <w:bottom w:val="single" w:sz="4" w:space="0" w:color="auto"/>
              <w:right w:val="single" w:sz="4" w:space="0" w:color="auto"/>
            </w:tcBorders>
          </w:tcPr>
          <w:p w14:paraId="108A2B4E"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1FAC183E"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282AD240"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DD09EEB"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176D63A8" w14:textId="77777777" w:rsidR="00DC5D06" w:rsidRDefault="00DC5D06" w:rsidP="00F91494">
            <w:pPr>
              <w:pStyle w:val="TAL"/>
              <w:jc w:val="center"/>
              <w:rPr>
                <w:rFonts w:cs="Arial"/>
                <w:lang w:eastAsia="zh-CN"/>
              </w:rPr>
            </w:pPr>
            <w:r w:rsidRPr="002B15AA">
              <w:rPr>
                <w:rFonts w:cs="Arial"/>
                <w:lang w:eastAsia="zh-CN"/>
              </w:rPr>
              <w:t>T</w:t>
            </w:r>
          </w:p>
        </w:tc>
      </w:tr>
      <w:tr w:rsidR="00DC5D06" w14:paraId="2B880427"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D4A0ED0"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998" w:type="dxa"/>
            <w:tcBorders>
              <w:top w:val="single" w:sz="4" w:space="0" w:color="auto"/>
              <w:left w:val="single" w:sz="4" w:space="0" w:color="auto"/>
              <w:bottom w:val="single" w:sz="4" w:space="0" w:color="auto"/>
              <w:right w:val="single" w:sz="4" w:space="0" w:color="auto"/>
            </w:tcBorders>
          </w:tcPr>
          <w:p w14:paraId="3D26FABC"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1B6DC87A"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DB0C36A"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145A434"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7B951E8" w14:textId="77777777" w:rsidR="00DC5D06" w:rsidRDefault="00DC5D06" w:rsidP="00F91494">
            <w:pPr>
              <w:pStyle w:val="TAL"/>
              <w:jc w:val="center"/>
              <w:rPr>
                <w:rFonts w:cs="Arial"/>
                <w:lang w:eastAsia="zh-CN"/>
              </w:rPr>
            </w:pPr>
            <w:r w:rsidRPr="002B15AA">
              <w:rPr>
                <w:rFonts w:cs="Arial"/>
                <w:lang w:eastAsia="zh-CN"/>
              </w:rPr>
              <w:t>T</w:t>
            </w:r>
          </w:p>
        </w:tc>
      </w:tr>
      <w:tr w:rsidR="00DC5D06" w14:paraId="2955D61A"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C1421F7"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998" w:type="dxa"/>
            <w:tcBorders>
              <w:top w:val="single" w:sz="4" w:space="0" w:color="auto"/>
              <w:left w:val="single" w:sz="4" w:space="0" w:color="auto"/>
              <w:bottom w:val="single" w:sz="4" w:space="0" w:color="auto"/>
              <w:right w:val="single" w:sz="4" w:space="0" w:color="auto"/>
            </w:tcBorders>
          </w:tcPr>
          <w:p w14:paraId="4B67B362"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64598859"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9D09EB0"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3364B668"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9B67FE9" w14:textId="77777777" w:rsidR="00DC5D06" w:rsidRDefault="00DC5D06" w:rsidP="00F91494">
            <w:pPr>
              <w:pStyle w:val="TAL"/>
              <w:jc w:val="center"/>
              <w:rPr>
                <w:rFonts w:cs="Arial"/>
                <w:lang w:eastAsia="zh-CN"/>
              </w:rPr>
            </w:pPr>
            <w:r w:rsidRPr="002B15AA">
              <w:rPr>
                <w:rFonts w:cs="Arial"/>
                <w:lang w:eastAsia="zh-CN"/>
              </w:rPr>
              <w:t>T</w:t>
            </w:r>
          </w:p>
        </w:tc>
      </w:tr>
      <w:tr w:rsidR="00DC5D06" w14:paraId="5436B87E"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D036FB9" w14:textId="77777777" w:rsidR="00DC5D06" w:rsidRDefault="00DC5D06" w:rsidP="00F91494">
            <w:pPr>
              <w:pStyle w:val="TAL"/>
              <w:rPr>
                <w:rFonts w:ascii="Courier New" w:hAnsi="Courier New" w:cs="Courier New"/>
                <w:szCs w:val="18"/>
                <w:lang w:eastAsia="zh-CN"/>
              </w:rPr>
            </w:pPr>
            <w:r>
              <w:rPr>
                <w:rFonts w:ascii="Courier New" w:hAnsi="Courier New" w:cs="Courier New"/>
                <w:szCs w:val="18"/>
                <w:lang w:eastAsia="zh-CN"/>
              </w:rPr>
              <w:t>reliability</w:t>
            </w:r>
          </w:p>
        </w:tc>
        <w:tc>
          <w:tcPr>
            <w:tcW w:w="998" w:type="dxa"/>
            <w:tcBorders>
              <w:top w:val="single" w:sz="4" w:space="0" w:color="auto"/>
              <w:left w:val="single" w:sz="4" w:space="0" w:color="auto"/>
              <w:bottom w:val="single" w:sz="4" w:space="0" w:color="auto"/>
              <w:right w:val="single" w:sz="4" w:space="0" w:color="auto"/>
            </w:tcBorders>
          </w:tcPr>
          <w:p w14:paraId="67E1E299"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5FBEF1FB"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3B560153"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D7DB081"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9E93F86" w14:textId="77777777" w:rsidR="00DC5D06" w:rsidRDefault="00DC5D06" w:rsidP="00F91494">
            <w:pPr>
              <w:pStyle w:val="TAL"/>
              <w:jc w:val="center"/>
              <w:rPr>
                <w:rFonts w:cs="Arial"/>
                <w:lang w:eastAsia="zh-CN"/>
              </w:rPr>
            </w:pPr>
            <w:r w:rsidRPr="002B15AA">
              <w:rPr>
                <w:rFonts w:cs="Arial"/>
                <w:lang w:eastAsia="zh-CN"/>
              </w:rPr>
              <w:t>T</w:t>
            </w:r>
          </w:p>
        </w:tc>
      </w:tr>
      <w:tr w:rsidR="00DC5D06" w14:paraId="4302D64C"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250982F" w14:textId="2FC35F6F" w:rsidR="00DC5D06" w:rsidRDefault="00DC5D06" w:rsidP="00F91494">
            <w:pPr>
              <w:pStyle w:val="TAL"/>
              <w:rPr>
                <w:rFonts w:ascii="Courier New" w:hAnsi="Courier New" w:cs="Courier New"/>
                <w:szCs w:val="18"/>
                <w:lang w:eastAsia="zh-CN"/>
              </w:rPr>
            </w:pPr>
            <w:del w:id="29" w:author="S, Srilakshmi (Nokia - IN/Bangalore)" w:date="2022-08-19T16:02:00Z">
              <w:r w:rsidDel="00DC5D06">
                <w:rPr>
                  <w:rFonts w:ascii="Courier New" w:hAnsi="Courier New" w:cs="Courier New"/>
                  <w:szCs w:val="18"/>
                  <w:lang w:eastAsia="zh-CN"/>
                </w:rPr>
                <w:delText>serviceType</w:delText>
              </w:r>
            </w:del>
            <w:proofErr w:type="spellStart"/>
            <w:ins w:id="30" w:author="S, Srilakshmi (Nokia - IN/Bangalore)" w:date="2022-08-19T16:02:00Z">
              <w:r>
                <w:rPr>
                  <w:rFonts w:ascii="Courier New" w:hAnsi="Courier New" w:cs="Courier New"/>
                  <w:iCs/>
                  <w:szCs w:val="18"/>
                  <w:lang w:eastAsia="zh-CN"/>
                </w:rPr>
                <w:t>sST</w:t>
              </w:r>
            </w:ins>
            <w:proofErr w:type="spellEnd"/>
          </w:p>
        </w:tc>
        <w:tc>
          <w:tcPr>
            <w:tcW w:w="998" w:type="dxa"/>
            <w:tcBorders>
              <w:top w:val="single" w:sz="4" w:space="0" w:color="auto"/>
              <w:left w:val="single" w:sz="4" w:space="0" w:color="auto"/>
              <w:bottom w:val="single" w:sz="4" w:space="0" w:color="auto"/>
              <w:right w:val="single" w:sz="4" w:space="0" w:color="auto"/>
            </w:tcBorders>
          </w:tcPr>
          <w:p w14:paraId="78EB17D1"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6DFD9779"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34A8E230"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4DFA0E33"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CFF8E4D" w14:textId="77777777" w:rsidR="00DC5D06" w:rsidRDefault="00DC5D06" w:rsidP="00F91494">
            <w:pPr>
              <w:pStyle w:val="TAL"/>
              <w:jc w:val="center"/>
              <w:rPr>
                <w:rFonts w:cs="Arial"/>
                <w:lang w:eastAsia="zh-CN"/>
              </w:rPr>
            </w:pPr>
            <w:r w:rsidRPr="002B15AA">
              <w:rPr>
                <w:rFonts w:cs="Arial"/>
                <w:lang w:eastAsia="zh-CN"/>
              </w:rPr>
              <w:t>T</w:t>
            </w:r>
          </w:p>
        </w:tc>
      </w:tr>
      <w:tr w:rsidR="00DC5D06" w14:paraId="013FADEC"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EE3EF89" w14:textId="77777777" w:rsidR="00DC5D06" w:rsidRDefault="00DC5D06" w:rsidP="00F91494">
            <w:pPr>
              <w:pStyle w:val="TAL"/>
              <w:rPr>
                <w:rFonts w:ascii="Courier New" w:hAnsi="Courier New" w:cs="Courier New"/>
                <w:szCs w:val="18"/>
                <w:lang w:eastAsia="zh-CN"/>
              </w:rPr>
            </w:pPr>
            <w:proofErr w:type="spellStart"/>
            <w:r w:rsidRPr="00B03186">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998" w:type="dxa"/>
            <w:tcBorders>
              <w:top w:val="single" w:sz="4" w:space="0" w:color="auto"/>
              <w:left w:val="single" w:sz="4" w:space="0" w:color="auto"/>
              <w:bottom w:val="single" w:sz="4" w:space="0" w:color="auto"/>
              <w:right w:val="single" w:sz="4" w:space="0" w:color="auto"/>
            </w:tcBorders>
          </w:tcPr>
          <w:p w14:paraId="69693103"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038A1C8E"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64762C9B"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249A18EB"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6BAA458" w14:textId="77777777" w:rsidR="00DC5D06" w:rsidRDefault="00DC5D06" w:rsidP="00F91494">
            <w:pPr>
              <w:pStyle w:val="TAL"/>
              <w:jc w:val="center"/>
              <w:rPr>
                <w:rFonts w:cs="Arial"/>
                <w:lang w:eastAsia="zh-CN"/>
              </w:rPr>
            </w:pPr>
            <w:r w:rsidRPr="002B15AA">
              <w:rPr>
                <w:rFonts w:cs="Arial"/>
                <w:lang w:eastAsia="zh-CN"/>
              </w:rPr>
              <w:t>T</w:t>
            </w:r>
          </w:p>
        </w:tc>
      </w:tr>
      <w:tr w:rsidR="00DC5D06" w14:paraId="3370BFD0"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2FFE412" w14:textId="77777777" w:rsidR="00DC5D06" w:rsidRPr="00B0318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998" w:type="dxa"/>
            <w:tcBorders>
              <w:top w:val="single" w:sz="4" w:space="0" w:color="auto"/>
              <w:left w:val="single" w:sz="4" w:space="0" w:color="auto"/>
              <w:bottom w:val="single" w:sz="4" w:space="0" w:color="auto"/>
              <w:right w:val="single" w:sz="4" w:space="0" w:color="auto"/>
            </w:tcBorders>
          </w:tcPr>
          <w:p w14:paraId="2DDD35E5"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1A696FBD" w14:textId="77777777" w:rsidR="00DC5D06" w:rsidRPr="002B15AA"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9F0732C" w14:textId="77777777" w:rsidR="00DC5D06" w:rsidRPr="002B15AA"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787F4871" w14:textId="77777777" w:rsidR="00DC5D06" w:rsidRPr="002B15AA"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60B1D52" w14:textId="77777777" w:rsidR="00DC5D06" w:rsidRPr="002B15AA" w:rsidRDefault="00DC5D06" w:rsidP="00F91494">
            <w:pPr>
              <w:pStyle w:val="TAL"/>
              <w:jc w:val="center"/>
              <w:rPr>
                <w:rFonts w:cs="Arial"/>
                <w:lang w:eastAsia="zh-CN"/>
              </w:rPr>
            </w:pPr>
            <w:r w:rsidRPr="002B15AA">
              <w:rPr>
                <w:rFonts w:cs="Arial"/>
                <w:lang w:eastAsia="zh-CN"/>
              </w:rPr>
              <w:t>T</w:t>
            </w:r>
          </w:p>
        </w:tc>
      </w:tr>
      <w:tr w:rsidR="00DC5D06" w14:paraId="6EE75BD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77B4D0E"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998" w:type="dxa"/>
            <w:tcBorders>
              <w:top w:val="single" w:sz="4" w:space="0" w:color="auto"/>
              <w:left w:val="single" w:sz="4" w:space="0" w:color="auto"/>
              <w:bottom w:val="single" w:sz="4" w:space="0" w:color="auto"/>
              <w:right w:val="single" w:sz="4" w:space="0" w:color="auto"/>
            </w:tcBorders>
          </w:tcPr>
          <w:p w14:paraId="2047D84C"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7F4196A6"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23D639B"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822EA2E"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E7EBB61" w14:textId="77777777" w:rsidR="00DC5D06" w:rsidRDefault="00DC5D06" w:rsidP="00F91494">
            <w:pPr>
              <w:pStyle w:val="TAL"/>
              <w:jc w:val="center"/>
              <w:rPr>
                <w:rFonts w:cs="Arial"/>
                <w:lang w:eastAsia="zh-CN"/>
              </w:rPr>
            </w:pPr>
            <w:r w:rsidRPr="002B15AA">
              <w:rPr>
                <w:rFonts w:cs="Arial"/>
                <w:lang w:eastAsia="zh-CN"/>
              </w:rPr>
              <w:t>T</w:t>
            </w:r>
          </w:p>
        </w:tc>
      </w:tr>
      <w:tr w:rsidR="00DC5D06" w14:paraId="1F7A4EF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CBA4A20" w14:textId="77777777" w:rsidR="00DC5D06" w:rsidRDefault="00DC5D06" w:rsidP="00F91494">
            <w:pPr>
              <w:pStyle w:val="TAL"/>
              <w:rPr>
                <w:rFonts w:ascii="Courier New" w:hAnsi="Courier New" w:cs="Courier New"/>
                <w:szCs w:val="18"/>
                <w:lang w:eastAsia="zh-CN"/>
              </w:rPr>
            </w:pPr>
            <w:r w:rsidRPr="00737B19">
              <w:rPr>
                <w:rFonts w:ascii="Courier New" w:hAnsi="Courier New" w:cs="Courier New"/>
                <w:szCs w:val="18"/>
                <w:lang w:eastAsia="zh-CN"/>
              </w:rPr>
              <w:t>positioning</w:t>
            </w:r>
          </w:p>
        </w:tc>
        <w:tc>
          <w:tcPr>
            <w:tcW w:w="998" w:type="dxa"/>
            <w:tcBorders>
              <w:top w:val="single" w:sz="4" w:space="0" w:color="auto"/>
              <w:left w:val="single" w:sz="4" w:space="0" w:color="auto"/>
              <w:bottom w:val="single" w:sz="4" w:space="0" w:color="auto"/>
              <w:right w:val="single" w:sz="4" w:space="0" w:color="auto"/>
            </w:tcBorders>
          </w:tcPr>
          <w:p w14:paraId="51BA885D" w14:textId="77777777" w:rsidR="00DC5D06" w:rsidRDefault="00DC5D06" w:rsidP="00F91494">
            <w:pPr>
              <w:pStyle w:val="TAL"/>
              <w:jc w:val="center"/>
              <w:rPr>
                <w:rFonts w:cs="Arial"/>
                <w:szCs w:val="18"/>
                <w:lang w:eastAsia="zh-CN"/>
              </w:rPr>
            </w:pPr>
            <w:r>
              <w:rPr>
                <w:rFonts w:cs="Arial" w:hint="eastAsia"/>
                <w:szCs w:val="18"/>
              </w:rPr>
              <w:t>O</w:t>
            </w:r>
          </w:p>
        </w:tc>
        <w:tc>
          <w:tcPr>
            <w:tcW w:w="1205" w:type="dxa"/>
            <w:tcBorders>
              <w:top w:val="single" w:sz="4" w:space="0" w:color="auto"/>
              <w:left w:val="single" w:sz="4" w:space="0" w:color="auto"/>
              <w:bottom w:val="single" w:sz="4" w:space="0" w:color="auto"/>
              <w:right w:val="single" w:sz="4" w:space="0" w:color="auto"/>
            </w:tcBorders>
          </w:tcPr>
          <w:p w14:paraId="7C0E3059"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761BAFF" w14:textId="77777777" w:rsidR="00DC5D06" w:rsidRDefault="00DC5D06" w:rsidP="00F91494">
            <w:pPr>
              <w:pStyle w:val="TAL"/>
              <w:jc w:val="center"/>
              <w:rPr>
                <w:rFonts w:cs="Arial"/>
                <w:szCs w:val="18"/>
                <w:lang w:eastAsia="zh-CN"/>
              </w:rPr>
            </w:pPr>
            <w:r>
              <w:rPr>
                <w:rFonts w:cs="Arial"/>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B4F9B70"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80AC027" w14:textId="77777777" w:rsidR="00DC5D06" w:rsidRDefault="00DC5D06" w:rsidP="00F91494">
            <w:pPr>
              <w:pStyle w:val="TAL"/>
              <w:jc w:val="center"/>
              <w:rPr>
                <w:rFonts w:cs="Arial"/>
                <w:lang w:eastAsia="zh-CN"/>
              </w:rPr>
            </w:pPr>
            <w:r w:rsidRPr="002B15AA">
              <w:rPr>
                <w:rFonts w:cs="Arial"/>
                <w:lang w:eastAsia="zh-CN"/>
              </w:rPr>
              <w:t>T</w:t>
            </w:r>
          </w:p>
        </w:tc>
      </w:tr>
      <w:tr w:rsidR="00DC5D06" w14:paraId="5282058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23344ED" w14:textId="77777777" w:rsidR="00DC5D06" w:rsidRPr="00737B19" w:rsidRDefault="00DC5D06" w:rsidP="00F91494">
            <w:pPr>
              <w:pStyle w:val="TAL"/>
              <w:rPr>
                <w:rFonts w:ascii="Courier New" w:hAnsi="Courier New" w:cs="Courier New"/>
                <w:szCs w:val="18"/>
                <w:lang w:eastAsia="zh-CN"/>
              </w:rPr>
            </w:pPr>
            <w:r w:rsidRPr="00186477">
              <w:rPr>
                <w:rFonts w:ascii="Courier New" w:hAnsi="Courier New" w:cs="Courier New"/>
                <w:szCs w:val="18"/>
                <w:lang w:eastAsia="zh-CN"/>
              </w:rPr>
              <w:t>synchronicity</w:t>
            </w:r>
          </w:p>
        </w:tc>
        <w:tc>
          <w:tcPr>
            <w:tcW w:w="998" w:type="dxa"/>
            <w:tcBorders>
              <w:top w:val="single" w:sz="4" w:space="0" w:color="auto"/>
              <w:left w:val="single" w:sz="4" w:space="0" w:color="auto"/>
              <w:bottom w:val="single" w:sz="4" w:space="0" w:color="auto"/>
              <w:right w:val="single" w:sz="4" w:space="0" w:color="auto"/>
            </w:tcBorders>
          </w:tcPr>
          <w:p w14:paraId="73E7F59C" w14:textId="77777777" w:rsidR="00DC5D06" w:rsidRDefault="00DC5D06" w:rsidP="00F91494">
            <w:pPr>
              <w:pStyle w:val="TAL"/>
              <w:jc w:val="center"/>
              <w:rPr>
                <w:rFonts w:cs="Arial"/>
                <w:szCs w:val="18"/>
              </w:rPr>
            </w:pPr>
            <w:r>
              <w:rPr>
                <w:rFonts w:cs="Arial" w:hint="eastAsia"/>
                <w:szCs w:val="18"/>
              </w:rPr>
              <w:t>O</w:t>
            </w:r>
          </w:p>
        </w:tc>
        <w:tc>
          <w:tcPr>
            <w:tcW w:w="1205" w:type="dxa"/>
            <w:tcBorders>
              <w:top w:val="single" w:sz="4" w:space="0" w:color="auto"/>
              <w:left w:val="single" w:sz="4" w:space="0" w:color="auto"/>
              <w:bottom w:val="single" w:sz="4" w:space="0" w:color="auto"/>
              <w:right w:val="single" w:sz="4" w:space="0" w:color="auto"/>
            </w:tcBorders>
          </w:tcPr>
          <w:p w14:paraId="24C666BF" w14:textId="77777777" w:rsidR="00DC5D06" w:rsidRPr="002B15AA"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6A6077A3" w14:textId="77777777" w:rsidR="00DC5D06" w:rsidRDefault="00DC5D06" w:rsidP="00F91494">
            <w:pPr>
              <w:pStyle w:val="TAL"/>
              <w:jc w:val="center"/>
              <w:rPr>
                <w:rFonts w:cs="Arial"/>
                <w:lang w:eastAsia="zh-CN"/>
              </w:rPr>
            </w:pPr>
            <w:r>
              <w:rPr>
                <w:rFonts w:cs="Arial"/>
                <w:lang w:eastAsia="zh-CN"/>
              </w:rPr>
              <w:t>T</w:t>
            </w:r>
          </w:p>
        </w:tc>
        <w:tc>
          <w:tcPr>
            <w:tcW w:w="1278" w:type="dxa"/>
            <w:tcBorders>
              <w:top w:val="single" w:sz="4" w:space="0" w:color="auto"/>
              <w:left w:val="single" w:sz="4" w:space="0" w:color="auto"/>
              <w:bottom w:val="single" w:sz="4" w:space="0" w:color="auto"/>
              <w:right w:val="single" w:sz="4" w:space="0" w:color="auto"/>
            </w:tcBorders>
          </w:tcPr>
          <w:p w14:paraId="11DAA8A5"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C848229" w14:textId="77777777" w:rsidR="00DC5D06" w:rsidRPr="002B15AA" w:rsidRDefault="00DC5D06" w:rsidP="00F91494">
            <w:pPr>
              <w:pStyle w:val="TAL"/>
              <w:jc w:val="center"/>
              <w:rPr>
                <w:rFonts w:cs="Arial"/>
                <w:lang w:eastAsia="zh-CN"/>
              </w:rPr>
            </w:pPr>
            <w:r w:rsidRPr="002B15AA">
              <w:rPr>
                <w:rFonts w:cs="Arial"/>
                <w:lang w:eastAsia="zh-CN"/>
              </w:rPr>
              <w:t>T</w:t>
            </w:r>
          </w:p>
        </w:tc>
      </w:tr>
    </w:tbl>
    <w:p w14:paraId="611C0E4C" w14:textId="77777777" w:rsidR="00DC5D06" w:rsidRDefault="00DC5D06" w:rsidP="00DC5D06"/>
    <w:p w14:paraId="0C5D612A" w14:textId="77777777" w:rsidR="00DC5D06" w:rsidRDefault="00DC5D06" w:rsidP="00DC5D06">
      <w:pPr>
        <w:pStyle w:val="Heading4"/>
        <w:rPr>
          <w:lang w:val="fr-FR"/>
        </w:rPr>
      </w:pPr>
      <w:bookmarkStart w:id="31" w:name="_Toc67990567"/>
      <w:r>
        <w:rPr>
          <w:lang w:val="fr-FR"/>
        </w:rPr>
        <w:t>6.3.25.3</w:t>
      </w:r>
      <w:r>
        <w:rPr>
          <w:lang w:val="fr-FR"/>
        </w:rPr>
        <w:tab/>
      </w:r>
      <w:proofErr w:type="spellStart"/>
      <w:r>
        <w:rPr>
          <w:lang w:val="fr-FR"/>
        </w:rPr>
        <w:t>Attribute</w:t>
      </w:r>
      <w:proofErr w:type="spellEnd"/>
      <w:r>
        <w:rPr>
          <w:lang w:val="fr-FR"/>
        </w:rPr>
        <w:t xml:space="preserve"> </w:t>
      </w:r>
      <w:proofErr w:type="spellStart"/>
      <w:r>
        <w:rPr>
          <w:lang w:val="fr-FR"/>
        </w:rPr>
        <w:t>constraints</w:t>
      </w:r>
      <w:bookmarkEnd w:id="31"/>
      <w:proofErr w:type="spellEnd"/>
    </w:p>
    <w:p w14:paraId="75653CC8" w14:textId="77777777" w:rsidR="00DC5D06" w:rsidRDefault="00DC5D06" w:rsidP="00DC5D06">
      <w:pPr>
        <w:rPr>
          <w:lang w:val="fr-FR" w:eastAsia="zh-CN"/>
        </w:rPr>
      </w:pPr>
      <w:r>
        <w:rPr>
          <w:lang w:val="fr-FR"/>
        </w:rPr>
        <w:t>None.</w:t>
      </w:r>
    </w:p>
    <w:p w14:paraId="47D9AB28" w14:textId="77777777" w:rsidR="00DC5D06" w:rsidRDefault="00DC5D06" w:rsidP="00DC5D06">
      <w:pPr>
        <w:pStyle w:val="Heading4"/>
        <w:rPr>
          <w:lang w:val="fr-FR"/>
        </w:rPr>
      </w:pPr>
      <w:bookmarkStart w:id="32" w:name="_Toc67990568"/>
      <w:r>
        <w:rPr>
          <w:lang w:val="fr-FR" w:eastAsia="zh-CN"/>
        </w:rPr>
        <w:t>6.3.25.</w:t>
      </w:r>
      <w:r>
        <w:rPr>
          <w:lang w:val="fr-FR"/>
        </w:rPr>
        <w:t>4</w:t>
      </w:r>
      <w:r>
        <w:rPr>
          <w:lang w:val="fr-FR"/>
        </w:rPr>
        <w:tab/>
        <w:t>Notifications</w:t>
      </w:r>
      <w:bookmarkEnd w:id="32"/>
    </w:p>
    <w:p w14:paraId="048809F5" w14:textId="77777777" w:rsidR="00DC5D06" w:rsidRDefault="00DC5D06" w:rsidP="00DC5D06">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34E42F6B" w14:textId="77777777" w:rsidR="00DC5D06" w:rsidRDefault="00DC5D06" w:rsidP="005B4866">
      <w:pPr>
        <w:rPr>
          <w:noProof/>
        </w:rPr>
      </w:pPr>
    </w:p>
    <w:p w14:paraId="618FDD6A" w14:textId="77777777" w:rsidR="00DC5D06" w:rsidRDefault="00DC5D06" w:rsidP="005B48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C5D06" w:rsidRPr="00477531" w14:paraId="101F461B" w14:textId="77777777" w:rsidTr="00F91494">
        <w:tc>
          <w:tcPr>
            <w:tcW w:w="9521" w:type="dxa"/>
            <w:shd w:val="clear" w:color="auto" w:fill="FFFFCC"/>
            <w:vAlign w:val="center"/>
          </w:tcPr>
          <w:p w14:paraId="1F440923" w14:textId="777D7402" w:rsidR="00DC5D06" w:rsidRPr="00477531" w:rsidRDefault="00DC5D06" w:rsidP="00F91494">
            <w:pPr>
              <w:jc w:val="center"/>
              <w:rPr>
                <w:rFonts w:ascii="Arial" w:hAnsi="Arial" w:cs="Arial"/>
                <w:b/>
                <w:bCs/>
                <w:sz w:val="28"/>
                <w:szCs w:val="28"/>
              </w:rPr>
            </w:pPr>
            <w:r>
              <w:rPr>
                <w:rFonts w:ascii="Arial" w:hAnsi="Arial" w:cs="Arial"/>
                <w:b/>
                <w:bCs/>
                <w:sz w:val="28"/>
                <w:szCs w:val="28"/>
                <w:lang w:eastAsia="zh-CN"/>
              </w:rPr>
              <w:t>2nd Change</w:t>
            </w:r>
          </w:p>
        </w:tc>
      </w:tr>
    </w:tbl>
    <w:p w14:paraId="177B5443" w14:textId="77777777" w:rsidR="00DC5D06" w:rsidRDefault="00DC5D06" w:rsidP="005B4866">
      <w:pPr>
        <w:rPr>
          <w:noProof/>
        </w:rPr>
      </w:pPr>
    </w:p>
    <w:p w14:paraId="1ED6A60C" w14:textId="77777777" w:rsidR="007363E2" w:rsidRDefault="007363E2" w:rsidP="007363E2">
      <w:pPr>
        <w:pStyle w:val="Heading3"/>
        <w:rPr>
          <w:lang w:eastAsia="zh-CN"/>
        </w:rPr>
      </w:pPr>
      <w:r>
        <w:rPr>
          <w:lang w:eastAsia="zh-CN"/>
        </w:rPr>
        <w:lastRenderedPageBreak/>
        <w:t>6.4</w:t>
      </w:r>
      <w:r>
        <w:t>.1</w:t>
      </w:r>
      <w:r>
        <w:tab/>
      </w:r>
      <w:r>
        <w:rPr>
          <w:lang w:eastAsia="zh-CN"/>
        </w:rPr>
        <w:t>Attribute properties</w:t>
      </w:r>
    </w:p>
    <w:p w14:paraId="2BACD435" w14:textId="77777777" w:rsidR="007363E2" w:rsidRPr="00F17312" w:rsidRDefault="007363E2" w:rsidP="007363E2">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7363E2" w14:paraId="3860F6C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2055B16C" w14:textId="77777777" w:rsidR="007363E2" w:rsidRDefault="007363E2" w:rsidP="00994656">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1284509B" w14:textId="77777777" w:rsidR="007363E2" w:rsidRDefault="007363E2" w:rsidP="00994656">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9151203" w14:textId="77777777" w:rsidR="007363E2" w:rsidRDefault="007363E2" w:rsidP="00994656">
            <w:pPr>
              <w:pStyle w:val="TAH"/>
            </w:pPr>
            <w:r>
              <w:t>Properties</w:t>
            </w:r>
          </w:p>
        </w:tc>
      </w:tr>
      <w:tr w:rsidR="007363E2" w14:paraId="520D79E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7E32A" w14:textId="77777777" w:rsidR="007363E2" w:rsidRDefault="007363E2" w:rsidP="00994656">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2D02CF46" w14:textId="77777777" w:rsidR="007363E2" w:rsidRDefault="007363E2" w:rsidP="00994656">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5FD6849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43A8D49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EEF9E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9B078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7D03F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0EC5F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FCE8D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B852E7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0AB92E"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86F1C3D" w14:textId="77777777" w:rsidR="007363E2" w:rsidRDefault="007363E2" w:rsidP="00994656">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199B13AC"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D4E7A35"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76B3437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62FB14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EAFC4A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8193EA6"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7363E2" w14:paraId="64C91AD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543BA1"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D809CBA" w14:textId="77777777" w:rsidR="007363E2" w:rsidRDefault="007363E2" w:rsidP="00994656">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2A09748C"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7C8E4B1"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00FA3F3C"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58879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5748F6"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596C9D0"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7363E2" w14:paraId="45C1AC1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17D6B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795FDAF" w14:textId="77777777" w:rsidR="007363E2" w:rsidRDefault="007363E2" w:rsidP="00994656">
            <w:pPr>
              <w:pStyle w:val="TAL"/>
              <w:rPr>
                <w:rFonts w:cs="Arial"/>
                <w:szCs w:val="18"/>
              </w:rPr>
            </w:pPr>
            <w:r>
              <w:rPr>
                <w:rFonts w:cs="Arial"/>
                <w:szCs w:val="18"/>
              </w:rPr>
              <w:t xml:space="preserve">It indicates the operational state of the network slice or the network slice subnet. It describes </w:t>
            </w:r>
            <w:proofErr w:type="gramStart"/>
            <w:r>
              <w:rPr>
                <w:rFonts w:cs="Arial"/>
                <w:szCs w:val="18"/>
              </w:rPr>
              <w:t>whether or not</w:t>
            </w:r>
            <w:proofErr w:type="gramEnd"/>
            <w:r>
              <w:rPr>
                <w:rFonts w:cs="Arial"/>
                <w:szCs w:val="18"/>
              </w:rPr>
              <w:t xml:space="preserve"> the resource is physically installed and working.</w:t>
            </w:r>
          </w:p>
          <w:p w14:paraId="1031E111" w14:textId="77777777" w:rsidR="007363E2" w:rsidRDefault="007363E2" w:rsidP="00994656">
            <w:pPr>
              <w:pStyle w:val="TAL"/>
              <w:rPr>
                <w:rFonts w:cs="Arial"/>
                <w:szCs w:val="18"/>
              </w:rPr>
            </w:pPr>
          </w:p>
          <w:p w14:paraId="64940F6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1F1F0403" w14:textId="77777777" w:rsidR="007363E2" w:rsidRDefault="007363E2" w:rsidP="00994656">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3E99FAA" w14:textId="77777777" w:rsidR="007363E2" w:rsidRDefault="007363E2" w:rsidP="00994656">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349EF58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ENUM </w:t>
            </w:r>
          </w:p>
          <w:p w14:paraId="513F164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C46D63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950B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DA4E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13DAC7"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2BCF2F7" w14:textId="77777777" w:rsidR="007363E2" w:rsidRDefault="007363E2" w:rsidP="00994656">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7363E2" w14:paraId="376935F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F30D2D" w14:textId="77777777" w:rsidR="007363E2" w:rsidRDefault="007363E2" w:rsidP="00994656">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544D3AA2" w14:textId="77777777" w:rsidR="007363E2" w:rsidRDefault="007363E2" w:rsidP="00994656">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31CF370A" w14:textId="77777777" w:rsidR="007363E2" w:rsidRDefault="007363E2" w:rsidP="00994656">
            <w:pPr>
              <w:spacing w:after="0"/>
              <w:rPr>
                <w:rFonts w:ascii="Arial" w:hAnsi="Arial" w:cs="Arial"/>
                <w:snapToGrid w:val="0"/>
                <w:sz w:val="18"/>
                <w:szCs w:val="18"/>
              </w:rPr>
            </w:pPr>
          </w:p>
          <w:p w14:paraId="757F3A78" w14:textId="77777777" w:rsidR="007363E2" w:rsidRDefault="007363E2" w:rsidP="00994656">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2CF30482" w14:textId="77777777" w:rsidR="007363E2" w:rsidRDefault="007363E2" w:rsidP="00994656">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0200ACE6"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6EF59379"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5E27715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33BBB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B4722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2E8B4D5B"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1236F1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286754B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494868" w14:textId="77777777" w:rsidR="007363E2" w:rsidRDefault="007363E2" w:rsidP="00994656">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86BB6A4" w14:textId="77777777" w:rsidR="007363E2" w:rsidRDefault="007363E2" w:rsidP="00994656">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74A8AE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31BF3A7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0321D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A85B4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EC24A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2EAFC6B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D31FC4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28C798"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7A7DDC05"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496EA8CC" w14:textId="77777777" w:rsidR="007363E2" w:rsidRDefault="007363E2" w:rsidP="00994656">
            <w:pPr>
              <w:pStyle w:val="TAL"/>
              <w:rPr>
                <w:rFonts w:cs="Arial"/>
                <w:snapToGrid w:val="0"/>
                <w:szCs w:val="18"/>
                <w:lang w:eastAsia="zh-CN"/>
              </w:rPr>
            </w:pPr>
          </w:p>
          <w:p w14:paraId="354E730D" w14:textId="77777777" w:rsidR="007363E2" w:rsidRDefault="007363E2" w:rsidP="009946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DA0848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320806F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90094E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5DA4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1829E2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AFAA8F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67D9581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A9029E"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0BD64FC7"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37BF39BE" w14:textId="77777777" w:rsidR="007363E2" w:rsidRDefault="007363E2" w:rsidP="00994656">
            <w:pPr>
              <w:pStyle w:val="TAL"/>
              <w:rPr>
                <w:rFonts w:cs="Arial"/>
                <w:snapToGrid w:val="0"/>
                <w:szCs w:val="18"/>
                <w:lang w:eastAsia="zh-CN"/>
              </w:rPr>
            </w:pPr>
          </w:p>
          <w:p w14:paraId="3E170D8F" w14:textId="77777777" w:rsidR="007363E2" w:rsidRDefault="007363E2" w:rsidP="009946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56FF12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0282521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C93DA5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2B952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6067C7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1E2E0D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4F975D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16954D" w14:textId="77777777" w:rsidR="007363E2" w:rsidRDefault="007363E2" w:rsidP="00994656">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356A5E00"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4CA4F43A" w14:textId="77777777" w:rsidR="007363E2" w:rsidRDefault="007363E2" w:rsidP="00994656">
            <w:pPr>
              <w:pStyle w:val="TAL"/>
              <w:rPr>
                <w:rFonts w:cs="Arial"/>
                <w:snapToGrid w:val="0"/>
                <w:szCs w:val="18"/>
                <w:lang w:eastAsia="zh-CN"/>
              </w:rPr>
            </w:pPr>
          </w:p>
          <w:p w14:paraId="6F3A20D2" w14:textId="77777777" w:rsidR="007363E2" w:rsidRDefault="007363E2" w:rsidP="009946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240A0AA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3046A38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0FC07C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C3045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789FCB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3B07EB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40CFE86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2B7B27" w14:textId="77777777" w:rsidR="007363E2" w:rsidRDefault="007363E2" w:rsidP="00994656">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4C202ECE"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09B0720D" w14:textId="77777777" w:rsidR="007363E2" w:rsidRDefault="007363E2" w:rsidP="00994656">
            <w:pPr>
              <w:pStyle w:val="TAL"/>
              <w:rPr>
                <w:rFonts w:cs="Arial"/>
                <w:snapToGrid w:val="0"/>
                <w:szCs w:val="18"/>
                <w:lang w:eastAsia="zh-CN"/>
              </w:rPr>
            </w:pPr>
          </w:p>
          <w:p w14:paraId="51140EB3" w14:textId="77777777" w:rsidR="007363E2" w:rsidRDefault="007363E2" w:rsidP="00994656">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0984C8CA"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4617A61A"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144C208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8939F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6812E16"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D20A23"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8DBBC34"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3A89163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13F5F7" w14:textId="77777777" w:rsidR="007363E2" w:rsidRDefault="007363E2" w:rsidP="00994656">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FCFB4D6"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E5940BF" w14:textId="77777777" w:rsidR="007363E2" w:rsidRDefault="007363E2" w:rsidP="00994656">
            <w:pPr>
              <w:pStyle w:val="TAL"/>
              <w:rPr>
                <w:rFonts w:cs="Arial"/>
                <w:snapToGrid w:val="0"/>
                <w:szCs w:val="18"/>
                <w:lang w:eastAsia="zh-CN"/>
              </w:rPr>
            </w:pPr>
          </w:p>
          <w:p w14:paraId="5115C969" w14:textId="77777777" w:rsidR="007363E2" w:rsidRDefault="007363E2" w:rsidP="00994656">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BDC9BCF"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695225CB" w14:textId="77777777" w:rsidR="007363E2" w:rsidRDefault="007363E2" w:rsidP="00994656">
            <w:pPr>
              <w:spacing w:after="0"/>
              <w:rPr>
                <w:rFonts w:ascii="Arial" w:hAnsi="Arial" w:cs="Arial"/>
                <w:sz w:val="18"/>
                <w:szCs w:val="18"/>
              </w:rPr>
            </w:pPr>
            <w:r>
              <w:rPr>
                <w:rFonts w:ascii="Arial" w:hAnsi="Arial" w:cs="Arial"/>
                <w:sz w:val="18"/>
                <w:szCs w:val="18"/>
              </w:rPr>
              <w:t>multiplicity: 1…3</w:t>
            </w:r>
          </w:p>
          <w:p w14:paraId="0F80D589"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5C8C94C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18337B7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A156047"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11B2C8D"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1F9BE75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26BCC3" w14:textId="77777777" w:rsidR="007363E2" w:rsidRDefault="007363E2" w:rsidP="00994656">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41244AD3"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28574D28" w14:textId="77777777" w:rsidR="007363E2" w:rsidRDefault="007363E2" w:rsidP="00994656">
            <w:pPr>
              <w:pStyle w:val="TAL"/>
              <w:rPr>
                <w:rFonts w:cs="Arial"/>
                <w:snapToGrid w:val="0"/>
                <w:szCs w:val="18"/>
                <w:lang w:eastAsia="zh-CN"/>
              </w:rPr>
            </w:pPr>
          </w:p>
          <w:p w14:paraId="3837BC77" w14:textId="77777777" w:rsidR="007363E2" w:rsidRDefault="007363E2" w:rsidP="00994656">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4D45FF44"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115EABF9"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77F821E1"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538BE4F"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CE9A30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A213F6E"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88B35CD"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00B577E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05F33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E4FF77E"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0CD6824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C51A29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2D7FD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367E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93DDA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FAAC42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53300E1"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7363E2" w14:paraId="471979B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C4B8C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1F23D95"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35314968"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ED9F12D" w14:textId="77777777" w:rsidR="007363E2" w:rsidRDefault="007363E2" w:rsidP="00994656">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4A060F6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6588F9B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52E1D16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3C2A4A8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D7A2A8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BD94A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DFD3CFD"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7363E2" w14:paraId="5E9D28B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5F7072" w14:textId="77777777" w:rsidR="007363E2" w:rsidRDefault="007363E2" w:rsidP="00994656">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3698EC4"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396EE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305193F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4A6334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09649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E64A0C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78439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C6B1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FBC16B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304096" w14:textId="77777777" w:rsidR="007363E2" w:rsidRPr="00226EF4"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C2A8C3E"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7752E08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17C18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0C1B37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0D9F1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9DE3B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34D41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0B877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309BCE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BF96D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A0B5AD9"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50A92A7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04CE3BA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6D3EA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D0B4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B186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709C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1F9E5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846B14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9FDEB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1B2F6680"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047BFE7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23DCE2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BEB5F0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AAB29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932E1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5C084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B5DF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D9FF39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0BB72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B7E1C26"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700AB4A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65C10BC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9EE02F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F3F17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B82CC6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3E950F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8D48FD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81464A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50CDA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2EF86A5"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5A0D3A2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487C348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FF7AA0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43CFD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88AB5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2212B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F34650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941C70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6653D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DAABAD6"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NG-U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49CEA73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17F2C6F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7C802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25B22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2FD9B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BFCB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AE6F4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6C4417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7D3BA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661C8F"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air interface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NG-U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7E6257E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1DD38E2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801B9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2E82D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45EFB2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AD4E63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90EC4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55C388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1079DA"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0D1F7132"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0A464C35" w14:textId="77777777" w:rsidR="007363E2" w:rsidRDefault="007363E2" w:rsidP="00994656">
            <w:pPr>
              <w:spacing w:after="0"/>
              <w:rPr>
                <w:rFonts w:ascii="Arial" w:hAnsi="Arial" w:cs="Arial"/>
                <w:color w:val="000000"/>
                <w:sz w:val="18"/>
                <w:szCs w:val="18"/>
              </w:rPr>
            </w:pPr>
          </w:p>
          <w:p w14:paraId="45E633D8" w14:textId="77777777" w:rsidR="007363E2" w:rsidRDefault="007363E2" w:rsidP="00994656">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2B5FADD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109D498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D19B46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29B0E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7442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7200FD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40B6CDC"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7363E2" w14:paraId="70CBC5A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F0A9C4" w14:textId="77777777" w:rsidR="007363E2" w:rsidRDefault="007363E2" w:rsidP="00994656">
            <w:pPr>
              <w:pStyle w:val="TAL"/>
              <w:rPr>
                <w:rFonts w:ascii="Courier New" w:hAnsi="Courier New" w:cs="Courier New"/>
                <w:szCs w:val="18"/>
                <w:lang w:eastAsia="zh-CN"/>
              </w:rPr>
            </w:pPr>
            <w:proofErr w:type="spellStart"/>
            <w:r w:rsidRPr="00045B83">
              <w:rPr>
                <w:rFonts w:ascii="Courier New" w:hAnsi="Courier New" w:cs="Courier New"/>
                <w:szCs w:val="18"/>
                <w:lang w:eastAsia="zh-CN"/>
              </w:rPr>
              <w:t>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44ADBC9D" w14:textId="77777777" w:rsidR="007363E2" w:rsidRDefault="007363E2" w:rsidP="00994656">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5829A8FA" w14:textId="77777777" w:rsidR="007363E2" w:rsidRDefault="007363E2" w:rsidP="00994656">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14465C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4801266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F2C516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3CD26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5FE95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86C1F5"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7363E2" w14:paraId="34B48DD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6B2017"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2CBAECA5" w14:textId="77777777" w:rsidR="007363E2" w:rsidRPr="00B32DDD" w:rsidRDefault="007363E2" w:rsidP="00994656">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1A154B10" w14:textId="77777777" w:rsidR="007363E2" w:rsidRPr="00B32DDD" w:rsidRDefault="007363E2" w:rsidP="00994656">
            <w:pPr>
              <w:pStyle w:val="TAL"/>
              <w:rPr>
                <w:rFonts w:cs="Arial"/>
                <w:iCs/>
                <w:szCs w:val="18"/>
                <w:lang w:eastAsia="en-GB"/>
              </w:rPr>
            </w:pPr>
          </w:p>
          <w:p w14:paraId="3DED657A" w14:textId="77777777" w:rsidR="007363E2" w:rsidRDefault="007363E2" w:rsidP="00994656">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575AC9CB" w14:textId="77777777" w:rsidR="007363E2" w:rsidRPr="0063693E" w:rsidRDefault="007363E2" w:rsidP="0099465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50FC4DBB" w14:textId="77777777" w:rsidR="007363E2" w:rsidRPr="003A33B7" w:rsidRDefault="007363E2" w:rsidP="00994656">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7A3EE8BB" w14:textId="77777777" w:rsidR="007363E2" w:rsidRPr="000C5AEF" w:rsidRDefault="007363E2" w:rsidP="00994656">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5A733A0E"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11870920"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0475C288" w14:textId="77777777" w:rsidR="007363E2" w:rsidRDefault="007363E2" w:rsidP="00994656">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7363E2" w14:paraId="6E8EDFE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B2079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01D9CBDB" w14:textId="77777777" w:rsidR="007363E2" w:rsidRPr="004040C3" w:rsidRDefault="007363E2" w:rsidP="00994656">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1B6E332E" w14:textId="77777777" w:rsidR="007363E2" w:rsidRPr="00B32DDD" w:rsidRDefault="007363E2" w:rsidP="00994656">
            <w:pPr>
              <w:pStyle w:val="TAL"/>
              <w:rPr>
                <w:rFonts w:cs="Arial"/>
                <w:szCs w:val="18"/>
              </w:rPr>
            </w:pPr>
          </w:p>
          <w:p w14:paraId="6DAE1C0A" w14:textId="77777777" w:rsidR="007363E2" w:rsidRDefault="007363E2" w:rsidP="00994656">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4B76A28B" w14:textId="77777777" w:rsidR="007363E2" w:rsidRPr="0063693E" w:rsidRDefault="007363E2" w:rsidP="0099465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1469287" w14:textId="77777777" w:rsidR="007363E2" w:rsidRPr="003A33B7" w:rsidRDefault="007363E2" w:rsidP="00994656">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2B700B54" w14:textId="77777777" w:rsidR="007363E2" w:rsidRPr="000C5AEF" w:rsidRDefault="007363E2" w:rsidP="00994656">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046F5788"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3E7DB0DB"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76F6A117" w14:textId="77777777" w:rsidR="007363E2" w:rsidRDefault="007363E2" w:rsidP="00994656">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7363E2" w14:paraId="1AB2C05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304DC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2A2583D2"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C3EDABD" w14:textId="77777777" w:rsidR="007363E2" w:rsidRDefault="007363E2" w:rsidP="00994656">
            <w:pPr>
              <w:spacing w:after="0"/>
              <w:rPr>
                <w:rFonts w:ascii="Arial" w:hAnsi="Arial" w:cs="Arial"/>
                <w:color w:val="000000"/>
                <w:sz w:val="18"/>
                <w:szCs w:val="18"/>
                <w:lang w:eastAsia="zh-CN"/>
              </w:rPr>
            </w:pPr>
          </w:p>
          <w:p w14:paraId="125A817E" w14:textId="77777777" w:rsidR="007363E2" w:rsidRDefault="007363E2" w:rsidP="00994656">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352689E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22862A0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00836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2276E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392D8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39550B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6245614D" w14:textId="77777777" w:rsidR="007363E2" w:rsidRDefault="007363E2" w:rsidP="00994656">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7363E2" w14:paraId="0816B02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8A46C9"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1CA8429" w14:textId="77777777" w:rsidR="007363E2" w:rsidRDefault="007363E2" w:rsidP="00994656">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213CC50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335F76D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705F9D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1F1DBD9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52FEEF3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2D0FD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0C6722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DFEDC4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702AB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lastRenderedPageBreak/>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F23C64A" w14:textId="77777777" w:rsidR="007363E2" w:rsidRDefault="007363E2" w:rsidP="00994656">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6A7AB882" w14:textId="77777777" w:rsidR="007363E2" w:rsidRDefault="007363E2" w:rsidP="00994656">
            <w:pPr>
              <w:pStyle w:val="TAL"/>
              <w:rPr>
                <w:lang w:eastAsia="zh-CN"/>
              </w:rPr>
            </w:pPr>
          </w:p>
          <w:p w14:paraId="010532D7" w14:textId="77777777" w:rsidR="007363E2" w:rsidRPr="00A71F56" w:rsidRDefault="007363E2" w:rsidP="00994656">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proofErr w:type="gramStart"/>
            <w:r w:rsidRPr="00A71F56">
              <w:t>TopSliceSubnetProfile</w:t>
            </w:r>
            <w:proofErr w:type="spellEnd"/>
            <w:r w:rsidRPr="00A71F56">
              <w:t xml:space="preserve">,  </w:t>
            </w:r>
            <w:proofErr w:type="spellStart"/>
            <w:r w:rsidRPr="00A71F56">
              <w:t>RANSliceSubnetProfile</w:t>
            </w:r>
            <w:proofErr w:type="spellEnd"/>
            <w:proofErr w:type="gramEnd"/>
            <w:r w:rsidRPr="00A71F56">
              <w:t xml:space="preserve"> or </w:t>
            </w:r>
            <w:proofErr w:type="spellStart"/>
            <w:r w:rsidRPr="00A71F56">
              <w:t>CNSliceSubnetProfile</w:t>
            </w:r>
            <w:proofErr w:type="spellEnd"/>
            <w:r w:rsidRPr="00A71F56">
              <w:t xml:space="preserve">. </w:t>
            </w:r>
            <w:proofErr w:type="gramStart"/>
            <w:r w:rsidRPr="00A71F56">
              <w:t>E.g.</w:t>
            </w:r>
            <w:proofErr w:type="gramEnd"/>
            <w:r w:rsidRPr="00A71F56">
              <w:t xml:space="preserve">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3F7C0CE4" w14:textId="77777777" w:rsidR="007363E2" w:rsidRPr="00A71F56" w:rsidRDefault="007363E2" w:rsidP="00994656">
            <w:pPr>
              <w:pStyle w:val="TAL"/>
            </w:pPr>
          </w:p>
          <w:p w14:paraId="150755CF" w14:textId="77777777" w:rsidR="007363E2" w:rsidRDefault="007363E2" w:rsidP="00994656">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w:t>
            </w:r>
            <w:proofErr w:type="spellStart"/>
            <w:r w:rsidRPr="00A71F56">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5573900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4D68843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3DA492D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6DA0F9D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539CD9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4A8F6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E6B85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095830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5636B6"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677DBB8E" w14:textId="27993FA7" w:rsidR="007363E2" w:rsidRDefault="007363E2" w:rsidP="00994656">
            <w:pPr>
              <w:pStyle w:val="TAL"/>
              <w:rPr>
                <w:snapToGrid w:val="0"/>
              </w:rPr>
            </w:pPr>
            <w:r>
              <w:rPr>
                <w:snapToGrid w:val="0"/>
              </w:rPr>
              <w:t xml:space="preserve">This </w:t>
            </w:r>
            <w:del w:id="33" w:author="S, Srilakshmi (Nokia - IN/Bangalore)" w:date="2022-08-19T16:08:00Z">
              <w:r w:rsidDel="00953A95">
                <w:rPr>
                  <w:snapToGrid w:val="0"/>
                </w:rPr>
                <w:delText xml:space="preserve">parameter </w:delText>
              </w:r>
            </w:del>
            <w:ins w:id="34" w:author="S, Srilakshmi (Nokia - IN/Bangalore)" w:date="2022-08-19T16:08:00Z">
              <w:r w:rsidR="00953A95">
                <w:rPr>
                  <w:rFonts w:cs="Arial"/>
                  <w:color w:val="000000"/>
                  <w:szCs w:val="18"/>
                  <w:lang w:eastAsia="zh-CN"/>
                </w:rPr>
                <w:t xml:space="preserve">attribute </w:t>
              </w:r>
            </w:ins>
            <w:r>
              <w:rPr>
                <w:snapToGrid w:val="0"/>
              </w:rPr>
              <w:t xml:space="preserve">specifies the slice/service type in a </w:t>
            </w:r>
            <w:proofErr w:type="spellStart"/>
            <w:r>
              <w:rPr>
                <w:snapToGrid w:val="0"/>
              </w:rPr>
              <w:t>ServiceProfile</w:t>
            </w:r>
            <w:proofErr w:type="spellEnd"/>
            <w:r>
              <w:rPr>
                <w:snapToGrid w:val="0"/>
              </w:rPr>
              <w:t xml:space="preserve"> to be supported by a network slice</w:t>
            </w:r>
            <w:ins w:id="35" w:author="S, Srilakshmi (Nokia - IN/Bangalore)" w:date="2022-08-19T16:07:00Z">
              <w:r w:rsidR="00953A95">
                <w:rPr>
                  <w:snapToGrid w:val="0"/>
                </w:rPr>
                <w:t xml:space="preserve"> or in a </w:t>
              </w:r>
              <w:del w:id="36" w:author="NokiaSS22-01" w:date="2022-08-22T16:14:00Z">
                <w:r w:rsidR="00953A95" w:rsidDel="008A290A">
                  <w:rPr>
                    <w:snapToGrid w:val="0"/>
                  </w:rPr>
                  <w:delText xml:space="preserve">service </w:delText>
                </w:r>
              </w:del>
            </w:ins>
            <w:ins w:id="37" w:author="NokiaSS22-01" w:date="2022-08-22T16:14:00Z">
              <w:r w:rsidR="008A290A">
                <w:rPr>
                  <w:snapToGrid w:val="0"/>
                </w:rPr>
                <w:t xml:space="preserve">slice </w:t>
              </w:r>
            </w:ins>
            <w:ins w:id="38" w:author="S, Srilakshmi (Nokia - IN/Bangalore)" w:date="2022-08-19T16:07:00Z">
              <w:r w:rsidR="00953A95">
                <w:rPr>
                  <w:snapToGrid w:val="0"/>
                </w:rPr>
                <w:t>p</w:t>
              </w:r>
            </w:ins>
            <w:ins w:id="39" w:author="S, Srilakshmi (Nokia - IN/Bangalore)" w:date="2022-08-19T16:08:00Z">
              <w:r w:rsidR="00953A95">
                <w:rPr>
                  <w:snapToGrid w:val="0"/>
                </w:rPr>
                <w:t xml:space="preserve">rofile </w:t>
              </w:r>
            </w:ins>
            <w:ins w:id="40" w:author="NokiaSS22-01" w:date="2022-08-22T16:14:00Z">
              <w:r w:rsidR="008A290A">
                <w:rPr>
                  <w:snapToGrid w:val="0"/>
                </w:rPr>
                <w:t xml:space="preserve">(represented by </w:t>
              </w:r>
              <w:proofErr w:type="spellStart"/>
              <w:r w:rsidR="008A290A" w:rsidRPr="00A71F56">
                <w:t>TopSliceSubnetProfile</w:t>
              </w:r>
              <w:proofErr w:type="spellEnd"/>
              <w:r w:rsidR="008A290A">
                <w:t xml:space="preserve"> data type</w:t>
              </w:r>
              <w:r w:rsidR="008A290A" w:rsidRPr="00A71F56">
                <w:t xml:space="preserve"> </w:t>
              </w:r>
              <w:r w:rsidR="008A290A">
                <w:t xml:space="preserve">and </w:t>
              </w:r>
              <w:proofErr w:type="spellStart"/>
              <w:r w:rsidR="008A290A" w:rsidRPr="00A71F56">
                <w:t>RANSliceSubnetProfile</w:t>
              </w:r>
              <w:proofErr w:type="spellEnd"/>
              <w:r w:rsidR="008A290A">
                <w:t xml:space="preserve"> data type</w:t>
              </w:r>
              <w:r w:rsidR="008A290A">
                <w:rPr>
                  <w:snapToGrid w:val="0"/>
                </w:rPr>
                <w:t xml:space="preserve">) </w:t>
              </w:r>
            </w:ins>
            <w:ins w:id="41" w:author="S, Srilakshmi (Nokia - IN/Bangalore)" w:date="2022-08-19T16:08:00Z">
              <w:r w:rsidR="00953A95">
                <w:rPr>
                  <w:snapToGrid w:val="0"/>
                </w:rPr>
                <w:t>to be supported by a network slice subnet</w:t>
              </w:r>
            </w:ins>
            <w:r>
              <w:rPr>
                <w:snapToGrid w:val="0"/>
              </w:rPr>
              <w:t>.</w:t>
            </w:r>
          </w:p>
          <w:p w14:paraId="5D9135D0" w14:textId="77777777" w:rsidR="007363E2" w:rsidRDefault="007363E2" w:rsidP="00994656">
            <w:pPr>
              <w:pStyle w:val="TAL"/>
              <w:rPr>
                <w:snapToGrid w:val="0"/>
              </w:rPr>
            </w:pPr>
          </w:p>
          <w:p w14:paraId="26CA56BD" w14:textId="582D3301" w:rsidR="007363E2" w:rsidRDefault="007363E2" w:rsidP="00994656">
            <w:pPr>
              <w:pStyle w:val="TAL"/>
              <w:rPr>
                <w:lang w:eastAsia="zh-CN"/>
              </w:rPr>
            </w:pPr>
            <w:r>
              <w:rPr>
                <w:snapToGrid w:val="0"/>
              </w:rPr>
              <w:t xml:space="preserve">See </w:t>
            </w:r>
            <w:proofErr w:type="spellStart"/>
            <w:ins w:id="42" w:author="S, Srilakshmi (Nokia - IN/Bangalore)" w:date="2022-08-19T16:07:00Z">
              <w:r w:rsidR="00953A95" w:rsidRPr="002F7519">
                <w:rPr>
                  <w:snapToGrid w:val="0"/>
                </w:rPr>
                <w:t>standardised</w:t>
              </w:r>
              <w:proofErr w:type="spellEnd"/>
              <w:r w:rsidR="00953A95" w:rsidRPr="002F7519">
                <w:rPr>
                  <w:snapToGrid w:val="0"/>
                </w:rPr>
                <w:t xml:space="preserve"> SST values in </w:t>
              </w:r>
            </w:ins>
            <w:r>
              <w:rPr>
                <w:snapToGrid w:val="0"/>
              </w:rPr>
              <w:t xml:space="preserve">clause 5.15.2 of </w:t>
            </w:r>
            <w:del w:id="43" w:author="S, Srilakshmi (Nokia - IN/Bangalore)" w:date="2022-08-19T16:07:00Z">
              <w:r w:rsidDel="00953A95">
                <w:rPr>
                  <w:snapToGrid w:val="0"/>
                </w:rPr>
                <w:delText xml:space="preserve">3GPP </w:delText>
              </w:r>
            </w:del>
            <w:r>
              <w:rPr>
                <w:snapToGrid w:val="0"/>
              </w:rPr>
              <w:t>TS 23.501 [2].</w:t>
            </w:r>
          </w:p>
        </w:tc>
        <w:tc>
          <w:tcPr>
            <w:tcW w:w="2156" w:type="dxa"/>
            <w:tcBorders>
              <w:top w:val="single" w:sz="4" w:space="0" w:color="auto"/>
              <w:left w:val="single" w:sz="4" w:space="0" w:color="auto"/>
              <w:bottom w:val="single" w:sz="4" w:space="0" w:color="auto"/>
              <w:right w:val="single" w:sz="4" w:space="0" w:color="auto"/>
            </w:tcBorders>
            <w:hideMark/>
          </w:tcPr>
          <w:p w14:paraId="3B6E52E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26F0AE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9025FD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22A03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69BF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5F639F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21AFE2B" w14:textId="77777777" w:rsidR="007363E2" w:rsidRDefault="007363E2" w:rsidP="00994656">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7363E2" w14:paraId="3CF3FDA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CF667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9C0BA0" w14:textId="77777777" w:rsidR="007363E2" w:rsidRDefault="007363E2" w:rsidP="00994656">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276CBC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72742BD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DC1D64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473F0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84A07E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1CDA6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F2546F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56039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9D5C773"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service delivery flexibility, especially for the vertical services that are not chasing a high system performance.</w:t>
            </w:r>
          </w:p>
          <w:p w14:paraId="595154C7" w14:textId="77777777" w:rsidR="007363E2" w:rsidRDefault="007363E2" w:rsidP="00994656">
            <w:pPr>
              <w:pStyle w:val="TAL"/>
              <w:rPr>
                <w:rFonts w:cs="Arial"/>
                <w:szCs w:val="18"/>
              </w:rPr>
            </w:pPr>
          </w:p>
          <w:p w14:paraId="202E338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77AB435"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29600EA7"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51ED56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6AED240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68D3F4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C122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58E3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2088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04C410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1FAB4D" w14:textId="77777777" w:rsidR="007363E2" w:rsidRDefault="007363E2" w:rsidP="00994656">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DFB6657" w14:textId="77777777" w:rsidR="007363E2" w:rsidRDefault="007363E2" w:rsidP="00994656">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7091E86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288CA3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6723CB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8EFA2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1FE90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A3AE4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F9744E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68B0F7" w14:textId="77777777" w:rsidR="007363E2" w:rsidRPr="00603CDA"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1359EFBD"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7C4EF0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7B765CA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6CD2BF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1D611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22F44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01BC0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683DF6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3AAB5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ACBA0D1"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deterministic communication for period user traffic.</w:t>
            </w:r>
          </w:p>
          <w:p w14:paraId="10E5299A" w14:textId="77777777" w:rsidR="007363E2" w:rsidRDefault="007363E2" w:rsidP="00994656">
            <w:pPr>
              <w:pStyle w:val="TAL"/>
              <w:rPr>
                <w:rFonts w:cs="Arial"/>
                <w:szCs w:val="18"/>
              </w:rPr>
            </w:pPr>
          </w:p>
          <w:p w14:paraId="4279AAD9"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09C1F9F"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1075F9F8"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903657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257DC1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FA467F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34DB8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D776E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F87A9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E2B8C3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1F3A1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503F72B" w14:textId="77777777" w:rsidR="007363E2" w:rsidRDefault="007363E2" w:rsidP="00994656">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42E07A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44E8AC7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D2D5BC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268F2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24E84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4EC6C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E35844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AFEDD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344C168" w14:textId="77777777" w:rsidR="007363E2" w:rsidRDefault="007363E2" w:rsidP="00994656">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7FBC53E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76EB835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41A507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8E81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0E177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5A7A8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EB55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EFEB5A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2189CA"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FAFE1F9" w14:textId="77777777" w:rsidR="007363E2" w:rsidRDefault="007363E2" w:rsidP="00994656">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797CF44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XLThpt</w:t>
            </w:r>
            <w:proofErr w:type="spellEnd"/>
            <w:r>
              <w:rPr>
                <w:rFonts w:ascii="Arial" w:hAnsi="Arial" w:cs="Arial"/>
                <w:snapToGrid w:val="0"/>
                <w:sz w:val="18"/>
                <w:szCs w:val="18"/>
              </w:rPr>
              <w:t xml:space="preserve"> </w:t>
            </w:r>
          </w:p>
          <w:p w14:paraId="49B369E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2F2D2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8A330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D4AC7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E9846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8889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4B75D0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8CABA7"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7BA1FE9B" w14:textId="77777777" w:rsidR="007363E2" w:rsidRDefault="007363E2" w:rsidP="00994656">
            <w:pPr>
              <w:pStyle w:val="TAL"/>
              <w:rPr>
                <w:lang w:eastAsia="de-DE"/>
              </w:rPr>
            </w:pPr>
            <w:r>
              <w:rPr>
                <w:lang w:eastAsia="de-DE"/>
              </w:rPr>
              <w:t xml:space="preserve">This attribute defines data rate supported by the network slice per UE, refer NG.116 [50]. </w:t>
            </w:r>
          </w:p>
          <w:p w14:paraId="10B17174"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25A2D6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88CC67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BA5F13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228CE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83C12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994A83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7070E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C97C2E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79252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2793C8FA" w14:textId="77777777" w:rsidR="007363E2" w:rsidRDefault="007363E2" w:rsidP="00994656">
            <w:pPr>
              <w:pStyle w:val="TAL"/>
              <w:rPr>
                <w:lang w:eastAsia="de-DE"/>
              </w:rPr>
            </w:pPr>
            <w:r>
              <w:rPr>
                <w:lang w:eastAsia="de-DE"/>
              </w:rPr>
              <w:t>This attribute describes the guaranteed data rate.</w:t>
            </w:r>
          </w:p>
          <w:p w14:paraId="6B91D6F0"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EFB74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0B566BC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D7123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71BB9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37A99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870DB3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52DA1B4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1BCDB0"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26AEA943" w14:textId="77777777" w:rsidR="007363E2" w:rsidRDefault="007363E2" w:rsidP="00994656">
            <w:pPr>
              <w:pStyle w:val="TAL"/>
              <w:rPr>
                <w:lang w:eastAsia="de-DE"/>
              </w:rPr>
            </w:pPr>
            <w:r>
              <w:rPr>
                <w:lang w:eastAsia="de-DE"/>
              </w:rPr>
              <w:t>This attribute describes the maximum data rate.</w:t>
            </w:r>
          </w:p>
          <w:p w14:paraId="15A03E64"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F864E0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1E6B67B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9777C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E86A1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3BDA1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529777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0A39425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54577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02AC5BAF" w14:textId="77777777" w:rsidR="007363E2" w:rsidRDefault="007363E2" w:rsidP="00994656">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945E7D2"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DB335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94C749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522318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D3E6D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4C4A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8CC72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654471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79EF5A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B1A69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274FE8A9" w14:textId="77777777" w:rsidR="007363E2" w:rsidRDefault="007363E2" w:rsidP="00994656">
            <w:pPr>
              <w:pStyle w:val="TAL"/>
              <w:rPr>
                <w:lang w:eastAsia="de-DE"/>
              </w:rPr>
            </w:pPr>
            <w:r>
              <w:rPr>
                <w:lang w:eastAsia="de-DE"/>
              </w:rPr>
              <w:t xml:space="preserve">This attribute defines data rate supported by the network slice per UE, refer NG.116 [50]. </w:t>
            </w:r>
          </w:p>
          <w:p w14:paraId="3F9D6905"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4D2C58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74F178C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EB454B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23079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E7D3C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B32BB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99FEE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7B342D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441BC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E9AB82" w14:textId="77777777" w:rsidR="007363E2" w:rsidRDefault="007363E2" w:rsidP="00994656">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1A655F6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E09258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FF2116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924FF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12B5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D2C29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7F036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F29221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180E92" w14:textId="77777777" w:rsidR="007363E2" w:rsidRDefault="007363E2" w:rsidP="00994656">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6CF3B00F" w14:textId="77777777" w:rsidR="007363E2" w:rsidRDefault="007363E2" w:rsidP="00994656">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5BB6120E"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2DF7E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0301DF3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9DBE1E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76D80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14A656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21DB1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DFE38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942C6E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0D1B8A" w14:textId="77777777" w:rsidR="007363E2" w:rsidRPr="007B738C"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69E65D27" w14:textId="77777777" w:rsidR="007363E2" w:rsidRDefault="007363E2" w:rsidP="00994656">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459085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545B5B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FCF1A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2EBED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5B799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B55A1D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F2F00E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7C64B9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D4969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63A19ABC" w14:textId="77777777" w:rsidR="007363E2" w:rsidRDefault="007363E2" w:rsidP="00994656">
            <w:pPr>
              <w:pStyle w:val="TAL"/>
              <w:rPr>
                <w:lang w:eastAsia="de-DE"/>
              </w:rPr>
            </w:pPr>
            <w:r>
              <w:rPr>
                <w:lang w:eastAsia="de-DE"/>
              </w:rPr>
              <w:t xml:space="preserve">This parameter specifies the maximum packet size supported by the network slice, refer NG.116 [50]. </w:t>
            </w:r>
          </w:p>
          <w:p w14:paraId="49B9F883"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7F87B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7D8748C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A00FD7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07ECE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1963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0E7EB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20B4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E35265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4F7FC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0DE6DD67" w14:textId="77777777" w:rsidR="007363E2" w:rsidRDefault="007363E2" w:rsidP="00994656">
            <w:pPr>
              <w:pStyle w:val="TAL"/>
              <w:rPr>
                <w:lang w:eastAsia="de-DE"/>
              </w:rPr>
            </w:pPr>
            <w:r>
              <w:rPr>
                <w:lang w:eastAsia="de-DE"/>
              </w:rPr>
              <w:t xml:space="preserve">This parameter defines the maximum number of concurrent PDU sessions supported by the network slice, refer NG.116 [50]. </w:t>
            </w:r>
          </w:p>
          <w:p w14:paraId="6CC86A8B"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FAC443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6EC0E2A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8C39B6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2E63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9F0F8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22D27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F1AAD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992CE0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0BF4A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DB479FC" w14:textId="77777777" w:rsidR="007363E2" w:rsidRDefault="007363E2" w:rsidP="00994656">
            <w:pPr>
              <w:pStyle w:val="TAL"/>
              <w:rPr>
                <w:lang w:eastAsia="de-DE"/>
              </w:rPr>
            </w:pPr>
            <w:r>
              <w:rPr>
                <w:lang w:eastAsia="de-DE"/>
              </w:rPr>
              <w:t xml:space="preserve">This parameter defines the maximum number of concurrent PDU sessions supported by the network slice, refer NG.116 [50]. </w:t>
            </w:r>
          </w:p>
          <w:p w14:paraId="3FB8ACE9"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ACE43E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610E0C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08BC13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7FC75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0F8AE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50BD7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829B7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236B94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F73D1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3AF02F18" w14:textId="77777777" w:rsidR="007363E2" w:rsidRDefault="007363E2" w:rsidP="009946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2B4B6FFB"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813B5D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7734DCA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20154F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26972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82595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2AA16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06E5C6D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6EE59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116A6AA9" w14:textId="77777777" w:rsidR="007363E2" w:rsidRDefault="007363E2" w:rsidP="009946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A8A8D97"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066BC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305BB61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964DC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74C60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DCE68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85DFC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BB3194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0A8DE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07F3E384" w14:textId="77777777" w:rsidR="007363E2" w:rsidRDefault="007363E2" w:rsidP="009946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26C02B1"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4AFFB9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1E52DD8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C08E3E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1BCB5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153B7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3B256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A074CF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DCFBF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08BA869A" w14:textId="77777777" w:rsidR="007363E2" w:rsidRDefault="007363E2" w:rsidP="009946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6CA75F1" w14:textId="77777777" w:rsidR="007363E2" w:rsidRDefault="007363E2" w:rsidP="00994656">
            <w:pPr>
              <w:pStyle w:val="TAL"/>
              <w:rPr>
                <w:rFonts w:cs="Arial"/>
                <w:szCs w:val="18"/>
              </w:rPr>
            </w:pPr>
          </w:p>
          <w:p w14:paraId="501BA10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EFC5FFB"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42FAF800"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108ED5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E861E8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A4E583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9C20A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9CC61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3680E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D722A5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20ECA8"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B23E111" w14:textId="77777777" w:rsidR="007363E2" w:rsidRDefault="007363E2" w:rsidP="00994656">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6A7E2290"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a base station and a mobile device and</w:t>
            </w:r>
          </w:p>
          <w:p w14:paraId="0400E2E8"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mobile devices.</w:t>
            </w:r>
          </w:p>
          <w:p w14:paraId="310D83AC"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E81297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Synchronicity</w:t>
            </w:r>
          </w:p>
          <w:p w14:paraId="6C2074B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42BBE5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3212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0284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CB381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008E50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CF77B7"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5308A29" w14:textId="77777777" w:rsidR="007363E2" w:rsidRDefault="007363E2" w:rsidP="00994656">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12312934" w14:textId="77777777" w:rsidR="007363E2" w:rsidRDefault="007363E2" w:rsidP="00994656">
            <w:pPr>
              <w:pStyle w:val="TAL"/>
              <w:rPr>
                <w:rFonts w:cs="Arial"/>
                <w:color w:val="000000"/>
                <w:szCs w:val="18"/>
                <w:lang w:eastAsia="zh-CN"/>
              </w:rPr>
            </w:pPr>
          </w:p>
          <w:p w14:paraId="03066F5C"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8EACA21" w14:textId="77777777" w:rsidR="007363E2" w:rsidRDefault="007363E2" w:rsidP="00994656">
            <w:pPr>
              <w:spacing w:after="0"/>
              <w:rPr>
                <w:rFonts w:ascii="Arial" w:hAnsi="Arial" w:cs="Arial"/>
                <w:sz w:val="18"/>
                <w:szCs w:val="18"/>
              </w:rPr>
            </w:pPr>
            <w:r>
              <w:rPr>
                <w:rFonts w:ascii="Arial" w:hAnsi="Arial" w:cs="Arial"/>
                <w:sz w:val="18"/>
                <w:szCs w:val="18"/>
              </w:rPr>
              <w:t>"NOT SUPPORTED", "BETWEEN BS AND UE", "BETWEEN BS AND UE &amp; UE AND UE".</w:t>
            </w:r>
          </w:p>
          <w:p w14:paraId="52592630"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11AD3E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D3F53C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17DC87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81636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CEB01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3466E7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340435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4846C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4FCFB0A2"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6DB8121D"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99BC58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77F530D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45FAAC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278C1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36AC4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7C93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28B8CC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3656A0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24A26D0F" w14:textId="77777777" w:rsidR="007363E2" w:rsidRDefault="007363E2" w:rsidP="00994656">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063EA75A"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a base station and a mobile device and</w:t>
            </w:r>
          </w:p>
          <w:p w14:paraId="2CA6E570"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mobile devices.</w:t>
            </w:r>
          </w:p>
          <w:p w14:paraId="19BCC6F1"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A28C97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09C4CF3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E4F33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6DDAC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6F6E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F296A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B6A4B1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A4293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ACD55E2" w14:textId="77777777" w:rsidR="007363E2" w:rsidRDefault="007363E2" w:rsidP="00994656">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2647619" w14:textId="77777777" w:rsidR="007363E2" w:rsidRDefault="007363E2" w:rsidP="00994656">
            <w:pPr>
              <w:pStyle w:val="TAL"/>
              <w:rPr>
                <w:rFonts w:cs="Arial"/>
                <w:color w:val="000000"/>
                <w:szCs w:val="18"/>
                <w:lang w:eastAsia="zh-CN"/>
              </w:rPr>
            </w:pPr>
          </w:p>
          <w:p w14:paraId="7313835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EA337F0" w14:textId="77777777" w:rsidR="007363E2" w:rsidRDefault="007363E2" w:rsidP="00994656">
            <w:pPr>
              <w:spacing w:after="0"/>
              <w:rPr>
                <w:rFonts w:ascii="Arial" w:hAnsi="Arial" w:cs="Arial"/>
                <w:sz w:val="18"/>
                <w:szCs w:val="18"/>
              </w:rPr>
            </w:pPr>
            <w:r>
              <w:rPr>
                <w:rFonts w:ascii="Arial" w:hAnsi="Arial" w:cs="Arial"/>
                <w:sz w:val="18"/>
                <w:szCs w:val="18"/>
              </w:rPr>
              <w:t>"NOT SUPPORTED", "BETWEEN BS AND UE", "BETWEEN BS AND UE &amp; UE AND UE".</w:t>
            </w:r>
          </w:p>
          <w:p w14:paraId="66A5D205"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276EFD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27DD00A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46DBF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6A15E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D85C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059ADB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B71D0A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7CF12E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1E163E8E"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566A9E5C"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34A01E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59386DA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4D4C0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DE0E0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CD613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181F3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9B7D7F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5E6A8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4929073F"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4607C5B1"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337EDE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03AF295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1D0ACD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8398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817C4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8A464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2CF4D7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E49FA0"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9CCC438"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6F90855D" w14:textId="77777777" w:rsidR="007363E2" w:rsidRDefault="007363E2" w:rsidP="00994656">
            <w:pPr>
              <w:pStyle w:val="TAL"/>
              <w:rPr>
                <w:rFonts w:cs="Arial"/>
                <w:szCs w:val="18"/>
              </w:rPr>
            </w:pPr>
          </w:p>
          <w:p w14:paraId="165925A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505CAEF"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7A47222A"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5F6A27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1C376C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2B0E8C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DE88A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2E877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7102E5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299163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DCE578"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265BE863"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2EEEF5DB" w14:textId="77777777" w:rsidR="007363E2" w:rsidRDefault="007363E2" w:rsidP="00994656">
            <w:pPr>
              <w:pStyle w:val="TAL"/>
              <w:rPr>
                <w:rFonts w:cs="Arial"/>
                <w:szCs w:val="18"/>
              </w:rPr>
            </w:pPr>
          </w:p>
          <w:p w14:paraId="205AAEDF"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1F3727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V2XCommMode</w:t>
            </w:r>
          </w:p>
          <w:p w14:paraId="037ADD5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B8AA04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33DB2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6B175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76B83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51DFFE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6DFE7"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5AF86E2B"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07A74BE1" w14:textId="77777777" w:rsidR="007363E2" w:rsidRDefault="007363E2" w:rsidP="00994656">
            <w:pPr>
              <w:pStyle w:val="TAL"/>
              <w:rPr>
                <w:rFonts w:cs="Arial"/>
                <w:szCs w:val="18"/>
              </w:rPr>
            </w:pPr>
          </w:p>
          <w:p w14:paraId="3816AB9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8C08F53" w14:textId="77777777" w:rsidR="007363E2" w:rsidRDefault="007363E2" w:rsidP="00994656">
            <w:pPr>
              <w:spacing w:after="0"/>
              <w:rPr>
                <w:rFonts w:ascii="Arial" w:hAnsi="Arial" w:cs="Arial"/>
                <w:sz w:val="18"/>
                <w:szCs w:val="18"/>
              </w:rPr>
            </w:pPr>
            <w:r>
              <w:rPr>
                <w:rFonts w:ascii="Arial" w:hAnsi="Arial" w:cs="Arial"/>
                <w:sz w:val="18"/>
                <w:szCs w:val="18"/>
              </w:rPr>
              <w:t>"NOT SUPPORTED", "SUPPORTED BY NR".</w:t>
            </w:r>
          </w:p>
          <w:p w14:paraId="6E473F16"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E4C2A5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0B008B6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EF061F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EBAE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85E5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DD3101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8DC6DE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F12F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0B76399" w14:textId="77777777" w:rsidR="007363E2" w:rsidRDefault="007363E2" w:rsidP="00994656">
            <w:pPr>
              <w:pStyle w:val="TAL"/>
              <w:rPr>
                <w:snapToGrid w:val="0"/>
              </w:rPr>
            </w:pPr>
            <w:r>
              <w:rPr>
                <w:snapToGrid w:val="0"/>
              </w:rPr>
              <w:t xml:space="preserve">An attribute specifies the coverage area of the network slice, </w:t>
            </w:r>
            <w:proofErr w:type="gramStart"/>
            <w:r>
              <w:rPr>
                <w:snapToGrid w:val="0"/>
              </w:rPr>
              <w:t>i.e.</w:t>
            </w:r>
            <w:proofErr w:type="gramEnd"/>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5674C4B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58AB7C0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5C28A7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47A4B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E87E3D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3D832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996AC8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19D8D"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B5E124" w14:textId="77777777" w:rsidR="007363E2" w:rsidRDefault="007363E2" w:rsidP="009946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C8B27C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5180CC6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52DD16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C805C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93AD6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170A5D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D8C84B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6684B2"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FD9AF2" w14:textId="77777777" w:rsidR="007363E2" w:rsidRDefault="007363E2" w:rsidP="009946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B2E20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3A313D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23C0FE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3B7FC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6A244E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A3AD1B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0F21BC4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CB5604"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lastRenderedPageBreak/>
              <w:t>positioning</w:t>
            </w:r>
          </w:p>
        </w:tc>
        <w:tc>
          <w:tcPr>
            <w:tcW w:w="5492" w:type="dxa"/>
            <w:tcBorders>
              <w:top w:val="single" w:sz="4" w:space="0" w:color="auto"/>
              <w:left w:val="single" w:sz="4" w:space="0" w:color="auto"/>
              <w:bottom w:val="single" w:sz="4" w:space="0" w:color="auto"/>
              <w:right w:val="single" w:sz="4" w:space="0" w:color="auto"/>
            </w:tcBorders>
            <w:hideMark/>
          </w:tcPr>
          <w:p w14:paraId="4DAF9784" w14:textId="77777777" w:rsidR="007363E2" w:rsidRDefault="007363E2" w:rsidP="00994656">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454886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Positioning</w:t>
            </w:r>
          </w:p>
          <w:p w14:paraId="1A01EC6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6D5FC9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48CF6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4A71E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FF59B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33158C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4131A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0C19EA06" w14:textId="77777777" w:rsidR="007363E2" w:rsidRDefault="007363E2" w:rsidP="00994656">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5933974F" w14:textId="77777777" w:rsidR="007363E2" w:rsidRDefault="007363E2" w:rsidP="00994656">
            <w:pPr>
              <w:pStyle w:val="TAL"/>
              <w:rPr>
                <w:rFonts w:cs="Arial"/>
                <w:szCs w:val="18"/>
              </w:rPr>
            </w:pPr>
            <w:r>
              <w:rPr>
                <w:rFonts w:cs="Arial"/>
                <w:szCs w:val="18"/>
              </w:rPr>
              <w:t>CIDE-CID (LTE and NR), OTDOA (LTE and NR), RF fingerprinting, AECID, Hybrid positioning, NET-RTK.</w:t>
            </w:r>
          </w:p>
          <w:p w14:paraId="2B409535"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7A8CE1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51F85A1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3FA62F7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657746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2BEA32B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A79CA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75E2A2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28C22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11AC7064"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1F60753C" w14:textId="77777777" w:rsidR="007363E2" w:rsidRDefault="007363E2" w:rsidP="00994656">
            <w:pPr>
              <w:pStyle w:val="TAL"/>
              <w:rPr>
                <w:rFonts w:cs="Arial"/>
                <w:color w:val="000000"/>
                <w:szCs w:val="18"/>
                <w:lang w:eastAsia="zh-CN"/>
              </w:rPr>
            </w:pPr>
          </w:p>
          <w:p w14:paraId="527E4E8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2972858" w14:textId="77777777" w:rsidR="007363E2" w:rsidRDefault="007363E2" w:rsidP="00994656">
            <w:pPr>
              <w:spacing w:after="0"/>
              <w:rPr>
                <w:rFonts w:ascii="Arial" w:hAnsi="Arial" w:cs="Arial"/>
                <w:sz w:val="18"/>
                <w:szCs w:val="18"/>
              </w:rPr>
            </w:pPr>
            <w:r>
              <w:rPr>
                <w:rFonts w:ascii="Arial" w:hAnsi="Arial" w:cs="Arial"/>
                <w:sz w:val="18"/>
                <w:szCs w:val="18"/>
              </w:rPr>
              <w:t>"PERSEC", "PERMIN", "PERHOUR".</w:t>
            </w:r>
          </w:p>
          <w:p w14:paraId="0BF3A49E"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CFF036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7E32ADF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9486F8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EBCB6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2E66F1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D4126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58C87A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82E03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41DFBE72"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3F9A04EA"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BB554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37C28D0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DAA484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A283E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AA5DA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D6ABE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B3A517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3D760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5FE69CC6"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2D193FC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3CB0AC0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0C56B1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AAB25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89858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9D493E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C4810D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533E0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F808F67" w14:textId="77777777" w:rsidR="007363E2" w:rsidRDefault="007363E2" w:rsidP="00994656">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320A46F9" w14:textId="77777777" w:rsidR="007363E2" w:rsidRDefault="007363E2" w:rsidP="00994656">
            <w:pPr>
              <w:pStyle w:val="TAL"/>
              <w:rPr>
                <w:rFonts w:cs="Arial"/>
                <w:szCs w:val="18"/>
              </w:rPr>
            </w:pPr>
            <w:r>
              <w:rPr>
                <w:rFonts w:cs="Arial"/>
                <w:szCs w:val="18"/>
              </w:rPr>
              <w:t>CIDE-CID (LTE and NR), OTDOA (LTE and NR), RF fingerprinting, AECID, Hybrid positioning, NET-RTK.</w:t>
            </w:r>
          </w:p>
          <w:p w14:paraId="4F518F4E"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6F37CC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460799A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2C9EFCC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6A53447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177666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4A952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C1A57B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BBF47B"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3C9EF8BD"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9B92D46" w14:textId="77777777" w:rsidR="007363E2" w:rsidRDefault="007363E2" w:rsidP="00994656">
            <w:pPr>
              <w:pStyle w:val="TAL"/>
              <w:rPr>
                <w:rFonts w:cs="Arial"/>
                <w:color w:val="000000"/>
                <w:szCs w:val="18"/>
                <w:lang w:eastAsia="zh-CN"/>
              </w:rPr>
            </w:pPr>
          </w:p>
          <w:p w14:paraId="100A9C4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2199B46" w14:textId="77777777" w:rsidR="007363E2" w:rsidRDefault="007363E2" w:rsidP="00994656">
            <w:pPr>
              <w:spacing w:after="0"/>
              <w:rPr>
                <w:rFonts w:ascii="Arial" w:hAnsi="Arial" w:cs="Arial"/>
                <w:sz w:val="18"/>
                <w:szCs w:val="18"/>
              </w:rPr>
            </w:pPr>
            <w:r>
              <w:rPr>
                <w:rFonts w:ascii="Arial" w:hAnsi="Arial" w:cs="Arial"/>
                <w:sz w:val="18"/>
                <w:szCs w:val="18"/>
              </w:rPr>
              <w:t>"PERSEC", "PERMIN", "PERHOUR".</w:t>
            </w:r>
          </w:p>
          <w:p w14:paraId="2B66733E"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45FEED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3F59718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564812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BBE2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E0C1D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79721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B36F35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A3B0EA"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7C6EC15"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155BAAC3"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8B2B91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7B74187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FDBC7E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8FC83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000E9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D3D7ED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B58CA4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221B2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578C377" w14:textId="77777777" w:rsidR="007363E2" w:rsidRDefault="007363E2" w:rsidP="00994656">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4EFA8B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692736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064145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6E11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A2FE1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6F9E1D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DDFC73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548D82"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EC5A943" w14:textId="77777777" w:rsidR="007363E2" w:rsidRDefault="007363E2" w:rsidP="00994656">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FFB650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A608B4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4CBD75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1024E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6584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299B5C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75482B7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E9A793"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3ACE8726" w14:textId="77777777" w:rsidR="007363E2" w:rsidRDefault="007363E2" w:rsidP="00994656">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202380F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0D184EF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89B1B0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688A3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8B8CD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A6EFB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829321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B8F74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EF27645" w14:textId="77777777" w:rsidR="007363E2" w:rsidRDefault="007363E2" w:rsidP="00994656">
            <w:pPr>
              <w:pStyle w:val="TAL"/>
              <w:rPr>
                <w:snapToGrid w:val="0"/>
              </w:rPr>
            </w:pPr>
            <w:r>
              <w:rPr>
                <w:rFonts w:eastAsia="SimSun"/>
                <w:snapToGrid w:val="0"/>
                <w:lang w:eastAsia="zh-CN"/>
              </w:rPr>
              <w:t xml:space="preserve">An attribute specifies the time </w:t>
            </w:r>
            <w:r w:rsidRPr="008F1B25">
              <w:rPr>
                <w:rFonts w:eastAsia="SimSun"/>
                <w:snapToGrid w:val="0"/>
                <w:lang w:eastAsia="zh-CN"/>
              </w:rPr>
              <w:t xml:space="preserve">(millisecond) </w:t>
            </w:r>
            <w:r>
              <w:rPr>
                <w:rFonts w:eastAsia="SimSun"/>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06B0001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28FF859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DB3A2A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74BDF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A93F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3EA22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6F84AA3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73E011"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2B67D71A" w14:textId="77777777" w:rsidR="007363E2" w:rsidRDefault="007363E2" w:rsidP="00994656">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9B3BBA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0F32491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72AA7E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78641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A4CD6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67C1D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604C5D5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8256D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64A8119" w14:textId="77777777" w:rsidR="007363E2" w:rsidRDefault="007363E2" w:rsidP="00994656">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034773C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DN</w:t>
            </w:r>
          </w:p>
          <w:p w14:paraId="6730542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419605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91EA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D79AF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E60D8A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463B610" w14:textId="77777777" w:rsidR="007363E2" w:rsidRDefault="007363E2" w:rsidP="00994656">
            <w:pPr>
              <w:spacing w:after="0"/>
              <w:rPr>
                <w:rFonts w:ascii="Arial" w:hAnsi="Arial" w:cs="Arial"/>
                <w:snapToGrid w:val="0"/>
                <w:sz w:val="18"/>
                <w:szCs w:val="18"/>
              </w:rPr>
            </w:pPr>
          </w:p>
        </w:tc>
      </w:tr>
      <w:tr w:rsidR="007363E2" w14:paraId="78248C8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A621DB"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C6DB86F" w14:textId="77777777" w:rsidR="007363E2" w:rsidRDefault="007363E2" w:rsidP="00994656">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5849472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DN</w:t>
            </w:r>
          </w:p>
          <w:p w14:paraId="0E3A777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7404AAD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721C2D2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DFC88E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1DFDF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45A57920" w14:textId="77777777" w:rsidR="007363E2" w:rsidRDefault="007363E2" w:rsidP="00994656">
            <w:pPr>
              <w:spacing w:after="0"/>
              <w:rPr>
                <w:rFonts w:ascii="Arial" w:hAnsi="Arial" w:cs="Arial"/>
                <w:snapToGrid w:val="0"/>
                <w:sz w:val="18"/>
                <w:szCs w:val="18"/>
              </w:rPr>
            </w:pPr>
          </w:p>
        </w:tc>
      </w:tr>
      <w:tr w:rsidR="007363E2" w14:paraId="2256F68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2FF0F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33BBFA5" w14:textId="77777777" w:rsidR="007363E2" w:rsidRDefault="007363E2" w:rsidP="00994656">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4633F23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DN</w:t>
            </w:r>
          </w:p>
          <w:p w14:paraId="51DFD03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1243BC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4BA6312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41B7EE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445ADE"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015ED8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2E9EEF81" w14:textId="77777777" w:rsidR="007363E2" w:rsidRDefault="007363E2" w:rsidP="00994656">
            <w:pPr>
              <w:spacing w:after="0"/>
              <w:rPr>
                <w:rFonts w:ascii="Arial" w:hAnsi="Arial" w:cs="Arial"/>
                <w:snapToGrid w:val="0"/>
                <w:sz w:val="18"/>
                <w:szCs w:val="18"/>
              </w:rPr>
            </w:pPr>
          </w:p>
        </w:tc>
      </w:tr>
      <w:tr w:rsidR="007363E2" w14:paraId="3D6C3B5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CE6D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247061A5" w14:textId="77777777" w:rsidR="007363E2" w:rsidRDefault="007363E2" w:rsidP="00994656">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065EB429" w14:textId="77777777" w:rsidR="007363E2" w:rsidRDefault="007363E2" w:rsidP="00994656">
            <w:pPr>
              <w:pStyle w:val="TAL"/>
              <w:rPr>
                <w:rFonts w:cs="Arial"/>
                <w:snapToGrid w:val="0"/>
                <w:szCs w:val="18"/>
              </w:rPr>
            </w:pPr>
          </w:p>
          <w:p w14:paraId="7A324BBA" w14:textId="77777777" w:rsidR="007363E2" w:rsidRDefault="007363E2" w:rsidP="00994656">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76901FAB" w14:textId="77777777" w:rsidR="007363E2" w:rsidRDefault="007363E2" w:rsidP="00994656">
            <w:pPr>
              <w:pStyle w:val="TAL"/>
              <w:rPr>
                <w:color w:val="000000"/>
              </w:rPr>
            </w:pPr>
          </w:p>
          <w:p w14:paraId="121BE221" w14:textId="77777777" w:rsidR="007363E2" w:rsidRDefault="007363E2" w:rsidP="00994656">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52BEBAF8" w14:textId="77777777" w:rsidR="007363E2" w:rsidRDefault="007363E2" w:rsidP="00994656">
            <w:pPr>
              <w:pStyle w:val="TAL"/>
            </w:pPr>
            <w:r>
              <w:t>type: String</w:t>
            </w:r>
          </w:p>
          <w:p w14:paraId="7A1791A9" w14:textId="77777777" w:rsidR="007363E2" w:rsidRDefault="007363E2" w:rsidP="00994656">
            <w:pPr>
              <w:pStyle w:val="TAL"/>
            </w:pPr>
            <w:r>
              <w:t>multiplicity: 1</w:t>
            </w:r>
          </w:p>
          <w:p w14:paraId="753BEADD" w14:textId="77777777" w:rsidR="007363E2" w:rsidRDefault="007363E2" w:rsidP="00994656">
            <w:pPr>
              <w:pStyle w:val="TAL"/>
            </w:pPr>
            <w:proofErr w:type="spellStart"/>
            <w:r>
              <w:t>isOrdered</w:t>
            </w:r>
            <w:proofErr w:type="spellEnd"/>
            <w:r>
              <w:t>: N/A</w:t>
            </w:r>
          </w:p>
          <w:p w14:paraId="16AE24D6" w14:textId="77777777" w:rsidR="007363E2" w:rsidRDefault="007363E2" w:rsidP="00994656">
            <w:pPr>
              <w:pStyle w:val="TAL"/>
            </w:pPr>
            <w:proofErr w:type="spellStart"/>
            <w:r>
              <w:t>isUnique</w:t>
            </w:r>
            <w:proofErr w:type="spellEnd"/>
            <w:r>
              <w:t>: N/A</w:t>
            </w:r>
          </w:p>
          <w:p w14:paraId="31C7E5A8" w14:textId="77777777" w:rsidR="007363E2" w:rsidRDefault="007363E2" w:rsidP="00994656">
            <w:pPr>
              <w:pStyle w:val="TAL"/>
            </w:pPr>
            <w:proofErr w:type="spellStart"/>
            <w:r>
              <w:t>defaultValue</w:t>
            </w:r>
            <w:proofErr w:type="spellEnd"/>
            <w:r>
              <w:t>: None</w:t>
            </w:r>
          </w:p>
          <w:p w14:paraId="5CC2358C" w14:textId="77777777" w:rsidR="007363E2" w:rsidRDefault="007363E2" w:rsidP="00994656">
            <w:pPr>
              <w:pStyle w:val="TAL"/>
            </w:pPr>
            <w:proofErr w:type="spellStart"/>
            <w:r>
              <w:t>isNullable</w:t>
            </w:r>
            <w:proofErr w:type="spellEnd"/>
            <w:r>
              <w:t>: False</w:t>
            </w:r>
          </w:p>
          <w:p w14:paraId="218D1BB2" w14:textId="77777777" w:rsidR="007363E2" w:rsidRDefault="007363E2" w:rsidP="00994656">
            <w:pPr>
              <w:spacing w:after="0"/>
              <w:rPr>
                <w:rFonts w:ascii="Arial" w:hAnsi="Arial" w:cs="Arial"/>
                <w:snapToGrid w:val="0"/>
                <w:sz w:val="18"/>
                <w:szCs w:val="18"/>
              </w:rPr>
            </w:pPr>
          </w:p>
        </w:tc>
      </w:tr>
      <w:tr w:rsidR="007363E2" w14:paraId="6DD3789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2DD4AB" w14:textId="77777777" w:rsidR="007363E2" w:rsidRDefault="007363E2" w:rsidP="00994656">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logicalInterfaceInfo</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05449052" w14:textId="77777777" w:rsidR="007363E2" w:rsidRDefault="007363E2" w:rsidP="00994656">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sidRPr="002F7E9B">
              <w:rPr>
                <w:rFonts w:ascii="Courier New" w:hAnsi="Courier New" w:cs="Courier New"/>
                <w:lang w:eastAsia="de-DE"/>
              </w:rPr>
              <w:t>logicalInterfaceType</w:t>
            </w:r>
            <w:proofErr w:type="spellEnd"/>
            <w:r w:rsidRPr="00F42B62">
              <w:rPr>
                <w:lang w:eastAsia="de-DE"/>
              </w:rPr>
              <w:t xml:space="preserve"> and </w:t>
            </w:r>
            <w:proofErr w:type="spellStart"/>
            <w:r w:rsidRPr="002F7E9B">
              <w:rPr>
                <w:rFonts w:ascii="Courier New" w:hAnsi="Courier New" w:cs="Courier New"/>
                <w:lang w:eastAsia="de-DE"/>
              </w:rPr>
              <w:t>logicalInterfaceId</w:t>
            </w:r>
            <w:proofErr w:type="spellEnd"/>
            <w:r>
              <w:rPr>
                <w:lang w:eastAsia="de-DE"/>
              </w:rPr>
              <w:t xml:space="preserve">. </w:t>
            </w:r>
          </w:p>
          <w:p w14:paraId="3261585B" w14:textId="77777777" w:rsidR="007363E2" w:rsidRDefault="007363E2" w:rsidP="009946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5B87683C"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1664F8">
              <w:rPr>
                <w:rFonts w:ascii="Arial" w:hAnsi="Arial" w:cs="Arial"/>
                <w:sz w:val="18"/>
                <w:szCs w:val="18"/>
              </w:rPr>
              <w:t>LogicalInterfaceInfo</w:t>
            </w:r>
            <w:proofErr w:type="spellEnd"/>
            <w:r w:rsidRPr="001664F8">
              <w:rPr>
                <w:rFonts w:ascii="Arial" w:hAnsi="Arial" w:cs="Arial"/>
                <w:sz w:val="18"/>
                <w:szCs w:val="18"/>
              </w:rPr>
              <w:t xml:space="preserve"> </w:t>
            </w:r>
          </w:p>
          <w:p w14:paraId="74B6A314"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1D9B3BF1"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75741D3"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9851B1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26DEABF" w14:textId="77777777" w:rsidR="007363E2" w:rsidRDefault="007363E2" w:rsidP="00994656">
            <w:pPr>
              <w:pStyle w:val="TAL"/>
            </w:pPr>
            <w:proofErr w:type="spellStart"/>
            <w:r>
              <w:rPr>
                <w:rFonts w:cs="Arial"/>
                <w:szCs w:val="18"/>
              </w:rPr>
              <w:t>isNullable</w:t>
            </w:r>
            <w:proofErr w:type="spellEnd"/>
            <w:r>
              <w:rPr>
                <w:rFonts w:cs="Arial"/>
                <w:szCs w:val="18"/>
              </w:rPr>
              <w:t>: False</w:t>
            </w:r>
          </w:p>
        </w:tc>
      </w:tr>
      <w:tr w:rsidR="007363E2" w14:paraId="1C05F65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69644" w14:textId="77777777" w:rsidR="007363E2" w:rsidRDefault="007363E2" w:rsidP="00994656">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logicalInterfaceType</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317FA551" w14:textId="77777777" w:rsidR="007363E2" w:rsidRDefault="007363E2" w:rsidP="00994656">
            <w:pPr>
              <w:pStyle w:val="TAL"/>
            </w:pPr>
            <w:r>
              <w:rPr>
                <w:lang w:eastAsia="de-DE"/>
              </w:rPr>
              <w:t>This parameter specifies the type of a logical transport interface. It could be VLAN, MPLS or Segment</w:t>
            </w:r>
            <w:r>
              <w:rPr>
                <w:color w:val="000000"/>
              </w:rPr>
              <w:t>.</w:t>
            </w:r>
          </w:p>
          <w:p w14:paraId="08F5DC83" w14:textId="77777777" w:rsidR="007363E2" w:rsidRDefault="007363E2" w:rsidP="00994656">
            <w:pPr>
              <w:pStyle w:val="TAL"/>
              <w:rPr>
                <w:snapToGrid w:val="0"/>
              </w:rPr>
            </w:pPr>
          </w:p>
          <w:p w14:paraId="5B193706" w14:textId="77777777" w:rsidR="007363E2" w:rsidRDefault="007363E2" w:rsidP="00994656">
            <w:pPr>
              <w:pStyle w:val="TAL"/>
              <w:rPr>
                <w:lang w:eastAsia="de-DE"/>
              </w:rPr>
            </w:pPr>
            <w:r>
              <w:rPr>
                <w:rFonts w:hint="eastAsia"/>
                <w:lang w:eastAsia="zh-CN"/>
              </w:rPr>
              <w:t>A</w:t>
            </w:r>
            <w:r>
              <w:rPr>
                <w:lang w:eastAsia="zh-CN"/>
              </w:rPr>
              <w:t>llowed Value:</w:t>
            </w:r>
            <w:r>
              <w:rPr>
                <w:lang w:eastAsia="de-DE"/>
              </w:rPr>
              <w:t xml:space="preserve"> </w:t>
            </w:r>
            <w:proofErr w:type="spellStart"/>
            <w:proofErr w:type="gramStart"/>
            <w:r>
              <w:rPr>
                <w:rFonts w:ascii="Courier New" w:hAnsi="Courier New" w:cs="Courier New"/>
                <w:lang w:eastAsia="zh-CN"/>
              </w:rPr>
              <w:t>VLAN,MPLS</w:t>
            </w:r>
            <w:proofErr w:type="gramEnd"/>
            <w:r>
              <w:rPr>
                <w:rFonts w:ascii="Courier New" w:hAnsi="Courier New" w:cs="Courier New"/>
                <w:lang w:eastAsia="zh-CN"/>
              </w:rPr>
              <w:t>,</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7160CC2D" w14:textId="77777777" w:rsidR="007363E2" w:rsidRDefault="007363E2" w:rsidP="00994656">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2985C2E0"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0B91CDD7"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392690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2D3122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66CEE7D" w14:textId="77777777" w:rsidR="007363E2" w:rsidRDefault="007363E2" w:rsidP="00994656">
            <w:pPr>
              <w:pStyle w:val="TAL"/>
            </w:pPr>
            <w:proofErr w:type="spellStart"/>
            <w:r>
              <w:rPr>
                <w:rFonts w:cs="Arial"/>
                <w:szCs w:val="18"/>
              </w:rPr>
              <w:t>isNullable</w:t>
            </w:r>
            <w:proofErr w:type="spellEnd"/>
            <w:r>
              <w:rPr>
                <w:rFonts w:cs="Arial"/>
                <w:szCs w:val="18"/>
              </w:rPr>
              <w:t>: False</w:t>
            </w:r>
          </w:p>
        </w:tc>
      </w:tr>
      <w:tr w:rsidR="007363E2" w14:paraId="747DA50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C86C01" w14:textId="77777777" w:rsidR="007363E2" w:rsidRDefault="007363E2" w:rsidP="00994656">
            <w:pPr>
              <w:pStyle w:val="TAL"/>
              <w:rPr>
                <w:rFonts w:ascii="Courier New" w:hAnsi="Courier New" w:cs="Courier New"/>
                <w:szCs w:val="18"/>
                <w:lang w:eastAsia="zh-CN"/>
              </w:rPr>
            </w:pPr>
            <w:proofErr w:type="spellStart"/>
            <w:r w:rsidRPr="001664F8">
              <w:rPr>
                <w:rFonts w:ascii="Courier New" w:hAnsi="Courier New" w:cs="Courier New"/>
                <w:lang w:eastAsia="zh-CN"/>
              </w:rPr>
              <w:lastRenderedPageBreak/>
              <w:t>logicalInterfaceId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42E43AA1" w14:textId="77777777" w:rsidR="007363E2" w:rsidRDefault="007363E2" w:rsidP="00994656">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48AA0B47" w14:textId="77777777" w:rsidR="007363E2" w:rsidRDefault="007363E2" w:rsidP="00994656">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3E7F8600" w14:textId="77777777" w:rsidR="007363E2" w:rsidRDefault="007363E2" w:rsidP="00994656">
            <w:pPr>
              <w:pStyle w:val="TAL"/>
              <w:rPr>
                <w:lang w:eastAsia="zh-CN"/>
              </w:rPr>
            </w:pPr>
            <w:r>
              <w:rPr>
                <w:lang w:eastAsia="zh-CN"/>
              </w:rPr>
              <w:t>In case logical transport interface is MPLS, it is MPLS Tag.</w:t>
            </w:r>
          </w:p>
          <w:p w14:paraId="3D44745C" w14:textId="77777777" w:rsidR="007363E2" w:rsidRDefault="007363E2" w:rsidP="00994656">
            <w:pPr>
              <w:pStyle w:val="TAL"/>
            </w:pPr>
            <w:r>
              <w:rPr>
                <w:lang w:eastAsia="zh-CN"/>
              </w:rPr>
              <w:t xml:space="preserve">In case logical transport interface is </w:t>
            </w:r>
            <w:r>
              <w:rPr>
                <w:lang w:eastAsia="de-DE"/>
              </w:rPr>
              <w:t>Segment, it is Segment ID.</w:t>
            </w:r>
          </w:p>
          <w:p w14:paraId="0630B668" w14:textId="77777777" w:rsidR="007363E2" w:rsidRDefault="007363E2" w:rsidP="00994656">
            <w:pPr>
              <w:pStyle w:val="TAL"/>
              <w:rPr>
                <w:snapToGrid w:val="0"/>
              </w:rPr>
            </w:pPr>
          </w:p>
          <w:p w14:paraId="15D2641D" w14:textId="77777777" w:rsidR="007363E2" w:rsidRDefault="007363E2" w:rsidP="00994656">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43576615"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F3FA4A"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4CD5A75F"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B82D41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50F0B0A"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273734"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3349EFE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31B16D"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74706402" w14:textId="77777777" w:rsidR="007363E2" w:rsidRDefault="007363E2" w:rsidP="00994656">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sidRPr="007236D7">
              <w:rPr>
                <w:rFonts w:cs="Arial"/>
                <w:snapToGrid w:val="0"/>
                <w:szCs w:val="18"/>
              </w:rPr>
              <w:t xml:space="preserve"> and the attachment circuit between a RAN or CN </w:t>
            </w:r>
            <w:proofErr w:type="spellStart"/>
            <w:r w:rsidRPr="007236D7">
              <w:rPr>
                <w:rFonts w:cs="Arial"/>
                <w:snapToGrid w:val="0"/>
                <w:szCs w:val="18"/>
              </w:rPr>
              <w:t>SubNetwork</w:t>
            </w:r>
            <w:proofErr w:type="spellEnd"/>
            <w:r w:rsidRPr="007236D7">
              <w:rPr>
                <w:rFonts w:cs="Arial"/>
                <w:snapToGrid w:val="0"/>
                <w:szCs w:val="18"/>
              </w:rPr>
              <w:t xml:space="preserve"> and the transport network</w:t>
            </w:r>
            <w:r>
              <w:rPr>
                <w:rFonts w:cs="Arial"/>
                <w:snapToGrid w:val="0"/>
                <w:szCs w:val="18"/>
              </w:rPr>
              <w:t xml:space="preserve">. Each node can be identified by any of a combination of </w:t>
            </w:r>
          </w:p>
          <w:p w14:paraId="16B99086" w14:textId="77777777" w:rsidR="007363E2" w:rsidRPr="007236D7" w:rsidRDefault="007363E2" w:rsidP="00994656">
            <w:pPr>
              <w:pStyle w:val="TAL"/>
              <w:ind w:left="284"/>
              <w:rPr>
                <w:rFonts w:cs="Arial"/>
                <w:snapToGrid w:val="0"/>
                <w:szCs w:val="18"/>
              </w:rPr>
            </w:pPr>
            <w:r>
              <w:rPr>
                <w:rFonts w:cs="Arial"/>
                <w:snapToGrid w:val="0"/>
                <w:szCs w:val="18"/>
              </w:rPr>
              <w:t xml:space="preserve">- IP address of next-hop router (the ingress node) </w:t>
            </w:r>
            <w:r w:rsidRPr="002F7E9B">
              <w:rPr>
                <w:rFonts w:cs="Arial"/>
                <w:snapToGrid w:val="0"/>
                <w:szCs w:val="18"/>
              </w:rPr>
              <w:t>in the</w:t>
            </w:r>
            <w:r>
              <w:rPr>
                <w:rFonts w:cs="Arial"/>
                <w:snapToGrid w:val="0"/>
                <w:szCs w:val="18"/>
              </w:rPr>
              <w:t xml:space="preserve"> transport network, </w:t>
            </w:r>
            <w:r w:rsidRPr="007236D7">
              <w:rPr>
                <w:rFonts w:cs="Arial"/>
                <w:snapToGrid w:val="0"/>
                <w:szCs w:val="18"/>
              </w:rPr>
              <w:t>it may be default GW,</w:t>
            </w:r>
          </w:p>
          <w:p w14:paraId="67EA1874" w14:textId="77777777" w:rsidR="007363E2" w:rsidRDefault="007363E2" w:rsidP="00994656">
            <w:pPr>
              <w:pStyle w:val="TAL"/>
              <w:ind w:left="284"/>
              <w:rPr>
                <w:rFonts w:cs="Arial"/>
                <w:snapToGrid w:val="0"/>
                <w:szCs w:val="18"/>
              </w:rPr>
            </w:pPr>
            <w:r w:rsidRPr="007236D7">
              <w:rPr>
                <w:rFonts w:cs="Arial"/>
                <w:snapToGrid w:val="0"/>
                <w:szCs w:val="18"/>
              </w:rPr>
              <w:t>- IP address and subnet mask of the attachment circuit at a RAN or CN Subnetwork end,</w:t>
            </w:r>
          </w:p>
          <w:p w14:paraId="1AB907B0" w14:textId="77777777" w:rsidR="007363E2" w:rsidRDefault="007363E2" w:rsidP="00994656">
            <w:pPr>
              <w:pStyle w:val="TAL"/>
              <w:ind w:left="284"/>
              <w:rPr>
                <w:rFonts w:cs="Arial"/>
                <w:snapToGrid w:val="0"/>
                <w:szCs w:val="18"/>
              </w:rPr>
            </w:pPr>
            <w:r>
              <w:rPr>
                <w:rFonts w:cs="Arial"/>
                <w:snapToGrid w:val="0"/>
                <w:szCs w:val="18"/>
              </w:rPr>
              <w:t xml:space="preserve">- system name, </w:t>
            </w:r>
          </w:p>
          <w:p w14:paraId="4768B3D8" w14:textId="77777777" w:rsidR="007363E2" w:rsidRPr="007236D7" w:rsidRDefault="007363E2" w:rsidP="00994656">
            <w:pPr>
              <w:pStyle w:val="TAL"/>
              <w:ind w:left="284"/>
              <w:rPr>
                <w:rFonts w:cs="Arial"/>
                <w:snapToGrid w:val="0"/>
                <w:szCs w:val="18"/>
              </w:rPr>
            </w:pPr>
            <w:r>
              <w:rPr>
                <w:rFonts w:cs="Arial"/>
                <w:snapToGrid w:val="0"/>
                <w:szCs w:val="18"/>
              </w:rPr>
              <w:t xml:space="preserve">- port name, </w:t>
            </w:r>
          </w:p>
          <w:p w14:paraId="16C83532" w14:textId="77777777" w:rsidR="007363E2" w:rsidRDefault="007363E2" w:rsidP="00994656">
            <w:pPr>
              <w:pStyle w:val="TAL"/>
              <w:ind w:left="284"/>
              <w:rPr>
                <w:rFonts w:cs="Arial"/>
                <w:snapToGrid w:val="0"/>
                <w:szCs w:val="18"/>
              </w:rPr>
            </w:pPr>
            <w:r w:rsidRPr="007236D7">
              <w:rPr>
                <w:rFonts w:cs="Arial"/>
                <w:snapToGrid w:val="0"/>
                <w:szCs w:val="18"/>
              </w:rPr>
              <w:t>- VLAN ID,</w:t>
            </w:r>
          </w:p>
          <w:p w14:paraId="19AD7CD5" w14:textId="77777777" w:rsidR="007363E2" w:rsidRDefault="007363E2" w:rsidP="00994656">
            <w:pPr>
              <w:pStyle w:val="TAL"/>
              <w:ind w:left="284"/>
              <w:rPr>
                <w:rFonts w:cs="Arial"/>
                <w:snapToGrid w:val="0"/>
                <w:szCs w:val="18"/>
              </w:rPr>
            </w:pPr>
            <w:r>
              <w:rPr>
                <w:rFonts w:cs="Arial"/>
                <w:snapToGrid w:val="0"/>
                <w:szCs w:val="18"/>
              </w:rPr>
              <w:t>- IP management address of transport nodes.</w:t>
            </w:r>
          </w:p>
          <w:p w14:paraId="2F9ABDAA" w14:textId="77777777" w:rsidR="007363E2" w:rsidRDefault="007363E2" w:rsidP="00994656">
            <w:pPr>
              <w:pStyle w:val="TAL"/>
              <w:rPr>
                <w:rFonts w:cs="Arial"/>
                <w:snapToGrid w:val="0"/>
                <w:szCs w:val="18"/>
              </w:rPr>
            </w:pPr>
            <w:r w:rsidRPr="007236D7">
              <w:rPr>
                <w:rFonts w:cs="Arial"/>
                <w:snapToGrid w:val="0"/>
                <w:szCs w:val="18"/>
              </w:rPr>
              <w:t>It can use L3SM (See RFC8299 [</w:t>
            </w:r>
            <w:r>
              <w:rPr>
                <w:rFonts w:cs="Arial"/>
                <w:snapToGrid w:val="0"/>
                <w:szCs w:val="18"/>
              </w:rPr>
              <w:t>83</w:t>
            </w:r>
            <w:r w:rsidRPr="007236D7">
              <w:rPr>
                <w:rFonts w:cs="Arial"/>
                <w:snapToGrid w:val="0"/>
                <w:szCs w:val="18"/>
              </w:rPr>
              <w:t>]) or L2SM (See RFC8466 [</w:t>
            </w:r>
            <w:r>
              <w:rPr>
                <w:rFonts w:cs="Arial"/>
                <w:snapToGrid w:val="0"/>
                <w:szCs w:val="18"/>
              </w:rPr>
              <w:t>84</w:t>
            </w:r>
            <w:r w:rsidRPr="007236D7">
              <w:rPr>
                <w:rFonts w:cs="Arial"/>
                <w:snapToGrid w:val="0"/>
                <w:szCs w:val="18"/>
              </w:rPr>
              <w:t>]) in the case that the next-hop router is an L3VPN or L2VPN PE.</w:t>
            </w:r>
          </w:p>
        </w:tc>
        <w:tc>
          <w:tcPr>
            <w:tcW w:w="2156" w:type="dxa"/>
            <w:tcBorders>
              <w:top w:val="single" w:sz="4" w:space="0" w:color="auto"/>
              <w:left w:val="single" w:sz="4" w:space="0" w:color="auto"/>
              <w:bottom w:val="single" w:sz="4" w:space="0" w:color="auto"/>
              <w:right w:val="single" w:sz="4" w:space="0" w:color="auto"/>
            </w:tcBorders>
          </w:tcPr>
          <w:p w14:paraId="5E6AE4C5" w14:textId="77777777" w:rsidR="007363E2" w:rsidRDefault="007363E2" w:rsidP="00994656">
            <w:pPr>
              <w:pStyle w:val="TAL"/>
            </w:pPr>
            <w:r>
              <w:t>type: String</w:t>
            </w:r>
          </w:p>
          <w:p w14:paraId="45D73461" w14:textId="77777777" w:rsidR="007363E2" w:rsidRDefault="007363E2" w:rsidP="00994656">
            <w:pPr>
              <w:pStyle w:val="TAL"/>
            </w:pPr>
            <w:r>
              <w:t>multiplicity: *</w:t>
            </w:r>
          </w:p>
          <w:p w14:paraId="6C014CC5" w14:textId="77777777" w:rsidR="007363E2" w:rsidRDefault="007363E2" w:rsidP="00994656">
            <w:pPr>
              <w:pStyle w:val="TAL"/>
            </w:pPr>
            <w:proofErr w:type="spellStart"/>
            <w:r>
              <w:t>isOrdered</w:t>
            </w:r>
            <w:proofErr w:type="spellEnd"/>
            <w:r>
              <w:t>: False</w:t>
            </w:r>
          </w:p>
          <w:p w14:paraId="08EB121D" w14:textId="77777777" w:rsidR="007363E2" w:rsidRDefault="007363E2" w:rsidP="00994656">
            <w:pPr>
              <w:pStyle w:val="TAL"/>
            </w:pPr>
            <w:proofErr w:type="spellStart"/>
            <w:r>
              <w:t>isUnique</w:t>
            </w:r>
            <w:proofErr w:type="spellEnd"/>
            <w:r>
              <w:t>: N/A</w:t>
            </w:r>
          </w:p>
          <w:p w14:paraId="3D228F6B" w14:textId="77777777" w:rsidR="007363E2" w:rsidRDefault="007363E2" w:rsidP="00994656">
            <w:pPr>
              <w:pStyle w:val="TAL"/>
            </w:pPr>
            <w:proofErr w:type="spellStart"/>
            <w:r>
              <w:t>defaultValue</w:t>
            </w:r>
            <w:proofErr w:type="spellEnd"/>
            <w:r>
              <w:t>: None</w:t>
            </w:r>
          </w:p>
          <w:p w14:paraId="71E4CE24" w14:textId="77777777" w:rsidR="007363E2" w:rsidRDefault="007363E2" w:rsidP="00994656">
            <w:pPr>
              <w:pStyle w:val="TAL"/>
            </w:pPr>
            <w:proofErr w:type="spellStart"/>
            <w:r>
              <w:t>isNullable</w:t>
            </w:r>
            <w:proofErr w:type="spellEnd"/>
            <w:r>
              <w:t>: True</w:t>
            </w:r>
          </w:p>
          <w:p w14:paraId="71C525D9" w14:textId="77777777" w:rsidR="007363E2" w:rsidRDefault="007363E2" w:rsidP="00994656">
            <w:pPr>
              <w:spacing w:after="0"/>
              <w:rPr>
                <w:rFonts w:ascii="Arial" w:hAnsi="Arial" w:cs="Arial"/>
                <w:snapToGrid w:val="0"/>
                <w:sz w:val="18"/>
                <w:szCs w:val="18"/>
              </w:rPr>
            </w:pPr>
          </w:p>
        </w:tc>
      </w:tr>
      <w:tr w:rsidR="007363E2" w14:paraId="72B605E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84D39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0B753C7" w14:textId="77777777" w:rsidR="007363E2" w:rsidRDefault="007363E2" w:rsidP="00994656">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3415CB0A" w14:textId="77777777" w:rsidR="007363E2" w:rsidRDefault="007363E2" w:rsidP="00994656">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31B1EFE"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280C062" w14:textId="77777777" w:rsidR="007363E2" w:rsidRDefault="007363E2" w:rsidP="00994656">
            <w:pPr>
              <w:spacing w:after="0"/>
              <w:rPr>
                <w:rFonts w:ascii="Arial" w:hAnsi="Arial" w:cs="Arial"/>
                <w:sz w:val="18"/>
                <w:szCs w:val="18"/>
              </w:rPr>
            </w:pPr>
            <w:r>
              <w:rPr>
                <w:rFonts w:ascii="Arial" w:hAnsi="Arial" w:cs="Arial"/>
                <w:sz w:val="18"/>
                <w:szCs w:val="18"/>
              </w:rPr>
              <w:t xml:space="preserve">multiplicity: </w:t>
            </w:r>
            <w:r w:rsidRPr="00B22A72">
              <w:t>1</w:t>
            </w:r>
          </w:p>
          <w:p w14:paraId="2061155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7D7F9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4954097"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CDBAE2E"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7363E2" w14:paraId="5E321D4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0E78E4"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62409F5D"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642E9923" w14:textId="77777777" w:rsidR="007363E2"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AB5B23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57822A3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79B4C9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D5FBF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2F4A8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4A1DA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660E4B0" w14:textId="77777777" w:rsidR="007363E2" w:rsidRDefault="007363E2" w:rsidP="00994656">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3F18E8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9A6232"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4B5E87D" w14:textId="77777777" w:rsidR="007363E2" w:rsidRDefault="007363E2" w:rsidP="00994656">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21A4D27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4B2AC48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2C2F3D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1270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788AC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D7226B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F448D68" w14:textId="77777777" w:rsidR="007363E2" w:rsidRDefault="007363E2" w:rsidP="00994656">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C1FBD4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F65A7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9F862C2" w14:textId="77777777" w:rsidR="007363E2" w:rsidRDefault="007363E2" w:rsidP="00994656">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48F1B82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7C322D1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BF8E0C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D37A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02C1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D76A90" w14:textId="77777777" w:rsidR="007363E2" w:rsidRDefault="007363E2" w:rsidP="00994656">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7363E2" w14:paraId="18EC15B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AD11A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728B0ABB" w14:textId="77777777" w:rsidR="007363E2" w:rsidRDefault="007363E2" w:rsidP="00994656">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5B27AAA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1BCBD41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7593578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865B8F">
              <w:rPr>
                <w:rFonts w:ascii="Arial" w:hAnsi="Arial" w:cs="Arial"/>
                <w:snapToGrid w:val="0"/>
                <w:sz w:val="18"/>
                <w:szCs w:val="18"/>
              </w:rPr>
              <w:t>False</w:t>
            </w:r>
          </w:p>
          <w:p w14:paraId="3090ED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42E3931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F8EEB78" w14:textId="77777777" w:rsidR="007363E2" w:rsidRDefault="007363E2" w:rsidP="00994656">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7363E2" w14:paraId="544349BA" w14:textId="77777777" w:rsidTr="00DC5D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09CD05" w14:textId="4D29130E" w:rsidR="007363E2" w:rsidRDefault="007363E2" w:rsidP="00994656">
            <w:pPr>
              <w:pStyle w:val="TAL"/>
              <w:rPr>
                <w:rFonts w:ascii="Courier New" w:hAnsi="Courier New" w:cs="Courier New"/>
                <w:szCs w:val="18"/>
                <w:lang w:eastAsia="zh-CN"/>
              </w:rPr>
            </w:pPr>
            <w:del w:id="44" w:author="S, Srilakshmi (Nokia - IN/Bangalore)" w:date="2022-08-19T16:01:00Z">
              <w:r w:rsidDel="00DC5D06">
                <w:rPr>
                  <w:rFonts w:ascii="Courier New" w:hAnsi="Courier New" w:cs="Courier New"/>
                  <w:szCs w:val="18"/>
                  <w:lang w:eastAsia="zh-CN"/>
                </w:rPr>
                <w:delText>serviceType</w:delText>
              </w:r>
            </w:del>
          </w:p>
        </w:tc>
        <w:tc>
          <w:tcPr>
            <w:tcW w:w="5492" w:type="dxa"/>
            <w:tcBorders>
              <w:top w:val="single" w:sz="4" w:space="0" w:color="auto"/>
              <w:left w:val="single" w:sz="4" w:space="0" w:color="auto"/>
              <w:bottom w:val="single" w:sz="4" w:space="0" w:color="auto"/>
              <w:right w:val="single" w:sz="4" w:space="0" w:color="auto"/>
            </w:tcBorders>
          </w:tcPr>
          <w:p w14:paraId="770B13DA" w14:textId="08A3C994" w:rsidR="007363E2" w:rsidDel="007363E2" w:rsidRDefault="007363E2" w:rsidP="00994656">
            <w:pPr>
              <w:spacing w:after="0"/>
              <w:rPr>
                <w:del w:id="45" w:author="S, Srilakshmi (Nokia - IN/Bangalore)" w:date="2022-07-27T20:26:00Z"/>
                <w:rFonts w:ascii="Arial" w:hAnsi="Arial" w:cs="Arial"/>
                <w:color w:val="000000"/>
                <w:sz w:val="18"/>
                <w:szCs w:val="18"/>
                <w:lang w:eastAsia="zh-CN"/>
              </w:rPr>
            </w:pPr>
            <w:del w:id="46" w:author="S, Srilakshmi (Nokia - IN/Bangalore)" w:date="2022-07-27T20:26:00Z">
              <w:r w:rsidDel="007363E2">
                <w:rPr>
                  <w:rFonts w:ascii="Arial" w:hAnsi="Arial" w:cs="Arial"/>
                  <w:color w:val="000000"/>
                  <w:sz w:val="18"/>
                  <w:szCs w:val="18"/>
                  <w:lang w:eastAsia="zh-CN"/>
                </w:rPr>
                <w:delText>An attribute specifies the standardized network slice type.</w:delText>
              </w:r>
            </w:del>
          </w:p>
          <w:p w14:paraId="7F0586A1" w14:textId="0E78E6D8" w:rsidR="007363E2" w:rsidDel="007363E2" w:rsidRDefault="007363E2" w:rsidP="00994656">
            <w:pPr>
              <w:spacing w:after="0"/>
              <w:rPr>
                <w:del w:id="47" w:author="S, Srilakshmi (Nokia - IN/Bangalore)" w:date="2022-07-27T20:26:00Z"/>
                <w:rFonts w:ascii="Arial" w:hAnsi="Arial" w:cs="Arial"/>
                <w:color w:val="000000"/>
                <w:sz w:val="18"/>
                <w:szCs w:val="18"/>
              </w:rPr>
            </w:pPr>
          </w:p>
          <w:p w14:paraId="120AD92F" w14:textId="779C95BB" w:rsidR="007363E2" w:rsidRDefault="007363E2" w:rsidP="007363E2">
            <w:pPr>
              <w:pStyle w:val="TAL"/>
              <w:rPr>
                <w:rFonts w:cs="Arial"/>
                <w:color w:val="000000"/>
                <w:szCs w:val="18"/>
                <w:lang w:eastAsia="zh-CN"/>
              </w:rPr>
            </w:pPr>
            <w:del w:id="48" w:author="S, Srilakshmi (Nokia - IN/Bangalore)" w:date="2022-07-27T20:26:00Z">
              <w:r w:rsidDel="007363E2">
                <w:rPr>
                  <w:rFonts w:cs="Arial"/>
                  <w:color w:val="000000"/>
                  <w:szCs w:val="18"/>
                  <w:lang w:eastAsia="zh-CN"/>
                </w:rPr>
                <w:delText>allowedValues: eMBB, URLLC, MIoT, V2X.</w:delText>
              </w:r>
            </w:del>
          </w:p>
        </w:tc>
        <w:tc>
          <w:tcPr>
            <w:tcW w:w="2156" w:type="dxa"/>
            <w:tcBorders>
              <w:top w:val="single" w:sz="4" w:space="0" w:color="auto"/>
              <w:left w:val="single" w:sz="4" w:space="0" w:color="auto"/>
              <w:bottom w:val="single" w:sz="4" w:space="0" w:color="auto"/>
              <w:right w:val="single" w:sz="4" w:space="0" w:color="auto"/>
            </w:tcBorders>
          </w:tcPr>
          <w:p w14:paraId="453A9BF1" w14:textId="1A186F43" w:rsidR="007363E2" w:rsidDel="00DC5D06" w:rsidRDefault="007363E2" w:rsidP="00994656">
            <w:pPr>
              <w:spacing w:after="0"/>
              <w:rPr>
                <w:del w:id="49" w:author="S, Srilakshmi (Nokia - IN/Bangalore)" w:date="2022-08-19T16:01:00Z"/>
                <w:rFonts w:ascii="Arial" w:hAnsi="Arial" w:cs="Arial"/>
                <w:snapToGrid w:val="0"/>
                <w:sz w:val="18"/>
                <w:szCs w:val="18"/>
              </w:rPr>
            </w:pPr>
            <w:del w:id="50" w:author="S, Srilakshmi (Nokia - IN/Bangalore)" w:date="2022-08-19T16:01:00Z">
              <w:r w:rsidDel="00DC5D06">
                <w:rPr>
                  <w:rFonts w:ascii="Arial" w:hAnsi="Arial" w:cs="Arial"/>
                  <w:snapToGrid w:val="0"/>
                  <w:sz w:val="18"/>
                  <w:szCs w:val="18"/>
                </w:rPr>
                <w:delText xml:space="preserve">type: </w:delText>
              </w:r>
            </w:del>
            <w:del w:id="51" w:author="S, Srilakshmi (Nokia - IN/Bangalore)" w:date="2022-07-27T20:26:00Z">
              <w:r w:rsidDel="007363E2">
                <w:rPr>
                  <w:rFonts w:ascii="Arial" w:hAnsi="Arial" w:cs="Arial"/>
                  <w:snapToGrid w:val="0"/>
                  <w:sz w:val="18"/>
                  <w:szCs w:val="18"/>
                </w:rPr>
                <w:delText>Enum</w:delText>
              </w:r>
            </w:del>
          </w:p>
          <w:p w14:paraId="747D4B68" w14:textId="29FB1AF9" w:rsidR="007363E2" w:rsidDel="00DC5D06" w:rsidRDefault="007363E2" w:rsidP="00994656">
            <w:pPr>
              <w:spacing w:after="0"/>
              <w:rPr>
                <w:del w:id="52" w:author="S, Srilakshmi (Nokia - IN/Bangalore)" w:date="2022-08-19T16:01:00Z"/>
                <w:rFonts w:ascii="Arial" w:hAnsi="Arial" w:cs="Arial"/>
                <w:snapToGrid w:val="0"/>
                <w:sz w:val="18"/>
                <w:szCs w:val="18"/>
              </w:rPr>
            </w:pPr>
            <w:del w:id="53" w:author="S, Srilakshmi (Nokia - IN/Bangalore)" w:date="2022-08-19T16:01:00Z">
              <w:r w:rsidDel="00DC5D06">
                <w:rPr>
                  <w:rFonts w:ascii="Arial" w:hAnsi="Arial" w:cs="Arial"/>
                  <w:snapToGrid w:val="0"/>
                  <w:sz w:val="18"/>
                  <w:szCs w:val="18"/>
                </w:rPr>
                <w:delText>multiplicity: 1</w:delText>
              </w:r>
            </w:del>
          </w:p>
          <w:p w14:paraId="05C2D357" w14:textId="27CAFC20" w:rsidR="007363E2" w:rsidDel="00DC5D06" w:rsidRDefault="007363E2" w:rsidP="00994656">
            <w:pPr>
              <w:spacing w:after="0"/>
              <w:rPr>
                <w:del w:id="54" w:author="S, Srilakshmi (Nokia - IN/Bangalore)" w:date="2022-08-19T16:01:00Z"/>
                <w:rFonts w:ascii="Arial" w:hAnsi="Arial" w:cs="Arial"/>
                <w:snapToGrid w:val="0"/>
                <w:sz w:val="18"/>
                <w:szCs w:val="18"/>
              </w:rPr>
            </w:pPr>
            <w:del w:id="55" w:author="S, Srilakshmi (Nokia - IN/Bangalore)" w:date="2022-08-19T16:01:00Z">
              <w:r w:rsidDel="00DC5D06">
                <w:rPr>
                  <w:rFonts w:ascii="Arial" w:hAnsi="Arial" w:cs="Arial"/>
                  <w:snapToGrid w:val="0"/>
                  <w:sz w:val="18"/>
                  <w:szCs w:val="18"/>
                </w:rPr>
                <w:delText>isOrdered: N/A</w:delText>
              </w:r>
            </w:del>
          </w:p>
          <w:p w14:paraId="1E325C24" w14:textId="2CAB1CD4" w:rsidR="007363E2" w:rsidDel="00DC5D06" w:rsidRDefault="007363E2" w:rsidP="00994656">
            <w:pPr>
              <w:spacing w:after="0"/>
              <w:rPr>
                <w:del w:id="56" w:author="S, Srilakshmi (Nokia - IN/Bangalore)" w:date="2022-08-19T16:01:00Z"/>
                <w:rFonts w:ascii="Arial" w:hAnsi="Arial" w:cs="Arial"/>
                <w:snapToGrid w:val="0"/>
                <w:sz w:val="18"/>
                <w:szCs w:val="18"/>
              </w:rPr>
            </w:pPr>
            <w:del w:id="57" w:author="S, Srilakshmi (Nokia - IN/Bangalore)" w:date="2022-08-19T16:01:00Z">
              <w:r w:rsidDel="00DC5D06">
                <w:rPr>
                  <w:rFonts w:ascii="Arial" w:hAnsi="Arial" w:cs="Arial"/>
                  <w:snapToGrid w:val="0"/>
                  <w:sz w:val="18"/>
                  <w:szCs w:val="18"/>
                </w:rPr>
                <w:delText>isUnique: N/A</w:delText>
              </w:r>
            </w:del>
          </w:p>
          <w:p w14:paraId="0D059903" w14:textId="60698CEF" w:rsidR="007363E2" w:rsidDel="00DC5D06" w:rsidRDefault="007363E2" w:rsidP="00994656">
            <w:pPr>
              <w:spacing w:after="0"/>
              <w:rPr>
                <w:del w:id="58" w:author="S, Srilakshmi (Nokia - IN/Bangalore)" w:date="2022-08-19T16:01:00Z"/>
                <w:rFonts w:ascii="Arial" w:hAnsi="Arial" w:cs="Arial"/>
                <w:snapToGrid w:val="0"/>
                <w:sz w:val="18"/>
                <w:szCs w:val="18"/>
              </w:rPr>
            </w:pPr>
            <w:del w:id="59" w:author="S, Srilakshmi (Nokia - IN/Bangalore)" w:date="2022-08-19T16:01:00Z">
              <w:r w:rsidDel="00DC5D06">
                <w:rPr>
                  <w:rFonts w:ascii="Arial" w:hAnsi="Arial" w:cs="Arial"/>
                  <w:snapToGrid w:val="0"/>
                  <w:sz w:val="18"/>
                  <w:szCs w:val="18"/>
                </w:rPr>
                <w:delText>defaultValue: None</w:delText>
              </w:r>
            </w:del>
          </w:p>
          <w:p w14:paraId="2ACBC9F4" w14:textId="481A1BA1" w:rsidR="007363E2" w:rsidDel="00DC5D06" w:rsidRDefault="007363E2" w:rsidP="00994656">
            <w:pPr>
              <w:spacing w:after="0"/>
              <w:rPr>
                <w:del w:id="60" w:author="S, Srilakshmi (Nokia - IN/Bangalore)" w:date="2022-08-19T16:01:00Z"/>
                <w:rFonts w:ascii="Arial" w:hAnsi="Arial" w:cs="Arial"/>
                <w:snapToGrid w:val="0"/>
                <w:sz w:val="18"/>
                <w:szCs w:val="18"/>
              </w:rPr>
            </w:pPr>
            <w:del w:id="61" w:author="S, Srilakshmi (Nokia - IN/Bangalore)" w:date="2022-08-19T16:01:00Z">
              <w:r w:rsidDel="00DC5D06">
                <w:rPr>
                  <w:rFonts w:ascii="Arial" w:hAnsi="Arial" w:cs="Arial"/>
                  <w:snapToGrid w:val="0"/>
                  <w:sz w:val="18"/>
                  <w:szCs w:val="18"/>
                </w:rPr>
                <w:delText>allowedValues: N/A</w:delText>
              </w:r>
            </w:del>
          </w:p>
          <w:p w14:paraId="670F6284" w14:textId="2CA2C236" w:rsidR="007363E2" w:rsidRDefault="007363E2" w:rsidP="00994656">
            <w:pPr>
              <w:spacing w:after="0"/>
              <w:rPr>
                <w:rFonts w:ascii="Arial" w:hAnsi="Arial" w:cs="Arial"/>
                <w:snapToGrid w:val="0"/>
                <w:sz w:val="18"/>
                <w:szCs w:val="18"/>
              </w:rPr>
            </w:pPr>
            <w:del w:id="62" w:author="S, Srilakshmi (Nokia - IN/Bangalore)" w:date="2022-08-19T16:01:00Z">
              <w:r w:rsidDel="00DC5D06">
                <w:rPr>
                  <w:rFonts w:cs="Arial"/>
                  <w:snapToGrid w:val="0"/>
                  <w:szCs w:val="18"/>
                </w:rPr>
                <w:delText>isNullable: True</w:delText>
              </w:r>
            </w:del>
          </w:p>
        </w:tc>
      </w:tr>
      <w:tr w:rsidR="007363E2" w14:paraId="6C54B5B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70545D"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lang w:eastAsia="zh-CN"/>
              </w:rPr>
              <w:lastRenderedPageBreak/>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54614DEC" w14:textId="77777777" w:rsidR="007363E2" w:rsidRDefault="007363E2" w:rsidP="00994656">
            <w:pPr>
              <w:pStyle w:val="TAL"/>
            </w:pPr>
            <w:r>
              <w:t xml:space="preserve">This parameter specifies a list of </w:t>
            </w:r>
            <w:proofErr w:type="gramStart"/>
            <w:r>
              <w:t>application level</w:t>
            </w:r>
            <w:proofErr w:type="gramEnd"/>
            <w:r>
              <w:t xml:space="preserve">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33F74448" w14:textId="77777777" w:rsidR="007363E2" w:rsidRDefault="007363E2" w:rsidP="00994656">
            <w:pPr>
              <w:pStyle w:val="TAL"/>
            </w:pPr>
          </w:p>
          <w:p w14:paraId="30034710" w14:textId="77777777" w:rsidR="007363E2"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08CA008A" w14:textId="77777777" w:rsidR="007363E2" w:rsidRDefault="007363E2" w:rsidP="00994656">
            <w:pPr>
              <w:pStyle w:val="TAL"/>
              <w:rPr>
                <w:rFonts w:cs="Arial"/>
              </w:rPr>
            </w:pPr>
            <w:r>
              <w:rPr>
                <w:rFonts w:cs="Arial"/>
              </w:rPr>
              <w:t>type: DN</w:t>
            </w:r>
          </w:p>
          <w:p w14:paraId="48836BCC" w14:textId="77777777" w:rsidR="007363E2" w:rsidRDefault="007363E2" w:rsidP="00994656">
            <w:pPr>
              <w:pStyle w:val="TAL"/>
              <w:rPr>
                <w:rFonts w:cs="Arial"/>
              </w:rPr>
            </w:pPr>
            <w:r>
              <w:rPr>
                <w:rFonts w:cs="Arial"/>
              </w:rPr>
              <w:t>multiplicity: *</w:t>
            </w:r>
          </w:p>
          <w:p w14:paraId="74CB5DC1" w14:textId="77777777" w:rsidR="007363E2" w:rsidRDefault="007363E2" w:rsidP="00994656">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38D89D7D" w14:textId="77777777" w:rsidR="007363E2" w:rsidRDefault="007363E2" w:rsidP="00994656">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91E9F4C" w14:textId="77777777" w:rsidR="007363E2" w:rsidRDefault="007363E2" w:rsidP="00994656">
            <w:pPr>
              <w:pStyle w:val="TAL"/>
              <w:rPr>
                <w:rFonts w:cs="Arial"/>
              </w:rPr>
            </w:pPr>
            <w:proofErr w:type="spellStart"/>
            <w:r>
              <w:rPr>
                <w:rFonts w:cs="Arial"/>
              </w:rPr>
              <w:t>defaultValue</w:t>
            </w:r>
            <w:proofErr w:type="spellEnd"/>
            <w:r>
              <w:rPr>
                <w:rFonts w:cs="Arial"/>
              </w:rPr>
              <w:t>: None</w:t>
            </w:r>
          </w:p>
          <w:p w14:paraId="56D20D1C" w14:textId="77777777" w:rsidR="007363E2" w:rsidRDefault="007363E2" w:rsidP="00994656">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34DD798" w14:textId="77777777" w:rsidR="007363E2" w:rsidRDefault="007363E2" w:rsidP="00994656">
            <w:pPr>
              <w:spacing w:after="0"/>
              <w:rPr>
                <w:rFonts w:ascii="Arial" w:hAnsi="Arial" w:cs="Arial"/>
                <w:sz w:val="18"/>
                <w:szCs w:val="18"/>
                <w:lang w:eastAsia="zh-CN"/>
              </w:rPr>
            </w:pPr>
          </w:p>
        </w:tc>
      </w:tr>
      <w:tr w:rsidR="007363E2" w14:paraId="336B527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CB081E"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031F04" w14:textId="77777777" w:rsidR="007363E2" w:rsidRDefault="007363E2" w:rsidP="00994656">
            <w:pPr>
              <w:pStyle w:val="TAL"/>
            </w:pPr>
            <w:r>
              <w:t xml:space="preserve">This parameter specifies a list of transport level EPs associated with the </w:t>
            </w:r>
            <w:proofErr w:type="gramStart"/>
            <w:r>
              <w:t>application level</w:t>
            </w:r>
            <w:proofErr w:type="gramEnd"/>
            <w:r>
              <w:t xml:space="preserve">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42C9DE87" w14:textId="77777777" w:rsidR="007363E2" w:rsidRDefault="007363E2" w:rsidP="00994656">
            <w:pPr>
              <w:pStyle w:val="TAL"/>
              <w:rPr>
                <w:rFonts w:cs="Arial"/>
              </w:rPr>
            </w:pPr>
            <w:r>
              <w:rPr>
                <w:rFonts w:cs="Arial"/>
              </w:rPr>
              <w:t>type: DN</w:t>
            </w:r>
          </w:p>
          <w:p w14:paraId="556AC778" w14:textId="77777777" w:rsidR="007363E2" w:rsidRDefault="007363E2" w:rsidP="00994656">
            <w:pPr>
              <w:pStyle w:val="TAL"/>
              <w:rPr>
                <w:rFonts w:cs="Arial"/>
              </w:rPr>
            </w:pPr>
            <w:r>
              <w:rPr>
                <w:rFonts w:cs="Arial"/>
              </w:rPr>
              <w:t>multiplicity: *</w:t>
            </w:r>
          </w:p>
          <w:p w14:paraId="7C732C0B" w14:textId="77777777" w:rsidR="007363E2" w:rsidRDefault="007363E2" w:rsidP="00994656">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696D9FF3" w14:textId="77777777" w:rsidR="007363E2" w:rsidRDefault="007363E2" w:rsidP="00994656">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2D9E1428" w14:textId="77777777" w:rsidR="007363E2" w:rsidRDefault="007363E2" w:rsidP="00994656">
            <w:pPr>
              <w:pStyle w:val="TAL"/>
              <w:rPr>
                <w:rFonts w:cs="Arial"/>
              </w:rPr>
            </w:pPr>
            <w:proofErr w:type="spellStart"/>
            <w:r>
              <w:rPr>
                <w:rFonts w:cs="Arial"/>
              </w:rPr>
              <w:t>defaultValue</w:t>
            </w:r>
            <w:proofErr w:type="spellEnd"/>
            <w:r>
              <w:rPr>
                <w:rFonts w:cs="Arial"/>
              </w:rPr>
              <w:t>: None</w:t>
            </w:r>
          </w:p>
          <w:p w14:paraId="24780512" w14:textId="77777777" w:rsidR="007363E2" w:rsidRDefault="007363E2" w:rsidP="00994656">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2B674268" w14:textId="77777777" w:rsidR="007363E2" w:rsidRDefault="007363E2" w:rsidP="00994656">
            <w:pPr>
              <w:spacing w:after="0"/>
              <w:rPr>
                <w:rFonts w:ascii="Arial" w:hAnsi="Arial" w:cs="Arial"/>
                <w:sz w:val="18"/>
                <w:szCs w:val="18"/>
                <w:lang w:eastAsia="zh-CN"/>
              </w:rPr>
            </w:pPr>
          </w:p>
        </w:tc>
      </w:tr>
      <w:tr w:rsidR="007363E2" w14:paraId="4949107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479265"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4FC80D80" w14:textId="77777777" w:rsidR="007363E2" w:rsidRDefault="007363E2" w:rsidP="00994656">
            <w:pPr>
              <w:pStyle w:val="TAL"/>
            </w:pPr>
            <w:r>
              <w:t>This attribute describes whether a network slice can be simultaneously used by a device together with other network slices and if so, with which other classes of network slices.</w:t>
            </w:r>
          </w:p>
          <w:p w14:paraId="48BAB50D" w14:textId="77777777" w:rsidR="007363E2" w:rsidRDefault="007363E2" w:rsidP="00994656">
            <w:pPr>
              <w:pStyle w:val="TAL"/>
            </w:pPr>
          </w:p>
          <w:p w14:paraId="3DC08D7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1F00BF1E" w14:textId="77777777" w:rsidR="007363E2" w:rsidRDefault="007363E2" w:rsidP="00994656">
            <w:pPr>
              <w:spacing w:after="0"/>
              <w:rPr>
                <w:rFonts w:ascii="Arial" w:hAnsi="Arial" w:cs="Arial"/>
                <w:sz w:val="18"/>
                <w:szCs w:val="18"/>
              </w:rPr>
            </w:pPr>
          </w:p>
          <w:p w14:paraId="7AB0990B" w14:textId="77777777" w:rsidR="007363E2" w:rsidRDefault="007363E2" w:rsidP="00994656">
            <w:pPr>
              <w:spacing w:after="0"/>
              <w:rPr>
                <w:rFonts w:ascii="Arial" w:hAnsi="Arial" w:cs="Arial"/>
                <w:sz w:val="18"/>
                <w:szCs w:val="18"/>
              </w:rPr>
            </w:pPr>
            <w:r>
              <w:rPr>
                <w:rFonts w:ascii="Arial" w:hAnsi="Arial" w:cs="Arial"/>
                <w:sz w:val="18"/>
                <w:szCs w:val="18"/>
              </w:rPr>
              <w:t>“0”: Can be used with any network slice</w:t>
            </w:r>
          </w:p>
          <w:p w14:paraId="63EC2F35" w14:textId="77777777" w:rsidR="007363E2" w:rsidRDefault="007363E2" w:rsidP="00994656">
            <w:pPr>
              <w:spacing w:after="0"/>
              <w:rPr>
                <w:rFonts w:ascii="Arial" w:hAnsi="Arial" w:cs="Arial"/>
                <w:sz w:val="18"/>
                <w:szCs w:val="18"/>
              </w:rPr>
            </w:pPr>
            <w:r>
              <w:rPr>
                <w:rFonts w:ascii="Arial" w:hAnsi="Arial" w:cs="Arial"/>
                <w:sz w:val="18"/>
                <w:szCs w:val="18"/>
              </w:rPr>
              <w:t>“1”: Can be used with network slices with same SST value</w:t>
            </w:r>
          </w:p>
          <w:p w14:paraId="76DBF9F7" w14:textId="77777777" w:rsidR="007363E2" w:rsidRDefault="007363E2" w:rsidP="00994656">
            <w:pPr>
              <w:spacing w:after="0"/>
              <w:rPr>
                <w:rFonts w:ascii="Arial" w:hAnsi="Arial" w:cs="Arial"/>
                <w:sz w:val="18"/>
                <w:szCs w:val="18"/>
              </w:rPr>
            </w:pPr>
            <w:r>
              <w:rPr>
                <w:rFonts w:ascii="Arial" w:hAnsi="Arial" w:cs="Arial"/>
                <w:sz w:val="18"/>
                <w:szCs w:val="18"/>
              </w:rPr>
              <w:t>“2”: Can be used with any network slice with same SD value</w:t>
            </w:r>
          </w:p>
          <w:p w14:paraId="70116047" w14:textId="77777777" w:rsidR="007363E2" w:rsidRDefault="007363E2" w:rsidP="00994656">
            <w:pPr>
              <w:spacing w:after="0"/>
              <w:rPr>
                <w:rFonts w:ascii="Arial" w:hAnsi="Arial" w:cs="Arial"/>
                <w:sz w:val="18"/>
                <w:szCs w:val="18"/>
              </w:rPr>
            </w:pPr>
            <w:r>
              <w:rPr>
                <w:rFonts w:ascii="Arial" w:hAnsi="Arial" w:cs="Arial"/>
                <w:sz w:val="18"/>
                <w:szCs w:val="18"/>
              </w:rPr>
              <w:t>“3”: Cannot be used with another network slice</w:t>
            </w:r>
          </w:p>
          <w:p w14:paraId="65A78531" w14:textId="77777777" w:rsidR="007363E2" w:rsidRDefault="007363E2" w:rsidP="00994656">
            <w:pPr>
              <w:spacing w:after="0"/>
              <w:rPr>
                <w:rFonts w:ascii="Arial" w:hAnsi="Arial" w:cs="Arial"/>
                <w:sz w:val="18"/>
                <w:szCs w:val="18"/>
              </w:rPr>
            </w:pPr>
            <w:r>
              <w:rPr>
                <w:rFonts w:ascii="Arial" w:hAnsi="Arial" w:cs="Arial"/>
                <w:sz w:val="18"/>
                <w:szCs w:val="18"/>
              </w:rPr>
              <w:t>“4”: Cannot be used by a UE in a specific location</w:t>
            </w:r>
          </w:p>
          <w:p w14:paraId="66AD9D50" w14:textId="77777777" w:rsidR="007363E2"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2D78F13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13CA74B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8EC70F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1B771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9B618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4F94140" w14:textId="77777777" w:rsidR="007363E2" w:rsidRDefault="007363E2" w:rsidP="00994656">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7363E2" w14:paraId="247F447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0A55E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8DD470" w14:textId="77777777" w:rsidR="007363E2" w:rsidRDefault="007363E2" w:rsidP="00994656">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xml:space="preserve">, </w:t>
            </w:r>
            <w:proofErr w:type="gramStart"/>
            <w:r>
              <w:rPr>
                <w:rFonts w:cs="Arial"/>
                <w:color w:val="000000"/>
                <w:szCs w:val="18"/>
                <w:lang w:eastAsia="zh-CN"/>
              </w:rPr>
              <w:t>i.e.</w:t>
            </w:r>
            <w:proofErr w:type="gramEnd"/>
            <w:r>
              <w:rPr>
                <w:rFonts w:cs="Arial"/>
                <w:color w:val="000000"/>
                <w:szCs w:val="18"/>
                <w:lang w:eastAsia="zh-CN"/>
              </w:rPr>
              <w:t xml:space="preserv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721B80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241EFC4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3C1416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F5FD4E" w14:textId="77777777" w:rsidR="007363E2" w:rsidRPr="00C06349" w:rsidRDefault="007363E2" w:rsidP="00994656">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730375B8" w14:textId="77777777" w:rsidR="007363E2" w:rsidRPr="00C06349" w:rsidRDefault="007363E2" w:rsidP="00994656">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66C8129F" w14:textId="77777777" w:rsidR="007363E2" w:rsidRDefault="007363E2" w:rsidP="00994656">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xml:space="preserve">: </w:t>
            </w:r>
            <w:proofErr w:type="spellStart"/>
            <w:r w:rsidRPr="00C06349">
              <w:rPr>
                <w:rFonts w:ascii="Arial" w:hAnsi="Arial" w:cs="Arial"/>
                <w:snapToGrid w:val="0"/>
                <w:sz w:val="18"/>
                <w:szCs w:val="18"/>
                <w:lang w:val="fr-FR"/>
              </w:rPr>
              <w:t>T</w:t>
            </w:r>
            <w:r>
              <w:rPr>
                <w:rFonts w:ascii="Arial" w:hAnsi="Arial" w:cs="Arial"/>
                <w:snapToGrid w:val="0"/>
                <w:sz w:val="18"/>
                <w:szCs w:val="18"/>
                <w:lang w:val="fr-FR"/>
              </w:rPr>
              <w:t>rue</w:t>
            </w:r>
            <w:proofErr w:type="spellEnd"/>
          </w:p>
        </w:tc>
      </w:tr>
      <w:tr w:rsidR="007363E2" w14:paraId="0D0AFE3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734A60"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7EF90BFA" w14:textId="77777777" w:rsidR="007363E2" w:rsidRDefault="007363E2" w:rsidP="00994656">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34D847C" w14:textId="77777777" w:rsidR="007363E2" w:rsidRDefault="007363E2" w:rsidP="00994656">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3FE05CE4" w14:textId="77777777" w:rsidR="007363E2" w:rsidRDefault="007363E2" w:rsidP="00994656">
            <w:pPr>
              <w:pStyle w:val="TAL"/>
              <w:rPr>
                <w:lang w:eastAsia="zh-CN"/>
              </w:rPr>
            </w:pPr>
            <w:r>
              <w:rPr>
                <w:lang w:eastAsia="zh-CN"/>
              </w:rPr>
              <w:t>or</w:t>
            </w:r>
          </w:p>
          <w:p w14:paraId="1D587A7C" w14:textId="77777777" w:rsidR="007363E2" w:rsidRDefault="007363E2" w:rsidP="00994656">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665FB0D9" w14:textId="77777777" w:rsidR="007363E2" w:rsidRDefault="007363E2" w:rsidP="00994656">
            <w:pPr>
              <w:pStyle w:val="TAL"/>
              <w:rPr>
                <w:lang w:eastAsia="zh-CN"/>
              </w:rPr>
            </w:pPr>
            <w:r>
              <w:rPr>
                <w:lang w:eastAsia="zh-CN"/>
              </w:rPr>
              <w:t>or</w:t>
            </w:r>
          </w:p>
          <w:p w14:paraId="001071D1" w14:textId="77777777" w:rsidR="007363E2" w:rsidRDefault="007363E2" w:rsidP="00994656">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11EB1181" w14:textId="77777777" w:rsidR="007363E2" w:rsidRDefault="007363E2" w:rsidP="00994656">
            <w:pPr>
              <w:keepNext/>
              <w:keepLines/>
              <w:spacing w:after="0"/>
              <w:rPr>
                <w:rFonts w:ascii="Arial" w:hAnsi="Arial" w:cs="Arial"/>
                <w:sz w:val="18"/>
                <w:szCs w:val="18"/>
                <w:lang w:eastAsia="zh-CN"/>
              </w:rPr>
            </w:pPr>
          </w:p>
          <w:p w14:paraId="020B4CA6" w14:textId="77777777" w:rsidR="007363E2" w:rsidRDefault="007363E2" w:rsidP="00994656">
            <w:pPr>
              <w:keepNext/>
              <w:keepLines/>
              <w:spacing w:after="0"/>
              <w:rPr>
                <w:rFonts w:ascii="Arial" w:hAnsi="Arial" w:cs="Arial"/>
                <w:sz w:val="18"/>
                <w:szCs w:val="18"/>
                <w:lang w:eastAsia="zh-CN"/>
              </w:rPr>
            </w:pPr>
          </w:p>
          <w:p w14:paraId="068821B7" w14:textId="77777777" w:rsidR="007363E2" w:rsidRDefault="007363E2" w:rsidP="00994656">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2F822D9D" w14:textId="77777777" w:rsidR="007363E2" w:rsidRDefault="007363E2" w:rsidP="00994656">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301CA6EE" w14:textId="77777777" w:rsidR="007363E2" w:rsidRDefault="007363E2" w:rsidP="00994656">
            <w:pPr>
              <w:pStyle w:val="TAL"/>
              <w:rPr>
                <w:rFonts w:cs="Arial"/>
                <w:lang w:eastAsia="zh-CN"/>
              </w:rPr>
            </w:pPr>
            <w:r>
              <w:rPr>
                <w:rFonts w:cs="Arial"/>
                <w:lang w:eastAsia="zh-CN"/>
              </w:rPr>
              <w:t xml:space="preserve">    - number of bits (Integer) (see TS 28.554 [27] clause 6.7.2.2).</w:t>
            </w:r>
          </w:p>
          <w:p w14:paraId="563CB4BD" w14:textId="77777777" w:rsidR="007363E2" w:rsidRDefault="007363E2" w:rsidP="00994656">
            <w:pPr>
              <w:pStyle w:val="TAL"/>
              <w:rPr>
                <w:rFonts w:cs="Arial"/>
                <w:lang w:eastAsia="zh-CN"/>
              </w:rPr>
            </w:pPr>
            <w:r w:rsidRPr="00E630AC">
              <w:rPr>
                <w:rFonts w:cs="Arial"/>
                <w:lang w:eastAsia="zh-CN"/>
              </w:rPr>
              <w:t xml:space="preserve">    - number of bits (Integer) for RAN-based network slice (see TS 28.554 [27] clause 6.7.2.2a).</w:t>
            </w:r>
          </w:p>
          <w:p w14:paraId="71EEA8A9" w14:textId="77777777" w:rsidR="007363E2" w:rsidRPr="001F2B04" w:rsidRDefault="007363E2" w:rsidP="00994656">
            <w:pPr>
              <w:pStyle w:val="TAL"/>
              <w:rPr>
                <w:rFonts w:cs="Arial"/>
                <w:lang w:eastAsia="zh-CN"/>
              </w:rPr>
            </w:pPr>
          </w:p>
          <w:p w14:paraId="6BC9566D" w14:textId="77777777" w:rsidR="007363E2" w:rsidRDefault="007363E2" w:rsidP="00994656">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26057754" w14:textId="77777777" w:rsidR="007363E2" w:rsidRDefault="007363E2" w:rsidP="00994656">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3ABFA25D" w14:textId="77777777" w:rsidR="007363E2" w:rsidRDefault="007363E2" w:rsidP="00994656">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64C4A33F" w14:textId="77777777" w:rsidR="007363E2" w:rsidRPr="001F2B04" w:rsidRDefault="007363E2" w:rsidP="00994656">
            <w:pPr>
              <w:pStyle w:val="TAL"/>
              <w:rPr>
                <w:rFonts w:cs="Arial"/>
                <w:lang w:eastAsia="zh-CN"/>
              </w:rPr>
            </w:pPr>
          </w:p>
          <w:p w14:paraId="66B7A371" w14:textId="77777777" w:rsidR="007363E2" w:rsidRDefault="007363E2" w:rsidP="00994656">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 xml:space="preserve">the following </w:t>
            </w:r>
            <w:proofErr w:type="gramStart"/>
            <w:r>
              <w:rPr>
                <w:rFonts w:cs="Arial"/>
                <w:lang w:eastAsia="zh-CN"/>
              </w:rPr>
              <w:t>forms</w:t>
            </w:r>
            <w:r w:rsidRPr="00E630AC">
              <w:rPr>
                <w:rFonts w:cs="Arial"/>
                <w:lang w:eastAsia="zh-CN"/>
              </w:rPr>
              <w:t xml:space="preserve">  (</w:t>
            </w:r>
            <w:proofErr w:type="gramEnd"/>
            <w:r w:rsidRPr="00E630AC">
              <w:rPr>
                <w:rFonts w:cs="Arial"/>
                <w:lang w:eastAsia="zh-CN"/>
              </w:rPr>
              <w:t>type: ENUM)</w:t>
            </w:r>
            <w:r>
              <w:rPr>
                <w:rFonts w:cs="Arial"/>
                <w:lang w:eastAsia="zh-CN"/>
              </w:rPr>
              <w:t>:</w:t>
            </w:r>
          </w:p>
          <w:p w14:paraId="2E06140C" w14:textId="77777777" w:rsidR="007363E2" w:rsidRDefault="007363E2" w:rsidP="00994656">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3A3BDCB6" w14:textId="77777777" w:rsidR="007363E2" w:rsidRDefault="007363E2" w:rsidP="00994656">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258F0F7B" w14:textId="77777777" w:rsidR="007363E2" w:rsidRDefault="007363E2" w:rsidP="00994656">
            <w:pPr>
              <w:keepNext/>
              <w:keepLines/>
              <w:spacing w:after="0"/>
              <w:rPr>
                <w:rFonts w:ascii="Arial" w:hAnsi="Arial" w:cs="Arial"/>
                <w:snapToGrid w:val="0"/>
                <w:sz w:val="18"/>
                <w:szCs w:val="18"/>
              </w:rPr>
            </w:pPr>
          </w:p>
          <w:p w14:paraId="7C51A198" w14:textId="77777777" w:rsidR="007363E2" w:rsidRDefault="007363E2" w:rsidP="00994656">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62B14219"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type: ENUM</w:t>
            </w:r>
          </w:p>
          <w:p w14:paraId="454198EA"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multiplicity: 1</w:t>
            </w:r>
          </w:p>
          <w:p w14:paraId="00942F10"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4FDE3B6C"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1B9A8A6F"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None</w:t>
            </w:r>
          </w:p>
          <w:p w14:paraId="12BD8E5B" w14:textId="77777777" w:rsidR="007363E2"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6CA3AED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C776EB"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42A07A2" w14:textId="77777777" w:rsidR="007363E2" w:rsidRDefault="007363E2" w:rsidP="00994656">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B73D23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E630AC">
              <w:rPr>
                <w:rFonts w:ascii="Arial" w:hAnsi="Arial" w:cs="Arial"/>
                <w:snapToGrid w:val="0"/>
                <w:sz w:val="18"/>
                <w:szCs w:val="18"/>
              </w:rPr>
              <w:t>EnergyEfficiency</w:t>
            </w:r>
            <w:proofErr w:type="spellEnd"/>
            <w:r w:rsidRPr="00E630AC">
              <w:rPr>
                <w:rFonts w:ascii="Arial" w:hAnsi="Arial" w:cs="Arial"/>
                <w:snapToGrid w:val="0"/>
                <w:sz w:val="18"/>
                <w:szCs w:val="18"/>
              </w:rPr>
              <w:t xml:space="preserve"> </w:t>
            </w:r>
          </w:p>
          <w:p w14:paraId="7553F49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0DA83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F450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B46D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0C9112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091E7FE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76D48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FC527D3" w14:textId="77777777" w:rsidR="007363E2" w:rsidRDefault="007363E2" w:rsidP="00994656">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995942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1A60A4F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8A5253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91A37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3A03E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4B544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42133DD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1CFF81" w14:textId="77777777" w:rsidR="007363E2" w:rsidRDefault="007363E2" w:rsidP="00994656">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D82E21C" w14:textId="77777777" w:rsidR="007363E2" w:rsidRDefault="007363E2" w:rsidP="00994656">
            <w:pPr>
              <w:pStyle w:val="TAL"/>
            </w:pPr>
            <w:r w:rsidRPr="00C1538F">
              <w:t xml:space="preserve">An attribute which describes the energy efficiency through </w:t>
            </w:r>
            <w:r>
              <w:t>RA</w:t>
            </w:r>
            <w:r w:rsidRPr="00C1538F">
              <w:t xml:space="preserve">N domain of the network slice, </w:t>
            </w:r>
            <w:proofErr w:type="gramStart"/>
            <w:r w:rsidRPr="00C1538F">
              <w:t>i.e.</w:t>
            </w:r>
            <w:proofErr w:type="gramEnd"/>
            <w:r w:rsidRPr="00C1538F">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1293BE5"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25EB6D0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3C164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31D85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46700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43B8B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77A4F6F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37713C"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50003BC" w14:textId="77777777" w:rsidR="007363E2" w:rsidRDefault="007363E2" w:rsidP="00994656">
            <w:pPr>
              <w:pStyle w:val="TAL"/>
            </w:pPr>
            <w:r>
              <w:t>An attribute specifies whether for the Network Slice, devices need to be also authenticated and authorized by a AAA server using additional credentials different than the ones used for</w:t>
            </w:r>
          </w:p>
          <w:p w14:paraId="0C9BFD5F" w14:textId="77777777" w:rsidR="007363E2" w:rsidRDefault="007363E2" w:rsidP="00994656">
            <w:pPr>
              <w:pStyle w:val="TAL"/>
            </w:pPr>
            <w:r>
              <w:t xml:space="preserve">the primary authentication, </w:t>
            </w:r>
            <w:r w:rsidRPr="00C1538F">
              <w:t>see clause 3.4.</w:t>
            </w:r>
            <w:r>
              <w:t>3</w:t>
            </w:r>
            <w:r w:rsidRPr="00C1538F">
              <w:t>7 of NG.116 [50].</w:t>
            </w:r>
          </w:p>
          <w:p w14:paraId="5753D038" w14:textId="77777777" w:rsidR="007363E2" w:rsidRDefault="007363E2" w:rsidP="00994656">
            <w:pPr>
              <w:pStyle w:val="TAL"/>
            </w:pPr>
          </w:p>
          <w:p w14:paraId="4567E2B7" w14:textId="77777777" w:rsidR="007363E2" w:rsidRPr="00C1538F" w:rsidRDefault="007363E2" w:rsidP="00994656">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D714F50"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3EFC78D1"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multiplicity: 1</w:t>
            </w:r>
          </w:p>
          <w:p w14:paraId="76B3D213"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6B8F0F2C"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A45F6F4"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191FE51B" w14:textId="77777777" w:rsidR="007363E2" w:rsidRPr="0064555E"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7363E2" w14:paraId="3E4E43F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A2C6AF"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lastRenderedPageBreak/>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5ACEB89" w14:textId="77777777" w:rsidR="007363E2" w:rsidRDefault="007363E2" w:rsidP="00994656">
            <w:pPr>
              <w:pStyle w:val="TAL"/>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w:t>
            </w:r>
            <w:r>
              <w:t>the Network Slice, devices need to be also authenticated and authorized by a AAA server using additional credentials different than the ones used for</w:t>
            </w:r>
          </w:p>
          <w:p w14:paraId="25D4B6F2" w14:textId="77777777" w:rsidR="007363E2" w:rsidRDefault="007363E2" w:rsidP="00994656">
            <w:pPr>
              <w:pStyle w:val="TAL"/>
              <w:rPr>
                <w:rFonts w:cs="Arial"/>
                <w:szCs w:val="18"/>
              </w:rPr>
            </w:pPr>
            <w:r>
              <w:t>the primary authentication</w:t>
            </w:r>
            <w:r>
              <w:rPr>
                <w:rFonts w:cs="Arial"/>
                <w:szCs w:val="18"/>
              </w:rPr>
              <w:t>.</w:t>
            </w:r>
          </w:p>
          <w:p w14:paraId="6C7B2306" w14:textId="77777777" w:rsidR="007363E2" w:rsidRDefault="007363E2" w:rsidP="00994656">
            <w:pPr>
              <w:pStyle w:val="TAL"/>
              <w:rPr>
                <w:rFonts w:cs="Arial"/>
                <w:szCs w:val="18"/>
              </w:rPr>
            </w:pPr>
          </w:p>
          <w:p w14:paraId="4AFB9776"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0EE747E"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46F7CB75"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2B451E7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15AFC38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2EDFB2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EC7BA9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4EF7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7A8507"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22DC7D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92669F" w14:textId="77777777" w:rsidR="007363E2" w:rsidRPr="0064555E" w:rsidRDefault="007363E2" w:rsidP="00994656">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1A77C053" w14:textId="77777777" w:rsidR="007363E2" w:rsidRDefault="007363E2" w:rsidP="009946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F19EC77" w14:textId="77777777" w:rsidR="007363E2" w:rsidRDefault="007363E2" w:rsidP="00994656">
            <w:pPr>
              <w:pStyle w:val="TAL"/>
            </w:pPr>
          </w:p>
          <w:p w14:paraId="209199E7" w14:textId="77777777" w:rsidR="007363E2" w:rsidRPr="00C1538F" w:rsidRDefault="007363E2" w:rsidP="00994656">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0CC9F263"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3A646DA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9D031A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0EC40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82A5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083D8A"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4A043B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57CAB0"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20077E08" w14:textId="77777777" w:rsidR="007363E2" w:rsidRDefault="007363E2" w:rsidP="009946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5A7AC64F" w14:textId="77777777" w:rsidR="007363E2" w:rsidRDefault="007363E2" w:rsidP="00994656">
            <w:pPr>
              <w:pStyle w:val="TAL"/>
            </w:pPr>
          </w:p>
          <w:p w14:paraId="33169C07" w14:textId="77777777" w:rsidR="007363E2" w:rsidRPr="00C1538F" w:rsidRDefault="007363E2" w:rsidP="00994656">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056C9A1A"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32609DF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F98708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22EC6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D3E5B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205D19"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B8C497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530086" w14:textId="77777777" w:rsidR="007363E2" w:rsidRPr="0064555E" w:rsidRDefault="007363E2" w:rsidP="00994656">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0247F93D" w14:textId="77777777" w:rsidR="007363E2" w:rsidRDefault="007363E2" w:rsidP="00994656">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1E31437F" w14:textId="77777777" w:rsidR="007363E2" w:rsidRDefault="007363E2" w:rsidP="00994656">
            <w:pPr>
              <w:pStyle w:val="TAL"/>
              <w:rPr>
                <w:szCs w:val="21"/>
                <w:lang w:eastAsia="de-DE"/>
              </w:rPr>
            </w:pPr>
          </w:p>
          <w:p w14:paraId="62F72AA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F2CB032"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30705258"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6013CE3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72D9E79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2C95A7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44B9797" w14:textId="77777777" w:rsidR="007363E2" w:rsidRPr="007F50AE" w:rsidRDefault="007363E2" w:rsidP="00994656">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63032AC2"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5856A5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EA3C49" w14:textId="77777777" w:rsidR="007363E2" w:rsidRPr="0064555E" w:rsidRDefault="007363E2" w:rsidP="00994656">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781773E3" w14:textId="77777777" w:rsidR="007363E2" w:rsidRDefault="007363E2" w:rsidP="00994656">
            <w:pPr>
              <w:pStyle w:val="TAL"/>
            </w:pPr>
            <w:r w:rsidRPr="00C1538F">
              <w:t xml:space="preserve">An attribute which </w:t>
            </w:r>
            <w:r>
              <w:t>i</w:t>
            </w:r>
            <w:r w:rsidRPr="00460124">
              <w:t>dentif</w:t>
            </w:r>
            <w:r>
              <w:t>ies</w:t>
            </w:r>
            <w:r w:rsidRPr="00460124">
              <w:t xml:space="preserve"> a security function</w:t>
            </w:r>
            <w:r>
              <w:t>.</w:t>
            </w:r>
          </w:p>
          <w:p w14:paraId="36C5D496" w14:textId="77777777" w:rsidR="007363E2" w:rsidRDefault="007363E2" w:rsidP="00994656">
            <w:pPr>
              <w:pStyle w:val="TAL"/>
            </w:pPr>
          </w:p>
          <w:p w14:paraId="5E79418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D4ADDD"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361EE9DA"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AFE1FB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212BEC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2E1E0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42D9C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AA2620"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E62EC9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A4CBDAE" w14:textId="77777777" w:rsidR="007363E2" w:rsidRPr="0064555E" w:rsidRDefault="007363E2" w:rsidP="00994656">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2D1599A6" w14:textId="77777777" w:rsidR="007363E2" w:rsidRDefault="007363E2" w:rsidP="00994656">
            <w:pPr>
              <w:pStyle w:val="TAL"/>
            </w:pPr>
            <w:r w:rsidRPr="00C1538F">
              <w:t xml:space="preserve">An attribute which describes </w:t>
            </w:r>
            <w:r>
              <w:t>the t</w:t>
            </w:r>
            <w:r>
              <w:rPr>
                <w:szCs w:val="21"/>
                <w:lang w:eastAsia="de-DE"/>
              </w:rPr>
              <w:t>ype of the security function</w:t>
            </w:r>
            <w:r>
              <w:t xml:space="preserve">. </w:t>
            </w:r>
            <w:proofErr w:type="gramStart"/>
            <w:r>
              <w:rPr>
                <w:szCs w:val="21"/>
                <w:lang w:eastAsia="de-DE"/>
              </w:rPr>
              <w:t>E.g.</w:t>
            </w:r>
            <w:proofErr w:type="gramEnd"/>
            <w:r>
              <w:rPr>
                <w:szCs w:val="21"/>
                <w:lang w:eastAsia="de-DE"/>
              </w:rPr>
              <w:t xml:space="preserve">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30B43C30" w14:textId="77777777" w:rsidR="007363E2" w:rsidRDefault="007363E2" w:rsidP="00994656">
            <w:pPr>
              <w:pStyle w:val="TAL"/>
            </w:pPr>
          </w:p>
          <w:p w14:paraId="0D75D0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D95B95"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5C9B6C05"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18BF6A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18126C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BA55A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75811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E68AAE"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9F15BD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41AF2E3" w14:textId="77777777" w:rsidR="007363E2" w:rsidRPr="0064555E" w:rsidRDefault="007363E2" w:rsidP="00994656">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68E4B160" w14:textId="77777777" w:rsidR="007363E2" w:rsidRDefault="007363E2" w:rsidP="00994656">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28759195" w14:textId="77777777" w:rsidR="007363E2" w:rsidRDefault="007363E2" w:rsidP="00994656">
            <w:pPr>
              <w:pStyle w:val="TAL"/>
            </w:pPr>
          </w:p>
          <w:p w14:paraId="415ED59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E343713"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6431C977"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650AB3E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66A528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690E653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684E2F8B" w14:textId="77777777" w:rsidR="007363E2" w:rsidRPr="004873AF" w:rsidRDefault="007363E2" w:rsidP="00994656">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1A82E0A8"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70AEB8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5DBDB2"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46432709" w14:textId="77777777" w:rsidR="007363E2" w:rsidRDefault="007363E2" w:rsidP="00994656">
            <w:pPr>
              <w:pStyle w:val="TAL"/>
            </w:pPr>
            <w:r>
              <w:t>An attribute indicating type of network slice subnet, including:</w:t>
            </w:r>
          </w:p>
          <w:p w14:paraId="193D6827" w14:textId="77777777" w:rsidR="007363E2" w:rsidRDefault="007363E2" w:rsidP="00994656">
            <w:pPr>
              <w:pStyle w:val="B10"/>
              <w:ind w:left="284"/>
              <w:contextualSpacing/>
            </w:pPr>
            <w:r>
              <w:t>-</w:t>
            </w:r>
            <w:r>
              <w:tab/>
              <w:t>Top network slice subnet</w:t>
            </w:r>
          </w:p>
          <w:p w14:paraId="63D15883" w14:textId="77777777" w:rsidR="007363E2" w:rsidRDefault="007363E2" w:rsidP="00994656">
            <w:pPr>
              <w:pStyle w:val="B10"/>
              <w:ind w:left="284"/>
              <w:contextualSpacing/>
            </w:pPr>
            <w:r>
              <w:t>-</w:t>
            </w:r>
            <w:r>
              <w:tab/>
              <w:t>RAN network slice subnet</w:t>
            </w:r>
          </w:p>
          <w:p w14:paraId="713D8A34" w14:textId="77777777" w:rsidR="007363E2" w:rsidRDefault="007363E2" w:rsidP="00994656">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60EBED51" w14:textId="77777777" w:rsidR="007363E2" w:rsidRDefault="007363E2" w:rsidP="00994656">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55FC2327" w14:textId="77777777" w:rsidR="007363E2" w:rsidRPr="00C1538F" w:rsidRDefault="007363E2" w:rsidP="00994656">
            <w:pPr>
              <w:pStyle w:val="TAL"/>
            </w:pPr>
            <w:r>
              <w:rPr>
                <w:rFonts w:ascii="Courier New" w:hAnsi="Courier New" w:cs="Courier New" w:hint="eastAsia"/>
                <w:lang w:eastAsia="zh-CN"/>
              </w:rPr>
              <w:t>T</w:t>
            </w:r>
            <w:r>
              <w:rPr>
                <w:rFonts w:ascii="Courier New" w:hAnsi="Courier New" w:cs="Courier New"/>
                <w:lang w:eastAsia="zh-CN"/>
              </w:rPr>
              <w:t>OP_</w:t>
            </w:r>
            <w:proofErr w:type="gramStart"/>
            <w:r>
              <w:rPr>
                <w:rFonts w:ascii="Courier New" w:hAnsi="Courier New" w:cs="Courier New"/>
                <w:lang w:eastAsia="zh-CN"/>
              </w:rPr>
              <w:t>SLICESUBNET,RAN</w:t>
            </w:r>
            <w:proofErr w:type="gramEnd"/>
            <w:r>
              <w:rPr>
                <w:rFonts w:ascii="Courier New" w:hAnsi="Courier New" w:cs="Courier New"/>
                <w:lang w:eastAsia="zh-CN"/>
              </w:rPr>
              <w:t>_SLICESUBNET,CN_SLICESUBNET</w:t>
            </w:r>
          </w:p>
        </w:tc>
        <w:tc>
          <w:tcPr>
            <w:tcW w:w="2156" w:type="dxa"/>
            <w:tcBorders>
              <w:top w:val="single" w:sz="4" w:space="0" w:color="auto"/>
              <w:left w:val="single" w:sz="4" w:space="0" w:color="auto"/>
              <w:bottom w:val="single" w:sz="4" w:space="0" w:color="auto"/>
              <w:right w:val="single" w:sz="4" w:space="0" w:color="auto"/>
            </w:tcBorders>
          </w:tcPr>
          <w:p w14:paraId="44DD6A22" w14:textId="77777777" w:rsidR="007363E2" w:rsidRDefault="007363E2" w:rsidP="00994656">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7D3D6175"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36D0ADC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EA88BA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30375D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6CD8F9A" w14:textId="77777777" w:rsidR="007363E2" w:rsidRPr="0064555E" w:rsidRDefault="007363E2" w:rsidP="00994656">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7363E2" w14:paraId="62C2AB8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F95E32" w14:textId="77777777" w:rsidR="007363E2" w:rsidRDefault="007363E2" w:rsidP="00994656">
            <w:pPr>
              <w:pStyle w:val="TAL"/>
              <w:rPr>
                <w:rFonts w:ascii="Courier New" w:hAnsi="Courier New" w:cs="Courier New"/>
                <w:lang w:eastAsia="zh-CN"/>
              </w:rPr>
            </w:pPr>
            <w:proofErr w:type="spellStart"/>
            <w:r w:rsidRPr="004E3CB7">
              <w:rPr>
                <w:rFonts w:ascii="Courier New" w:hAnsi="Courier New" w:cs="Courier New"/>
                <w:szCs w:val="18"/>
              </w:rPr>
              <w:t>priorityLabel</w:t>
            </w:r>
            <w:proofErr w:type="spellEnd"/>
          </w:p>
        </w:tc>
        <w:tc>
          <w:tcPr>
            <w:tcW w:w="5492" w:type="dxa"/>
            <w:tcBorders>
              <w:top w:val="single" w:sz="4" w:space="0" w:color="auto"/>
              <w:left w:val="single" w:sz="4" w:space="0" w:color="auto"/>
              <w:bottom w:val="single" w:sz="4" w:space="0" w:color="auto"/>
              <w:right w:val="single" w:sz="4" w:space="0" w:color="auto"/>
            </w:tcBorders>
          </w:tcPr>
          <w:p w14:paraId="419F960E" w14:textId="77777777" w:rsidR="007363E2" w:rsidRDefault="007363E2" w:rsidP="00994656">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224C7486" w14:textId="77777777" w:rsidR="007363E2" w:rsidRDefault="007363E2" w:rsidP="00994656">
            <w:pPr>
              <w:pStyle w:val="TAL"/>
              <w:rPr>
                <w:rFonts w:cs="Arial"/>
                <w:szCs w:val="18"/>
                <w:lang w:eastAsia="zh-CN"/>
              </w:rPr>
            </w:pPr>
          </w:p>
          <w:p w14:paraId="6A1EFF8F" w14:textId="77777777" w:rsidR="007363E2" w:rsidRDefault="007363E2" w:rsidP="00994656">
            <w:pPr>
              <w:pStyle w:val="TAL"/>
            </w:pPr>
            <w:proofErr w:type="spellStart"/>
            <w:r>
              <w:rPr>
                <w:rFonts w:cs="Arial"/>
                <w:szCs w:val="18"/>
              </w:rPr>
              <w:t>allowedValues</w:t>
            </w:r>
            <w:proofErr w:type="spellEnd"/>
            <w:r>
              <w:rPr>
                <w:rFonts w:cs="Arial"/>
                <w:szCs w:val="18"/>
              </w:rPr>
              <w:t>: N/A</w:t>
            </w:r>
          </w:p>
        </w:tc>
        <w:tc>
          <w:tcPr>
            <w:tcW w:w="2156" w:type="dxa"/>
            <w:tcBorders>
              <w:top w:val="single" w:sz="4" w:space="0" w:color="auto"/>
              <w:left w:val="single" w:sz="4" w:space="0" w:color="auto"/>
              <w:bottom w:val="single" w:sz="4" w:space="0" w:color="auto"/>
              <w:right w:val="single" w:sz="4" w:space="0" w:color="auto"/>
            </w:tcBorders>
          </w:tcPr>
          <w:p w14:paraId="423F0AB5" w14:textId="77777777" w:rsidR="007363E2" w:rsidRPr="00B26339" w:rsidRDefault="007363E2" w:rsidP="00994656">
            <w:pPr>
              <w:pStyle w:val="TAL"/>
            </w:pPr>
            <w:r w:rsidRPr="00B26339">
              <w:t>type: Integer</w:t>
            </w:r>
          </w:p>
          <w:p w14:paraId="078AA1F7" w14:textId="77777777" w:rsidR="007363E2" w:rsidRPr="00B26339" w:rsidRDefault="007363E2" w:rsidP="00994656">
            <w:pPr>
              <w:pStyle w:val="TAL"/>
            </w:pPr>
            <w:r w:rsidRPr="00B26339">
              <w:t>multiplicity: 1</w:t>
            </w:r>
          </w:p>
          <w:p w14:paraId="6C743CE5" w14:textId="77777777" w:rsidR="007363E2" w:rsidRPr="00B26339" w:rsidRDefault="007363E2" w:rsidP="00994656">
            <w:pPr>
              <w:pStyle w:val="TAL"/>
            </w:pPr>
            <w:proofErr w:type="spellStart"/>
            <w:r w:rsidRPr="00B26339">
              <w:t>isOrdered</w:t>
            </w:r>
            <w:proofErr w:type="spellEnd"/>
            <w:r w:rsidRPr="00B26339">
              <w:t>: N/A</w:t>
            </w:r>
          </w:p>
          <w:p w14:paraId="425117ED" w14:textId="77777777" w:rsidR="007363E2" w:rsidRPr="00B26339" w:rsidRDefault="007363E2" w:rsidP="00994656">
            <w:pPr>
              <w:pStyle w:val="TAL"/>
            </w:pPr>
            <w:proofErr w:type="spellStart"/>
            <w:r w:rsidRPr="00B26339">
              <w:t>isUnique</w:t>
            </w:r>
            <w:proofErr w:type="spellEnd"/>
            <w:r w:rsidRPr="00B26339">
              <w:t>: N/A</w:t>
            </w:r>
          </w:p>
          <w:p w14:paraId="3C0FA6F4" w14:textId="77777777" w:rsidR="007363E2" w:rsidRPr="00B26339" w:rsidRDefault="007363E2" w:rsidP="00994656">
            <w:pPr>
              <w:pStyle w:val="TAL"/>
            </w:pPr>
            <w:proofErr w:type="spellStart"/>
            <w:r w:rsidRPr="00B26339">
              <w:t>defaultValue</w:t>
            </w:r>
            <w:proofErr w:type="spellEnd"/>
            <w:r w:rsidRPr="00B26339">
              <w:t>: None</w:t>
            </w:r>
          </w:p>
          <w:p w14:paraId="3F84BFE6" w14:textId="77777777" w:rsidR="007363E2" w:rsidRDefault="007363E2" w:rsidP="00994656">
            <w:pPr>
              <w:spacing w:after="0"/>
              <w:rPr>
                <w:rFonts w:ascii="Arial" w:hAnsi="Arial" w:cs="Arial"/>
                <w:sz w:val="18"/>
                <w:szCs w:val="18"/>
                <w:lang w:eastAsia="zh-CN"/>
              </w:rPr>
            </w:pPr>
            <w:proofErr w:type="spellStart"/>
            <w:r w:rsidRPr="00B26339">
              <w:t>isNullable</w:t>
            </w:r>
            <w:proofErr w:type="spellEnd"/>
            <w:r w:rsidRPr="00B26339">
              <w:t>: False</w:t>
            </w:r>
          </w:p>
        </w:tc>
      </w:tr>
      <w:tr w:rsidR="007363E2" w14:paraId="4994F45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3C279F"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BC8F213" w14:textId="77777777" w:rsidR="007363E2" w:rsidRDefault="007363E2" w:rsidP="009946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46FBB1A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0DAF29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A9A4B8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5123E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DA6FC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9FE83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18E1A4"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4E56EB4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6DB9EA"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lastRenderedPageBreak/>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68234D3" w14:textId="77777777" w:rsidR="007363E2" w:rsidRDefault="007363E2" w:rsidP="009946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7C31755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070749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535657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81C72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C18C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2B0A2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B31BE1B"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4B9C870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8CB19F"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6B870EC1" w14:textId="77777777" w:rsidR="007363E2" w:rsidRDefault="007363E2" w:rsidP="00994656">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74DF4D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44B6467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FB9970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E394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C7AB9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0F623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373942"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5E2CDB9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F5AAC1"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41A48E52" w14:textId="77777777" w:rsidR="007363E2" w:rsidRDefault="007363E2" w:rsidP="00994656">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60F4C25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28CF982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F0D24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41FB4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5138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025C4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C9AEAC1"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05D52AC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F0CB80"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roofErr w:type="spellEnd"/>
          </w:p>
        </w:tc>
        <w:tc>
          <w:tcPr>
            <w:tcW w:w="5492" w:type="dxa"/>
            <w:tcBorders>
              <w:top w:val="single" w:sz="4" w:space="0" w:color="auto"/>
              <w:left w:val="single" w:sz="4" w:space="0" w:color="auto"/>
              <w:bottom w:val="single" w:sz="4" w:space="0" w:color="auto"/>
              <w:right w:val="single" w:sz="4" w:space="0" w:color="auto"/>
            </w:tcBorders>
          </w:tcPr>
          <w:p w14:paraId="25BBEEAE"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that a network slice subnet can serve.</w:t>
            </w:r>
          </w:p>
          <w:p w14:paraId="35C0426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BBF73C8" w14:textId="77777777" w:rsidR="007363E2" w:rsidRDefault="007363E2" w:rsidP="00994656">
            <w:pPr>
              <w:pStyle w:val="TAL"/>
              <w:rPr>
                <w:rFonts w:cs="Arial"/>
                <w:szCs w:val="18"/>
                <w:lang w:eastAsia="zh-CN"/>
              </w:rPr>
            </w:pPr>
            <w:r>
              <w:rPr>
                <w:rFonts w:cs="Arial"/>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tcPr>
          <w:p w14:paraId="6AC992C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520FBA7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0709A6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proofErr w:type="spellStart"/>
            <w:r>
              <w:rPr>
                <w:rFonts w:ascii="Arial" w:hAnsi="Arial" w:cs="Arial"/>
                <w:snapToGrid w:val="0"/>
                <w:sz w:val="18"/>
                <w:szCs w:val="18"/>
              </w:rPr>
              <w:t>False</w:t>
            </w:r>
            <w:r w:rsidDel="008A7729">
              <w:rPr>
                <w:rFonts w:ascii="Arial" w:hAnsi="Arial" w:cs="Arial"/>
                <w:snapToGrid w:val="0"/>
                <w:sz w:val="18"/>
                <w:szCs w:val="18"/>
              </w:rPr>
              <w:t>N</w:t>
            </w:r>
            <w:proofErr w:type="spellEnd"/>
            <w:r w:rsidDel="008A7729">
              <w:rPr>
                <w:rFonts w:ascii="Arial" w:hAnsi="Arial" w:cs="Arial"/>
                <w:snapToGrid w:val="0"/>
                <w:sz w:val="18"/>
                <w:szCs w:val="18"/>
              </w:rPr>
              <w:t>/A</w:t>
            </w:r>
          </w:p>
          <w:p w14:paraId="3AE140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Del="008A7729">
              <w:rPr>
                <w:rFonts w:ascii="Arial" w:hAnsi="Arial" w:cs="Arial"/>
                <w:snapToGrid w:val="0"/>
                <w:sz w:val="18"/>
                <w:szCs w:val="18"/>
              </w:rPr>
              <w:t>N/</w:t>
            </w:r>
            <w:proofErr w:type="spellStart"/>
            <w:r w:rsidDel="008A7729">
              <w:rPr>
                <w:rFonts w:ascii="Arial" w:hAnsi="Arial" w:cs="Arial"/>
                <w:snapToGrid w:val="0"/>
                <w:sz w:val="18"/>
                <w:szCs w:val="18"/>
              </w:rPr>
              <w:t>A</w:t>
            </w:r>
            <w:r>
              <w:rPr>
                <w:rFonts w:ascii="Arial" w:hAnsi="Arial" w:cs="Arial"/>
                <w:snapToGrid w:val="0"/>
                <w:sz w:val="18"/>
                <w:szCs w:val="18"/>
              </w:rPr>
              <w:t>True</w:t>
            </w:r>
            <w:proofErr w:type="spellEnd"/>
          </w:p>
          <w:p w14:paraId="6E8101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16CDF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E9A7C0"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6BB0428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D5AB7D"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p>
        </w:tc>
        <w:tc>
          <w:tcPr>
            <w:tcW w:w="5492" w:type="dxa"/>
            <w:tcBorders>
              <w:top w:val="single" w:sz="4" w:space="0" w:color="auto"/>
              <w:left w:val="single" w:sz="4" w:space="0" w:color="auto"/>
              <w:bottom w:val="single" w:sz="4" w:space="0" w:color="auto"/>
              <w:right w:val="single" w:sz="4" w:space="0" w:color="auto"/>
            </w:tcBorders>
          </w:tcPr>
          <w:p w14:paraId="6920CCE6" w14:textId="77777777" w:rsidR="007363E2" w:rsidRDefault="007363E2" w:rsidP="00994656">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job. See </w:t>
            </w:r>
            <w:proofErr w:type="spellStart"/>
            <w:r>
              <w:rPr>
                <w:lang w:eastAsia="zh-CN"/>
              </w:rPr>
              <w:t>correddponding</w:t>
            </w:r>
            <w:proofErr w:type="spellEnd"/>
            <w:r>
              <w:rPr>
                <w:lang w:eastAsia="zh-CN"/>
              </w:rPr>
              <w:t xml:space="preserve"> </w:t>
            </w: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2A61826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ProcessMonitor</w:t>
            </w:r>
            <w:proofErr w:type="spellEnd"/>
          </w:p>
          <w:p w14:paraId="79D3692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E75D39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41FF6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F0B05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A9FF34"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7363E2" w14:paraId="0025960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F64B87" w14:textId="77777777" w:rsidR="007363E2" w:rsidRPr="005F33EE" w:rsidRDefault="007363E2" w:rsidP="00994656">
            <w:pPr>
              <w:pStyle w:val="TAL"/>
              <w:rPr>
                <w:rFonts w:ascii="Courier New" w:hAnsi="Courier New" w:cs="Courier New"/>
                <w:szCs w:val="18"/>
                <w:lang w:eastAsia="zh-CN"/>
              </w:rPr>
            </w:pPr>
            <w:proofErr w:type="spellStart"/>
            <w:r w:rsidRPr="00EF55BF">
              <w:rPr>
                <w:rFonts w:ascii="Courier New" w:hAnsi="Courier New" w:cs="Courier New"/>
                <w:lang w:eastAsia="zh-CN"/>
              </w:rPr>
              <w:t>feasibilityResult</w:t>
            </w:r>
            <w:proofErr w:type="spellEnd"/>
          </w:p>
        </w:tc>
        <w:tc>
          <w:tcPr>
            <w:tcW w:w="5492" w:type="dxa"/>
            <w:tcBorders>
              <w:top w:val="single" w:sz="4" w:space="0" w:color="auto"/>
              <w:left w:val="single" w:sz="4" w:space="0" w:color="auto"/>
              <w:bottom w:val="single" w:sz="4" w:space="0" w:color="auto"/>
              <w:right w:val="single" w:sz="4" w:space="0" w:color="auto"/>
            </w:tcBorders>
          </w:tcPr>
          <w:p w14:paraId="7ABC6350" w14:textId="77777777" w:rsidR="007363E2" w:rsidRDefault="007363E2" w:rsidP="00994656">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 </w:t>
            </w:r>
            <w:r>
              <w:t xml:space="preserve">The </w:t>
            </w:r>
            <w:proofErr w:type="spellStart"/>
            <w:r>
              <w:t>feasibilityResult</w:t>
            </w:r>
            <w:proofErr w:type="spellEnd"/>
            <w:r>
              <w:t xml:space="preserve">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283AFC22" w14:textId="77777777" w:rsidR="007363E2" w:rsidRPr="00B826AA" w:rsidRDefault="007363E2" w:rsidP="00994656">
            <w:pPr>
              <w:pStyle w:val="TAL"/>
              <w:rPr>
                <w:lang w:eastAsia="zh-CN"/>
              </w:rPr>
            </w:pPr>
          </w:p>
          <w:p w14:paraId="79E778CB" w14:textId="77777777" w:rsidR="007363E2" w:rsidRDefault="007363E2" w:rsidP="00994656">
            <w:pPr>
              <w:pStyle w:val="TAL"/>
              <w:rPr>
                <w:lang w:eastAsia="zh-CN"/>
              </w:rPr>
            </w:pPr>
            <w:r>
              <w:rPr>
                <w:lang w:eastAsia="zh-CN"/>
              </w:rPr>
              <w:t xml:space="preserve">Allowed Value: </w:t>
            </w:r>
          </w:p>
          <w:p w14:paraId="4011F8C9" w14:textId="77777777" w:rsidR="007363E2" w:rsidRDefault="007363E2" w:rsidP="00994656">
            <w:pPr>
              <w:pStyle w:val="TAL"/>
              <w:rPr>
                <w:lang w:eastAsia="zh-CN"/>
              </w:rPr>
            </w:pPr>
            <w:r>
              <w:t>FEASIBLE</w:t>
            </w:r>
            <w:r>
              <w:rPr>
                <w:lang w:eastAsia="zh-CN"/>
              </w:rPr>
              <w:t>:  which means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 be satisfied by the </w:t>
            </w:r>
            <w:proofErr w:type="spellStart"/>
            <w:r>
              <w:rPr>
                <w:lang w:eastAsia="zh-CN"/>
              </w:rPr>
              <w:t>MnS</w:t>
            </w:r>
            <w:proofErr w:type="spellEnd"/>
            <w:r>
              <w:rPr>
                <w:lang w:eastAsia="zh-CN"/>
              </w:rPr>
              <w:t xml:space="preserve"> producer.</w:t>
            </w:r>
          </w:p>
          <w:p w14:paraId="0C82065F" w14:textId="77777777" w:rsidR="007363E2" w:rsidRDefault="007363E2" w:rsidP="00994656">
            <w:pPr>
              <w:pStyle w:val="TAL"/>
              <w:rPr>
                <w:lang w:eastAsia="zh-CN"/>
              </w:rPr>
            </w:pPr>
            <w:proofErr w:type="spellStart"/>
            <w:r>
              <w:t>InFEASIBLE</w:t>
            </w:r>
            <w:proofErr w:type="spellEnd"/>
            <w:r>
              <w:rPr>
                <w:lang w:eastAsia="zh-CN"/>
              </w:rPr>
              <w:t>: which means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cannot be satisfied by the </w:t>
            </w:r>
            <w:proofErr w:type="spellStart"/>
            <w:r>
              <w:rPr>
                <w:lang w:eastAsia="zh-CN"/>
              </w:rPr>
              <w:t>MnS</w:t>
            </w:r>
            <w:proofErr w:type="spellEnd"/>
            <w:r>
              <w:rPr>
                <w:lang w:eastAsia="zh-CN"/>
              </w:rPr>
              <w:t xml:space="preserve"> producer.</w:t>
            </w:r>
          </w:p>
          <w:p w14:paraId="733B2BB2"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0084CE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197B939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1</w:t>
            </w:r>
          </w:p>
          <w:p w14:paraId="34D9AE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08F3A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78A84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DDB997"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7363E2" w14:paraId="63D6D87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F81DB2"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inFeasibleReason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15980923" w14:textId="77777777" w:rsidR="007363E2" w:rsidRDefault="007363E2" w:rsidP="00994656">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 xml:space="preserve">the additional reason information if the feasibility check result is infeasible. This attribute can be absent if the feasibility check result is </w:t>
            </w:r>
            <w:proofErr w:type="spellStart"/>
            <w:r>
              <w:rPr>
                <w:lang w:eastAsia="zh-CN"/>
              </w:rPr>
              <w:t>feasibile</w:t>
            </w:r>
            <w:proofErr w:type="spellEnd"/>
            <w:r>
              <w:rPr>
                <w:lang w:eastAsia="zh-CN"/>
              </w:rPr>
              <w:t>.</w:t>
            </w:r>
          </w:p>
          <w:p w14:paraId="04A352EB" w14:textId="77777777" w:rsidR="007363E2" w:rsidRDefault="007363E2" w:rsidP="00994656">
            <w:pPr>
              <w:pStyle w:val="TAL"/>
              <w:rPr>
                <w:lang w:eastAsia="zh-CN"/>
              </w:rPr>
            </w:pPr>
          </w:p>
          <w:p w14:paraId="08B0B4A0" w14:textId="77777777" w:rsidR="007363E2" w:rsidRDefault="007363E2" w:rsidP="00994656">
            <w:pPr>
              <w:pStyle w:val="TAL"/>
              <w:rPr>
                <w:lang w:eastAsia="zh-CN"/>
              </w:rPr>
            </w:pPr>
            <w:r>
              <w:rPr>
                <w:lang w:eastAsia="zh-CN"/>
              </w:rPr>
              <w:t xml:space="preserve"> Allowed Value: the detailed content (Enum Value) for the </w:t>
            </w:r>
            <w:proofErr w:type="spellStart"/>
            <w:r>
              <w:rPr>
                <w:rFonts w:ascii="Courier New" w:hAnsi="Courier New" w:cs="Courier New"/>
                <w:lang w:eastAsia="zh-CN"/>
              </w:rPr>
              <w:t>inFeasibleReason</w:t>
            </w:r>
            <w:proofErr w:type="spellEnd"/>
            <w:r>
              <w:rPr>
                <w:lang w:eastAsia="zh-CN"/>
              </w:rPr>
              <w:t xml:space="preserve"> is not defined in the present document.</w:t>
            </w:r>
          </w:p>
          <w:p w14:paraId="7E0E1AE3"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E2A829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3FE05B6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D1E7C9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9DA8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62CB4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1CF26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8B44AF"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7363E2" w14:paraId="5C81963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3C61C5"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w:t>
            </w:r>
            <w:proofErr w:type="spellEnd"/>
          </w:p>
        </w:tc>
        <w:tc>
          <w:tcPr>
            <w:tcW w:w="5492" w:type="dxa"/>
            <w:tcBorders>
              <w:top w:val="single" w:sz="4" w:space="0" w:color="auto"/>
              <w:left w:val="single" w:sz="4" w:space="0" w:color="auto"/>
              <w:bottom w:val="single" w:sz="4" w:space="0" w:color="auto"/>
              <w:right w:val="single" w:sz="4" w:space="0" w:color="auto"/>
            </w:tcBorders>
          </w:tcPr>
          <w:p w14:paraId="5B7F900A" w14:textId="77777777" w:rsidR="007363E2" w:rsidRDefault="007363E2" w:rsidP="00994656">
            <w:pPr>
              <w:pStyle w:val="TAL"/>
            </w:pPr>
            <w:r>
              <w:rPr>
                <w:lang w:eastAsia="zh-CN"/>
              </w:rPr>
              <w:t>An attribute</w:t>
            </w:r>
            <w:r>
              <w:t xml:space="preserve"> represents </w:t>
            </w:r>
            <w:proofErr w:type="spellStart"/>
            <w:r>
              <w:t>MnS</w:t>
            </w:r>
            <w:proofErr w:type="spellEnd"/>
            <w:r>
              <w:t xml:space="preserve"> consumer's requirements for resource reservation.</w:t>
            </w:r>
          </w:p>
          <w:p w14:paraId="47C5C8CB" w14:textId="77777777" w:rsidR="007363E2" w:rsidRDefault="007363E2" w:rsidP="00994656">
            <w:pPr>
              <w:pStyle w:val="TAL"/>
              <w:rPr>
                <w:lang w:eastAsia="zh-CN"/>
              </w:rPr>
            </w:pPr>
          </w:p>
          <w:p w14:paraId="09B4E293" w14:textId="77777777" w:rsidR="007363E2" w:rsidRDefault="007363E2" w:rsidP="00994656">
            <w:pPr>
              <w:pStyle w:val="TAL"/>
              <w:rPr>
                <w:lang w:eastAsia="zh-CN"/>
              </w:rPr>
            </w:pPr>
          </w:p>
          <w:p w14:paraId="7B64D82C" w14:textId="77777777" w:rsidR="007363E2" w:rsidRDefault="007363E2" w:rsidP="00994656">
            <w:pPr>
              <w:pStyle w:val="TAL"/>
              <w:rPr>
                <w:lang w:eastAsia="zh-CN"/>
              </w:rPr>
            </w:pPr>
          </w:p>
          <w:p w14:paraId="66C607B8" w14:textId="77777777" w:rsidR="007363E2" w:rsidRDefault="007363E2" w:rsidP="00994656">
            <w:pPr>
              <w:pStyle w:val="TAL"/>
              <w:rPr>
                <w:lang w:eastAsia="zh-CN"/>
              </w:rPr>
            </w:pPr>
            <w:r>
              <w:rPr>
                <w:lang w:eastAsia="zh-CN"/>
              </w:rPr>
              <w:t xml:space="preserve">Allowed Value: </w:t>
            </w:r>
          </w:p>
          <w:p w14:paraId="562301DF" w14:textId="77777777" w:rsidR="007363E2" w:rsidRDefault="007363E2" w:rsidP="00994656">
            <w:pPr>
              <w:pStyle w:val="TAL"/>
              <w:rPr>
                <w:lang w:eastAsia="zh-CN"/>
              </w:rPr>
            </w:pPr>
            <w:r>
              <w:rPr>
                <w:lang w:eastAsia="zh-CN"/>
              </w:rPr>
              <w:t xml:space="preserve">TRUE: </w:t>
            </w:r>
            <w:proofErr w:type="spellStart"/>
            <w:r>
              <w:rPr>
                <w:lang w:eastAsia="zh-CN"/>
              </w:rPr>
              <w:t>MnS</w:t>
            </w:r>
            <w:proofErr w:type="spellEnd"/>
            <w:r>
              <w:rPr>
                <w:lang w:eastAsia="zh-CN"/>
              </w:rPr>
              <w:t xml:space="preserve"> producer need to reserve corresponding resources </w:t>
            </w:r>
          </w:p>
          <w:p w14:paraId="180BB4A9" w14:textId="77777777" w:rsidR="007363E2" w:rsidRDefault="007363E2" w:rsidP="00994656">
            <w:pPr>
              <w:spacing w:after="0"/>
              <w:rPr>
                <w:rFonts w:ascii="Arial" w:hAnsi="Arial" w:cs="Arial"/>
                <w:color w:val="000000"/>
                <w:sz w:val="18"/>
                <w:szCs w:val="18"/>
                <w:lang w:eastAsia="zh-CN"/>
              </w:rPr>
            </w:pPr>
            <w:r>
              <w:rPr>
                <w:lang w:eastAsia="zh-CN"/>
              </w:rPr>
              <w:t xml:space="preserve"> FALSE (</w:t>
            </w:r>
            <w:proofErr w:type="spellStart"/>
            <w:r>
              <w:rPr>
                <w:lang w:eastAsia="zh-CN"/>
              </w:rPr>
              <w:t>DeaultValue</w:t>
            </w:r>
            <w:proofErr w:type="spellEnd"/>
            <w:r>
              <w:rPr>
                <w:lang w:eastAsia="zh-CN"/>
              </w:rPr>
              <w:t xml:space="preserve">): </w:t>
            </w:r>
            <w:r>
              <w:t>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141E796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Boolean</w:t>
            </w:r>
          </w:p>
          <w:p w14:paraId="7024659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F5A57C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E5515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6F5D3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57C7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4F566F2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6BA526"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lastRenderedPageBreak/>
              <w:t>requestedR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26AB8A5C" w14:textId="77777777" w:rsidR="007363E2" w:rsidRDefault="007363E2" w:rsidP="00994656">
            <w:pPr>
              <w:spacing w:after="0"/>
              <w:rPr>
                <w:rFonts w:ascii="Arial" w:hAnsi="Arial" w:cs="Arial"/>
                <w:color w:val="000000"/>
                <w:sz w:val="18"/>
                <w:szCs w:val="18"/>
                <w:lang w:eastAsia="zh-CN"/>
              </w:rPr>
            </w:pPr>
            <w:r>
              <w:t xml:space="preserve">An attribute which </w:t>
            </w:r>
            <w:proofErr w:type="spellStart"/>
            <w:r>
              <w:t>specifes</w:t>
            </w:r>
            <w:proofErr w:type="spellEnd"/>
            <w:r>
              <w:t xml:space="preserve"> </w:t>
            </w:r>
            <w:proofErr w:type="spellStart"/>
            <w:r>
              <w:t>MnS</w:t>
            </w:r>
            <w:proofErr w:type="spellEnd"/>
            <w:r>
              <w:t xml:space="preserve"> consumer's </w:t>
            </w:r>
            <w:proofErr w:type="spellStart"/>
            <w:r>
              <w:t>requirememts</w:t>
            </w:r>
            <w:proofErr w:type="spellEnd"/>
            <w:r>
              <w:t xml:space="preserve"> for the</w:t>
            </w:r>
            <w:r w:rsidRPr="001F08E4">
              <w:t xml:space="preserve"> validity period of the resource reservation. </w:t>
            </w:r>
            <w:r>
              <w:rPr>
                <w:lang w:eastAsia="zh-CN"/>
              </w:rPr>
              <w:t xml:space="preserve">The value of </w:t>
            </w:r>
            <w:proofErr w:type="spellStart"/>
            <w:r w:rsidRPr="00A34825">
              <w:rPr>
                <w:rFonts w:ascii="Courier New" w:hAnsi="Courier New" w:cs="Courier New"/>
              </w:rPr>
              <w:t>reservationExpiration</w:t>
            </w:r>
            <w:proofErr w:type="spellEnd"/>
            <w:r>
              <w:rPr>
                <w:lang w:eastAsia="zh-CN"/>
              </w:rPr>
              <w:t xml:space="preserve"> is specified by </w:t>
            </w:r>
            <w:proofErr w:type="spellStart"/>
            <w:r>
              <w:rPr>
                <w:lang w:eastAsia="zh-CN"/>
              </w:rPr>
              <w:t>MnS</w:t>
            </w:r>
            <w:proofErr w:type="spellEnd"/>
            <w:r>
              <w:rPr>
                <w:lang w:eastAsia="zh-CN"/>
              </w:rPr>
              <w:t xml:space="preserve"> consumer.</w:t>
            </w:r>
          </w:p>
        </w:tc>
        <w:tc>
          <w:tcPr>
            <w:tcW w:w="2156" w:type="dxa"/>
            <w:tcBorders>
              <w:top w:val="single" w:sz="4" w:space="0" w:color="auto"/>
              <w:left w:val="single" w:sz="4" w:space="0" w:color="auto"/>
              <w:bottom w:val="single" w:sz="4" w:space="0" w:color="auto"/>
              <w:right w:val="single" w:sz="4" w:space="0" w:color="auto"/>
            </w:tcBorders>
          </w:tcPr>
          <w:p w14:paraId="1DE7A01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Timestamp</w:t>
            </w:r>
          </w:p>
          <w:p w14:paraId="59F5AD2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100BB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2E09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29086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33267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06BFA54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F3FF0B"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488C1FD6" w14:textId="77777777" w:rsidR="007363E2" w:rsidRDefault="007363E2" w:rsidP="00994656">
            <w:pPr>
              <w:pStyle w:val="TAL"/>
              <w:rPr>
                <w:lang w:eastAsia="zh-CN"/>
              </w:rPr>
            </w:pPr>
            <w:r>
              <w:t xml:space="preserve">An attribute which </w:t>
            </w:r>
            <w:proofErr w:type="spellStart"/>
            <w:r>
              <w:t>specifes</w:t>
            </w:r>
            <w:proofErr w:type="spellEnd"/>
            <w:r>
              <w:t xml:space="preserve">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w:t>
            </w:r>
            <w:proofErr w:type="gramStart"/>
            <w:r>
              <w:rPr>
                <w:lang w:eastAsia="zh-CN"/>
              </w:rPr>
              <w:t>i.e.</w:t>
            </w:r>
            <w:proofErr w:type="gramEnd"/>
            <w:r>
              <w:rPr>
                <w:lang w:eastAsia="zh-CN"/>
              </w:rPr>
              <w:t xml:space="preserve"> </w:t>
            </w:r>
            <w:proofErr w:type="spellStart"/>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w:t>
            </w:r>
            <w:proofErr w:type="spellEnd"/>
            <w:r w:rsidRPr="00B3547B">
              <w:rPr>
                <w:rFonts w:ascii="Courier New" w:hAnsi="Courier New" w:cs="Courier New"/>
              </w:rPr>
              <w:t xml:space="preserve">, </w:t>
            </w:r>
            <w:proofErr w:type="spellStart"/>
            <w:r w:rsidRPr="00B3547B">
              <w:rPr>
                <w:rFonts w:ascii="Courier New" w:hAnsi="Courier New" w:cs="Courier New"/>
              </w:rPr>
              <w:t>SliceProfile</w:t>
            </w:r>
            <w:proofErr w:type="spellEnd"/>
            <w:r>
              <w:rPr>
                <w:lang w:eastAsia="zh-CN"/>
              </w:rPr>
              <w:t xml:space="preserve">). </w:t>
            </w:r>
            <w:r w:rsidRPr="00E4326F">
              <w:rPr>
                <w:lang w:eastAsia="zh-CN"/>
              </w:rPr>
              <w:t xml:space="preserve">which is specified by </w:t>
            </w:r>
            <w:proofErr w:type="spellStart"/>
            <w:r w:rsidRPr="00E4326F">
              <w:rPr>
                <w:lang w:eastAsia="zh-CN"/>
              </w:rPr>
              <w:t>MnS</w:t>
            </w:r>
            <w:proofErr w:type="spellEnd"/>
            <w:r w:rsidRPr="00E4326F">
              <w:rPr>
                <w:lang w:eastAsia="zh-CN"/>
              </w:rPr>
              <w:t xml:space="preserve"> producer based on requested reservation expiration from </w:t>
            </w:r>
            <w:proofErr w:type="spellStart"/>
            <w:r w:rsidRPr="00E4326F">
              <w:rPr>
                <w:lang w:eastAsia="zh-CN"/>
              </w:rPr>
              <w:t>MnS</w:t>
            </w:r>
            <w:proofErr w:type="spellEnd"/>
            <w:r w:rsidRPr="00E4326F">
              <w:rPr>
                <w:lang w:eastAsia="zh-CN"/>
              </w:rPr>
              <w:t xml:space="preserve"> consumer and its own reservation capabilities</w:t>
            </w:r>
            <w:r>
              <w:rPr>
                <w:lang w:eastAsia="zh-CN"/>
              </w:rPr>
              <w:t xml:space="preserve">. In case </w:t>
            </w:r>
            <w:proofErr w:type="spellStart"/>
            <w:r>
              <w:rPr>
                <w:lang w:eastAsia="zh-CN"/>
              </w:rPr>
              <w:t>MnS</w:t>
            </w:r>
            <w:proofErr w:type="spellEnd"/>
            <w:r>
              <w:rPr>
                <w:lang w:eastAsia="zh-CN"/>
              </w:rPr>
              <w:t xml:space="preserve"> </w:t>
            </w:r>
            <w:proofErr w:type="spellStart"/>
            <w:r>
              <w:rPr>
                <w:lang w:eastAsia="zh-CN"/>
              </w:rPr>
              <w:t>produer</w:t>
            </w:r>
            <w:proofErr w:type="spellEnd"/>
            <w:r>
              <w:rPr>
                <w:lang w:eastAsia="zh-CN"/>
              </w:rPr>
              <w:t xml:space="preserve"> have the </w:t>
            </w:r>
            <w:proofErr w:type="spellStart"/>
            <w:r>
              <w:rPr>
                <w:lang w:eastAsia="zh-CN"/>
              </w:rPr>
              <w:t>enpugh</w:t>
            </w:r>
            <w:proofErr w:type="spellEnd"/>
            <w:r>
              <w:rPr>
                <w:lang w:eastAsia="zh-CN"/>
              </w:rPr>
              <w:t xml:space="preserve"> capability to satisfy </w:t>
            </w:r>
            <w:proofErr w:type="spellStart"/>
            <w:r>
              <w:rPr>
                <w:lang w:eastAsia="zh-CN"/>
              </w:rPr>
              <w:t>MnS</w:t>
            </w:r>
            <w:proofErr w:type="spellEnd"/>
            <w:r>
              <w:rPr>
                <w:lang w:eastAsia="zh-CN"/>
              </w:rPr>
              <w:t xml:space="preserve"> consumer's reservation </w:t>
            </w:r>
            <w:proofErr w:type="spellStart"/>
            <w:r>
              <w:rPr>
                <w:lang w:eastAsia="zh-CN"/>
              </w:rPr>
              <w:t>requirememts</w:t>
            </w:r>
            <w:proofErr w:type="spellEnd"/>
            <w:r>
              <w:rPr>
                <w:lang w:eastAsia="zh-CN"/>
              </w:rPr>
              <w:t xml:space="preserve">, the value of </w:t>
            </w: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r>
              <w:rPr>
                <w:rFonts w:ascii="Courier New" w:hAnsi="Courier New" w:cs="Courier New"/>
                <w:lang w:eastAsia="zh-CN"/>
              </w:rPr>
              <w:t xml:space="preserve"> </w:t>
            </w:r>
            <w:r w:rsidRPr="00E4326F">
              <w:rPr>
                <w:lang w:eastAsia="zh-CN"/>
              </w:rPr>
              <w:t xml:space="preserve">is same as </w:t>
            </w:r>
            <w:proofErr w:type="spellStart"/>
            <w:r>
              <w:rPr>
                <w:rFonts w:ascii="Courier New" w:hAnsi="Courier New" w:cs="Courier New"/>
                <w:lang w:eastAsia="zh-CN"/>
              </w:rPr>
              <w:t>requestedR</w:t>
            </w:r>
            <w:r w:rsidRPr="00A34494">
              <w:rPr>
                <w:rFonts w:ascii="Courier New" w:hAnsi="Courier New" w:cs="Courier New"/>
                <w:lang w:eastAsia="zh-CN"/>
              </w:rPr>
              <w:t>eservationExpiration</w:t>
            </w:r>
            <w:proofErr w:type="spellEnd"/>
            <w:r>
              <w:rPr>
                <w:rFonts w:ascii="Courier New" w:hAnsi="Courier New" w:cs="Courier New"/>
                <w:lang w:eastAsia="zh-CN"/>
              </w:rPr>
              <w:t>.</w:t>
            </w:r>
          </w:p>
          <w:p w14:paraId="42AE4296"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23D594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Timestamp</w:t>
            </w:r>
          </w:p>
          <w:p w14:paraId="769691A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95F32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26E8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C328D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10277E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5CE4098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354B86"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esourceReservationStatus</w:t>
            </w:r>
            <w:proofErr w:type="spellEnd"/>
          </w:p>
        </w:tc>
        <w:tc>
          <w:tcPr>
            <w:tcW w:w="5492" w:type="dxa"/>
            <w:tcBorders>
              <w:top w:val="single" w:sz="4" w:space="0" w:color="auto"/>
              <w:left w:val="single" w:sz="4" w:space="0" w:color="auto"/>
              <w:bottom w:val="single" w:sz="4" w:space="0" w:color="auto"/>
              <w:right w:val="single" w:sz="4" w:space="0" w:color="auto"/>
            </w:tcBorders>
          </w:tcPr>
          <w:p w14:paraId="749F1145" w14:textId="77777777" w:rsidR="007363E2" w:rsidRDefault="007363E2" w:rsidP="00994656">
            <w:pPr>
              <w:pStyle w:val="TAL"/>
              <w:rPr>
                <w:lang w:eastAsia="zh-CN"/>
              </w:rPr>
            </w:pPr>
            <w:r>
              <w:rPr>
                <w:lang w:eastAsia="zh-CN"/>
              </w:rPr>
              <w:t>An attribute which specifies</w:t>
            </w:r>
            <w:r w:rsidRPr="00024619">
              <w:rPr>
                <w:lang w:eastAsia="zh-CN"/>
              </w:rPr>
              <w:t xml:space="preserve"> </w:t>
            </w:r>
            <w:r>
              <w:rPr>
                <w:lang w:eastAsia="zh-CN"/>
              </w:rPr>
              <w:t xml:space="preserve">the resource reservation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p>
          <w:p w14:paraId="156669C0" w14:textId="77777777" w:rsidR="007363E2" w:rsidRDefault="007363E2" w:rsidP="00994656">
            <w:pPr>
              <w:pStyle w:val="TAL"/>
              <w:rPr>
                <w:lang w:eastAsia="zh-CN"/>
              </w:rPr>
            </w:pPr>
          </w:p>
          <w:p w14:paraId="14F39623" w14:textId="77777777" w:rsidR="007363E2" w:rsidRDefault="007363E2" w:rsidP="00994656">
            <w:pPr>
              <w:pStyle w:val="TAL"/>
              <w:rPr>
                <w:lang w:eastAsia="zh-CN"/>
              </w:rPr>
            </w:pPr>
            <w:r>
              <w:rPr>
                <w:lang w:eastAsia="zh-CN"/>
              </w:rPr>
              <w:t xml:space="preserve">Allowed Value: </w:t>
            </w:r>
          </w:p>
          <w:p w14:paraId="5FD376B5" w14:textId="77777777" w:rsidR="007363E2" w:rsidRDefault="007363E2" w:rsidP="00994656">
            <w:pPr>
              <w:pStyle w:val="TAL"/>
              <w:rPr>
                <w:lang w:eastAsia="zh-CN"/>
              </w:rPr>
            </w:pPr>
            <w:r>
              <w:rPr>
                <w:rFonts w:hint="eastAsia"/>
                <w:lang w:eastAsia="zh-CN"/>
              </w:rPr>
              <w:t>R</w:t>
            </w:r>
            <w:r>
              <w:rPr>
                <w:lang w:eastAsia="zh-CN"/>
              </w:rPr>
              <w:t>ESERVED: which means the resources for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reserved.</w:t>
            </w:r>
          </w:p>
          <w:p w14:paraId="4E7DEE39" w14:textId="77777777" w:rsidR="007363E2" w:rsidRPr="0078103C" w:rsidRDefault="007363E2" w:rsidP="00994656">
            <w:pPr>
              <w:pStyle w:val="TAL"/>
              <w:rPr>
                <w:lang w:eastAsia="zh-CN"/>
              </w:rPr>
            </w:pPr>
          </w:p>
          <w:p w14:paraId="5028CCD5" w14:textId="77777777" w:rsidR="007363E2" w:rsidRDefault="007363E2" w:rsidP="00994656">
            <w:pPr>
              <w:pStyle w:val="TAL"/>
              <w:rPr>
                <w:lang w:eastAsia="zh-CN"/>
              </w:rPr>
            </w:pPr>
            <w:r>
              <w:rPr>
                <w:lang w:eastAsia="zh-CN"/>
              </w:rPr>
              <w:t>UNRESERVED: which means the resources for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not reserved.</w:t>
            </w:r>
          </w:p>
          <w:p w14:paraId="4846F633" w14:textId="77777777" w:rsidR="007363E2" w:rsidRDefault="007363E2" w:rsidP="00994656">
            <w:pPr>
              <w:pStyle w:val="TAL"/>
              <w:rPr>
                <w:lang w:eastAsia="zh-CN"/>
              </w:rPr>
            </w:pPr>
          </w:p>
          <w:p w14:paraId="655FCECD" w14:textId="77777777" w:rsidR="007363E2" w:rsidRDefault="007363E2" w:rsidP="00994656">
            <w:pPr>
              <w:pStyle w:val="TAL"/>
              <w:rPr>
                <w:lang w:eastAsia="zh-CN"/>
              </w:rPr>
            </w:pPr>
            <w:r>
              <w:rPr>
                <w:lang w:eastAsia="zh-CN"/>
              </w:rPr>
              <w:t>USED: which means the reserved resource for the specified network slicing related requirements is used.</w:t>
            </w:r>
          </w:p>
          <w:p w14:paraId="278D8B3B"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C231A7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69BB44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048C3B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8991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AC7B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E05503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3FEE742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4D6F82" w14:textId="77777777" w:rsidR="007363E2" w:rsidRPr="005F33EE" w:rsidRDefault="007363E2" w:rsidP="00994656">
            <w:pPr>
              <w:pStyle w:val="TAL"/>
              <w:rPr>
                <w:rFonts w:ascii="Courier New" w:hAnsi="Courier New" w:cs="Courier New"/>
                <w:szCs w:val="18"/>
                <w:lang w:eastAsia="zh-CN"/>
              </w:rPr>
            </w:pPr>
            <w:proofErr w:type="spellStart"/>
            <w:r w:rsidRPr="000070B3">
              <w:rPr>
                <w:rFonts w:ascii="Courier New" w:hAnsi="Courier New" w:cs="Courier New"/>
                <w:lang w:eastAsia="zh-CN"/>
              </w:rPr>
              <w:t>recommendedRequirement</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3CBB994E" w14:textId="77777777" w:rsidR="007363E2" w:rsidRDefault="007363E2" w:rsidP="00994656">
            <w:pPr>
              <w:spacing w:after="0"/>
              <w:rPr>
                <w:rFonts w:ascii="Arial" w:hAnsi="Arial" w:cs="Arial"/>
                <w:color w:val="000000"/>
                <w:sz w:val="18"/>
                <w:szCs w:val="18"/>
                <w:lang w:eastAsia="zh-CN"/>
              </w:rPr>
            </w:pPr>
            <w:r>
              <w:rPr>
                <w:rFonts w:hint="eastAsia"/>
                <w:lang w:eastAsia="zh-CN"/>
              </w:rPr>
              <w:t>A</w:t>
            </w:r>
            <w:r>
              <w:rPr>
                <w:lang w:eastAsia="zh-CN"/>
              </w:rPr>
              <w:t xml:space="preserve">n attribute which specifies the recommended network slicing related requirements (i.e. </w:t>
            </w:r>
            <w:proofErr w:type="spellStart"/>
            <w:r>
              <w:rPr>
                <w:lang w:eastAsia="zh-CN"/>
              </w:rPr>
              <w:t>ServiceProfile</w:t>
            </w:r>
            <w:proofErr w:type="spellEnd"/>
            <w:r>
              <w:rPr>
                <w:lang w:eastAsia="zh-CN"/>
              </w:rPr>
              <w:t xml:space="preserve"> and </w:t>
            </w:r>
            <w:proofErr w:type="spellStart"/>
            <w:r>
              <w:rPr>
                <w:lang w:eastAsia="zh-CN"/>
              </w:rPr>
              <w:t>SliceProfile</w:t>
            </w:r>
            <w:proofErr w:type="spellEnd"/>
            <w:r>
              <w:rPr>
                <w:lang w:eastAsia="zh-CN"/>
              </w:rPr>
              <w:t xml:space="preserve"> information) which can be supported by the </w:t>
            </w:r>
            <w:proofErr w:type="spellStart"/>
            <w:r>
              <w:rPr>
                <w:lang w:eastAsia="zh-CN"/>
              </w:rPr>
              <w:t>MnS</w:t>
            </w:r>
            <w:proofErr w:type="spellEnd"/>
            <w:r>
              <w:rPr>
                <w:lang w:eastAsia="zh-CN"/>
              </w:rPr>
              <w:t xml:space="preserve"> </w:t>
            </w:r>
            <w:proofErr w:type="spellStart"/>
            <w:proofErr w:type="gramStart"/>
            <w:r>
              <w:rPr>
                <w:lang w:eastAsia="zh-CN"/>
              </w:rPr>
              <w:t>producer.This</w:t>
            </w:r>
            <w:proofErr w:type="spellEnd"/>
            <w:proofErr w:type="gramEnd"/>
            <w:r>
              <w:rPr>
                <w:lang w:eastAsia="zh-CN"/>
              </w:rPr>
              <w:t xml:space="preserve"> information is provided when the feasibility check result is infeasible. This information can be used to by </w:t>
            </w:r>
            <w:proofErr w:type="spellStart"/>
            <w:r>
              <w:rPr>
                <w:lang w:eastAsia="zh-CN"/>
              </w:rPr>
              <w:t>MnS</w:t>
            </w:r>
            <w:proofErr w:type="spellEnd"/>
            <w:r>
              <w:rPr>
                <w:lang w:eastAsia="zh-CN"/>
              </w:rPr>
              <w:t xml:space="preserve">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03F51F5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6DBF92C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96E13F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019F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626C0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D7CD5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7AA2C3A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EAD050" w14:textId="77777777" w:rsidR="007363E2" w:rsidRPr="005F33EE" w:rsidRDefault="007363E2" w:rsidP="00994656">
            <w:pPr>
              <w:pStyle w:val="TAL"/>
              <w:rPr>
                <w:rFonts w:ascii="Courier New" w:hAnsi="Courier New" w:cs="Courier New"/>
                <w:szCs w:val="18"/>
                <w:lang w:eastAsia="zh-CN"/>
              </w:rPr>
            </w:pPr>
            <w:proofErr w:type="spellStart"/>
            <w:r>
              <w:rPr>
                <w:szCs w:val="18"/>
                <w:lang w:eastAsia="zh-CN"/>
              </w:rPr>
              <w:t>reservationFailure</w:t>
            </w:r>
            <w:r w:rsidRPr="00A923EF">
              <w:rPr>
                <w:szCs w:val="18"/>
                <w:lang w:eastAsia="zh-CN"/>
              </w:rPr>
              <w:t>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0046663B" w14:textId="77777777" w:rsidR="007363E2" w:rsidRDefault="007363E2" w:rsidP="00994656">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reservation is failed. This attribute can be absent if the reservation is successful.</w:t>
            </w:r>
          </w:p>
          <w:p w14:paraId="27CC9EC1" w14:textId="77777777" w:rsidR="007363E2" w:rsidRDefault="007363E2" w:rsidP="00994656">
            <w:pPr>
              <w:pStyle w:val="TAL"/>
              <w:rPr>
                <w:lang w:eastAsia="zh-CN"/>
              </w:rPr>
            </w:pPr>
          </w:p>
          <w:p w14:paraId="6FF32A3A" w14:textId="77777777" w:rsidR="007363E2" w:rsidRDefault="007363E2" w:rsidP="00994656">
            <w:pPr>
              <w:spacing w:after="0"/>
              <w:rPr>
                <w:rFonts w:ascii="Arial" w:hAnsi="Arial" w:cs="Arial"/>
                <w:color w:val="000000"/>
                <w:sz w:val="18"/>
                <w:szCs w:val="18"/>
                <w:lang w:eastAsia="zh-CN"/>
              </w:rPr>
            </w:pPr>
            <w:r>
              <w:rPr>
                <w:lang w:eastAsia="zh-CN"/>
              </w:rPr>
              <w:t xml:space="preserve"> Allowed Value: the detailed content (Enum Value) for the </w:t>
            </w:r>
            <w:proofErr w:type="spellStart"/>
            <w:r>
              <w:rPr>
                <w:szCs w:val="18"/>
                <w:lang w:eastAsia="zh-CN"/>
              </w:rPr>
              <w:t>reservationFailure</w:t>
            </w:r>
            <w:r w:rsidRPr="00A923EF">
              <w:rPr>
                <w:szCs w:val="18"/>
                <w:lang w:eastAsia="zh-CN"/>
              </w:rPr>
              <w:t>Reason</w:t>
            </w:r>
            <w:proofErr w:type="spellEnd"/>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5EA7F2A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6C15973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356CD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19946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5E69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0F28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998C29"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7363E2" w14:paraId="77A31BB1" w14:textId="77777777" w:rsidTr="00994656">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5138D7CD" w14:textId="77777777" w:rsidR="007363E2" w:rsidRDefault="007363E2" w:rsidP="00994656">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CBBBBB4" w14:textId="77777777" w:rsidR="007363E2" w:rsidRDefault="007363E2" w:rsidP="00994656">
            <w:pPr>
              <w:pStyle w:val="NO"/>
            </w:pPr>
            <w:r>
              <w:t>NOTE 2: void</w:t>
            </w:r>
          </w:p>
          <w:p w14:paraId="191C8EE8" w14:textId="77777777" w:rsidR="007363E2" w:rsidRDefault="007363E2" w:rsidP="00994656">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476A4518" w14:textId="77777777" w:rsidR="007363E2" w:rsidRDefault="007363E2" w:rsidP="007363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63E2" w:rsidRPr="00477531" w14:paraId="3C3347FC" w14:textId="77777777" w:rsidTr="00994656">
        <w:tc>
          <w:tcPr>
            <w:tcW w:w="9521" w:type="dxa"/>
            <w:shd w:val="clear" w:color="auto" w:fill="FFFFCC"/>
            <w:vAlign w:val="center"/>
          </w:tcPr>
          <w:p w14:paraId="224E983E" w14:textId="77777777" w:rsidR="007363E2" w:rsidRPr="00477531" w:rsidRDefault="007363E2" w:rsidP="00994656">
            <w:pPr>
              <w:jc w:val="center"/>
              <w:rPr>
                <w:rFonts w:ascii="Arial" w:hAnsi="Arial" w:cs="Arial"/>
                <w:b/>
                <w:bCs/>
                <w:sz w:val="28"/>
                <w:szCs w:val="28"/>
              </w:rPr>
            </w:pPr>
            <w:r>
              <w:rPr>
                <w:rFonts w:ascii="Arial" w:hAnsi="Arial" w:cs="Arial"/>
                <w:b/>
                <w:bCs/>
                <w:sz w:val="28"/>
                <w:szCs w:val="28"/>
                <w:lang w:eastAsia="zh-CN"/>
              </w:rPr>
              <w:t>2nd Change</w:t>
            </w:r>
          </w:p>
        </w:tc>
      </w:tr>
    </w:tbl>
    <w:p w14:paraId="40C772EF" w14:textId="165D50A3" w:rsidR="007363E2" w:rsidRDefault="007363E2" w:rsidP="005B4866">
      <w:pPr>
        <w:rPr>
          <w:noProof/>
        </w:rPr>
      </w:pPr>
    </w:p>
    <w:p w14:paraId="43E94052" w14:textId="77777777" w:rsidR="00925708" w:rsidRDefault="00925708" w:rsidP="00925708">
      <w:pPr>
        <w:pStyle w:val="Heading2"/>
        <w:rPr>
          <w:lang w:eastAsia="zh-CN"/>
        </w:rPr>
      </w:pPr>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r w:rsidRPr="00124D73">
        <w:rPr>
          <w:rFonts w:ascii="Courier" w:eastAsia="MS Mincho" w:hAnsi="Courier"/>
          <w:szCs w:val="16"/>
        </w:rPr>
        <w:t>TS28541_S</w:t>
      </w:r>
      <w:r>
        <w:rPr>
          <w:rFonts w:ascii="Courier" w:eastAsia="MS Mincho" w:hAnsi="Courier"/>
          <w:szCs w:val="16"/>
        </w:rPr>
        <w:t>liceNrm.yaml"</w:t>
      </w:r>
    </w:p>
    <w:p w14:paraId="6655674C" w14:textId="77777777" w:rsidR="00925708" w:rsidRDefault="00925708" w:rsidP="00925708">
      <w:pPr>
        <w:pStyle w:val="PL"/>
      </w:pPr>
      <w:r>
        <w:t>openapi: 3.0.1</w:t>
      </w:r>
    </w:p>
    <w:p w14:paraId="7568C2D2" w14:textId="77777777" w:rsidR="00925708" w:rsidRDefault="00925708" w:rsidP="00925708">
      <w:pPr>
        <w:pStyle w:val="PL"/>
      </w:pPr>
      <w:r>
        <w:t>info:</w:t>
      </w:r>
    </w:p>
    <w:p w14:paraId="4F06E7ED" w14:textId="77777777" w:rsidR="00925708" w:rsidRDefault="00925708" w:rsidP="00925708">
      <w:pPr>
        <w:pStyle w:val="PL"/>
      </w:pPr>
      <w:r>
        <w:t xml:space="preserve">  title: Slice NRM</w:t>
      </w:r>
    </w:p>
    <w:p w14:paraId="56FC4FD4" w14:textId="77777777" w:rsidR="00925708" w:rsidRDefault="00925708" w:rsidP="00925708">
      <w:pPr>
        <w:pStyle w:val="PL"/>
      </w:pPr>
      <w:r>
        <w:t xml:space="preserve">  version: 17.7.0</w:t>
      </w:r>
    </w:p>
    <w:p w14:paraId="288F64F7" w14:textId="77777777" w:rsidR="00925708" w:rsidRDefault="00925708" w:rsidP="00925708">
      <w:pPr>
        <w:pStyle w:val="PL"/>
      </w:pPr>
      <w:r>
        <w:lastRenderedPageBreak/>
        <w:t xml:space="preserve">  description: &gt;-</w:t>
      </w:r>
    </w:p>
    <w:p w14:paraId="20210F41" w14:textId="77777777" w:rsidR="00925708" w:rsidRDefault="00925708" w:rsidP="00925708">
      <w:pPr>
        <w:pStyle w:val="PL"/>
      </w:pPr>
      <w:r>
        <w:t xml:space="preserve">    OAS 3.0.1 specification of the Slice NRM</w:t>
      </w:r>
    </w:p>
    <w:p w14:paraId="2F52FAF2" w14:textId="77777777" w:rsidR="00925708" w:rsidRDefault="00925708" w:rsidP="00925708">
      <w:pPr>
        <w:pStyle w:val="PL"/>
      </w:pPr>
      <w:r>
        <w:t xml:space="preserve">    @ 2020, 3GPP Organizational Partners (ARIB, ATIS, CCSA, ETSI, TSDSI, TTA, TTC).</w:t>
      </w:r>
    </w:p>
    <w:p w14:paraId="1D71D096" w14:textId="77777777" w:rsidR="00925708" w:rsidRDefault="00925708" w:rsidP="00925708">
      <w:pPr>
        <w:pStyle w:val="PL"/>
      </w:pPr>
      <w:r>
        <w:t xml:space="preserve">    All rights reserved.</w:t>
      </w:r>
    </w:p>
    <w:p w14:paraId="325BC696" w14:textId="77777777" w:rsidR="00925708" w:rsidRDefault="00925708" w:rsidP="00925708">
      <w:pPr>
        <w:pStyle w:val="PL"/>
      </w:pPr>
      <w:r>
        <w:t>externalDocs:</w:t>
      </w:r>
    </w:p>
    <w:p w14:paraId="05DE35E6" w14:textId="77777777" w:rsidR="00925708" w:rsidRDefault="00925708" w:rsidP="00925708">
      <w:pPr>
        <w:pStyle w:val="PL"/>
      </w:pPr>
      <w:r>
        <w:t xml:space="preserve">  description: 3GPP TS 28.541; 5G NRM, Slice NRM</w:t>
      </w:r>
    </w:p>
    <w:p w14:paraId="38C65E05" w14:textId="77777777" w:rsidR="00925708" w:rsidRDefault="00925708" w:rsidP="00925708">
      <w:pPr>
        <w:pStyle w:val="PL"/>
      </w:pPr>
      <w:r>
        <w:t xml:space="preserve">  url: http://www.3gpp.org/ftp/Specs/archive/28_series/28.541/</w:t>
      </w:r>
    </w:p>
    <w:p w14:paraId="2D11B8C3" w14:textId="77777777" w:rsidR="00925708" w:rsidRDefault="00925708" w:rsidP="00925708">
      <w:pPr>
        <w:pStyle w:val="PL"/>
      </w:pPr>
      <w:r>
        <w:t>paths: {}</w:t>
      </w:r>
    </w:p>
    <w:p w14:paraId="1BE9ED9B" w14:textId="77777777" w:rsidR="00925708" w:rsidRDefault="00925708" w:rsidP="00925708">
      <w:pPr>
        <w:pStyle w:val="PL"/>
      </w:pPr>
      <w:r>
        <w:t>components:</w:t>
      </w:r>
    </w:p>
    <w:p w14:paraId="784D01D6" w14:textId="77777777" w:rsidR="00925708" w:rsidRDefault="00925708" w:rsidP="00925708">
      <w:pPr>
        <w:pStyle w:val="PL"/>
      </w:pPr>
      <w:r>
        <w:t xml:space="preserve">  schemas:</w:t>
      </w:r>
    </w:p>
    <w:p w14:paraId="3D4C673A" w14:textId="77777777" w:rsidR="00925708" w:rsidRDefault="00925708" w:rsidP="00925708">
      <w:pPr>
        <w:pStyle w:val="PL"/>
      </w:pPr>
    </w:p>
    <w:p w14:paraId="3720F8E8" w14:textId="77777777" w:rsidR="00925708" w:rsidRDefault="00925708" w:rsidP="00925708">
      <w:pPr>
        <w:pStyle w:val="PL"/>
      </w:pPr>
      <w:r>
        <w:t>#------------ Type definitions ---------------------------------------------------</w:t>
      </w:r>
    </w:p>
    <w:p w14:paraId="06F9B826" w14:textId="77777777" w:rsidR="00925708" w:rsidRDefault="00925708" w:rsidP="00925708">
      <w:pPr>
        <w:pStyle w:val="PL"/>
      </w:pPr>
    </w:p>
    <w:p w14:paraId="351A3171" w14:textId="77777777" w:rsidR="00925708" w:rsidRDefault="00925708" w:rsidP="00925708">
      <w:pPr>
        <w:pStyle w:val="PL"/>
      </w:pPr>
      <w:r>
        <w:t xml:space="preserve">    Float:</w:t>
      </w:r>
    </w:p>
    <w:p w14:paraId="48E79943" w14:textId="77777777" w:rsidR="00925708" w:rsidRDefault="00925708" w:rsidP="00925708">
      <w:pPr>
        <w:pStyle w:val="PL"/>
      </w:pPr>
      <w:r>
        <w:t xml:space="preserve">      type: number</w:t>
      </w:r>
    </w:p>
    <w:p w14:paraId="77EF77AD" w14:textId="77777777" w:rsidR="00925708" w:rsidRDefault="00925708" w:rsidP="00925708">
      <w:pPr>
        <w:pStyle w:val="PL"/>
      </w:pPr>
      <w:r>
        <w:t xml:space="preserve">      format: float</w:t>
      </w:r>
    </w:p>
    <w:p w14:paraId="38CF2DF8" w14:textId="77777777" w:rsidR="00925708" w:rsidRDefault="00925708" w:rsidP="00925708">
      <w:pPr>
        <w:pStyle w:val="PL"/>
      </w:pPr>
      <w:r>
        <w:t xml:space="preserve">    MobilityLevel:</w:t>
      </w:r>
    </w:p>
    <w:p w14:paraId="7F236253" w14:textId="77777777" w:rsidR="00925708" w:rsidRDefault="00925708" w:rsidP="00925708">
      <w:pPr>
        <w:pStyle w:val="PL"/>
      </w:pPr>
      <w:r>
        <w:t xml:space="preserve">      type: string</w:t>
      </w:r>
    </w:p>
    <w:p w14:paraId="0B800530" w14:textId="77777777" w:rsidR="00925708" w:rsidRDefault="00925708" w:rsidP="00925708">
      <w:pPr>
        <w:pStyle w:val="PL"/>
      </w:pPr>
      <w:r>
        <w:t xml:space="preserve">      enum:</w:t>
      </w:r>
    </w:p>
    <w:p w14:paraId="4953BFCE" w14:textId="77777777" w:rsidR="00925708" w:rsidRDefault="00925708" w:rsidP="00925708">
      <w:pPr>
        <w:pStyle w:val="PL"/>
      </w:pPr>
      <w:r>
        <w:t xml:space="preserve">        - STATIONARY</w:t>
      </w:r>
    </w:p>
    <w:p w14:paraId="2CF2129C" w14:textId="77777777" w:rsidR="00925708" w:rsidRDefault="00925708" w:rsidP="00925708">
      <w:pPr>
        <w:pStyle w:val="PL"/>
      </w:pPr>
      <w:r>
        <w:t xml:space="preserve">        - NOMADIC</w:t>
      </w:r>
    </w:p>
    <w:p w14:paraId="5DC0BD2B" w14:textId="77777777" w:rsidR="00925708" w:rsidRDefault="00925708" w:rsidP="00925708">
      <w:pPr>
        <w:pStyle w:val="PL"/>
      </w:pPr>
      <w:r>
        <w:t xml:space="preserve">        - RESTRICTED MOBILITY</w:t>
      </w:r>
    </w:p>
    <w:p w14:paraId="4625F3F0" w14:textId="77777777" w:rsidR="00925708" w:rsidRDefault="00925708" w:rsidP="00925708">
      <w:pPr>
        <w:pStyle w:val="PL"/>
      </w:pPr>
      <w:r>
        <w:t xml:space="preserve">        - FULLY MOBILITY</w:t>
      </w:r>
    </w:p>
    <w:p w14:paraId="390C0572" w14:textId="77777777" w:rsidR="00925708" w:rsidRDefault="00925708" w:rsidP="00925708">
      <w:pPr>
        <w:pStyle w:val="PL"/>
      </w:pPr>
      <w:r>
        <w:t xml:space="preserve">    SynAvailability:</w:t>
      </w:r>
    </w:p>
    <w:p w14:paraId="1D39B64A" w14:textId="77777777" w:rsidR="00925708" w:rsidRDefault="00925708" w:rsidP="00925708">
      <w:pPr>
        <w:pStyle w:val="PL"/>
      </w:pPr>
      <w:r>
        <w:t xml:space="preserve">      type: string</w:t>
      </w:r>
    </w:p>
    <w:p w14:paraId="4A13007C" w14:textId="77777777" w:rsidR="00925708" w:rsidRDefault="00925708" w:rsidP="00925708">
      <w:pPr>
        <w:pStyle w:val="PL"/>
      </w:pPr>
      <w:r>
        <w:t xml:space="preserve">      enum:</w:t>
      </w:r>
    </w:p>
    <w:p w14:paraId="56067973" w14:textId="77777777" w:rsidR="00925708" w:rsidRDefault="00925708" w:rsidP="00925708">
      <w:pPr>
        <w:pStyle w:val="PL"/>
      </w:pPr>
      <w:r>
        <w:t xml:space="preserve">        - NOT SUPPORTED</w:t>
      </w:r>
    </w:p>
    <w:p w14:paraId="516E19E7" w14:textId="77777777" w:rsidR="00925708" w:rsidRDefault="00925708" w:rsidP="00925708">
      <w:pPr>
        <w:pStyle w:val="PL"/>
      </w:pPr>
      <w:r>
        <w:t xml:space="preserve">        - BETWEEN BS AND UE</w:t>
      </w:r>
    </w:p>
    <w:p w14:paraId="07E486B1" w14:textId="77777777" w:rsidR="00925708" w:rsidRDefault="00925708" w:rsidP="00925708">
      <w:pPr>
        <w:pStyle w:val="PL"/>
      </w:pPr>
      <w:r>
        <w:t xml:space="preserve">        - BETWEEN BS AND UE &amp; UE AND UE</w:t>
      </w:r>
    </w:p>
    <w:p w14:paraId="650FEA9F" w14:textId="77777777" w:rsidR="00925708" w:rsidRDefault="00925708" w:rsidP="00925708">
      <w:pPr>
        <w:pStyle w:val="PL"/>
      </w:pPr>
      <w:r>
        <w:t xml:space="preserve">    PositioningAvailability:</w:t>
      </w:r>
    </w:p>
    <w:p w14:paraId="2EA8CA0D" w14:textId="77777777" w:rsidR="00925708" w:rsidRDefault="00925708" w:rsidP="00925708">
      <w:pPr>
        <w:pStyle w:val="PL"/>
      </w:pPr>
      <w:r>
        <w:t xml:space="preserve">      type: array</w:t>
      </w:r>
    </w:p>
    <w:p w14:paraId="1C5C2AF8" w14:textId="77777777" w:rsidR="00925708" w:rsidRDefault="00925708" w:rsidP="00925708">
      <w:pPr>
        <w:pStyle w:val="PL"/>
      </w:pPr>
      <w:r>
        <w:t xml:space="preserve">      items:</w:t>
      </w:r>
    </w:p>
    <w:p w14:paraId="16E92232" w14:textId="77777777" w:rsidR="00925708" w:rsidRDefault="00925708" w:rsidP="00925708">
      <w:pPr>
        <w:pStyle w:val="PL"/>
      </w:pPr>
      <w:r>
        <w:t xml:space="preserve">        type: string</w:t>
      </w:r>
    </w:p>
    <w:p w14:paraId="08D19130" w14:textId="77777777" w:rsidR="00925708" w:rsidRDefault="00925708" w:rsidP="00925708">
      <w:pPr>
        <w:pStyle w:val="PL"/>
      </w:pPr>
      <w:r>
        <w:t xml:space="preserve">        enum:</w:t>
      </w:r>
    </w:p>
    <w:p w14:paraId="6ABB9AAD" w14:textId="77777777" w:rsidR="00925708" w:rsidRDefault="00925708" w:rsidP="00925708">
      <w:pPr>
        <w:pStyle w:val="PL"/>
      </w:pPr>
      <w:r>
        <w:t xml:space="preserve">          - CIDE-CID</w:t>
      </w:r>
    </w:p>
    <w:p w14:paraId="3A29E08D" w14:textId="77777777" w:rsidR="00925708" w:rsidRDefault="00925708" w:rsidP="00925708">
      <w:pPr>
        <w:pStyle w:val="PL"/>
      </w:pPr>
      <w:r>
        <w:t xml:space="preserve">          - OTDOA</w:t>
      </w:r>
    </w:p>
    <w:p w14:paraId="739844CE" w14:textId="77777777" w:rsidR="00925708" w:rsidRDefault="00925708" w:rsidP="00925708">
      <w:pPr>
        <w:pStyle w:val="PL"/>
      </w:pPr>
      <w:r>
        <w:t xml:space="preserve">          - RF FINGERPRINTING</w:t>
      </w:r>
    </w:p>
    <w:p w14:paraId="33948CE5" w14:textId="77777777" w:rsidR="00925708" w:rsidRDefault="00925708" w:rsidP="00925708">
      <w:pPr>
        <w:pStyle w:val="PL"/>
      </w:pPr>
      <w:r>
        <w:t xml:space="preserve">          - AECID</w:t>
      </w:r>
    </w:p>
    <w:p w14:paraId="64EE02FB" w14:textId="77777777" w:rsidR="00925708" w:rsidRDefault="00925708" w:rsidP="00925708">
      <w:pPr>
        <w:pStyle w:val="PL"/>
      </w:pPr>
      <w:r>
        <w:t xml:space="preserve">          - HYBRID POSITIONING</w:t>
      </w:r>
    </w:p>
    <w:p w14:paraId="19F55690" w14:textId="77777777" w:rsidR="00925708" w:rsidRDefault="00925708" w:rsidP="00925708">
      <w:pPr>
        <w:pStyle w:val="PL"/>
      </w:pPr>
      <w:r>
        <w:t xml:space="preserve">          - NET-RTK</w:t>
      </w:r>
    </w:p>
    <w:p w14:paraId="7406A40E" w14:textId="77777777" w:rsidR="00925708" w:rsidRDefault="00925708" w:rsidP="00925708">
      <w:pPr>
        <w:pStyle w:val="PL"/>
      </w:pPr>
      <w:r>
        <w:t xml:space="preserve">    Predictionfrequency:</w:t>
      </w:r>
    </w:p>
    <w:p w14:paraId="3DD0B3CF" w14:textId="77777777" w:rsidR="00925708" w:rsidRDefault="00925708" w:rsidP="00925708">
      <w:pPr>
        <w:pStyle w:val="PL"/>
      </w:pPr>
      <w:r>
        <w:t xml:space="preserve">      type: string</w:t>
      </w:r>
    </w:p>
    <w:p w14:paraId="0A8ED675" w14:textId="77777777" w:rsidR="00925708" w:rsidRDefault="00925708" w:rsidP="00925708">
      <w:pPr>
        <w:pStyle w:val="PL"/>
      </w:pPr>
      <w:r>
        <w:t xml:space="preserve">      enum:</w:t>
      </w:r>
    </w:p>
    <w:p w14:paraId="24C5FA35" w14:textId="77777777" w:rsidR="00925708" w:rsidRDefault="00925708" w:rsidP="00925708">
      <w:pPr>
        <w:pStyle w:val="PL"/>
      </w:pPr>
      <w:r>
        <w:t xml:space="preserve">        - PERSEC</w:t>
      </w:r>
    </w:p>
    <w:p w14:paraId="5A1C8377" w14:textId="77777777" w:rsidR="00925708" w:rsidRDefault="00925708" w:rsidP="00925708">
      <w:pPr>
        <w:pStyle w:val="PL"/>
      </w:pPr>
      <w:r>
        <w:t xml:space="preserve">        - PERMIN</w:t>
      </w:r>
    </w:p>
    <w:p w14:paraId="12EC5FA0" w14:textId="77777777" w:rsidR="00925708" w:rsidRDefault="00925708" w:rsidP="00925708">
      <w:pPr>
        <w:pStyle w:val="PL"/>
      </w:pPr>
      <w:r>
        <w:t xml:space="preserve">        - PERHOUR</w:t>
      </w:r>
    </w:p>
    <w:p w14:paraId="111D261D" w14:textId="77777777" w:rsidR="00925708" w:rsidRDefault="00925708" w:rsidP="00925708">
      <w:pPr>
        <w:pStyle w:val="PL"/>
      </w:pPr>
      <w:r>
        <w:t xml:space="preserve">    SharingLevel:</w:t>
      </w:r>
    </w:p>
    <w:p w14:paraId="264BE7BA" w14:textId="77777777" w:rsidR="00925708" w:rsidRDefault="00925708" w:rsidP="00925708">
      <w:pPr>
        <w:pStyle w:val="PL"/>
      </w:pPr>
      <w:r>
        <w:t xml:space="preserve">      type: string</w:t>
      </w:r>
    </w:p>
    <w:p w14:paraId="49057F18" w14:textId="77777777" w:rsidR="00925708" w:rsidRDefault="00925708" w:rsidP="00925708">
      <w:pPr>
        <w:pStyle w:val="PL"/>
      </w:pPr>
      <w:r>
        <w:t xml:space="preserve">      enum:</w:t>
      </w:r>
    </w:p>
    <w:p w14:paraId="72E9A238" w14:textId="77777777" w:rsidR="00925708" w:rsidRDefault="00925708" w:rsidP="00925708">
      <w:pPr>
        <w:pStyle w:val="PL"/>
      </w:pPr>
      <w:r>
        <w:t xml:space="preserve">        - SHARED</w:t>
      </w:r>
    </w:p>
    <w:p w14:paraId="08012AC5" w14:textId="77777777" w:rsidR="00925708" w:rsidRDefault="00925708" w:rsidP="00925708">
      <w:pPr>
        <w:pStyle w:val="PL"/>
      </w:pPr>
      <w:r>
        <w:t xml:space="preserve">        - NON-SHARED</w:t>
      </w:r>
    </w:p>
    <w:p w14:paraId="2FD274C0" w14:textId="77777777" w:rsidR="00925708" w:rsidRDefault="00925708" w:rsidP="00925708">
      <w:pPr>
        <w:pStyle w:val="PL"/>
      </w:pPr>
    </w:p>
    <w:p w14:paraId="37D5B188" w14:textId="77777777" w:rsidR="00925708" w:rsidRDefault="00925708" w:rsidP="00925708">
      <w:pPr>
        <w:pStyle w:val="PL"/>
      </w:pPr>
      <w:r>
        <w:t xml:space="preserve">    NetworkSliceSharingIndicator:</w:t>
      </w:r>
    </w:p>
    <w:p w14:paraId="1C0888B3" w14:textId="77777777" w:rsidR="00925708" w:rsidRDefault="00925708" w:rsidP="00925708">
      <w:pPr>
        <w:pStyle w:val="PL"/>
      </w:pPr>
      <w:r>
        <w:t xml:space="preserve">      type: string</w:t>
      </w:r>
    </w:p>
    <w:p w14:paraId="0E70E9C9" w14:textId="77777777" w:rsidR="00925708" w:rsidRDefault="00925708" w:rsidP="00925708">
      <w:pPr>
        <w:pStyle w:val="PL"/>
      </w:pPr>
      <w:r>
        <w:t xml:space="preserve">      enum:</w:t>
      </w:r>
    </w:p>
    <w:p w14:paraId="1CC584AF" w14:textId="77777777" w:rsidR="00925708" w:rsidRDefault="00925708" w:rsidP="00925708">
      <w:pPr>
        <w:pStyle w:val="PL"/>
      </w:pPr>
      <w:r>
        <w:t xml:space="preserve">        - SHARED</w:t>
      </w:r>
    </w:p>
    <w:p w14:paraId="607FFE0C" w14:textId="77777777" w:rsidR="00925708" w:rsidRDefault="00925708" w:rsidP="00925708">
      <w:pPr>
        <w:pStyle w:val="PL"/>
      </w:pPr>
      <w:r>
        <w:t xml:space="preserve">        - NON-SHARED</w:t>
      </w:r>
    </w:p>
    <w:p w14:paraId="2941EF59" w14:textId="77777777" w:rsidR="00925708" w:rsidRDefault="00925708" w:rsidP="00925708">
      <w:pPr>
        <w:pStyle w:val="PL"/>
      </w:pPr>
    </w:p>
    <w:p w14:paraId="6187ECC4" w14:textId="36F989AC" w:rsidR="00925708" w:rsidDel="00925708" w:rsidRDefault="00925708" w:rsidP="00925708">
      <w:pPr>
        <w:pStyle w:val="PL"/>
        <w:rPr>
          <w:del w:id="63" w:author="S, Srilakshmi (Nokia - IN/Bangalore)" w:date="2022-07-27T20:28:00Z"/>
        </w:rPr>
      </w:pPr>
      <w:del w:id="64" w:author="S, Srilakshmi (Nokia - IN/Bangalore)" w:date="2022-07-27T20:28:00Z">
        <w:r w:rsidDel="00925708">
          <w:delText xml:space="preserve">    ServiceType:</w:delText>
        </w:r>
      </w:del>
    </w:p>
    <w:p w14:paraId="36930753" w14:textId="4D4F45B5" w:rsidR="00925708" w:rsidDel="00925708" w:rsidRDefault="00925708" w:rsidP="00925708">
      <w:pPr>
        <w:pStyle w:val="PL"/>
        <w:rPr>
          <w:del w:id="65" w:author="S, Srilakshmi (Nokia - IN/Bangalore)" w:date="2022-07-27T20:28:00Z"/>
        </w:rPr>
      </w:pPr>
      <w:del w:id="66" w:author="S, Srilakshmi (Nokia - IN/Bangalore)" w:date="2022-07-27T20:28:00Z">
        <w:r w:rsidDel="00925708">
          <w:delText xml:space="preserve">      type: string</w:delText>
        </w:r>
      </w:del>
    </w:p>
    <w:p w14:paraId="418CD91D" w14:textId="19EA509F" w:rsidR="00925708" w:rsidDel="00925708" w:rsidRDefault="00925708" w:rsidP="00925708">
      <w:pPr>
        <w:pStyle w:val="PL"/>
        <w:rPr>
          <w:del w:id="67" w:author="S, Srilakshmi (Nokia - IN/Bangalore)" w:date="2022-07-27T20:28:00Z"/>
        </w:rPr>
      </w:pPr>
      <w:del w:id="68" w:author="S, Srilakshmi (Nokia - IN/Bangalore)" w:date="2022-07-27T20:28:00Z">
        <w:r w:rsidDel="00925708">
          <w:delText xml:space="preserve">      enum:</w:delText>
        </w:r>
      </w:del>
    </w:p>
    <w:p w14:paraId="5371FED5" w14:textId="69A74E3E" w:rsidR="00925708" w:rsidDel="00925708" w:rsidRDefault="00925708" w:rsidP="00925708">
      <w:pPr>
        <w:pStyle w:val="PL"/>
        <w:rPr>
          <w:del w:id="69" w:author="S, Srilakshmi (Nokia - IN/Bangalore)" w:date="2022-07-27T20:28:00Z"/>
        </w:rPr>
      </w:pPr>
      <w:del w:id="70" w:author="S, Srilakshmi (Nokia - IN/Bangalore)" w:date="2022-07-27T20:28:00Z">
        <w:r w:rsidDel="00925708">
          <w:delText xml:space="preserve">        - eMBB</w:delText>
        </w:r>
      </w:del>
    </w:p>
    <w:p w14:paraId="574A0E4A" w14:textId="6B441BD8" w:rsidR="00925708" w:rsidDel="00925708" w:rsidRDefault="00925708" w:rsidP="00925708">
      <w:pPr>
        <w:pStyle w:val="PL"/>
        <w:rPr>
          <w:del w:id="71" w:author="S, Srilakshmi (Nokia - IN/Bangalore)" w:date="2022-07-27T20:28:00Z"/>
        </w:rPr>
      </w:pPr>
      <w:del w:id="72" w:author="S, Srilakshmi (Nokia - IN/Bangalore)" w:date="2022-07-27T20:28:00Z">
        <w:r w:rsidDel="00925708">
          <w:delText xml:space="preserve">        - RLLC</w:delText>
        </w:r>
      </w:del>
    </w:p>
    <w:p w14:paraId="4F130FB6" w14:textId="5AD2FEAE" w:rsidR="00925708" w:rsidDel="00925708" w:rsidRDefault="00925708" w:rsidP="00925708">
      <w:pPr>
        <w:pStyle w:val="PL"/>
        <w:rPr>
          <w:del w:id="73" w:author="S, Srilakshmi (Nokia - IN/Bangalore)" w:date="2022-07-27T20:28:00Z"/>
        </w:rPr>
      </w:pPr>
      <w:del w:id="74" w:author="S, Srilakshmi (Nokia - IN/Bangalore)" w:date="2022-07-27T20:28:00Z">
        <w:r w:rsidDel="00925708">
          <w:delText xml:space="preserve">        - MIoT</w:delText>
        </w:r>
      </w:del>
    </w:p>
    <w:p w14:paraId="294EA95D" w14:textId="588754C3" w:rsidR="00925708" w:rsidDel="00925708" w:rsidRDefault="00925708" w:rsidP="00925708">
      <w:pPr>
        <w:pStyle w:val="PL"/>
        <w:rPr>
          <w:del w:id="75" w:author="S, Srilakshmi (Nokia - IN/Bangalore)" w:date="2022-07-27T20:28:00Z"/>
        </w:rPr>
      </w:pPr>
      <w:del w:id="76" w:author="S, Srilakshmi (Nokia - IN/Bangalore)" w:date="2022-07-27T20:28:00Z">
        <w:r w:rsidDel="00925708">
          <w:delText xml:space="preserve">        - V2X</w:delText>
        </w:r>
      </w:del>
    </w:p>
    <w:p w14:paraId="49C40C02" w14:textId="77777777" w:rsidR="00925708" w:rsidRDefault="00925708" w:rsidP="00925708">
      <w:pPr>
        <w:pStyle w:val="PL"/>
      </w:pPr>
      <w:r>
        <w:t xml:space="preserve">    SliceSimultaneousUse:</w:t>
      </w:r>
    </w:p>
    <w:p w14:paraId="010D7D8D" w14:textId="77777777" w:rsidR="00925708" w:rsidRDefault="00925708" w:rsidP="00925708">
      <w:pPr>
        <w:pStyle w:val="PL"/>
      </w:pPr>
      <w:r>
        <w:t xml:space="preserve">      type: string</w:t>
      </w:r>
    </w:p>
    <w:p w14:paraId="7D962F02" w14:textId="77777777" w:rsidR="00925708" w:rsidRDefault="00925708" w:rsidP="00925708">
      <w:pPr>
        <w:pStyle w:val="PL"/>
      </w:pPr>
      <w:r>
        <w:t xml:space="preserve">      enum:</w:t>
      </w:r>
    </w:p>
    <w:p w14:paraId="0596670D" w14:textId="77777777" w:rsidR="00925708" w:rsidRDefault="00925708" w:rsidP="00925708">
      <w:pPr>
        <w:pStyle w:val="PL"/>
      </w:pPr>
      <w:r>
        <w:t xml:space="preserve">        - ZERO</w:t>
      </w:r>
    </w:p>
    <w:p w14:paraId="75FC1E62" w14:textId="77777777" w:rsidR="00925708" w:rsidRDefault="00925708" w:rsidP="00925708">
      <w:pPr>
        <w:pStyle w:val="PL"/>
      </w:pPr>
      <w:r>
        <w:t xml:space="preserve">        - ONE</w:t>
      </w:r>
    </w:p>
    <w:p w14:paraId="64268C70" w14:textId="77777777" w:rsidR="00925708" w:rsidRDefault="00925708" w:rsidP="00925708">
      <w:pPr>
        <w:pStyle w:val="PL"/>
      </w:pPr>
      <w:r>
        <w:t xml:space="preserve">        - TWO</w:t>
      </w:r>
    </w:p>
    <w:p w14:paraId="35E681D3" w14:textId="77777777" w:rsidR="00925708" w:rsidRDefault="00925708" w:rsidP="00925708">
      <w:pPr>
        <w:pStyle w:val="PL"/>
      </w:pPr>
      <w:r>
        <w:t xml:space="preserve">        - THREE</w:t>
      </w:r>
    </w:p>
    <w:p w14:paraId="670F4D06" w14:textId="77777777" w:rsidR="00925708" w:rsidRDefault="00925708" w:rsidP="00925708">
      <w:pPr>
        <w:pStyle w:val="PL"/>
      </w:pPr>
      <w:r>
        <w:t xml:space="preserve">        - FOUR</w:t>
      </w:r>
    </w:p>
    <w:p w14:paraId="510AC30F" w14:textId="77777777" w:rsidR="00925708" w:rsidRDefault="00925708" w:rsidP="00925708">
      <w:pPr>
        <w:pStyle w:val="PL"/>
      </w:pPr>
      <w:r>
        <w:t xml:space="preserve">    Category:</w:t>
      </w:r>
    </w:p>
    <w:p w14:paraId="24E9F529" w14:textId="77777777" w:rsidR="00925708" w:rsidRDefault="00925708" w:rsidP="00925708">
      <w:pPr>
        <w:pStyle w:val="PL"/>
      </w:pPr>
      <w:r>
        <w:t xml:space="preserve">      type: string</w:t>
      </w:r>
    </w:p>
    <w:p w14:paraId="3E6EF026" w14:textId="77777777" w:rsidR="00925708" w:rsidRDefault="00925708" w:rsidP="00925708">
      <w:pPr>
        <w:pStyle w:val="PL"/>
      </w:pPr>
      <w:r>
        <w:t xml:space="preserve">      enum:</w:t>
      </w:r>
    </w:p>
    <w:p w14:paraId="40FFBBDE" w14:textId="77777777" w:rsidR="00925708" w:rsidRDefault="00925708" w:rsidP="00925708">
      <w:pPr>
        <w:pStyle w:val="PL"/>
      </w:pPr>
      <w:r>
        <w:t xml:space="preserve">        - CHARACTER</w:t>
      </w:r>
    </w:p>
    <w:p w14:paraId="2DD71A3A" w14:textId="77777777" w:rsidR="00925708" w:rsidRDefault="00925708" w:rsidP="00925708">
      <w:pPr>
        <w:pStyle w:val="PL"/>
      </w:pPr>
      <w:r>
        <w:t xml:space="preserve">        - SCALABILITY</w:t>
      </w:r>
    </w:p>
    <w:p w14:paraId="3015F019" w14:textId="77777777" w:rsidR="00925708" w:rsidRDefault="00925708" w:rsidP="00925708">
      <w:pPr>
        <w:pStyle w:val="PL"/>
      </w:pPr>
      <w:r>
        <w:lastRenderedPageBreak/>
        <w:t xml:space="preserve">    Tagging:</w:t>
      </w:r>
    </w:p>
    <w:p w14:paraId="54A8BE6E" w14:textId="77777777" w:rsidR="00925708" w:rsidRDefault="00925708" w:rsidP="00925708">
      <w:pPr>
        <w:pStyle w:val="PL"/>
      </w:pPr>
      <w:r>
        <w:t xml:space="preserve">      type: array</w:t>
      </w:r>
    </w:p>
    <w:p w14:paraId="689E6982" w14:textId="77777777" w:rsidR="00925708" w:rsidRDefault="00925708" w:rsidP="00925708">
      <w:pPr>
        <w:pStyle w:val="PL"/>
      </w:pPr>
      <w:r>
        <w:t xml:space="preserve">      items:</w:t>
      </w:r>
    </w:p>
    <w:p w14:paraId="2042A17B" w14:textId="77777777" w:rsidR="00925708" w:rsidRDefault="00925708" w:rsidP="00925708">
      <w:pPr>
        <w:pStyle w:val="PL"/>
      </w:pPr>
      <w:r>
        <w:t xml:space="preserve">        type: string</w:t>
      </w:r>
    </w:p>
    <w:p w14:paraId="3739ABD3" w14:textId="77777777" w:rsidR="00925708" w:rsidRDefault="00925708" w:rsidP="00925708">
      <w:pPr>
        <w:pStyle w:val="PL"/>
      </w:pPr>
      <w:r>
        <w:t xml:space="preserve">        enum:</w:t>
      </w:r>
    </w:p>
    <w:p w14:paraId="3A8183B6" w14:textId="77777777" w:rsidR="00925708" w:rsidRDefault="00925708" w:rsidP="00925708">
      <w:pPr>
        <w:pStyle w:val="PL"/>
      </w:pPr>
      <w:r>
        <w:t xml:space="preserve">          - PERFORMANCE</w:t>
      </w:r>
    </w:p>
    <w:p w14:paraId="15A6B097" w14:textId="77777777" w:rsidR="00925708" w:rsidRDefault="00925708" w:rsidP="00925708">
      <w:pPr>
        <w:pStyle w:val="PL"/>
      </w:pPr>
      <w:r>
        <w:t xml:space="preserve">          - FUNCTION</w:t>
      </w:r>
    </w:p>
    <w:p w14:paraId="36D151AB" w14:textId="77777777" w:rsidR="00925708" w:rsidRDefault="00925708" w:rsidP="00925708">
      <w:pPr>
        <w:pStyle w:val="PL"/>
      </w:pPr>
      <w:r>
        <w:t xml:space="preserve">          - OPERATION</w:t>
      </w:r>
    </w:p>
    <w:p w14:paraId="1736EB89" w14:textId="77777777" w:rsidR="00925708" w:rsidRDefault="00925708" w:rsidP="00925708">
      <w:pPr>
        <w:pStyle w:val="PL"/>
      </w:pPr>
      <w:r>
        <w:t xml:space="preserve">    Exposure:</w:t>
      </w:r>
    </w:p>
    <w:p w14:paraId="30F69527" w14:textId="77777777" w:rsidR="00925708" w:rsidRDefault="00925708" w:rsidP="00925708">
      <w:pPr>
        <w:pStyle w:val="PL"/>
      </w:pPr>
      <w:r>
        <w:t xml:space="preserve">      type: string</w:t>
      </w:r>
    </w:p>
    <w:p w14:paraId="7EC4BD59" w14:textId="77777777" w:rsidR="00925708" w:rsidRDefault="00925708" w:rsidP="00925708">
      <w:pPr>
        <w:pStyle w:val="PL"/>
      </w:pPr>
      <w:r>
        <w:t xml:space="preserve">      enum:</w:t>
      </w:r>
    </w:p>
    <w:p w14:paraId="5CA10AC6" w14:textId="77777777" w:rsidR="00925708" w:rsidRDefault="00925708" w:rsidP="00925708">
      <w:pPr>
        <w:pStyle w:val="PL"/>
      </w:pPr>
      <w:r>
        <w:t xml:space="preserve">        - API</w:t>
      </w:r>
    </w:p>
    <w:p w14:paraId="2927291E" w14:textId="77777777" w:rsidR="00925708" w:rsidRDefault="00925708" w:rsidP="00925708">
      <w:pPr>
        <w:pStyle w:val="PL"/>
      </w:pPr>
      <w:r>
        <w:t xml:space="preserve">        - KPI</w:t>
      </w:r>
    </w:p>
    <w:p w14:paraId="5E613FE9" w14:textId="77777777" w:rsidR="00925708" w:rsidRDefault="00925708" w:rsidP="00925708">
      <w:pPr>
        <w:pStyle w:val="PL"/>
      </w:pPr>
      <w:r>
        <w:t xml:space="preserve">    ServAttrCom:</w:t>
      </w:r>
    </w:p>
    <w:p w14:paraId="53DDA995" w14:textId="77777777" w:rsidR="00925708" w:rsidRDefault="00925708" w:rsidP="00925708">
      <w:pPr>
        <w:pStyle w:val="PL"/>
      </w:pPr>
      <w:r>
        <w:t xml:space="preserve">      type: object</w:t>
      </w:r>
    </w:p>
    <w:p w14:paraId="79BF8E18" w14:textId="77777777" w:rsidR="00925708" w:rsidRDefault="00925708" w:rsidP="00925708">
      <w:pPr>
        <w:pStyle w:val="PL"/>
      </w:pPr>
      <w:r>
        <w:t xml:space="preserve">      properties:</w:t>
      </w:r>
    </w:p>
    <w:p w14:paraId="44BB2E2C" w14:textId="77777777" w:rsidR="00925708" w:rsidRDefault="00925708" w:rsidP="00925708">
      <w:pPr>
        <w:pStyle w:val="PL"/>
      </w:pPr>
      <w:r>
        <w:t xml:space="preserve">        category:</w:t>
      </w:r>
    </w:p>
    <w:p w14:paraId="5BE726C6" w14:textId="77777777" w:rsidR="00925708" w:rsidRDefault="00925708" w:rsidP="00925708">
      <w:pPr>
        <w:pStyle w:val="PL"/>
      </w:pPr>
      <w:r>
        <w:t xml:space="preserve">          $ref: '#/components/schemas/Category'</w:t>
      </w:r>
    </w:p>
    <w:p w14:paraId="4DC75D22" w14:textId="77777777" w:rsidR="00925708" w:rsidRDefault="00925708" w:rsidP="00925708">
      <w:pPr>
        <w:pStyle w:val="PL"/>
      </w:pPr>
      <w:r>
        <w:t xml:space="preserve">        tagging:</w:t>
      </w:r>
    </w:p>
    <w:p w14:paraId="744CCE12" w14:textId="77777777" w:rsidR="00925708" w:rsidRDefault="00925708" w:rsidP="00925708">
      <w:pPr>
        <w:pStyle w:val="PL"/>
      </w:pPr>
      <w:r>
        <w:t xml:space="preserve">          $ref: '#/components/schemas/Tagging'</w:t>
      </w:r>
    </w:p>
    <w:p w14:paraId="418A77E2" w14:textId="77777777" w:rsidR="00925708" w:rsidRDefault="00925708" w:rsidP="00925708">
      <w:pPr>
        <w:pStyle w:val="PL"/>
      </w:pPr>
      <w:r>
        <w:t xml:space="preserve">        exposure:</w:t>
      </w:r>
    </w:p>
    <w:p w14:paraId="7825EFF1" w14:textId="77777777" w:rsidR="00925708" w:rsidRDefault="00925708" w:rsidP="00925708">
      <w:pPr>
        <w:pStyle w:val="PL"/>
      </w:pPr>
      <w:r>
        <w:t xml:space="preserve">          $ref: '#/components/schemas/Exposure'</w:t>
      </w:r>
    </w:p>
    <w:p w14:paraId="6272DE65" w14:textId="77777777" w:rsidR="00925708" w:rsidRDefault="00925708" w:rsidP="00925708">
      <w:pPr>
        <w:pStyle w:val="PL"/>
      </w:pPr>
      <w:r>
        <w:t xml:space="preserve">    Support:</w:t>
      </w:r>
    </w:p>
    <w:p w14:paraId="6BCAAD9E" w14:textId="77777777" w:rsidR="00925708" w:rsidRDefault="00925708" w:rsidP="00925708">
      <w:pPr>
        <w:pStyle w:val="PL"/>
      </w:pPr>
      <w:r>
        <w:t xml:space="preserve">      type: string</w:t>
      </w:r>
    </w:p>
    <w:p w14:paraId="597379F0" w14:textId="77777777" w:rsidR="00925708" w:rsidRDefault="00925708" w:rsidP="00925708">
      <w:pPr>
        <w:pStyle w:val="PL"/>
      </w:pPr>
      <w:r>
        <w:t xml:space="preserve">      enum:</w:t>
      </w:r>
    </w:p>
    <w:p w14:paraId="3E19C9A0" w14:textId="77777777" w:rsidR="00925708" w:rsidRDefault="00925708" w:rsidP="00925708">
      <w:pPr>
        <w:pStyle w:val="PL"/>
      </w:pPr>
      <w:r>
        <w:t xml:space="preserve">        - NOT SUPPORTED</w:t>
      </w:r>
    </w:p>
    <w:p w14:paraId="7E58C601" w14:textId="77777777" w:rsidR="00925708" w:rsidRDefault="00925708" w:rsidP="00925708">
      <w:pPr>
        <w:pStyle w:val="PL"/>
      </w:pPr>
      <w:r>
        <w:t xml:space="preserve">        - SUPPORTED</w:t>
      </w:r>
    </w:p>
    <w:p w14:paraId="2EB10E20" w14:textId="77777777" w:rsidR="00925708" w:rsidRDefault="00925708" w:rsidP="00925708">
      <w:pPr>
        <w:pStyle w:val="PL"/>
      </w:pPr>
      <w:r>
        <w:t xml:space="preserve">    DelayTolerance:</w:t>
      </w:r>
    </w:p>
    <w:p w14:paraId="59779B8B" w14:textId="77777777" w:rsidR="00925708" w:rsidRDefault="00925708" w:rsidP="00925708">
      <w:pPr>
        <w:pStyle w:val="PL"/>
      </w:pPr>
      <w:r>
        <w:t xml:space="preserve">      type: object</w:t>
      </w:r>
    </w:p>
    <w:p w14:paraId="5C970CFE" w14:textId="77777777" w:rsidR="00925708" w:rsidRDefault="00925708" w:rsidP="00925708">
      <w:pPr>
        <w:pStyle w:val="PL"/>
      </w:pPr>
      <w:r>
        <w:t xml:space="preserve">      properties:</w:t>
      </w:r>
    </w:p>
    <w:p w14:paraId="29DA62E3" w14:textId="77777777" w:rsidR="00925708" w:rsidRDefault="00925708" w:rsidP="00925708">
      <w:pPr>
        <w:pStyle w:val="PL"/>
      </w:pPr>
      <w:r>
        <w:t xml:space="preserve">        servAttrCom:</w:t>
      </w:r>
    </w:p>
    <w:p w14:paraId="3A10668C" w14:textId="77777777" w:rsidR="00925708" w:rsidRDefault="00925708" w:rsidP="00925708">
      <w:pPr>
        <w:pStyle w:val="PL"/>
      </w:pPr>
      <w:r>
        <w:t xml:space="preserve">          $ref: '#/components/schemas/ServAttrCom'</w:t>
      </w:r>
    </w:p>
    <w:p w14:paraId="223AD8A9" w14:textId="77777777" w:rsidR="00925708" w:rsidRDefault="00925708" w:rsidP="00925708">
      <w:pPr>
        <w:pStyle w:val="PL"/>
      </w:pPr>
      <w:r>
        <w:t xml:space="preserve">        support:</w:t>
      </w:r>
    </w:p>
    <w:p w14:paraId="46969007" w14:textId="77777777" w:rsidR="00925708" w:rsidRDefault="00925708" w:rsidP="00925708">
      <w:pPr>
        <w:pStyle w:val="PL"/>
      </w:pPr>
      <w:r>
        <w:t xml:space="preserve">          $ref: '#/components/schemas/Support'</w:t>
      </w:r>
    </w:p>
    <w:p w14:paraId="19204512" w14:textId="77777777" w:rsidR="00925708" w:rsidRDefault="00925708" w:rsidP="00925708">
      <w:pPr>
        <w:pStyle w:val="PL"/>
      </w:pPr>
      <w:r>
        <w:t xml:space="preserve">    DeterministicComm:</w:t>
      </w:r>
    </w:p>
    <w:p w14:paraId="060685EE" w14:textId="77777777" w:rsidR="00925708" w:rsidRDefault="00925708" w:rsidP="00925708">
      <w:pPr>
        <w:pStyle w:val="PL"/>
      </w:pPr>
      <w:r>
        <w:t xml:space="preserve">      type: object</w:t>
      </w:r>
    </w:p>
    <w:p w14:paraId="434CAC64" w14:textId="77777777" w:rsidR="00925708" w:rsidRDefault="00925708" w:rsidP="00925708">
      <w:pPr>
        <w:pStyle w:val="PL"/>
      </w:pPr>
      <w:r>
        <w:t xml:space="preserve">      properties:</w:t>
      </w:r>
    </w:p>
    <w:p w14:paraId="6F7E4341" w14:textId="77777777" w:rsidR="00925708" w:rsidRDefault="00925708" w:rsidP="00925708">
      <w:pPr>
        <w:pStyle w:val="PL"/>
      </w:pPr>
      <w:r>
        <w:t xml:space="preserve">        servAttrCom:</w:t>
      </w:r>
    </w:p>
    <w:p w14:paraId="59E70707" w14:textId="77777777" w:rsidR="00925708" w:rsidRDefault="00925708" w:rsidP="00925708">
      <w:pPr>
        <w:pStyle w:val="PL"/>
      </w:pPr>
      <w:r>
        <w:t xml:space="preserve">          $ref: '#/components/schemas/ServAttrCom'</w:t>
      </w:r>
    </w:p>
    <w:p w14:paraId="0F057F79" w14:textId="77777777" w:rsidR="00925708" w:rsidRDefault="00925708" w:rsidP="00925708">
      <w:pPr>
        <w:pStyle w:val="PL"/>
      </w:pPr>
      <w:r>
        <w:t xml:space="preserve">        availability:</w:t>
      </w:r>
    </w:p>
    <w:p w14:paraId="60F7F5F5" w14:textId="77777777" w:rsidR="00925708" w:rsidRDefault="00925708" w:rsidP="00925708">
      <w:pPr>
        <w:pStyle w:val="PL"/>
      </w:pPr>
      <w:r>
        <w:t xml:space="preserve">          $ref: '#/components/schemas/Support'</w:t>
      </w:r>
    </w:p>
    <w:p w14:paraId="23A3B044" w14:textId="77777777" w:rsidR="00925708" w:rsidRDefault="00925708" w:rsidP="00925708">
      <w:pPr>
        <w:pStyle w:val="PL"/>
      </w:pPr>
      <w:r>
        <w:t xml:space="preserve">        periodicityList:</w:t>
      </w:r>
    </w:p>
    <w:p w14:paraId="59ADE8A2" w14:textId="77777777" w:rsidR="00925708" w:rsidRDefault="00925708" w:rsidP="00925708">
      <w:pPr>
        <w:pStyle w:val="PL"/>
      </w:pPr>
      <w:r>
        <w:t xml:space="preserve">          type: string</w:t>
      </w:r>
    </w:p>
    <w:p w14:paraId="7FC27713" w14:textId="77777777" w:rsidR="00925708" w:rsidRDefault="00925708" w:rsidP="00925708">
      <w:pPr>
        <w:pStyle w:val="PL"/>
      </w:pPr>
      <w:r>
        <w:t xml:space="preserve">    XLThpt:</w:t>
      </w:r>
    </w:p>
    <w:p w14:paraId="625F0724" w14:textId="77777777" w:rsidR="00925708" w:rsidRDefault="00925708" w:rsidP="00925708">
      <w:pPr>
        <w:pStyle w:val="PL"/>
      </w:pPr>
      <w:r>
        <w:t xml:space="preserve">      type: object</w:t>
      </w:r>
    </w:p>
    <w:p w14:paraId="72A1D800" w14:textId="77777777" w:rsidR="00925708" w:rsidRDefault="00925708" w:rsidP="00925708">
      <w:pPr>
        <w:pStyle w:val="PL"/>
      </w:pPr>
      <w:r>
        <w:t xml:space="preserve">      properties:</w:t>
      </w:r>
    </w:p>
    <w:p w14:paraId="45E875BB" w14:textId="77777777" w:rsidR="00925708" w:rsidRDefault="00925708" w:rsidP="00925708">
      <w:pPr>
        <w:pStyle w:val="PL"/>
      </w:pPr>
      <w:r>
        <w:t xml:space="preserve">        servAttrCom:</w:t>
      </w:r>
    </w:p>
    <w:p w14:paraId="01F958FC" w14:textId="77777777" w:rsidR="00925708" w:rsidRDefault="00925708" w:rsidP="00925708">
      <w:pPr>
        <w:pStyle w:val="PL"/>
      </w:pPr>
      <w:r>
        <w:t xml:space="preserve">          $ref: '#/components/schemas/ServAttrCom'</w:t>
      </w:r>
    </w:p>
    <w:p w14:paraId="55D76B0D" w14:textId="77777777" w:rsidR="00925708" w:rsidRDefault="00925708" w:rsidP="00925708">
      <w:pPr>
        <w:pStyle w:val="PL"/>
      </w:pPr>
      <w:r>
        <w:t xml:space="preserve">        guaThpt:</w:t>
      </w:r>
    </w:p>
    <w:p w14:paraId="4432B1B5" w14:textId="77777777" w:rsidR="00925708" w:rsidRDefault="00925708" w:rsidP="00925708">
      <w:pPr>
        <w:pStyle w:val="PL"/>
      </w:pPr>
      <w:r>
        <w:t xml:space="preserve">          $ref: '#/components/schemas/Float'</w:t>
      </w:r>
    </w:p>
    <w:p w14:paraId="67D85161" w14:textId="77777777" w:rsidR="00925708" w:rsidRDefault="00925708" w:rsidP="00925708">
      <w:pPr>
        <w:pStyle w:val="PL"/>
      </w:pPr>
      <w:r>
        <w:t xml:space="preserve">        maxThpt:</w:t>
      </w:r>
    </w:p>
    <w:p w14:paraId="70B6F444" w14:textId="77777777" w:rsidR="00925708" w:rsidRDefault="00925708" w:rsidP="00925708">
      <w:pPr>
        <w:pStyle w:val="PL"/>
      </w:pPr>
      <w:r>
        <w:t xml:space="preserve">          $ref: '#/components/schemas/Float'</w:t>
      </w:r>
    </w:p>
    <w:p w14:paraId="35C5C279" w14:textId="77777777" w:rsidR="00925708" w:rsidRDefault="00925708" w:rsidP="00925708">
      <w:pPr>
        <w:pStyle w:val="PL"/>
      </w:pPr>
      <w:r>
        <w:t xml:space="preserve">    MaxPktSize:</w:t>
      </w:r>
    </w:p>
    <w:p w14:paraId="7EC279D7" w14:textId="77777777" w:rsidR="00925708" w:rsidRDefault="00925708" w:rsidP="00925708">
      <w:pPr>
        <w:pStyle w:val="PL"/>
      </w:pPr>
      <w:r>
        <w:t xml:space="preserve">      type: object</w:t>
      </w:r>
    </w:p>
    <w:p w14:paraId="05C91DCD" w14:textId="77777777" w:rsidR="00925708" w:rsidRDefault="00925708" w:rsidP="00925708">
      <w:pPr>
        <w:pStyle w:val="PL"/>
      </w:pPr>
      <w:r>
        <w:t xml:space="preserve">      properties:</w:t>
      </w:r>
    </w:p>
    <w:p w14:paraId="0F88FC25" w14:textId="77777777" w:rsidR="00925708" w:rsidRDefault="00925708" w:rsidP="00925708">
      <w:pPr>
        <w:pStyle w:val="PL"/>
      </w:pPr>
      <w:r>
        <w:t xml:space="preserve">        servAttrCom:</w:t>
      </w:r>
    </w:p>
    <w:p w14:paraId="153DD389" w14:textId="77777777" w:rsidR="00925708" w:rsidRDefault="00925708" w:rsidP="00925708">
      <w:pPr>
        <w:pStyle w:val="PL"/>
      </w:pPr>
      <w:r>
        <w:t xml:space="preserve">          $ref: '#/components/schemas/ServAttrCom'</w:t>
      </w:r>
    </w:p>
    <w:p w14:paraId="7FE8FC2B" w14:textId="77777777" w:rsidR="00925708" w:rsidRDefault="00925708" w:rsidP="00925708">
      <w:pPr>
        <w:pStyle w:val="PL"/>
      </w:pPr>
      <w:r>
        <w:t xml:space="preserve">        maxsize:</w:t>
      </w:r>
    </w:p>
    <w:p w14:paraId="281EEFD0" w14:textId="77777777" w:rsidR="00925708" w:rsidRDefault="00925708" w:rsidP="00925708">
      <w:pPr>
        <w:pStyle w:val="PL"/>
      </w:pPr>
      <w:r>
        <w:t xml:space="preserve">          type: integer</w:t>
      </w:r>
    </w:p>
    <w:p w14:paraId="45E2D182" w14:textId="77777777" w:rsidR="00925708" w:rsidRDefault="00925708" w:rsidP="00925708">
      <w:pPr>
        <w:pStyle w:val="PL"/>
      </w:pPr>
      <w:r>
        <w:t xml:space="preserve">    MaxNumberofPDUSessions:</w:t>
      </w:r>
    </w:p>
    <w:p w14:paraId="298C44FD" w14:textId="77777777" w:rsidR="00925708" w:rsidRDefault="00925708" w:rsidP="00925708">
      <w:pPr>
        <w:pStyle w:val="PL"/>
      </w:pPr>
      <w:r>
        <w:t xml:space="preserve">      type: object</w:t>
      </w:r>
    </w:p>
    <w:p w14:paraId="053F72CF" w14:textId="77777777" w:rsidR="00925708" w:rsidRDefault="00925708" w:rsidP="00925708">
      <w:pPr>
        <w:pStyle w:val="PL"/>
      </w:pPr>
      <w:r>
        <w:t xml:space="preserve">      properties:</w:t>
      </w:r>
    </w:p>
    <w:p w14:paraId="6E241AF4" w14:textId="77777777" w:rsidR="00925708" w:rsidRDefault="00925708" w:rsidP="00925708">
      <w:pPr>
        <w:pStyle w:val="PL"/>
      </w:pPr>
      <w:r>
        <w:t xml:space="preserve">        servAttrCom:</w:t>
      </w:r>
    </w:p>
    <w:p w14:paraId="7A2B05D6" w14:textId="77777777" w:rsidR="00925708" w:rsidRDefault="00925708" w:rsidP="00925708">
      <w:pPr>
        <w:pStyle w:val="PL"/>
      </w:pPr>
      <w:r>
        <w:t xml:space="preserve">          $ref: '#/components/schemas/ServAttrCom'</w:t>
      </w:r>
    </w:p>
    <w:p w14:paraId="5F8BE50A" w14:textId="77777777" w:rsidR="00925708" w:rsidRDefault="00925708" w:rsidP="00925708">
      <w:pPr>
        <w:pStyle w:val="PL"/>
      </w:pPr>
      <w:r>
        <w:t xml:space="preserve">        nOofPDUSessions:</w:t>
      </w:r>
    </w:p>
    <w:p w14:paraId="14DEAC0B" w14:textId="77777777" w:rsidR="00925708" w:rsidRDefault="00925708" w:rsidP="00925708">
      <w:pPr>
        <w:pStyle w:val="PL"/>
      </w:pPr>
      <w:r>
        <w:t xml:space="preserve">          type: integer</w:t>
      </w:r>
    </w:p>
    <w:p w14:paraId="3D7ADBB1" w14:textId="77777777" w:rsidR="00925708" w:rsidRDefault="00925708" w:rsidP="00925708">
      <w:pPr>
        <w:pStyle w:val="PL"/>
      </w:pPr>
      <w:r>
        <w:t xml:space="preserve">    KPIMonitoring:</w:t>
      </w:r>
    </w:p>
    <w:p w14:paraId="2D4AE9E5" w14:textId="77777777" w:rsidR="00925708" w:rsidRDefault="00925708" w:rsidP="00925708">
      <w:pPr>
        <w:pStyle w:val="PL"/>
      </w:pPr>
      <w:r>
        <w:t xml:space="preserve">      type: object</w:t>
      </w:r>
    </w:p>
    <w:p w14:paraId="2DFBD2CE" w14:textId="77777777" w:rsidR="00925708" w:rsidRDefault="00925708" w:rsidP="00925708">
      <w:pPr>
        <w:pStyle w:val="PL"/>
      </w:pPr>
      <w:r>
        <w:t xml:space="preserve">      properties:</w:t>
      </w:r>
    </w:p>
    <w:p w14:paraId="30D2EFCB" w14:textId="77777777" w:rsidR="00925708" w:rsidRDefault="00925708" w:rsidP="00925708">
      <w:pPr>
        <w:pStyle w:val="PL"/>
      </w:pPr>
      <w:r>
        <w:t xml:space="preserve">        servAttrCom:</w:t>
      </w:r>
    </w:p>
    <w:p w14:paraId="2746191D" w14:textId="77777777" w:rsidR="00925708" w:rsidRDefault="00925708" w:rsidP="00925708">
      <w:pPr>
        <w:pStyle w:val="PL"/>
      </w:pPr>
      <w:r>
        <w:t xml:space="preserve">          $ref: '#/components/schemas/ServAttrCom'</w:t>
      </w:r>
    </w:p>
    <w:p w14:paraId="473E2342" w14:textId="77777777" w:rsidR="00925708" w:rsidRDefault="00925708" w:rsidP="00925708">
      <w:pPr>
        <w:pStyle w:val="PL"/>
      </w:pPr>
      <w:r>
        <w:t xml:space="preserve">        kPIList:</w:t>
      </w:r>
    </w:p>
    <w:p w14:paraId="35DB7DE2" w14:textId="77777777" w:rsidR="00925708" w:rsidRDefault="00925708" w:rsidP="00925708">
      <w:pPr>
        <w:pStyle w:val="PL"/>
      </w:pPr>
      <w:r>
        <w:t xml:space="preserve">          type: string</w:t>
      </w:r>
    </w:p>
    <w:p w14:paraId="407917F3" w14:textId="77777777" w:rsidR="00925708" w:rsidRDefault="00925708" w:rsidP="00925708">
      <w:pPr>
        <w:pStyle w:val="PL"/>
      </w:pPr>
      <w:r>
        <w:t xml:space="preserve">    NBIoT:</w:t>
      </w:r>
    </w:p>
    <w:p w14:paraId="00989EBF" w14:textId="77777777" w:rsidR="00925708" w:rsidRDefault="00925708" w:rsidP="00925708">
      <w:pPr>
        <w:pStyle w:val="PL"/>
      </w:pPr>
      <w:r>
        <w:t xml:space="preserve">      type: object</w:t>
      </w:r>
    </w:p>
    <w:p w14:paraId="7A0EB437" w14:textId="77777777" w:rsidR="00925708" w:rsidRDefault="00925708" w:rsidP="00925708">
      <w:pPr>
        <w:pStyle w:val="PL"/>
      </w:pPr>
      <w:r>
        <w:t xml:space="preserve">      properties:</w:t>
      </w:r>
    </w:p>
    <w:p w14:paraId="21248FFB" w14:textId="77777777" w:rsidR="00925708" w:rsidRDefault="00925708" w:rsidP="00925708">
      <w:pPr>
        <w:pStyle w:val="PL"/>
      </w:pPr>
      <w:r>
        <w:t xml:space="preserve">        servAttrCom:</w:t>
      </w:r>
    </w:p>
    <w:p w14:paraId="12B441B7" w14:textId="77777777" w:rsidR="00925708" w:rsidRDefault="00925708" w:rsidP="00925708">
      <w:pPr>
        <w:pStyle w:val="PL"/>
      </w:pPr>
      <w:r>
        <w:t xml:space="preserve">          $ref: '#/components/schemas/ServAttrCom'</w:t>
      </w:r>
    </w:p>
    <w:p w14:paraId="2849BF6E" w14:textId="77777777" w:rsidR="00925708" w:rsidRDefault="00925708" w:rsidP="00925708">
      <w:pPr>
        <w:pStyle w:val="PL"/>
      </w:pPr>
      <w:r>
        <w:lastRenderedPageBreak/>
        <w:t xml:space="preserve">        support:</w:t>
      </w:r>
    </w:p>
    <w:p w14:paraId="3041B069" w14:textId="77777777" w:rsidR="00925708" w:rsidRDefault="00925708" w:rsidP="00925708">
      <w:pPr>
        <w:pStyle w:val="PL"/>
      </w:pPr>
      <w:r>
        <w:t xml:space="preserve">          $ref: '#/components/schemas/Support'</w:t>
      </w:r>
    </w:p>
    <w:p w14:paraId="631970A1" w14:textId="77777777" w:rsidR="00925708" w:rsidRDefault="00925708" w:rsidP="00925708">
      <w:pPr>
        <w:pStyle w:val="PL"/>
      </w:pPr>
      <w:r>
        <w:t xml:space="preserve">    RadioSpectrum:</w:t>
      </w:r>
    </w:p>
    <w:p w14:paraId="6202AB13" w14:textId="77777777" w:rsidR="00925708" w:rsidRDefault="00925708" w:rsidP="00925708">
      <w:pPr>
        <w:pStyle w:val="PL"/>
      </w:pPr>
      <w:r>
        <w:t xml:space="preserve">      type: object</w:t>
      </w:r>
    </w:p>
    <w:p w14:paraId="1B69E8E6" w14:textId="77777777" w:rsidR="00925708" w:rsidRDefault="00925708" w:rsidP="00925708">
      <w:pPr>
        <w:pStyle w:val="PL"/>
      </w:pPr>
      <w:r>
        <w:t xml:space="preserve">      properties:</w:t>
      </w:r>
    </w:p>
    <w:p w14:paraId="49186FBC" w14:textId="77777777" w:rsidR="00925708" w:rsidRDefault="00925708" w:rsidP="00925708">
      <w:pPr>
        <w:pStyle w:val="PL"/>
      </w:pPr>
      <w:r>
        <w:t xml:space="preserve">        servAttrCom:</w:t>
      </w:r>
    </w:p>
    <w:p w14:paraId="49835145" w14:textId="77777777" w:rsidR="00925708" w:rsidRDefault="00925708" w:rsidP="00925708">
      <w:pPr>
        <w:pStyle w:val="PL"/>
      </w:pPr>
      <w:r>
        <w:t xml:space="preserve">          $ref: '#/components/schemas/ServAttrCom'</w:t>
      </w:r>
    </w:p>
    <w:p w14:paraId="4DD192F7" w14:textId="77777777" w:rsidR="00925708" w:rsidRDefault="00925708" w:rsidP="00925708">
      <w:pPr>
        <w:pStyle w:val="PL"/>
      </w:pPr>
      <w:r>
        <w:t xml:space="preserve">        nROperatingBands:</w:t>
      </w:r>
    </w:p>
    <w:p w14:paraId="7BFFF1D5" w14:textId="77777777" w:rsidR="00925708" w:rsidRDefault="00925708" w:rsidP="00925708">
      <w:pPr>
        <w:pStyle w:val="PL"/>
      </w:pPr>
      <w:r>
        <w:t xml:space="preserve">          type: string</w:t>
      </w:r>
    </w:p>
    <w:p w14:paraId="24ED6BFF" w14:textId="77777777" w:rsidR="00925708" w:rsidRDefault="00925708" w:rsidP="00925708">
      <w:pPr>
        <w:pStyle w:val="PL"/>
      </w:pPr>
      <w:r>
        <w:t xml:space="preserve">    Synchronicity:</w:t>
      </w:r>
    </w:p>
    <w:p w14:paraId="4354D39A" w14:textId="77777777" w:rsidR="00925708" w:rsidRDefault="00925708" w:rsidP="00925708">
      <w:pPr>
        <w:pStyle w:val="PL"/>
      </w:pPr>
      <w:r>
        <w:t xml:space="preserve">      type: object</w:t>
      </w:r>
    </w:p>
    <w:p w14:paraId="28469D1A" w14:textId="77777777" w:rsidR="00925708" w:rsidRDefault="00925708" w:rsidP="00925708">
      <w:pPr>
        <w:pStyle w:val="PL"/>
      </w:pPr>
      <w:r>
        <w:t xml:space="preserve">      properties:</w:t>
      </w:r>
    </w:p>
    <w:p w14:paraId="3805C656" w14:textId="77777777" w:rsidR="00925708" w:rsidRDefault="00925708" w:rsidP="00925708">
      <w:pPr>
        <w:pStyle w:val="PL"/>
      </w:pPr>
      <w:r>
        <w:t xml:space="preserve">        servAttrCom:</w:t>
      </w:r>
    </w:p>
    <w:p w14:paraId="5096AD8E" w14:textId="77777777" w:rsidR="00925708" w:rsidRDefault="00925708" w:rsidP="00925708">
      <w:pPr>
        <w:pStyle w:val="PL"/>
      </w:pPr>
      <w:r>
        <w:t xml:space="preserve">          $ref: '#/components/schemas/ServAttrCom'</w:t>
      </w:r>
    </w:p>
    <w:p w14:paraId="3F8CF209" w14:textId="77777777" w:rsidR="00925708" w:rsidRDefault="00925708" w:rsidP="00925708">
      <w:pPr>
        <w:pStyle w:val="PL"/>
      </w:pPr>
      <w:r>
        <w:t xml:space="preserve">        availability:</w:t>
      </w:r>
    </w:p>
    <w:p w14:paraId="1D2E07C2" w14:textId="77777777" w:rsidR="00925708" w:rsidRDefault="00925708" w:rsidP="00925708">
      <w:pPr>
        <w:pStyle w:val="PL"/>
      </w:pPr>
      <w:r>
        <w:t xml:space="preserve">          $ref: '#/components/schemas/SynAvailability'</w:t>
      </w:r>
    </w:p>
    <w:p w14:paraId="09EC51B5" w14:textId="77777777" w:rsidR="00925708" w:rsidRDefault="00925708" w:rsidP="00925708">
      <w:pPr>
        <w:pStyle w:val="PL"/>
      </w:pPr>
      <w:r>
        <w:t xml:space="preserve">        accuracy:</w:t>
      </w:r>
    </w:p>
    <w:p w14:paraId="4A073105" w14:textId="77777777" w:rsidR="00925708" w:rsidRDefault="00925708" w:rsidP="00925708">
      <w:pPr>
        <w:pStyle w:val="PL"/>
      </w:pPr>
      <w:r>
        <w:t xml:space="preserve">          $ref: '#/components/schemas/Float'</w:t>
      </w:r>
    </w:p>
    <w:p w14:paraId="10F0635D" w14:textId="77777777" w:rsidR="00925708" w:rsidRDefault="00925708" w:rsidP="00925708">
      <w:pPr>
        <w:pStyle w:val="PL"/>
      </w:pPr>
      <w:r>
        <w:t xml:space="preserve">    SynchronicityRANSubnet:</w:t>
      </w:r>
    </w:p>
    <w:p w14:paraId="71209264" w14:textId="77777777" w:rsidR="00925708" w:rsidRDefault="00925708" w:rsidP="00925708">
      <w:pPr>
        <w:pStyle w:val="PL"/>
      </w:pPr>
      <w:r>
        <w:t xml:space="preserve">      type: object</w:t>
      </w:r>
    </w:p>
    <w:p w14:paraId="099CFB98" w14:textId="77777777" w:rsidR="00925708" w:rsidRDefault="00925708" w:rsidP="00925708">
      <w:pPr>
        <w:pStyle w:val="PL"/>
      </w:pPr>
      <w:r>
        <w:t xml:space="preserve">      properties:</w:t>
      </w:r>
    </w:p>
    <w:p w14:paraId="666CB408" w14:textId="77777777" w:rsidR="00925708" w:rsidRDefault="00925708" w:rsidP="00925708">
      <w:pPr>
        <w:pStyle w:val="PL"/>
      </w:pPr>
      <w:r>
        <w:t xml:space="preserve">        availability:</w:t>
      </w:r>
    </w:p>
    <w:p w14:paraId="7343917C" w14:textId="77777777" w:rsidR="00925708" w:rsidRDefault="00925708" w:rsidP="00925708">
      <w:pPr>
        <w:pStyle w:val="PL"/>
      </w:pPr>
      <w:r>
        <w:t xml:space="preserve">          $ref: '#/components/schemas/SynAvailability'</w:t>
      </w:r>
    </w:p>
    <w:p w14:paraId="0231488C" w14:textId="77777777" w:rsidR="00925708" w:rsidRDefault="00925708" w:rsidP="00925708">
      <w:pPr>
        <w:pStyle w:val="PL"/>
      </w:pPr>
      <w:r>
        <w:t xml:space="preserve">        accuracy:</w:t>
      </w:r>
    </w:p>
    <w:p w14:paraId="37B8D822" w14:textId="77777777" w:rsidR="00925708" w:rsidRDefault="00925708" w:rsidP="00925708">
      <w:pPr>
        <w:pStyle w:val="PL"/>
      </w:pPr>
      <w:r>
        <w:t xml:space="preserve">          $ref: '#/components/schemas/Float'</w:t>
      </w:r>
    </w:p>
    <w:p w14:paraId="49486FD0" w14:textId="77777777" w:rsidR="00925708" w:rsidRDefault="00925708" w:rsidP="00925708">
      <w:pPr>
        <w:pStyle w:val="PL"/>
      </w:pPr>
      <w:r>
        <w:t xml:space="preserve">    Positioning:</w:t>
      </w:r>
    </w:p>
    <w:p w14:paraId="7AF658C6" w14:textId="77777777" w:rsidR="00925708" w:rsidRDefault="00925708" w:rsidP="00925708">
      <w:pPr>
        <w:pStyle w:val="PL"/>
      </w:pPr>
      <w:r>
        <w:t xml:space="preserve">      type: object</w:t>
      </w:r>
    </w:p>
    <w:p w14:paraId="57B89871" w14:textId="77777777" w:rsidR="00925708" w:rsidRDefault="00925708" w:rsidP="00925708">
      <w:pPr>
        <w:pStyle w:val="PL"/>
      </w:pPr>
      <w:r>
        <w:t xml:space="preserve">      properties:</w:t>
      </w:r>
    </w:p>
    <w:p w14:paraId="5FBD1246" w14:textId="77777777" w:rsidR="00925708" w:rsidRDefault="00925708" w:rsidP="00925708">
      <w:pPr>
        <w:pStyle w:val="PL"/>
      </w:pPr>
      <w:r>
        <w:t xml:space="preserve">        servAttrCom:</w:t>
      </w:r>
    </w:p>
    <w:p w14:paraId="7372DE7E" w14:textId="77777777" w:rsidR="00925708" w:rsidRDefault="00925708" w:rsidP="00925708">
      <w:pPr>
        <w:pStyle w:val="PL"/>
      </w:pPr>
      <w:r>
        <w:t xml:space="preserve">          $ref: '#/components/schemas/ServAttrCom'</w:t>
      </w:r>
    </w:p>
    <w:p w14:paraId="18CE8A87" w14:textId="77777777" w:rsidR="00925708" w:rsidRDefault="00925708" w:rsidP="00925708">
      <w:pPr>
        <w:pStyle w:val="PL"/>
      </w:pPr>
      <w:r>
        <w:t xml:space="preserve">        availability:</w:t>
      </w:r>
    </w:p>
    <w:p w14:paraId="46A50F2B" w14:textId="77777777" w:rsidR="00925708" w:rsidRDefault="00925708" w:rsidP="00925708">
      <w:pPr>
        <w:pStyle w:val="PL"/>
      </w:pPr>
      <w:r>
        <w:t xml:space="preserve">          $ref: '#/components/schemas/PositioningAvailability'</w:t>
      </w:r>
    </w:p>
    <w:p w14:paraId="4543D251" w14:textId="77777777" w:rsidR="00925708" w:rsidRDefault="00925708" w:rsidP="00925708">
      <w:pPr>
        <w:pStyle w:val="PL"/>
      </w:pPr>
      <w:r>
        <w:t xml:space="preserve">        predictionfrequency:</w:t>
      </w:r>
    </w:p>
    <w:p w14:paraId="55E84444" w14:textId="77777777" w:rsidR="00925708" w:rsidRDefault="00925708" w:rsidP="00925708">
      <w:pPr>
        <w:pStyle w:val="PL"/>
      </w:pPr>
      <w:r>
        <w:t xml:space="preserve">          $ref: '#/components/schemas/Predictionfrequency'</w:t>
      </w:r>
    </w:p>
    <w:p w14:paraId="4A8FD28C" w14:textId="77777777" w:rsidR="00925708" w:rsidRDefault="00925708" w:rsidP="00925708">
      <w:pPr>
        <w:pStyle w:val="PL"/>
      </w:pPr>
      <w:r>
        <w:t xml:space="preserve">        accuracy:</w:t>
      </w:r>
    </w:p>
    <w:p w14:paraId="0A8D29A4" w14:textId="77777777" w:rsidR="00925708" w:rsidRDefault="00925708" w:rsidP="00925708">
      <w:pPr>
        <w:pStyle w:val="PL"/>
      </w:pPr>
      <w:r>
        <w:t xml:space="preserve">          $ref: '#/components/schemas/Float'</w:t>
      </w:r>
    </w:p>
    <w:p w14:paraId="648337D1" w14:textId="77777777" w:rsidR="00925708" w:rsidRDefault="00925708" w:rsidP="00925708">
      <w:pPr>
        <w:pStyle w:val="PL"/>
      </w:pPr>
      <w:r>
        <w:t xml:space="preserve">    PositioningRANSubnet:</w:t>
      </w:r>
    </w:p>
    <w:p w14:paraId="19013275" w14:textId="77777777" w:rsidR="00925708" w:rsidRDefault="00925708" w:rsidP="00925708">
      <w:pPr>
        <w:pStyle w:val="PL"/>
      </w:pPr>
      <w:r>
        <w:t xml:space="preserve">      type: object</w:t>
      </w:r>
    </w:p>
    <w:p w14:paraId="5DF96AB3" w14:textId="77777777" w:rsidR="00925708" w:rsidRDefault="00925708" w:rsidP="00925708">
      <w:pPr>
        <w:pStyle w:val="PL"/>
      </w:pPr>
      <w:r>
        <w:t xml:space="preserve">      properties:</w:t>
      </w:r>
    </w:p>
    <w:p w14:paraId="447F37B5" w14:textId="77777777" w:rsidR="00925708" w:rsidRDefault="00925708" w:rsidP="00925708">
      <w:pPr>
        <w:pStyle w:val="PL"/>
      </w:pPr>
      <w:r>
        <w:t xml:space="preserve">        availability:</w:t>
      </w:r>
    </w:p>
    <w:p w14:paraId="5F88FD0F" w14:textId="77777777" w:rsidR="00925708" w:rsidRDefault="00925708" w:rsidP="00925708">
      <w:pPr>
        <w:pStyle w:val="PL"/>
      </w:pPr>
      <w:r>
        <w:t xml:space="preserve">          $ref: '#/components/schemas/PositioningAvailability'</w:t>
      </w:r>
    </w:p>
    <w:p w14:paraId="25610E47" w14:textId="77777777" w:rsidR="00925708" w:rsidRDefault="00925708" w:rsidP="00925708">
      <w:pPr>
        <w:pStyle w:val="PL"/>
      </w:pPr>
      <w:r>
        <w:t xml:space="preserve">        predictionfrequency:</w:t>
      </w:r>
    </w:p>
    <w:p w14:paraId="176D8DDE" w14:textId="77777777" w:rsidR="00925708" w:rsidRDefault="00925708" w:rsidP="00925708">
      <w:pPr>
        <w:pStyle w:val="PL"/>
      </w:pPr>
      <w:r>
        <w:t xml:space="preserve">          $ref: '#/components/schemas/Predictionfrequency'</w:t>
      </w:r>
    </w:p>
    <w:p w14:paraId="60E8297B" w14:textId="77777777" w:rsidR="00925708" w:rsidRDefault="00925708" w:rsidP="00925708">
      <w:pPr>
        <w:pStyle w:val="PL"/>
      </w:pPr>
      <w:r>
        <w:t xml:space="preserve">        accuracy:</w:t>
      </w:r>
    </w:p>
    <w:p w14:paraId="458C377D" w14:textId="77777777" w:rsidR="00925708" w:rsidRDefault="00925708" w:rsidP="00925708">
      <w:pPr>
        <w:pStyle w:val="PL"/>
      </w:pPr>
      <w:r>
        <w:t xml:space="preserve">          $ref: '#/components/schemas/Float'     </w:t>
      </w:r>
    </w:p>
    <w:p w14:paraId="2F398E27" w14:textId="77777777" w:rsidR="00925708" w:rsidRDefault="00925708" w:rsidP="00925708">
      <w:pPr>
        <w:pStyle w:val="PL"/>
      </w:pPr>
      <w:r>
        <w:t xml:space="preserve">    UserMgmtOpen:</w:t>
      </w:r>
    </w:p>
    <w:p w14:paraId="4E0F3C8B" w14:textId="77777777" w:rsidR="00925708" w:rsidRDefault="00925708" w:rsidP="00925708">
      <w:pPr>
        <w:pStyle w:val="PL"/>
      </w:pPr>
      <w:r>
        <w:t xml:space="preserve">      type: object</w:t>
      </w:r>
    </w:p>
    <w:p w14:paraId="39927A30" w14:textId="77777777" w:rsidR="00925708" w:rsidRDefault="00925708" w:rsidP="00925708">
      <w:pPr>
        <w:pStyle w:val="PL"/>
      </w:pPr>
      <w:r>
        <w:t xml:space="preserve">      properties:</w:t>
      </w:r>
    </w:p>
    <w:p w14:paraId="4366472C" w14:textId="77777777" w:rsidR="00925708" w:rsidRDefault="00925708" w:rsidP="00925708">
      <w:pPr>
        <w:pStyle w:val="PL"/>
      </w:pPr>
      <w:r>
        <w:t xml:space="preserve">        servAttrCom:</w:t>
      </w:r>
    </w:p>
    <w:p w14:paraId="45C5449E" w14:textId="77777777" w:rsidR="00925708" w:rsidRDefault="00925708" w:rsidP="00925708">
      <w:pPr>
        <w:pStyle w:val="PL"/>
      </w:pPr>
      <w:r>
        <w:t xml:space="preserve">          $ref: '#/components/schemas/ServAttrCom'</w:t>
      </w:r>
    </w:p>
    <w:p w14:paraId="3BE62EE0" w14:textId="77777777" w:rsidR="00925708" w:rsidRDefault="00925708" w:rsidP="00925708">
      <w:pPr>
        <w:pStyle w:val="PL"/>
      </w:pPr>
      <w:r>
        <w:t xml:space="preserve">        support:</w:t>
      </w:r>
    </w:p>
    <w:p w14:paraId="08A11A2D" w14:textId="77777777" w:rsidR="00925708" w:rsidRDefault="00925708" w:rsidP="00925708">
      <w:pPr>
        <w:pStyle w:val="PL"/>
      </w:pPr>
      <w:r>
        <w:t xml:space="preserve">          $ref: '#/components/schemas/Support'</w:t>
      </w:r>
    </w:p>
    <w:p w14:paraId="2775D8D0" w14:textId="77777777" w:rsidR="00925708" w:rsidRDefault="00925708" w:rsidP="00925708">
      <w:pPr>
        <w:pStyle w:val="PL"/>
      </w:pPr>
      <w:r>
        <w:t xml:space="preserve">    V2XCommModels:</w:t>
      </w:r>
    </w:p>
    <w:p w14:paraId="6F0B5A55" w14:textId="77777777" w:rsidR="00925708" w:rsidRDefault="00925708" w:rsidP="00925708">
      <w:pPr>
        <w:pStyle w:val="PL"/>
      </w:pPr>
      <w:r>
        <w:t xml:space="preserve">      type: object</w:t>
      </w:r>
    </w:p>
    <w:p w14:paraId="2195669E" w14:textId="77777777" w:rsidR="00925708" w:rsidRDefault="00925708" w:rsidP="00925708">
      <w:pPr>
        <w:pStyle w:val="PL"/>
      </w:pPr>
      <w:r>
        <w:t xml:space="preserve">      properties:</w:t>
      </w:r>
    </w:p>
    <w:p w14:paraId="7B8E7910" w14:textId="77777777" w:rsidR="00925708" w:rsidRDefault="00925708" w:rsidP="00925708">
      <w:pPr>
        <w:pStyle w:val="PL"/>
      </w:pPr>
      <w:r>
        <w:t xml:space="preserve">        servAttrCom:</w:t>
      </w:r>
    </w:p>
    <w:p w14:paraId="23C74776" w14:textId="77777777" w:rsidR="00925708" w:rsidRDefault="00925708" w:rsidP="00925708">
      <w:pPr>
        <w:pStyle w:val="PL"/>
      </w:pPr>
      <w:r>
        <w:t xml:space="preserve">          $ref: '#/components/schemas/ServAttrCom'</w:t>
      </w:r>
    </w:p>
    <w:p w14:paraId="2F0D3C08" w14:textId="77777777" w:rsidR="00925708" w:rsidRDefault="00925708" w:rsidP="00925708">
      <w:pPr>
        <w:pStyle w:val="PL"/>
      </w:pPr>
      <w:r>
        <w:t xml:space="preserve">        v2XMode:</w:t>
      </w:r>
    </w:p>
    <w:p w14:paraId="29C4C14B" w14:textId="77777777" w:rsidR="00925708" w:rsidRDefault="00925708" w:rsidP="00925708">
      <w:pPr>
        <w:pStyle w:val="PL"/>
      </w:pPr>
      <w:r>
        <w:t xml:space="preserve">          $ref: '#/components/schemas/Support'</w:t>
      </w:r>
    </w:p>
    <w:p w14:paraId="7C383189" w14:textId="77777777" w:rsidR="00925708" w:rsidRDefault="00925708" w:rsidP="00925708">
      <w:pPr>
        <w:pStyle w:val="PL"/>
      </w:pPr>
      <w:r>
        <w:t xml:space="preserve">    TermDensity:</w:t>
      </w:r>
    </w:p>
    <w:p w14:paraId="12D14610" w14:textId="77777777" w:rsidR="00925708" w:rsidRDefault="00925708" w:rsidP="00925708">
      <w:pPr>
        <w:pStyle w:val="PL"/>
      </w:pPr>
      <w:r>
        <w:t xml:space="preserve">      type: object</w:t>
      </w:r>
    </w:p>
    <w:p w14:paraId="01799FDE" w14:textId="77777777" w:rsidR="00925708" w:rsidRDefault="00925708" w:rsidP="00925708">
      <w:pPr>
        <w:pStyle w:val="PL"/>
      </w:pPr>
      <w:r>
        <w:t xml:space="preserve">      properties:</w:t>
      </w:r>
    </w:p>
    <w:p w14:paraId="31F6C923" w14:textId="77777777" w:rsidR="00925708" w:rsidRDefault="00925708" w:rsidP="00925708">
      <w:pPr>
        <w:pStyle w:val="PL"/>
      </w:pPr>
      <w:r>
        <w:t xml:space="preserve">        servAttrCom:</w:t>
      </w:r>
    </w:p>
    <w:p w14:paraId="638F141D" w14:textId="77777777" w:rsidR="00925708" w:rsidRDefault="00925708" w:rsidP="00925708">
      <w:pPr>
        <w:pStyle w:val="PL"/>
      </w:pPr>
      <w:r>
        <w:t xml:space="preserve">          $ref: '#/components/schemas/ServAttrCom'</w:t>
      </w:r>
    </w:p>
    <w:p w14:paraId="03037E0F" w14:textId="77777777" w:rsidR="00925708" w:rsidRDefault="00925708" w:rsidP="00925708">
      <w:pPr>
        <w:pStyle w:val="PL"/>
      </w:pPr>
      <w:r>
        <w:t xml:space="preserve">        density:</w:t>
      </w:r>
    </w:p>
    <w:p w14:paraId="3807B541" w14:textId="77777777" w:rsidR="00925708" w:rsidRDefault="00925708" w:rsidP="00925708">
      <w:pPr>
        <w:pStyle w:val="PL"/>
      </w:pPr>
      <w:r>
        <w:t xml:space="preserve">          type: integer</w:t>
      </w:r>
    </w:p>
    <w:p w14:paraId="1AC1541D" w14:textId="77777777" w:rsidR="00925708" w:rsidRDefault="00925708" w:rsidP="00925708">
      <w:pPr>
        <w:pStyle w:val="PL"/>
      </w:pPr>
      <w:r>
        <w:t xml:space="preserve">    NsInfo:</w:t>
      </w:r>
    </w:p>
    <w:p w14:paraId="05C48A52" w14:textId="77777777" w:rsidR="00925708" w:rsidRDefault="00925708" w:rsidP="00925708">
      <w:pPr>
        <w:pStyle w:val="PL"/>
      </w:pPr>
      <w:r>
        <w:t xml:space="preserve">      type: object</w:t>
      </w:r>
    </w:p>
    <w:p w14:paraId="5FFB1E97" w14:textId="77777777" w:rsidR="00925708" w:rsidRDefault="00925708" w:rsidP="00925708">
      <w:pPr>
        <w:pStyle w:val="PL"/>
      </w:pPr>
      <w:r>
        <w:t xml:space="preserve">      properties:</w:t>
      </w:r>
    </w:p>
    <w:p w14:paraId="3FD1668A" w14:textId="77777777" w:rsidR="00925708" w:rsidRDefault="00925708" w:rsidP="00925708">
      <w:pPr>
        <w:pStyle w:val="PL"/>
      </w:pPr>
      <w:r>
        <w:t xml:space="preserve">        nsInstanceId:</w:t>
      </w:r>
    </w:p>
    <w:p w14:paraId="5F57943F" w14:textId="77777777" w:rsidR="00925708" w:rsidRDefault="00925708" w:rsidP="00925708">
      <w:pPr>
        <w:pStyle w:val="PL"/>
      </w:pPr>
      <w:r>
        <w:t xml:space="preserve">          type: string</w:t>
      </w:r>
    </w:p>
    <w:p w14:paraId="3DDF261B" w14:textId="77777777" w:rsidR="00925708" w:rsidRDefault="00925708" w:rsidP="00925708">
      <w:pPr>
        <w:pStyle w:val="PL"/>
      </w:pPr>
      <w:r>
        <w:t xml:space="preserve">        nsName:</w:t>
      </w:r>
    </w:p>
    <w:p w14:paraId="34C59EE5" w14:textId="77777777" w:rsidR="00925708" w:rsidRDefault="00925708" w:rsidP="00925708">
      <w:pPr>
        <w:pStyle w:val="PL"/>
      </w:pPr>
      <w:r>
        <w:t xml:space="preserve">          type: string</w:t>
      </w:r>
    </w:p>
    <w:p w14:paraId="1C6D7CCD" w14:textId="77777777" w:rsidR="00925708" w:rsidRDefault="00925708" w:rsidP="00925708">
      <w:pPr>
        <w:pStyle w:val="PL"/>
      </w:pPr>
      <w:r>
        <w:t xml:space="preserve">    EmbbEEPerfReq:</w:t>
      </w:r>
    </w:p>
    <w:p w14:paraId="2F59947F" w14:textId="77777777" w:rsidR="00925708" w:rsidRDefault="00925708" w:rsidP="00925708">
      <w:pPr>
        <w:pStyle w:val="PL"/>
      </w:pPr>
      <w:r>
        <w:t xml:space="preserve">      type: object</w:t>
      </w:r>
    </w:p>
    <w:p w14:paraId="1AA2A5AE" w14:textId="77777777" w:rsidR="00925708" w:rsidRDefault="00925708" w:rsidP="00925708">
      <w:pPr>
        <w:pStyle w:val="PL"/>
      </w:pPr>
      <w:r>
        <w:t xml:space="preserve">      properties:</w:t>
      </w:r>
    </w:p>
    <w:p w14:paraId="6CBABA02" w14:textId="77777777" w:rsidR="00925708" w:rsidRDefault="00925708" w:rsidP="00925708">
      <w:pPr>
        <w:pStyle w:val="PL"/>
      </w:pPr>
      <w:r>
        <w:t xml:space="preserve">        kpiType:</w:t>
      </w:r>
    </w:p>
    <w:p w14:paraId="527EC899" w14:textId="77777777" w:rsidR="00925708" w:rsidRDefault="00925708" w:rsidP="00925708">
      <w:pPr>
        <w:pStyle w:val="PL"/>
      </w:pPr>
      <w:r>
        <w:t xml:space="preserve">          type: string</w:t>
      </w:r>
    </w:p>
    <w:p w14:paraId="64E288BF" w14:textId="77777777" w:rsidR="00925708" w:rsidRDefault="00925708" w:rsidP="00925708">
      <w:pPr>
        <w:pStyle w:val="PL"/>
      </w:pPr>
      <w:r>
        <w:lastRenderedPageBreak/>
        <w:t xml:space="preserve">          enum:</w:t>
      </w:r>
    </w:p>
    <w:p w14:paraId="61A4E831" w14:textId="77777777" w:rsidR="00925708" w:rsidRDefault="00925708" w:rsidP="00925708">
      <w:pPr>
        <w:pStyle w:val="PL"/>
      </w:pPr>
      <w:r>
        <w:t xml:space="preserve">            - NUMOFBITS</w:t>
      </w:r>
    </w:p>
    <w:p w14:paraId="0E6C93B8" w14:textId="77777777" w:rsidR="00925708" w:rsidRDefault="00925708" w:rsidP="00925708">
      <w:pPr>
        <w:pStyle w:val="PL"/>
      </w:pPr>
      <w:r>
        <w:t xml:space="preserve">            - NUMOFBITS_RANBASED</w:t>
      </w:r>
    </w:p>
    <w:p w14:paraId="766BAD3E" w14:textId="77777777" w:rsidR="00925708" w:rsidRDefault="00925708" w:rsidP="00925708">
      <w:pPr>
        <w:pStyle w:val="PL"/>
      </w:pPr>
      <w:r>
        <w:t xml:space="preserve">        req:</w:t>
      </w:r>
    </w:p>
    <w:p w14:paraId="1BE21498" w14:textId="77777777" w:rsidR="00925708" w:rsidRDefault="00925708" w:rsidP="00925708">
      <w:pPr>
        <w:pStyle w:val="PL"/>
      </w:pPr>
      <w:r>
        <w:t xml:space="preserve">          type: number</w:t>
      </w:r>
    </w:p>
    <w:p w14:paraId="4B3CC271" w14:textId="77777777" w:rsidR="00925708" w:rsidRDefault="00925708" w:rsidP="00925708">
      <w:pPr>
        <w:pStyle w:val="PL"/>
      </w:pPr>
      <w:r>
        <w:t xml:space="preserve">    UrllcEEPerfReq:</w:t>
      </w:r>
    </w:p>
    <w:p w14:paraId="74FC3DDE" w14:textId="77777777" w:rsidR="00925708" w:rsidRDefault="00925708" w:rsidP="00925708">
      <w:pPr>
        <w:pStyle w:val="PL"/>
      </w:pPr>
      <w:r>
        <w:t xml:space="preserve">      type: object</w:t>
      </w:r>
    </w:p>
    <w:p w14:paraId="0BDE5F2B" w14:textId="77777777" w:rsidR="00925708" w:rsidRDefault="00925708" w:rsidP="00925708">
      <w:pPr>
        <w:pStyle w:val="PL"/>
      </w:pPr>
      <w:r>
        <w:t xml:space="preserve">      properties:</w:t>
      </w:r>
    </w:p>
    <w:p w14:paraId="6CF5AF4A" w14:textId="77777777" w:rsidR="00925708" w:rsidRDefault="00925708" w:rsidP="00925708">
      <w:pPr>
        <w:pStyle w:val="PL"/>
      </w:pPr>
      <w:r>
        <w:t xml:space="preserve">        kpiType:</w:t>
      </w:r>
    </w:p>
    <w:p w14:paraId="28528C57" w14:textId="77777777" w:rsidR="00925708" w:rsidRDefault="00925708" w:rsidP="00925708">
      <w:pPr>
        <w:pStyle w:val="PL"/>
      </w:pPr>
      <w:r>
        <w:t xml:space="preserve">          type: string</w:t>
      </w:r>
    </w:p>
    <w:p w14:paraId="01DEB329" w14:textId="77777777" w:rsidR="00925708" w:rsidRDefault="00925708" w:rsidP="00925708">
      <w:pPr>
        <w:pStyle w:val="PL"/>
      </w:pPr>
      <w:r>
        <w:t xml:space="preserve">          enum:</w:t>
      </w:r>
    </w:p>
    <w:p w14:paraId="578BDF4B" w14:textId="77777777" w:rsidR="00925708" w:rsidRDefault="00925708" w:rsidP="00925708">
      <w:pPr>
        <w:pStyle w:val="PL"/>
      </w:pPr>
      <w:r>
        <w:t xml:space="preserve">            - INVOFLATENCY</w:t>
      </w:r>
    </w:p>
    <w:p w14:paraId="2C023151" w14:textId="77777777" w:rsidR="00925708" w:rsidRDefault="00925708" w:rsidP="00925708">
      <w:pPr>
        <w:pStyle w:val="PL"/>
      </w:pPr>
      <w:r>
        <w:t xml:space="preserve">            - NUMOFBITS_MULTIPLIED_INVOFLATENCY</w:t>
      </w:r>
    </w:p>
    <w:p w14:paraId="6B2ABE93" w14:textId="77777777" w:rsidR="00925708" w:rsidRDefault="00925708" w:rsidP="00925708">
      <w:pPr>
        <w:pStyle w:val="PL"/>
      </w:pPr>
      <w:r>
        <w:t xml:space="preserve">        req:</w:t>
      </w:r>
    </w:p>
    <w:p w14:paraId="61DDF88C" w14:textId="77777777" w:rsidR="00925708" w:rsidRDefault="00925708" w:rsidP="00925708">
      <w:pPr>
        <w:pStyle w:val="PL"/>
      </w:pPr>
      <w:r>
        <w:t xml:space="preserve">          type: number</w:t>
      </w:r>
    </w:p>
    <w:p w14:paraId="1B950979" w14:textId="77777777" w:rsidR="00925708" w:rsidRDefault="00925708" w:rsidP="00925708">
      <w:pPr>
        <w:pStyle w:val="PL"/>
      </w:pPr>
      <w:r>
        <w:t xml:space="preserve">    MIoTEEPerfReq:</w:t>
      </w:r>
    </w:p>
    <w:p w14:paraId="3F992F0A" w14:textId="77777777" w:rsidR="00925708" w:rsidRDefault="00925708" w:rsidP="00925708">
      <w:pPr>
        <w:pStyle w:val="PL"/>
      </w:pPr>
      <w:r>
        <w:t xml:space="preserve">      type: object</w:t>
      </w:r>
    </w:p>
    <w:p w14:paraId="72AE626E" w14:textId="77777777" w:rsidR="00925708" w:rsidRDefault="00925708" w:rsidP="00925708">
      <w:pPr>
        <w:pStyle w:val="PL"/>
      </w:pPr>
      <w:r>
        <w:t xml:space="preserve">      properties:</w:t>
      </w:r>
    </w:p>
    <w:p w14:paraId="270300F6" w14:textId="77777777" w:rsidR="00925708" w:rsidRDefault="00925708" w:rsidP="00925708">
      <w:pPr>
        <w:pStyle w:val="PL"/>
      </w:pPr>
      <w:r>
        <w:t xml:space="preserve">        kpiType:</w:t>
      </w:r>
    </w:p>
    <w:p w14:paraId="39489F88" w14:textId="77777777" w:rsidR="00925708" w:rsidRDefault="00925708" w:rsidP="00925708">
      <w:pPr>
        <w:pStyle w:val="PL"/>
      </w:pPr>
      <w:r>
        <w:t xml:space="preserve">          type: string</w:t>
      </w:r>
    </w:p>
    <w:p w14:paraId="321CE6CB" w14:textId="77777777" w:rsidR="00925708" w:rsidRDefault="00925708" w:rsidP="00925708">
      <w:pPr>
        <w:pStyle w:val="PL"/>
      </w:pPr>
      <w:r>
        <w:t xml:space="preserve">          enum:</w:t>
      </w:r>
    </w:p>
    <w:p w14:paraId="19CED10A" w14:textId="77777777" w:rsidR="00925708" w:rsidRDefault="00925708" w:rsidP="00925708">
      <w:pPr>
        <w:pStyle w:val="PL"/>
      </w:pPr>
      <w:r>
        <w:t xml:space="preserve">            - MAXREGSUBS</w:t>
      </w:r>
    </w:p>
    <w:p w14:paraId="2E363790" w14:textId="77777777" w:rsidR="00925708" w:rsidRDefault="00925708" w:rsidP="00925708">
      <w:pPr>
        <w:pStyle w:val="PL"/>
      </w:pPr>
      <w:r>
        <w:t xml:space="preserve">            - MEANACTIVEUES</w:t>
      </w:r>
    </w:p>
    <w:p w14:paraId="70FE5B5D" w14:textId="77777777" w:rsidR="00925708" w:rsidRDefault="00925708" w:rsidP="00925708">
      <w:pPr>
        <w:pStyle w:val="PL"/>
      </w:pPr>
      <w:r>
        <w:t xml:space="preserve">        req:</w:t>
      </w:r>
    </w:p>
    <w:p w14:paraId="6903E6A2" w14:textId="77777777" w:rsidR="00925708" w:rsidRDefault="00925708" w:rsidP="00925708">
      <w:pPr>
        <w:pStyle w:val="PL"/>
      </w:pPr>
      <w:r>
        <w:t xml:space="preserve">          type: number</w:t>
      </w:r>
    </w:p>
    <w:p w14:paraId="55B3CBC3" w14:textId="77777777" w:rsidR="00925708" w:rsidRDefault="00925708" w:rsidP="00925708">
      <w:pPr>
        <w:pStyle w:val="PL"/>
      </w:pPr>
      <w:r>
        <w:t xml:space="preserve">    EEPerfReq:</w:t>
      </w:r>
    </w:p>
    <w:p w14:paraId="6D9CDBCB" w14:textId="77777777" w:rsidR="00925708" w:rsidRDefault="00925708" w:rsidP="00925708">
      <w:pPr>
        <w:pStyle w:val="PL"/>
      </w:pPr>
      <w:r>
        <w:t xml:space="preserve">      oneOf:</w:t>
      </w:r>
    </w:p>
    <w:p w14:paraId="35A8E06D" w14:textId="77777777" w:rsidR="00925708" w:rsidRDefault="00925708" w:rsidP="00925708">
      <w:pPr>
        <w:pStyle w:val="PL"/>
      </w:pPr>
      <w:r>
        <w:t xml:space="preserve">        - $ref: '#/components/schemas/EmbbEEPerfReq'</w:t>
      </w:r>
    </w:p>
    <w:p w14:paraId="2AB67BCF" w14:textId="77777777" w:rsidR="00925708" w:rsidRDefault="00925708" w:rsidP="00925708">
      <w:pPr>
        <w:pStyle w:val="PL"/>
      </w:pPr>
      <w:r>
        <w:t xml:space="preserve">        - $ref: '#/components/schemas/UrllcEEPerfReq'</w:t>
      </w:r>
    </w:p>
    <w:p w14:paraId="35B86F3E" w14:textId="77777777" w:rsidR="00925708" w:rsidRDefault="00925708" w:rsidP="00925708">
      <w:pPr>
        <w:pStyle w:val="PL"/>
      </w:pPr>
      <w:r>
        <w:t xml:space="preserve">        - $ref: '#/components/schemas/MIoTEEPerfReq'</w:t>
      </w:r>
    </w:p>
    <w:p w14:paraId="7F907C74" w14:textId="77777777" w:rsidR="00925708" w:rsidRDefault="00925708" w:rsidP="00925708">
      <w:pPr>
        <w:pStyle w:val="PL"/>
      </w:pPr>
      <w:r>
        <w:t xml:space="preserve">    EnergyEfficiency:</w:t>
      </w:r>
    </w:p>
    <w:p w14:paraId="650373A9" w14:textId="77777777" w:rsidR="00925708" w:rsidRDefault="00925708" w:rsidP="00925708">
      <w:pPr>
        <w:pStyle w:val="PL"/>
      </w:pPr>
      <w:r>
        <w:t xml:space="preserve">      type: object</w:t>
      </w:r>
    </w:p>
    <w:p w14:paraId="50790E9C" w14:textId="77777777" w:rsidR="00925708" w:rsidRDefault="00925708" w:rsidP="00925708">
      <w:pPr>
        <w:pStyle w:val="PL"/>
      </w:pPr>
      <w:r>
        <w:t xml:space="preserve">      properties:</w:t>
      </w:r>
    </w:p>
    <w:p w14:paraId="4F3245F2" w14:textId="77777777" w:rsidR="00925708" w:rsidRDefault="00925708" w:rsidP="00925708">
      <w:pPr>
        <w:pStyle w:val="PL"/>
      </w:pPr>
      <w:r>
        <w:t xml:space="preserve">        servAttrCom:</w:t>
      </w:r>
    </w:p>
    <w:p w14:paraId="56B2357F" w14:textId="77777777" w:rsidR="00925708" w:rsidRDefault="00925708" w:rsidP="00925708">
      <w:pPr>
        <w:pStyle w:val="PL"/>
      </w:pPr>
      <w:r>
        <w:t xml:space="preserve">          $ref: '#/components/schemas/ServAttrCom'</w:t>
      </w:r>
    </w:p>
    <w:p w14:paraId="0DBB2826" w14:textId="77777777" w:rsidR="00925708" w:rsidRDefault="00925708" w:rsidP="00925708">
      <w:pPr>
        <w:pStyle w:val="PL"/>
      </w:pPr>
      <w:r>
        <w:t xml:space="preserve">        performance:</w:t>
      </w:r>
    </w:p>
    <w:p w14:paraId="5FFFF991" w14:textId="77777777" w:rsidR="00925708" w:rsidRDefault="00925708" w:rsidP="00925708">
      <w:pPr>
        <w:pStyle w:val="PL"/>
      </w:pPr>
      <w:r>
        <w:t xml:space="preserve">          $ref: '#/components/schemas/EEPerfReq'      </w:t>
      </w:r>
    </w:p>
    <w:p w14:paraId="7A161F9E" w14:textId="77777777" w:rsidR="00925708" w:rsidRDefault="00925708" w:rsidP="00925708">
      <w:pPr>
        <w:pStyle w:val="PL"/>
      </w:pPr>
      <w:r>
        <w:t xml:space="preserve">    NSSAASupport:</w:t>
      </w:r>
    </w:p>
    <w:p w14:paraId="3DC7D879" w14:textId="77777777" w:rsidR="00925708" w:rsidRDefault="00925708" w:rsidP="00925708">
      <w:pPr>
        <w:pStyle w:val="PL"/>
      </w:pPr>
      <w:r>
        <w:t xml:space="preserve">      type: object</w:t>
      </w:r>
    </w:p>
    <w:p w14:paraId="36C87F56" w14:textId="77777777" w:rsidR="00925708" w:rsidRDefault="00925708" w:rsidP="00925708">
      <w:pPr>
        <w:pStyle w:val="PL"/>
      </w:pPr>
      <w:r>
        <w:t xml:space="preserve">      properties:</w:t>
      </w:r>
    </w:p>
    <w:p w14:paraId="44C9D6DD" w14:textId="77777777" w:rsidR="00925708" w:rsidRDefault="00925708" w:rsidP="00925708">
      <w:pPr>
        <w:pStyle w:val="PL"/>
      </w:pPr>
      <w:r>
        <w:t xml:space="preserve">        servAttrCom:</w:t>
      </w:r>
    </w:p>
    <w:p w14:paraId="0E44C736" w14:textId="77777777" w:rsidR="00925708" w:rsidRDefault="00925708" w:rsidP="00925708">
      <w:pPr>
        <w:pStyle w:val="PL"/>
      </w:pPr>
      <w:r>
        <w:t xml:space="preserve">          $ref: '#/components/schemas/ServAttrCom'</w:t>
      </w:r>
    </w:p>
    <w:p w14:paraId="7F9B1DCF" w14:textId="77777777" w:rsidR="00925708" w:rsidRDefault="00925708" w:rsidP="00925708">
      <w:pPr>
        <w:pStyle w:val="PL"/>
      </w:pPr>
      <w:r>
        <w:t xml:space="preserve">        support:</w:t>
      </w:r>
    </w:p>
    <w:p w14:paraId="7CD37B11" w14:textId="77777777" w:rsidR="00925708" w:rsidRDefault="00925708" w:rsidP="00925708">
      <w:pPr>
        <w:pStyle w:val="PL"/>
      </w:pPr>
      <w:r>
        <w:t xml:space="preserve">          $ref: '#/components/schemas/Support'  </w:t>
      </w:r>
    </w:p>
    <w:p w14:paraId="58253888" w14:textId="77777777" w:rsidR="00925708" w:rsidRDefault="00925708" w:rsidP="00925708">
      <w:pPr>
        <w:pStyle w:val="PL"/>
      </w:pPr>
      <w:r>
        <w:t xml:space="preserve">    SecFunc:</w:t>
      </w:r>
    </w:p>
    <w:p w14:paraId="26F68EE7" w14:textId="77777777" w:rsidR="00925708" w:rsidRDefault="00925708" w:rsidP="00925708">
      <w:pPr>
        <w:pStyle w:val="PL"/>
      </w:pPr>
      <w:r>
        <w:t xml:space="preserve">      type: object</w:t>
      </w:r>
    </w:p>
    <w:p w14:paraId="5BD4F10F" w14:textId="77777777" w:rsidR="00925708" w:rsidRDefault="00925708" w:rsidP="00925708">
      <w:pPr>
        <w:pStyle w:val="PL"/>
      </w:pPr>
      <w:r>
        <w:t xml:space="preserve">      properties:</w:t>
      </w:r>
    </w:p>
    <w:p w14:paraId="1330AEAF" w14:textId="77777777" w:rsidR="00925708" w:rsidRDefault="00925708" w:rsidP="00925708">
      <w:pPr>
        <w:pStyle w:val="PL"/>
      </w:pPr>
      <w:r>
        <w:t xml:space="preserve">        secFunId:</w:t>
      </w:r>
    </w:p>
    <w:p w14:paraId="4DAA2812" w14:textId="77777777" w:rsidR="00925708" w:rsidRDefault="00925708" w:rsidP="00925708">
      <w:pPr>
        <w:pStyle w:val="PL"/>
      </w:pPr>
      <w:r>
        <w:t xml:space="preserve">          type: string</w:t>
      </w:r>
    </w:p>
    <w:p w14:paraId="13D012BC" w14:textId="77777777" w:rsidR="00925708" w:rsidRDefault="00925708" w:rsidP="00925708">
      <w:pPr>
        <w:pStyle w:val="PL"/>
      </w:pPr>
      <w:r>
        <w:t xml:space="preserve">        secFunType:</w:t>
      </w:r>
    </w:p>
    <w:p w14:paraId="306B61C2" w14:textId="77777777" w:rsidR="00925708" w:rsidRDefault="00925708" w:rsidP="00925708">
      <w:pPr>
        <w:pStyle w:val="PL"/>
      </w:pPr>
      <w:r>
        <w:t xml:space="preserve">          type: string</w:t>
      </w:r>
    </w:p>
    <w:p w14:paraId="22921071" w14:textId="77777777" w:rsidR="00925708" w:rsidRDefault="00925708" w:rsidP="00925708">
      <w:pPr>
        <w:pStyle w:val="PL"/>
      </w:pPr>
      <w:r>
        <w:t xml:space="preserve">        secRules:</w:t>
      </w:r>
    </w:p>
    <w:p w14:paraId="588D8508" w14:textId="77777777" w:rsidR="00925708" w:rsidRDefault="00925708" w:rsidP="00925708">
      <w:pPr>
        <w:pStyle w:val="PL"/>
      </w:pPr>
      <w:r>
        <w:t xml:space="preserve">          type: array</w:t>
      </w:r>
    </w:p>
    <w:p w14:paraId="483576C5" w14:textId="77777777" w:rsidR="00925708" w:rsidRDefault="00925708" w:rsidP="00925708">
      <w:pPr>
        <w:pStyle w:val="PL"/>
      </w:pPr>
      <w:r>
        <w:t xml:space="preserve">          items:</w:t>
      </w:r>
    </w:p>
    <w:p w14:paraId="461A4EDD" w14:textId="77777777" w:rsidR="00925708" w:rsidRDefault="00925708" w:rsidP="00925708">
      <w:pPr>
        <w:pStyle w:val="PL"/>
      </w:pPr>
      <w:r>
        <w:t xml:space="preserve">            type: string</w:t>
      </w:r>
    </w:p>
    <w:p w14:paraId="7A505251" w14:textId="77777777" w:rsidR="00925708" w:rsidRDefault="00925708" w:rsidP="00925708">
      <w:pPr>
        <w:pStyle w:val="PL"/>
      </w:pPr>
      <w:r>
        <w:t xml:space="preserve">    N6Protection:</w:t>
      </w:r>
    </w:p>
    <w:p w14:paraId="7672EC0D" w14:textId="77777777" w:rsidR="00925708" w:rsidRDefault="00925708" w:rsidP="00925708">
      <w:pPr>
        <w:pStyle w:val="PL"/>
      </w:pPr>
      <w:r>
        <w:t xml:space="preserve">      type: object</w:t>
      </w:r>
    </w:p>
    <w:p w14:paraId="31D6AE07" w14:textId="77777777" w:rsidR="00925708" w:rsidRDefault="00925708" w:rsidP="00925708">
      <w:pPr>
        <w:pStyle w:val="PL"/>
      </w:pPr>
      <w:r>
        <w:t xml:space="preserve">      properties:</w:t>
      </w:r>
    </w:p>
    <w:p w14:paraId="13DF0D66" w14:textId="77777777" w:rsidR="00925708" w:rsidRDefault="00925708" w:rsidP="00925708">
      <w:pPr>
        <w:pStyle w:val="PL"/>
      </w:pPr>
      <w:r>
        <w:t xml:space="preserve">        servAttrCom:</w:t>
      </w:r>
    </w:p>
    <w:p w14:paraId="6F11C723" w14:textId="77777777" w:rsidR="00925708" w:rsidRDefault="00925708" w:rsidP="00925708">
      <w:pPr>
        <w:pStyle w:val="PL"/>
      </w:pPr>
      <w:r>
        <w:t xml:space="preserve">          $ref: '#/components/schemas/ServAttrCom'</w:t>
      </w:r>
    </w:p>
    <w:p w14:paraId="181175B0" w14:textId="77777777" w:rsidR="00925708" w:rsidRDefault="00925708" w:rsidP="00925708">
      <w:pPr>
        <w:pStyle w:val="PL"/>
      </w:pPr>
      <w:r>
        <w:t xml:space="preserve">        secFuncList:</w:t>
      </w:r>
    </w:p>
    <w:p w14:paraId="70DCB108" w14:textId="77777777" w:rsidR="00925708" w:rsidRDefault="00925708" w:rsidP="00925708">
      <w:pPr>
        <w:pStyle w:val="PL"/>
      </w:pPr>
      <w:r>
        <w:t xml:space="preserve">          type: array</w:t>
      </w:r>
    </w:p>
    <w:p w14:paraId="5D8086C7" w14:textId="77777777" w:rsidR="00925708" w:rsidRDefault="00925708" w:rsidP="00925708">
      <w:pPr>
        <w:pStyle w:val="PL"/>
      </w:pPr>
      <w:r>
        <w:t xml:space="preserve">          items:</w:t>
      </w:r>
    </w:p>
    <w:p w14:paraId="26BF5856" w14:textId="77777777" w:rsidR="00925708" w:rsidRDefault="00925708" w:rsidP="00925708">
      <w:pPr>
        <w:pStyle w:val="PL"/>
      </w:pPr>
      <w:r>
        <w:t xml:space="preserve">            $ref: '#/components/schemas/SecFunc'</w:t>
      </w:r>
    </w:p>
    <w:p w14:paraId="15AC9F21" w14:textId="77777777" w:rsidR="00925708" w:rsidRDefault="00925708" w:rsidP="00925708">
      <w:pPr>
        <w:pStyle w:val="PL"/>
      </w:pPr>
    </w:p>
    <w:p w14:paraId="1A617E32" w14:textId="77777777" w:rsidR="00925708" w:rsidRDefault="00925708" w:rsidP="00925708">
      <w:pPr>
        <w:pStyle w:val="PL"/>
      </w:pPr>
      <w:r>
        <w:t xml:space="preserve">    CNSliceSubnetProfile:</w:t>
      </w:r>
    </w:p>
    <w:p w14:paraId="29330966" w14:textId="77777777" w:rsidR="00925708" w:rsidRDefault="00925708" w:rsidP="00925708">
      <w:pPr>
        <w:pStyle w:val="PL"/>
      </w:pPr>
      <w:r>
        <w:t xml:space="preserve">      type: object</w:t>
      </w:r>
    </w:p>
    <w:p w14:paraId="25FC619A" w14:textId="77777777" w:rsidR="00925708" w:rsidRDefault="00925708" w:rsidP="00925708">
      <w:pPr>
        <w:pStyle w:val="PL"/>
      </w:pPr>
      <w:r>
        <w:t xml:space="preserve">      properties:</w:t>
      </w:r>
    </w:p>
    <w:p w14:paraId="5E3918BA" w14:textId="77777777" w:rsidR="00925708" w:rsidRDefault="00925708" w:rsidP="00925708">
      <w:pPr>
        <w:pStyle w:val="PL"/>
      </w:pPr>
      <w:r>
        <w:t xml:space="preserve">        maxNumberofUEs:</w:t>
      </w:r>
    </w:p>
    <w:p w14:paraId="4F7671DC" w14:textId="77777777" w:rsidR="00925708" w:rsidRDefault="00925708" w:rsidP="00925708">
      <w:pPr>
        <w:pStyle w:val="PL"/>
      </w:pPr>
      <w:r>
        <w:t xml:space="preserve">          type: integer</w:t>
      </w:r>
    </w:p>
    <w:p w14:paraId="0DFADA0B" w14:textId="77777777" w:rsidR="00925708" w:rsidRDefault="00925708" w:rsidP="00925708">
      <w:pPr>
        <w:pStyle w:val="PL"/>
      </w:pPr>
      <w:r>
        <w:t xml:space="preserve">        dLLatency:</w:t>
      </w:r>
    </w:p>
    <w:p w14:paraId="6B8B98A8" w14:textId="77777777" w:rsidR="00925708" w:rsidRDefault="00925708" w:rsidP="00925708">
      <w:pPr>
        <w:pStyle w:val="PL"/>
      </w:pPr>
      <w:r>
        <w:t xml:space="preserve">          type: number</w:t>
      </w:r>
    </w:p>
    <w:p w14:paraId="656C5BDE" w14:textId="77777777" w:rsidR="00925708" w:rsidRDefault="00925708" w:rsidP="00925708">
      <w:pPr>
        <w:pStyle w:val="PL"/>
      </w:pPr>
      <w:r>
        <w:t xml:space="preserve">        uLLatency:</w:t>
      </w:r>
    </w:p>
    <w:p w14:paraId="090D30CA" w14:textId="77777777" w:rsidR="00925708" w:rsidRDefault="00925708" w:rsidP="00925708">
      <w:pPr>
        <w:pStyle w:val="PL"/>
      </w:pPr>
      <w:r>
        <w:t xml:space="preserve">          type: number</w:t>
      </w:r>
    </w:p>
    <w:p w14:paraId="5A156064" w14:textId="77777777" w:rsidR="00925708" w:rsidRDefault="00925708" w:rsidP="00925708">
      <w:pPr>
        <w:pStyle w:val="PL"/>
      </w:pPr>
      <w:r>
        <w:t xml:space="preserve">        dLThptPerSliceSubnet:</w:t>
      </w:r>
    </w:p>
    <w:p w14:paraId="011FC036" w14:textId="77777777" w:rsidR="00925708" w:rsidRDefault="00925708" w:rsidP="00925708">
      <w:pPr>
        <w:pStyle w:val="PL"/>
      </w:pPr>
      <w:r>
        <w:t xml:space="preserve">          $ref: '#/components/schemas/XLThpt'</w:t>
      </w:r>
    </w:p>
    <w:p w14:paraId="3A1D8FF7" w14:textId="77777777" w:rsidR="00925708" w:rsidRDefault="00925708" w:rsidP="00925708">
      <w:pPr>
        <w:pStyle w:val="PL"/>
      </w:pPr>
      <w:r>
        <w:t xml:space="preserve">        dLThptPerUE:</w:t>
      </w:r>
    </w:p>
    <w:p w14:paraId="1B28C0FD" w14:textId="77777777" w:rsidR="00925708" w:rsidRDefault="00925708" w:rsidP="00925708">
      <w:pPr>
        <w:pStyle w:val="PL"/>
      </w:pPr>
      <w:r>
        <w:t xml:space="preserve">          $ref: '#/components/schemas/XLThpt'</w:t>
      </w:r>
    </w:p>
    <w:p w14:paraId="05806914" w14:textId="77777777" w:rsidR="00925708" w:rsidRDefault="00925708" w:rsidP="00925708">
      <w:pPr>
        <w:pStyle w:val="PL"/>
      </w:pPr>
      <w:r>
        <w:lastRenderedPageBreak/>
        <w:t xml:space="preserve">        uLThptPerSliceSubnet:</w:t>
      </w:r>
    </w:p>
    <w:p w14:paraId="2A4BDC77" w14:textId="77777777" w:rsidR="00925708" w:rsidRDefault="00925708" w:rsidP="00925708">
      <w:pPr>
        <w:pStyle w:val="PL"/>
      </w:pPr>
      <w:r>
        <w:t xml:space="preserve">          $ref: '#/components/schemas/XLThpt'</w:t>
      </w:r>
    </w:p>
    <w:p w14:paraId="3B557D8C" w14:textId="77777777" w:rsidR="00925708" w:rsidRDefault="00925708" w:rsidP="00925708">
      <w:pPr>
        <w:pStyle w:val="PL"/>
      </w:pPr>
      <w:r>
        <w:t xml:space="preserve">        uLThptPerUE:</w:t>
      </w:r>
    </w:p>
    <w:p w14:paraId="59BE462A" w14:textId="77777777" w:rsidR="00925708" w:rsidRDefault="00925708" w:rsidP="00925708">
      <w:pPr>
        <w:pStyle w:val="PL"/>
      </w:pPr>
      <w:r>
        <w:t xml:space="preserve">          $ref: '#/components/schemas/XLThpt'</w:t>
      </w:r>
    </w:p>
    <w:p w14:paraId="73969F15" w14:textId="77777777" w:rsidR="00925708" w:rsidRDefault="00925708" w:rsidP="00925708">
      <w:pPr>
        <w:pStyle w:val="PL"/>
      </w:pPr>
      <w:r>
        <w:t xml:space="preserve">        maxNumberOfPDUSessions:</w:t>
      </w:r>
    </w:p>
    <w:p w14:paraId="7461E30F" w14:textId="77777777" w:rsidR="00925708" w:rsidRDefault="00925708" w:rsidP="00925708">
      <w:pPr>
        <w:pStyle w:val="PL"/>
      </w:pPr>
      <w:r>
        <w:t xml:space="preserve">          type: integer</w:t>
      </w:r>
    </w:p>
    <w:p w14:paraId="6A50AF28" w14:textId="77777777" w:rsidR="00925708" w:rsidRDefault="00925708" w:rsidP="00925708">
      <w:pPr>
        <w:pStyle w:val="PL"/>
      </w:pPr>
      <w:r>
        <w:t xml:space="preserve">        coverageAreaTAList:</w:t>
      </w:r>
    </w:p>
    <w:p w14:paraId="345C8359" w14:textId="77777777" w:rsidR="00925708" w:rsidRDefault="00925708" w:rsidP="00925708">
      <w:pPr>
        <w:pStyle w:val="PL"/>
      </w:pPr>
      <w:r>
        <w:t xml:space="preserve">          type: integer</w:t>
      </w:r>
    </w:p>
    <w:p w14:paraId="5C27C3CC" w14:textId="77777777" w:rsidR="00925708" w:rsidRDefault="00925708" w:rsidP="00925708">
      <w:pPr>
        <w:pStyle w:val="PL"/>
      </w:pPr>
      <w:r>
        <w:t xml:space="preserve">        resourceSharingLevel:</w:t>
      </w:r>
    </w:p>
    <w:p w14:paraId="7C8F5A79" w14:textId="77777777" w:rsidR="00925708" w:rsidRDefault="00925708" w:rsidP="00925708">
      <w:pPr>
        <w:pStyle w:val="PL"/>
      </w:pPr>
      <w:r>
        <w:t xml:space="preserve">          $ref: '#/components/schemas/SharingLevel'</w:t>
      </w:r>
    </w:p>
    <w:p w14:paraId="228ECD58" w14:textId="77777777" w:rsidR="00925708" w:rsidRDefault="00925708" w:rsidP="00925708">
      <w:pPr>
        <w:pStyle w:val="PL"/>
      </w:pPr>
      <w:r>
        <w:t xml:space="preserve">        dLMaxPktSize:</w:t>
      </w:r>
    </w:p>
    <w:p w14:paraId="5B686655" w14:textId="77777777" w:rsidR="00925708" w:rsidRDefault="00925708" w:rsidP="00925708">
      <w:pPr>
        <w:pStyle w:val="PL"/>
      </w:pPr>
      <w:r>
        <w:t xml:space="preserve">          type: integer</w:t>
      </w:r>
    </w:p>
    <w:p w14:paraId="4F2AC204" w14:textId="77777777" w:rsidR="00925708" w:rsidRDefault="00925708" w:rsidP="00925708">
      <w:pPr>
        <w:pStyle w:val="PL"/>
      </w:pPr>
      <w:r>
        <w:t xml:space="preserve">        uLMaxPktSize:</w:t>
      </w:r>
    </w:p>
    <w:p w14:paraId="3661E5F3" w14:textId="77777777" w:rsidR="00925708" w:rsidRDefault="00925708" w:rsidP="00925708">
      <w:pPr>
        <w:pStyle w:val="PL"/>
      </w:pPr>
      <w:r>
        <w:t xml:space="preserve">          type: integer</w:t>
      </w:r>
    </w:p>
    <w:p w14:paraId="64BF7497" w14:textId="77777777" w:rsidR="00925708" w:rsidRDefault="00925708" w:rsidP="00925708">
      <w:pPr>
        <w:pStyle w:val="PL"/>
      </w:pPr>
      <w:r>
        <w:t xml:space="preserve">        delayTolerance:</w:t>
      </w:r>
    </w:p>
    <w:p w14:paraId="1FE8B27A" w14:textId="77777777" w:rsidR="00925708" w:rsidRDefault="00925708" w:rsidP="00925708">
      <w:pPr>
        <w:pStyle w:val="PL"/>
      </w:pPr>
      <w:r>
        <w:t xml:space="preserve">          $ref: '#/components/schemas/DelayTolerance'</w:t>
      </w:r>
    </w:p>
    <w:p w14:paraId="3D13C232" w14:textId="77777777" w:rsidR="00925708" w:rsidRDefault="00925708" w:rsidP="00925708">
      <w:pPr>
        <w:pStyle w:val="PL"/>
      </w:pPr>
      <w:r>
        <w:t xml:space="preserve">        synchronicity:</w:t>
      </w:r>
    </w:p>
    <w:p w14:paraId="3A0DC3C4" w14:textId="77777777" w:rsidR="00925708" w:rsidRDefault="00925708" w:rsidP="00925708">
      <w:pPr>
        <w:pStyle w:val="PL"/>
      </w:pPr>
      <w:r>
        <w:t xml:space="preserve">          $ref: '#/components/schemas/SynchronicityRANSubnet'</w:t>
      </w:r>
    </w:p>
    <w:p w14:paraId="3D1C1A9C" w14:textId="77777777" w:rsidR="00925708" w:rsidRDefault="00925708" w:rsidP="00925708">
      <w:pPr>
        <w:pStyle w:val="PL"/>
      </w:pPr>
      <w:r>
        <w:t xml:space="preserve">        sliceSimultaneousUse:</w:t>
      </w:r>
    </w:p>
    <w:p w14:paraId="7A35956E" w14:textId="77777777" w:rsidR="00925708" w:rsidRDefault="00925708" w:rsidP="00925708">
      <w:pPr>
        <w:pStyle w:val="PL"/>
      </w:pPr>
      <w:r>
        <w:t xml:space="preserve">          $ref: '#/components/schemas/SliceSimultaneousUse'</w:t>
      </w:r>
    </w:p>
    <w:p w14:paraId="74B29717" w14:textId="77777777" w:rsidR="00925708" w:rsidRDefault="00925708" w:rsidP="00925708">
      <w:pPr>
        <w:pStyle w:val="PL"/>
      </w:pPr>
      <w:r>
        <w:t xml:space="preserve">        reliability:</w:t>
      </w:r>
    </w:p>
    <w:p w14:paraId="025B508F" w14:textId="77777777" w:rsidR="00925708" w:rsidRDefault="00925708" w:rsidP="00925708">
      <w:pPr>
        <w:pStyle w:val="PL"/>
      </w:pPr>
      <w:r>
        <w:t xml:space="preserve">          type: number</w:t>
      </w:r>
    </w:p>
    <w:p w14:paraId="042E3387" w14:textId="77777777" w:rsidR="00925708" w:rsidRDefault="00925708" w:rsidP="00925708">
      <w:pPr>
        <w:pStyle w:val="PL"/>
      </w:pPr>
      <w:r>
        <w:t xml:space="preserve">        energyEfficiency:</w:t>
      </w:r>
    </w:p>
    <w:p w14:paraId="7B7B70A6" w14:textId="77777777" w:rsidR="00925708" w:rsidRDefault="00925708" w:rsidP="00925708">
      <w:pPr>
        <w:pStyle w:val="PL"/>
      </w:pPr>
      <w:r>
        <w:t xml:space="preserve">          type: number </w:t>
      </w:r>
    </w:p>
    <w:p w14:paraId="499D8063" w14:textId="77777777" w:rsidR="00925708" w:rsidRDefault="00925708" w:rsidP="00925708">
      <w:pPr>
        <w:pStyle w:val="PL"/>
      </w:pPr>
      <w:r>
        <w:t xml:space="preserve">        dLDeterministicComm:</w:t>
      </w:r>
    </w:p>
    <w:p w14:paraId="3A533CD8" w14:textId="77777777" w:rsidR="00925708" w:rsidRDefault="00925708" w:rsidP="00925708">
      <w:pPr>
        <w:pStyle w:val="PL"/>
      </w:pPr>
      <w:r>
        <w:t xml:space="preserve">          $ref: '#/components/schemas/DeterministicComm'</w:t>
      </w:r>
    </w:p>
    <w:p w14:paraId="2651ED02" w14:textId="77777777" w:rsidR="00925708" w:rsidRDefault="00925708" w:rsidP="00925708">
      <w:pPr>
        <w:pStyle w:val="PL"/>
      </w:pPr>
      <w:r>
        <w:t xml:space="preserve">        uLDeterministicComm:</w:t>
      </w:r>
    </w:p>
    <w:p w14:paraId="2FFE2498" w14:textId="77777777" w:rsidR="00925708" w:rsidRDefault="00925708" w:rsidP="00925708">
      <w:pPr>
        <w:pStyle w:val="PL"/>
      </w:pPr>
      <w:r>
        <w:t xml:space="preserve">          $ref: '#/components/schemas/DeterministicComm'</w:t>
      </w:r>
    </w:p>
    <w:p w14:paraId="43CE9DE8" w14:textId="77777777" w:rsidR="00925708" w:rsidRDefault="00925708" w:rsidP="00925708">
      <w:pPr>
        <w:pStyle w:val="PL"/>
      </w:pPr>
      <w:r>
        <w:t xml:space="preserve">        survivalTime:</w:t>
      </w:r>
    </w:p>
    <w:p w14:paraId="688C9A15" w14:textId="77777777" w:rsidR="00925708" w:rsidRDefault="00925708" w:rsidP="00925708">
      <w:pPr>
        <w:pStyle w:val="PL"/>
      </w:pPr>
      <w:r>
        <w:t xml:space="preserve">          type: number</w:t>
      </w:r>
    </w:p>
    <w:p w14:paraId="74FFF86F" w14:textId="77777777" w:rsidR="00925708" w:rsidRDefault="00925708" w:rsidP="00925708">
      <w:pPr>
        <w:pStyle w:val="PL"/>
      </w:pPr>
      <w:r>
        <w:t xml:space="preserve">        nssaaSupport:</w:t>
      </w:r>
    </w:p>
    <w:p w14:paraId="1AEAAE3E" w14:textId="77777777" w:rsidR="00925708" w:rsidRDefault="00925708" w:rsidP="00925708">
      <w:pPr>
        <w:pStyle w:val="PL"/>
      </w:pPr>
      <w:r>
        <w:t xml:space="preserve">          $ref: '#/components/schemas/NSSAASupport'</w:t>
      </w:r>
    </w:p>
    <w:p w14:paraId="382B3400" w14:textId="77777777" w:rsidR="00925708" w:rsidRDefault="00925708" w:rsidP="00925708">
      <w:pPr>
        <w:pStyle w:val="PL"/>
      </w:pPr>
      <w:r>
        <w:t xml:space="preserve">        n6Protection:</w:t>
      </w:r>
    </w:p>
    <w:p w14:paraId="6C76B5AB" w14:textId="77777777" w:rsidR="00925708" w:rsidRDefault="00925708" w:rsidP="00925708">
      <w:pPr>
        <w:pStyle w:val="PL"/>
      </w:pPr>
      <w:r>
        <w:t xml:space="preserve">          $ref: '#/components/schemas/N6Protection'    </w:t>
      </w:r>
    </w:p>
    <w:p w14:paraId="212460E0" w14:textId="77777777" w:rsidR="00925708" w:rsidRDefault="00925708" w:rsidP="00925708">
      <w:pPr>
        <w:pStyle w:val="PL"/>
      </w:pPr>
      <w:r>
        <w:t xml:space="preserve">    RANSliceSubnetProfile:</w:t>
      </w:r>
    </w:p>
    <w:p w14:paraId="0BA53FAE" w14:textId="77777777" w:rsidR="00925708" w:rsidRDefault="00925708" w:rsidP="00925708">
      <w:pPr>
        <w:pStyle w:val="PL"/>
      </w:pPr>
      <w:r>
        <w:t xml:space="preserve">      type: object</w:t>
      </w:r>
    </w:p>
    <w:p w14:paraId="5D88A291" w14:textId="77777777" w:rsidR="00925708" w:rsidRDefault="00925708" w:rsidP="00925708">
      <w:pPr>
        <w:pStyle w:val="PL"/>
      </w:pPr>
      <w:r>
        <w:t xml:space="preserve">      properties:</w:t>
      </w:r>
    </w:p>
    <w:p w14:paraId="5DD182E5" w14:textId="77777777" w:rsidR="00925708" w:rsidRDefault="00925708" w:rsidP="00925708">
      <w:pPr>
        <w:pStyle w:val="PL"/>
      </w:pPr>
      <w:r>
        <w:t xml:space="preserve">        coverageAreaTAList:</w:t>
      </w:r>
    </w:p>
    <w:p w14:paraId="49976C73" w14:textId="77777777" w:rsidR="00925708" w:rsidRDefault="00925708" w:rsidP="00925708">
      <w:pPr>
        <w:pStyle w:val="PL"/>
      </w:pPr>
      <w:r>
        <w:t xml:space="preserve">          type: integer</w:t>
      </w:r>
    </w:p>
    <w:p w14:paraId="512848C6" w14:textId="77777777" w:rsidR="00925708" w:rsidRDefault="00925708" w:rsidP="00925708">
      <w:pPr>
        <w:pStyle w:val="PL"/>
      </w:pPr>
      <w:r>
        <w:t xml:space="preserve">        dLLatency:</w:t>
      </w:r>
    </w:p>
    <w:p w14:paraId="117CBB55" w14:textId="77777777" w:rsidR="00925708" w:rsidRDefault="00925708" w:rsidP="00925708">
      <w:pPr>
        <w:pStyle w:val="PL"/>
      </w:pPr>
      <w:r>
        <w:t xml:space="preserve">          type: number</w:t>
      </w:r>
    </w:p>
    <w:p w14:paraId="792B78D4" w14:textId="77777777" w:rsidR="00925708" w:rsidRDefault="00925708" w:rsidP="00925708">
      <w:pPr>
        <w:pStyle w:val="PL"/>
      </w:pPr>
      <w:r>
        <w:t xml:space="preserve">        uLLatency:</w:t>
      </w:r>
    </w:p>
    <w:p w14:paraId="13C74BC3" w14:textId="77777777" w:rsidR="00925708" w:rsidRDefault="00925708" w:rsidP="00925708">
      <w:pPr>
        <w:pStyle w:val="PL"/>
      </w:pPr>
      <w:r>
        <w:t xml:space="preserve">          type: number</w:t>
      </w:r>
    </w:p>
    <w:p w14:paraId="5FB23D4C" w14:textId="77777777" w:rsidR="00925708" w:rsidRDefault="00925708" w:rsidP="00925708">
      <w:pPr>
        <w:pStyle w:val="PL"/>
      </w:pPr>
      <w:r>
        <w:t xml:space="preserve">        uEMobilityLevel:</w:t>
      </w:r>
    </w:p>
    <w:p w14:paraId="53E6750F" w14:textId="77777777" w:rsidR="00925708" w:rsidRDefault="00925708" w:rsidP="00925708">
      <w:pPr>
        <w:pStyle w:val="PL"/>
      </w:pPr>
      <w:r>
        <w:t xml:space="preserve">          $ref: '#/components/schemas/MobilityLevel'</w:t>
      </w:r>
    </w:p>
    <w:p w14:paraId="4B25A23B" w14:textId="77777777" w:rsidR="00925708" w:rsidRDefault="00925708" w:rsidP="00925708">
      <w:pPr>
        <w:pStyle w:val="PL"/>
      </w:pPr>
      <w:r>
        <w:t xml:space="preserve">        resourceSharingLevel:</w:t>
      </w:r>
    </w:p>
    <w:p w14:paraId="7DCD8CD8" w14:textId="77777777" w:rsidR="00925708" w:rsidRDefault="00925708" w:rsidP="00925708">
      <w:pPr>
        <w:pStyle w:val="PL"/>
      </w:pPr>
      <w:r>
        <w:t xml:space="preserve">          $ref: '#/components/schemas/SharingLevel'</w:t>
      </w:r>
    </w:p>
    <w:p w14:paraId="51A12B63" w14:textId="77777777" w:rsidR="00925708" w:rsidRDefault="00925708" w:rsidP="00925708">
      <w:pPr>
        <w:pStyle w:val="PL"/>
      </w:pPr>
      <w:r>
        <w:t xml:space="preserve">        maxNumberofUEs:</w:t>
      </w:r>
    </w:p>
    <w:p w14:paraId="2F0A449D" w14:textId="77777777" w:rsidR="00925708" w:rsidRDefault="00925708" w:rsidP="00925708">
      <w:pPr>
        <w:pStyle w:val="PL"/>
      </w:pPr>
      <w:r>
        <w:t xml:space="preserve">          type: integer</w:t>
      </w:r>
    </w:p>
    <w:p w14:paraId="37F71819" w14:textId="77777777" w:rsidR="00925708" w:rsidRDefault="00925708" w:rsidP="00925708">
      <w:pPr>
        <w:pStyle w:val="PL"/>
      </w:pPr>
      <w:r>
        <w:t xml:space="preserve">        activityFactor:</w:t>
      </w:r>
    </w:p>
    <w:p w14:paraId="1D64417D" w14:textId="77777777" w:rsidR="00925708" w:rsidRDefault="00925708" w:rsidP="00925708">
      <w:pPr>
        <w:pStyle w:val="PL"/>
      </w:pPr>
      <w:r>
        <w:t xml:space="preserve">          type: integer</w:t>
      </w:r>
    </w:p>
    <w:p w14:paraId="2A311A0D" w14:textId="77777777" w:rsidR="00925708" w:rsidRDefault="00925708" w:rsidP="00925708">
      <w:pPr>
        <w:pStyle w:val="PL"/>
      </w:pPr>
      <w:r>
        <w:t xml:space="preserve">        dLThptPerSliceSubnet:</w:t>
      </w:r>
    </w:p>
    <w:p w14:paraId="38C11CB2" w14:textId="77777777" w:rsidR="00925708" w:rsidRDefault="00925708" w:rsidP="00925708">
      <w:pPr>
        <w:pStyle w:val="PL"/>
      </w:pPr>
      <w:r>
        <w:t xml:space="preserve">          $ref: '#/components/schemas/XLThpt'</w:t>
      </w:r>
    </w:p>
    <w:p w14:paraId="6376A670" w14:textId="77777777" w:rsidR="00925708" w:rsidRDefault="00925708" w:rsidP="00925708">
      <w:pPr>
        <w:pStyle w:val="PL"/>
      </w:pPr>
      <w:r>
        <w:t xml:space="preserve">        dLThptPerUE:</w:t>
      </w:r>
    </w:p>
    <w:p w14:paraId="59DC055B" w14:textId="77777777" w:rsidR="00925708" w:rsidRDefault="00925708" w:rsidP="00925708">
      <w:pPr>
        <w:pStyle w:val="PL"/>
      </w:pPr>
      <w:r>
        <w:t xml:space="preserve">          $ref: '#/components/schemas/XLThpt'</w:t>
      </w:r>
    </w:p>
    <w:p w14:paraId="68C658C3" w14:textId="77777777" w:rsidR="00925708" w:rsidRDefault="00925708" w:rsidP="00925708">
      <w:pPr>
        <w:pStyle w:val="PL"/>
      </w:pPr>
      <w:r>
        <w:t xml:space="preserve">        uLThptPerSliceSubnet:</w:t>
      </w:r>
    </w:p>
    <w:p w14:paraId="1C480F7A" w14:textId="77777777" w:rsidR="00925708" w:rsidRDefault="00925708" w:rsidP="00925708">
      <w:pPr>
        <w:pStyle w:val="PL"/>
      </w:pPr>
      <w:r>
        <w:t xml:space="preserve">          $ref: '#/components/schemas/XLThpt'</w:t>
      </w:r>
    </w:p>
    <w:p w14:paraId="13867E9C" w14:textId="77777777" w:rsidR="00925708" w:rsidRDefault="00925708" w:rsidP="00925708">
      <w:pPr>
        <w:pStyle w:val="PL"/>
      </w:pPr>
      <w:r>
        <w:t xml:space="preserve">        uLThptPerUE:</w:t>
      </w:r>
    </w:p>
    <w:p w14:paraId="29B3DE7F" w14:textId="77777777" w:rsidR="00925708" w:rsidRDefault="00925708" w:rsidP="00925708">
      <w:pPr>
        <w:pStyle w:val="PL"/>
      </w:pPr>
      <w:r>
        <w:t xml:space="preserve">          $ref: '#/components/schemas/XLThpt'</w:t>
      </w:r>
    </w:p>
    <w:p w14:paraId="746B6DF9" w14:textId="77777777" w:rsidR="00925708" w:rsidRDefault="00925708" w:rsidP="00925708">
      <w:pPr>
        <w:pStyle w:val="PL"/>
      </w:pPr>
      <w:r>
        <w:t xml:space="preserve">        uESpeed:</w:t>
      </w:r>
    </w:p>
    <w:p w14:paraId="5866E05E" w14:textId="77777777" w:rsidR="00925708" w:rsidRDefault="00925708" w:rsidP="00925708">
      <w:pPr>
        <w:pStyle w:val="PL"/>
      </w:pPr>
      <w:r>
        <w:t xml:space="preserve">          type: integer</w:t>
      </w:r>
    </w:p>
    <w:p w14:paraId="7DBA5A2D" w14:textId="77777777" w:rsidR="00925708" w:rsidRDefault="00925708" w:rsidP="00925708">
      <w:pPr>
        <w:pStyle w:val="PL"/>
      </w:pPr>
      <w:r>
        <w:t xml:space="preserve">        reliability:</w:t>
      </w:r>
    </w:p>
    <w:p w14:paraId="71225CFE" w14:textId="77777777" w:rsidR="00925708" w:rsidRDefault="00925708" w:rsidP="00925708">
      <w:pPr>
        <w:pStyle w:val="PL"/>
      </w:pPr>
      <w:r>
        <w:t xml:space="preserve">          type: number</w:t>
      </w:r>
    </w:p>
    <w:p w14:paraId="4E5664CC" w14:textId="7024C92F" w:rsidR="00925708" w:rsidRDefault="00925708" w:rsidP="00925708">
      <w:pPr>
        <w:pStyle w:val="PL"/>
      </w:pPr>
      <w:r>
        <w:t xml:space="preserve">        </w:t>
      </w:r>
      <w:del w:id="77" w:author="S, Srilakshmi (Nokia - IN/Bangalore)" w:date="2022-08-19T16:02:00Z">
        <w:r w:rsidDel="00DC5D06">
          <w:delText>serviceType</w:delText>
        </w:r>
      </w:del>
      <w:ins w:id="78" w:author="S, Srilakshmi (Nokia - IN/Bangalore)" w:date="2022-08-19T16:02:00Z">
        <w:r w:rsidR="00DC5D06">
          <w:rPr>
            <w:rFonts w:cs="Courier New"/>
            <w:iCs/>
            <w:szCs w:val="18"/>
            <w:lang w:eastAsia="zh-CN"/>
          </w:rPr>
          <w:t>sST</w:t>
        </w:r>
      </w:ins>
      <w:r>
        <w:t>:</w:t>
      </w:r>
    </w:p>
    <w:p w14:paraId="6365CEEF" w14:textId="507A1635" w:rsidR="00925708" w:rsidRDefault="00925708" w:rsidP="00925708">
      <w:pPr>
        <w:pStyle w:val="PL"/>
      </w:pPr>
      <w:r>
        <w:t xml:space="preserve">          $ref: </w:t>
      </w:r>
      <w:del w:id="79" w:author="S, Srilakshmi (Nokia - IN/Bangalore)" w:date="2022-07-27T20:28:00Z">
        <w:r w:rsidDel="00925708">
          <w:delText>'#/components/schemas/ServiceType'</w:delText>
        </w:r>
      </w:del>
      <w:ins w:id="80" w:author="S, Srilakshmi (Nokia - IN/Bangalore)" w:date="2022-07-27T20:28:00Z">
        <w:r>
          <w:t>'TS28541_NrNrm.yaml#/components/schemas/Sst'</w:t>
        </w:r>
      </w:ins>
    </w:p>
    <w:p w14:paraId="53C08515" w14:textId="77777777" w:rsidR="00925708" w:rsidRDefault="00925708" w:rsidP="00925708">
      <w:pPr>
        <w:pStyle w:val="PL"/>
      </w:pPr>
      <w:r>
        <w:t xml:space="preserve">        dLMaxPktSize:</w:t>
      </w:r>
    </w:p>
    <w:p w14:paraId="1BBE63CD" w14:textId="77777777" w:rsidR="00925708" w:rsidRDefault="00925708" w:rsidP="00925708">
      <w:pPr>
        <w:pStyle w:val="PL"/>
      </w:pPr>
      <w:r>
        <w:t xml:space="preserve">          type: integer</w:t>
      </w:r>
    </w:p>
    <w:p w14:paraId="72077BE6" w14:textId="77777777" w:rsidR="00925708" w:rsidRDefault="00925708" w:rsidP="00925708">
      <w:pPr>
        <w:pStyle w:val="PL"/>
      </w:pPr>
      <w:r>
        <w:t xml:space="preserve">        uLMaxPktSize:</w:t>
      </w:r>
    </w:p>
    <w:p w14:paraId="24290AE3" w14:textId="77777777" w:rsidR="00925708" w:rsidRDefault="00925708" w:rsidP="00925708">
      <w:pPr>
        <w:pStyle w:val="PL"/>
      </w:pPr>
      <w:r>
        <w:t xml:space="preserve">          type: integer</w:t>
      </w:r>
    </w:p>
    <w:p w14:paraId="55936255" w14:textId="77777777" w:rsidR="00925708" w:rsidRDefault="00925708" w:rsidP="00925708">
      <w:pPr>
        <w:pStyle w:val="PL"/>
      </w:pPr>
      <w:r>
        <w:t xml:space="preserve">        nROperatingBands:</w:t>
      </w:r>
    </w:p>
    <w:p w14:paraId="123035BE" w14:textId="77777777" w:rsidR="00925708" w:rsidRDefault="00925708" w:rsidP="00925708">
      <w:pPr>
        <w:pStyle w:val="PL"/>
      </w:pPr>
      <w:r>
        <w:t xml:space="preserve">          type: string</w:t>
      </w:r>
    </w:p>
    <w:p w14:paraId="5E8A6BD9" w14:textId="77777777" w:rsidR="00925708" w:rsidRDefault="00925708" w:rsidP="00925708">
      <w:pPr>
        <w:pStyle w:val="PL"/>
      </w:pPr>
      <w:r>
        <w:t xml:space="preserve">        delayTolerance:</w:t>
      </w:r>
    </w:p>
    <w:p w14:paraId="7F585C03" w14:textId="77777777" w:rsidR="00925708" w:rsidRDefault="00925708" w:rsidP="00925708">
      <w:pPr>
        <w:pStyle w:val="PL"/>
      </w:pPr>
      <w:r>
        <w:t xml:space="preserve">          $ref: '#/components/schemas/DelayTolerance'</w:t>
      </w:r>
    </w:p>
    <w:p w14:paraId="7BCEECC7" w14:textId="77777777" w:rsidR="00925708" w:rsidRDefault="00925708" w:rsidP="00925708">
      <w:pPr>
        <w:pStyle w:val="PL"/>
      </w:pPr>
      <w:r>
        <w:t xml:space="preserve">        positioning:</w:t>
      </w:r>
    </w:p>
    <w:p w14:paraId="4C5E7AB7" w14:textId="77777777" w:rsidR="00925708" w:rsidRDefault="00925708" w:rsidP="00925708">
      <w:pPr>
        <w:pStyle w:val="PL"/>
      </w:pPr>
      <w:r>
        <w:t xml:space="preserve">          $ref: '#/components/schemas/PositioningRANSubnet'</w:t>
      </w:r>
    </w:p>
    <w:p w14:paraId="5F969206" w14:textId="77777777" w:rsidR="00925708" w:rsidRDefault="00925708" w:rsidP="00925708">
      <w:pPr>
        <w:pStyle w:val="PL"/>
      </w:pPr>
      <w:r>
        <w:t xml:space="preserve">        sliceSimultaneousUse:</w:t>
      </w:r>
    </w:p>
    <w:p w14:paraId="2E6CDE53" w14:textId="77777777" w:rsidR="00925708" w:rsidRDefault="00925708" w:rsidP="00925708">
      <w:pPr>
        <w:pStyle w:val="PL"/>
      </w:pPr>
      <w:r>
        <w:t xml:space="preserve">          $ref: '#/components/schemas/SliceSimultaneousUse'</w:t>
      </w:r>
    </w:p>
    <w:p w14:paraId="2199F071" w14:textId="77777777" w:rsidR="00925708" w:rsidRDefault="00925708" w:rsidP="00925708">
      <w:pPr>
        <w:pStyle w:val="PL"/>
      </w:pPr>
      <w:r>
        <w:t xml:space="preserve">        energyEfficiency:</w:t>
      </w:r>
    </w:p>
    <w:p w14:paraId="29A9F42C" w14:textId="77777777" w:rsidR="00925708" w:rsidRDefault="00925708" w:rsidP="00925708">
      <w:pPr>
        <w:pStyle w:val="PL"/>
      </w:pPr>
      <w:r>
        <w:lastRenderedPageBreak/>
        <w:t xml:space="preserve">          type: number</w:t>
      </w:r>
    </w:p>
    <w:p w14:paraId="7808FCA5" w14:textId="77777777" w:rsidR="00925708" w:rsidRDefault="00925708" w:rsidP="00925708">
      <w:pPr>
        <w:pStyle w:val="PL"/>
      </w:pPr>
      <w:r>
        <w:t xml:space="preserve">        termDensity:</w:t>
      </w:r>
    </w:p>
    <w:p w14:paraId="0BD13CC8" w14:textId="77777777" w:rsidR="00925708" w:rsidRDefault="00925708" w:rsidP="00925708">
      <w:pPr>
        <w:pStyle w:val="PL"/>
      </w:pPr>
      <w:r>
        <w:t xml:space="preserve">          $ref: '#/components/schemas/TermDensity'</w:t>
      </w:r>
    </w:p>
    <w:p w14:paraId="75157B6D" w14:textId="77777777" w:rsidR="00925708" w:rsidRDefault="00925708" w:rsidP="00925708">
      <w:pPr>
        <w:pStyle w:val="PL"/>
      </w:pPr>
      <w:r>
        <w:t xml:space="preserve">        survivalTime:</w:t>
      </w:r>
    </w:p>
    <w:p w14:paraId="542CFC55" w14:textId="77777777" w:rsidR="00925708" w:rsidRDefault="00925708" w:rsidP="00925708">
      <w:pPr>
        <w:pStyle w:val="PL"/>
      </w:pPr>
      <w:r>
        <w:t xml:space="preserve">          type: number</w:t>
      </w:r>
    </w:p>
    <w:p w14:paraId="5CD92CE8" w14:textId="77777777" w:rsidR="00925708" w:rsidRDefault="00925708" w:rsidP="00925708">
      <w:pPr>
        <w:pStyle w:val="PL"/>
      </w:pPr>
      <w:r>
        <w:t xml:space="preserve">        synchronicity:</w:t>
      </w:r>
    </w:p>
    <w:p w14:paraId="129CACEE" w14:textId="77777777" w:rsidR="00925708" w:rsidRDefault="00925708" w:rsidP="00925708">
      <w:pPr>
        <w:pStyle w:val="PL"/>
      </w:pPr>
      <w:r>
        <w:t xml:space="preserve">          $ref: '#/components/schemas/SynchronicityRANSubnet'</w:t>
      </w:r>
    </w:p>
    <w:p w14:paraId="1FA2E87A" w14:textId="77777777" w:rsidR="00925708" w:rsidRDefault="00925708" w:rsidP="00925708">
      <w:pPr>
        <w:pStyle w:val="PL"/>
      </w:pPr>
      <w:r>
        <w:t xml:space="preserve">        dLDeterministicComm:</w:t>
      </w:r>
    </w:p>
    <w:p w14:paraId="47BD44C5" w14:textId="77777777" w:rsidR="00925708" w:rsidRDefault="00925708" w:rsidP="00925708">
      <w:pPr>
        <w:pStyle w:val="PL"/>
      </w:pPr>
      <w:r>
        <w:t xml:space="preserve">          $ref: '#/components/schemas/DeterministicComm'</w:t>
      </w:r>
    </w:p>
    <w:p w14:paraId="4304191A" w14:textId="77777777" w:rsidR="00925708" w:rsidRDefault="00925708" w:rsidP="00925708">
      <w:pPr>
        <w:pStyle w:val="PL"/>
      </w:pPr>
      <w:r>
        <w:t xml:space="preserve">        uLDeterministicComm:</w:t>
      </w:r>
    </w:p>
    <w:p w14:paraId="0F43C4A1" w14:textId="77777777" w:rsidR="00925708" w:rsidRDefault="00925708" w:rsidP="00925708">
      <w:pPr>
        <w:pStyle w:val="PL"/>
      </w:pPr>
      <w:r>
        <w:t xml:space="preserve">          $ref: '#/components/schemas/DeterministicComm'</w:t>
      </w:r>
    </w:p>
    <w:p w14:paraId="35DB0139" w14:textId="77777777" w:rsidR="00925708" w:rsidRDefault="00925708" w:rsidP="00925708">
      <w:pPr>
        <w:pStyle w:val="PL"/>
      </w:pPr>
      <w:r>
        <w:t xml:space="preserve">    TopSliceSubnetProfile:</w:t>
      </w:r>
    </w:p>
    <w:p w14:paraId="2DCAAC0B" w14:textId="77777777" w:rsidR="00925708" w:rsidRDefault="00925708" w:rsidP="00925708">
      <w:pPr>
        <w:pStyle w:val="PL"/>
      </w:pPr>
      <w:r>
        <w:t xml:space="preserve">      type: object</w:t>
      </w:r>
    </w:p>
    <w:p w14:paraId="5336EEA6" w14:textId="77777777" w:rsidR="00925708" w:rsidRDefault="00925708" w:rsidP="00925708">
      <w:pPr>
        <w:pStyle w:val="PL"/>
      </w:pPr>
      <w:r>
        <w:t xml:space="preserve">      properties:</w:t>
      </w:r>
    </w:p>
    <w:p w14:paraId="7D6E292C" w14:textId="77777777" w:rsidR="00925708" w:rsidRDefault="00925708" w:rsidP="00925708">
      <w:pPr>
        <w:pStyle w:val="PL"/>
      </w:pPr>
      <w:r>
        <w:t xml:space="preserve">        dLLatency:</w:t>
      </w:r>
    </w:p>
    <w:p w14:paraId="062E7925" w14:textId="77777777" w:rsidR="00925708" w:rsidRDefault="00925708" w:rsidP="00925708">
      <w:pPr>
        <w:pStyle w:val="PL"/>
      </w:pPr>
      <w:r>
        <w:t xml:space="preserve">          type: integer</w:t>
      </w:r>
    </w:p>
    <w:p w14:paraId="3FEA332B" w14:textId="77777777" w:rsidR="00925708" w:rsidRDefault="00925708" w:rsidP="00925708">
      <w:pPr>
        <w:pStyle w:val="PL"/>
      </w:pPr>
      <w:r>
        <w:t xml:space="preserve">        uLLatency:</w:t>
      </w:r>
    </w:p>
    <w:p w14:paraId="16B9D157" w14:textId="77777777" w:rsidR="00925708" w:rsidRDefault="00925708" w:rsidP="00925708">
      <w:pPr>
        <w:pStyle w:val="PL"/>
      </w:pPr>
      <w:r>
        <w:t xml:space="preserve">          type: integer</w:t>
      </w:r>
    </w:p>
    <w:p w14:paraId="71A0AC7A" w14:textId="77777777" w:rsidR="00925708" w:rsidRDefault="00925708" w:rsidP="00925708">
      <w:pPr>
        <w:pStyle w:val="PL"/>
      </w:pPr>
      <w:r>
        <w:t xml:space="preserve">        maxNumberofUEs:</w:t>
      </w:r>
    </w:p>
    <w:p w14:paraId="3C05B52A" w14:textId="77777777" w:rsidR="00925708" w:rsidRDefault="00925708" w:rsidP="00925708">
      <w:pPr>
        <w:pStyle w:val="PL"/>
      </w:pPr>
      <w:r>
        <w:t xml:space="preserve">          type: integer</w:t>
      </w:r>
    </w:p>
    <w:p w14:paraId="4203D503" w14:textId="77777777" w:rsidR="00925708" w:rsidRDefault="00925708" w:rsidP="00925708">
      <w:pPr>
        <w:pStyle w:val="PL"/>
      </w:pPr>
      <w:r>
        <w:t xml:space="preserve">        dLThptPerSliceSubnet:</w:t>
      </w:r>
    </w:p>
    <w:p w14:paraId="280FBC3E" w14:textId="77777777" w:rsidR="00925708" w:rsidRDefault="00925708" w:rsidP="00925708">
      <w:pPr>
        <w:pStyle w:val="PL"/>
      </w:pPr>
      <w:r>
        <w:t xml:space="preserve">          $ref: '#/components/schemas/XLThpt'</w:t>
      </w:r>
    </w:p>
    <w:p w14:paraId="7EB55C6E" w14:textId="77777777" w:rsidR="00925708" w:rsidRDefault="00925708" w:rsidP="00925708">
      <w:pPr>
        <w:pStyle w:val="PL"/>
      </w:pPr>
      <w:r>
        <w:t xml:space="preserve">        dLThptPerUE:</w:t>
      </w:r>
    </w:p>
    <w:p w14:paraId="0EA7D3DC" w14:textId="77777777" w:rsidR="00925708" w:rsidRDefault="00925708" w:rsidP="00925708">
      <w:pPr>
        <w:pStyle w:val="PL"/>
      </w:pPr>
      <w:r>
        <w:t xml:space="preserve">          $ref: '#/components/schemas/XLThpt'</w:t>
      </w:r>
    </w:p>
    <w:p w14:paraId="577767FA" w14:textId="77777777" w:rsidR="00925708" w:rsidRDefault="00925708" w:rsidP="00925708">
      <w:pPr>
        <w:pStyle w:val="PL"/>
      </w:pPr>
      <w:r>
        <w:t xml:space="preserve">        uLThptPerSliceSubnet:</w:t>
      </w:r>
    </w:p>
    <w:p w14:paraId="1ADCBF7C" w14:textId="77777777" w:rsidR="00925708" w:rsidRDefault="00925708" w:rsidP="00925708">
      <w:pPr>
        <w:pStyle w:val="PL"/>
      </w:pPr>
      <w:r>
        <w:t xml:space="preserve">          $ref: '#/components/schemas/XLThpt'</w:t>
      </w:r>
    </w:p>
    <w:p w14:paraId="21AAAD79" w14:textId="77777777" w:rsidR="00925708" w:rsidRDefault="00925708" w:rsidP="00925708">
      <w:pPr>
        <w:pStyle w:val="PL"/>
      </w:pPr>
      <w:r>
        <w:t xml:space="preserve">        uLThptPerUE:</w:t>
      </w:r>
    </w:p>
    <w:p w14:paraId="2BCDC1FE" w14:textId="77777777" w:rsidR="00925708" w:rsidRDefault="00925708" w:rsidP="00925708">
      <w:pPr>
        <w:pStyle w:val="PL"/>
      </w:pPr>
      <w:r>
        <w:t xml:space="preserve">          $ref: '#/components/schemas/XLThpt'</w:t>
      </w:r>
    </w:p>
    <w:p w14:paraId="0F97E83F" w14:textId="77777777" w:rsidR="00925708" w:rsidRDefault="00925708" w:rsidP="00925708">
      <w:pPr>
        <w:pStyle w:val="PL"/>
      </w:pPr>
      <w:r>
        <w:t xml:space="preserve">        dLMaxPktSize:</w:t>
      </w:r>
    </w:p>
    <w:p w14:paraId="51B56A7D" w14:textId="77777777" w:rsidR="00925708" w:rsidRDefault="00925708" w:rsidP="00925708">
      <w:pPr>
        <w:pStyle w:val="PL"/>
      </w:pPr>
      <w:r>
        <w:t xml:space="preserve">          type: integer</w:t>
      </w:r>
    </w:p>
    <w:p w14:paraId="37C320B1" w14:textId="77777777" w:rsidR="00925708" w:rsidRDefault="00925708" w:rsidP="00925708">
      <w:pPr>
        <w:pStyle w:val="PL"/>
      </w:pPr>
      <w:r>
        <w:t xml:space="preserve">        uLMaxPktSize:</w:t>
      </w:r>
    </w:p>
    <w:p w14:paraId="53C9F3A0" w14:textId="77777777" w:rsidR="00925708" w:rsidRDefault="00925708" w:rsidP="00925708">
      <w:pPr>
        <w:pStyle w:val="PL"/>
      </w:pPr>
      <w:r>
        <w:t xml:space="preserve">          type: integer</w:t>
      </w:r>
    </w:p>
    <w:p w14:paraId="05942C5A" w14:textId="77777777" w:rsidR="00925708" w:rsidRDefault="00925708" w:rsidP="00925708">
      <w:pPr>
        <w:pStyle w:val="PL"/>
      </w:pPr>
      <w:r>
        <w:t xml:space="preserve">        maxNumberOfPDUSessions:</w:t>
      </w:r>
    </w:p>
    <w:p w14:paraId="20762967" w14:textId="77777777" w:rsidR="00925708" w:rsidRDefault="00925708" w:rsidP="00925708">
      <w:pPr>
        <w:pStyle w:val="PL"/>
      </w:pPr>
      <w:r>
        <w:t xml:space="preserve">          type: integer</w:t>
      </w:r>
    </w:p>
    <w:p w14:paraId="701F0A70" w14:textId="77777777" w:rsidR="00925708" w:rsidRDefault="00925708" w:rsidP="00925708">
      <w:pPr>
        <w:pStyle w:val="PL"/>
      </w:pPr>
      <w:r>
        <w:t xml:space="preserve">        nROperatingBands:</w:t>
      </w:r>
    </w:p>
    <w:p w14:paraId="71E06977" w14:textId="77777777" w:rsidR="00925708" w:rsidRDefault="00925708" w:rsidP="00925708">
      <w:pPr>
        <w:pStyle w:val="PL"/>
      </w:pPr>
      <w:r>
        <w:t xml:space="preserve">          type: string</w:t>
      </w:r>
    </w:p>
    <w:p w14:paraId="493AE0F5" w14:textId="77777777" w:rsidR="00925708" w:rsidRDefault="00925708" w:rsidP="00925708">
      <w:pPr>
        <w:pStyle w:val="PL"/>
      </w:pPr>
      <w:r>
        <w:t xml:space="preserve">        sliceSimultaneousUse:</w:t>
      </w:r>
    </w:p>
    <w:p w14:paraId="72D4F20A" w14:textId="77777777" w:rsidR="00925708" w:rsidRDefault="00925708" w:rsidP="00925708">
      <w:pPr>
        <w:pStyle w:val="PL"/>
      </w:pPr>
      <w:r>
        <w:t xml:space="preserve">          $ref: '#/components/schemas/SliceSimultaneousUse'</w:t>
      </w:r>
    </w:p>
    <w:p w14:paraId="6E565E12" w14:textId="77777777" w:rsidR="00925708" w:rsidRDefault="00925708" w:rsidP="00925708">
      <w:pPr>
        <w:pStyle w:val="PL"/>
      </w:pPr>
      <w:r>
        <w:t xml:space="preserve">        energyEfficiency:</w:t>
      </w:r>
    </w:p>
    <w:p w14:paraId="0263BCDF" w14:textId="77777777" w:rsidR="00925708" w:rsidRDefault="00925708" w:rsidP="00925708">
      <w:pPr>
        <w:pStyle w:val="PL"/>
      </w:pPr>
      <w:r>
        <w:t xml:space="preserve">          $ref: '#/components/schemas/EnergyEfficiency'</w:t>
      </w:r>
    </w:p>
    <w:p w14:paraId="475172E1" w14:textId="77777777" w:rsidR="00925708" w:rsidRDefault="00925708" w:rsidP="00925708">
      <w:pPr>
        <w:pStyle w:val="PL"/>
      </w:pPr>
      <w:r>
        <w:t xml:space="preserve">        synchronicity:</w:t>
      </w:r>
    </w:p>
    <w:p w14:paraId="1AB1009A" w14:textId="77777777" w:rsidR="00925708" w:rsidRDefault="00925708" w:rsidP="00925708">
      <w:pPr>
        <w:pStyle w:val="PL"/>
      </w:pPr>
      <w:r>
        <w:t xml:space="preserve">          $ref: '#/components/schemas/Synchronicity'</w:t>
      </w:r>
    </w:p>
    <w:p w14:paraId="1370DCC7" w14:textId="77777777" w:rsidR="00925708" w:rsidRDefault="00925708" w:rsidP="00925708">
      <w:pPr>
        <w:pStyle w:val="PL"/>
      </w:pPr>
      <w:r>
        <w:t xml:space="preserve">        delayTolerance:</w:t>
      </w:r>
    </w:p>
    <w:p w14:paraId="6BD2870C" w14:textId="77777777" w:rsidR="00925708" w:rsidRDefault="00925708" w:rsidP="00925708">
      <w:pPr>
        <w:pStyle w:val="PL"/>
      </w:pPr>
      <w:r>
        <w:t xml:space="preserve">          $ref: '#/components/schemas/DelayTolerance'</w:t>
      </w:r>
    </w:p>
    <w:p w14:paraId="0693BF83" w14:textId="77777777" w:rsidR="00925708" w:rsidRDefault="00925708" w:rsidP="00925708">
      <w:pPr>
        <w:pStyle w:val="PL"/>
      </w:pPr>
      <w:r>
        <w:t xml:space="preserve">        positioning:</w:t>
      </w:r>
    </w:p>
    <w:p w14:paraId="6D26CAA5" w14:textId="77777777" w:rsidR="00925708" w:rsidRDefault="00925708" w:rsidP="00925708">
      <w:pPr>
        <w:pStyle w:val="PL"/>
      </w:pPr>
      <w:r>
        <w:t xml:space="preserve">          $ref: '#/components/schemas/Positioning'  </w:t>
      </w:r>
    </w:p>
    <w:p w14:paraId="043915C7" w14:textId="77777777" w:rsidR="00925708" w:rsidRDefault="00925708" w:rsidP="00925708">
      <w:pPr>
        <w:pStyle w:val="PL"/>
      </w:pPr>
      <w:r>
        <w:t xml:space="preserve">        termDensity:</w:t>
      </w:r>
    </w:p>
    <w:p w14:paraId="1D053442" w14:textId="77777777" w:rsidR="00925708" w:rsidRDefault="00925708" w:rsidP="00925708">
      <w:pPr>
        <w:pStyle w:val="PL"/>
      </w:pPr>
      <w:r>
        <w:t xml:space="preserve">          $ref: '#/components/schemas/TermDensity'</w:t>
      </w:r>
    </w:p>
    <w:p w14:paraId="6BB28DF5" w14:textId="77777777" w:rsidR="00925708" w:rsidRDefault="00925708" w:rsidP="00925708">
      <w:pPr>
        <w:pStyle w:val="PL"/>
      </w:pPr>
      <w:r>
        <w:t xml:space="preserve">        activityFactor:</w:t>
      </w:r>
    </w:p>
    <w:p w14:paraId="3BFCE2DF" w14:textId="77777777" w:rsidR="00925708" w:rsidRDefault="00925708" w:rsidP="00925708">
      <w:pPr>
        <w:pStyle w:val="PL"/>
      </w:pPr>
      <w:r>
        <w:t xml:space="preserve">          type: integer</w:t>
      </w:r>
    </w:p>
    <w:p w14:paraId="6F984A05" w14:textId="77777777" w:rsidR="00925708" w:rsidRDefault="00925708" w:rsidP="00925708">
      <w:pPr>
        <w:pStyle w:val="PL"/>
      </w:pPr>
      <w:r>
        <w:t xml:space="preserve">        coverageAreaTAList:</w:t>
      </w:r>
    </w:p>
    <w:p w14:paraId="405C86D2" w14:textId="77777777" w:rsidR="00925708" w:rsidRDefault="00925708" w:rsidP="00925708">
      <w:pPr>
        <w:pStyle w:val="PL"/>
      </w:pPr>
      <w:r>
        <w:t xml:space="preserve">          type: integer</w:t>
      </w:r>
    </w:p>
    <w:p w14:paraId="38ACFA6F" w14:textId="77777777" w:rsidR="00925708" w:rsidRDefault="00925708" w:rsidP="00925708">
      <w:pPr>
        <w:pStyle w:val="PL"/>
      </w:pPr>
      <w:r>
        <w:t xml:space="preserve">        resourceSharingLevel:</w:t>
      </w:r>
    </w:p>
    <w:p w14:paraId="5F104D7D" w14:textId="77777777" w:rsidR="00925708" w:rsidRDefault="00925708" w:rsidP="00925708">
      <w:pPr>
        <w:pStyle w:val="PL"/>
      </w:pPr>
      <w:r>
        <w:t xml:space="preserve">          $ref: '#/components/schemas/SharingLevel'</w:t>
      </w:r>
    </w:p>
    <w:p w14:paraId="0F799419" w14:textId="77777777" w:rsidR="00925708" w:rsidRDefault="00925708" w:rsidP="00925708">
      <w:pPr>
        <w:pStyle w:val="PL"/>
      </w:pPr>
      <w:r>
        <w:t xml:space="preserve">        uEMobilityLevel:</w:t>
      </w:r>
    </w:p>
    <w:p w14:paraId="463334D6" w14:textId="77777777" w:rsidR="00925708" w:rsidRDefault="00925708" w:rsidP="00925708">
      <w:pPr>
        <w:pStyle w:val="PL"/>
      </w:pPr>
      <w:r>
        <w:t xml:space="preserve">          $ref: '#/components/schemas/MobilityLevel'</w:t>
      </w:r>
    </w:p>
    <w:p w14:paraId="357EC099" w14:textId="77777777" w:rsidR="00925708" w:rsidRDefault="00925708" w:rsidP="00925708">
      <w:pPr>
        <w:pStyle w:val="PL"/>
      </w:pPr>
      <w:r>
        <w:t xml:space="preserve">        uESpeed:</w:t>
      </w:r>
    </w:p>
    <w:p w14:paraId="5AAF72AA" w14:textId="77777777" w:rsidR="00925708" w:rsidRDefault="00925708" w:rsidP="00925708">
      <w:pPr>
        <w:pStyle w:val="PL"/>
      </w:pPr>
      <w:r>
        <w:t xml:space="preserve">          type: integer</w:t>
      </w:r>
    </w:p>
    <w:p w14:paraId="17CECFBB" w14:textId="77777777" w:rsidR="00925708" w:rsidRDefault="00925708" w:rsidP="00925708">
      <w:pPr>
        <w:pStyle w:val="PL"/>
      </w:pPr>
      <w:r>
        <w:t xml:space="preserve">        reliability:</w:t>
      </w:r>
    </w:p>
    <w:p w14:paraId="740408F4" w14:textId="77777777" w:rsidR="00925708" w:rsidRDefault="00925708" w:rsidP="00925708">
      <w:pPr>
        <w:pStyle w:val="PL"/>
      </w:pPr>
      <w:r>
        <w:t xml:space="preserve">          type: number</w:t>
      </w:r>
    </w:p>
    <w:p w14:paraId="59D8788B" w14:textId="1303F6B0" w:rsidR="00925708" w:rsidRDefault="00925708" w:rsidP="00925708">
      <w:pPr>
        <w:pStyle w:val="PL"/>
      </w:pPr>
      <w:r>
        <w:t xml:space="preserve">        </w:t>
      </w:r>
      <w:del w:id="81" w:author="S, Srilakshmi (Nokia - IN/Bangalore)" w:date="2022-08-19T16:02:00Z">
        <w:r w:rsidDel="00DC5D06">
          <w:delText>serviceType</w:delText>
        </w:r>
      </w:del>
      <w:ins w:id="82" w:author="S, Srilakshmi (Nokia - IN/Bangalore)" w:date="2022-08-19T16:02:00Z">
        <w:r w:rsidR="00DC5D06">
          <w:rPr>
            <w:rFonts w:cs="Courier New"/>
            <w:iCs/>
            <w:szCs w:val="18"/>
            <w:lang w:eastAsia="zh-CN"/>
          </w:rPr>
          <w:t>sST</w:t>
        </w:r>
      </w:ins>
      <w:r>
        <w:t>:</w:t>
      </w:r>
    </w:p>
    <w:p w14:paraId="609548BB" w14:textId="307CC711" w:rsidR="00925708" w:rsidRDefault="00925708" w:rsidP="00925708">
      <w:pPr>
        <w:pStyle w:val="PL"/>
      </w:pPr>
      <w:r>
        <w:t xml:space="preserve">          $ref: </w:t>
      </w:r>
      <w:del w:id="83" w:author="S, Srilakshmi (Nokia - IN/Bangalore)" w:date="2022-07-27T20:28:00Z">
        <w:r w:rsidDel="00925708">
          <w:delText>'#/components/schemas/ServiceType'</w:delText>
        </w:r>
      </w:del>
      <w:ins w:id="84" w:author="S, Srilakshmi (Nokia - IN/Bangalore)" w:date="2022-07-27T20:28:00Z">
        <w:r>
          <w:t>'TS28541_NrNrm.yaml#/components/schemas/Sst'</w:t>
        </w:r>
      </w:ins>
    </w:p>
    <w:p w14:paraId="5A141EC6" w14:textId="77777777" w:rsidR="00925708" w:rsidRDefault="00925708" w:rsidP="00925708">
      <w:pPr>
        <w:pStyle w:val="PL"/>
      </w:pPr>
      <w:r>
        <w:t xml:space="preserve">        dLDeterministicComm:</w:t>
      </w:r>
    </w:p>
    <w:p w14:paraId="50ED80E6" w14:textId="77777777" w:rsidR="00925708" w:rsidRDefault="00925708" w:rsidP="00925708">
      <w:pPr>
        <w:pStyle w:val="PL"/>
      </w:pPr>
      <w:r>
        <w:t xml:space="preserve">          $ref: '#/components/schemas/DeterministicComm'</w:t>
      </w:r>
    </w:p>
    <w:p w14:paraId="4276D1C5" w14:textId="77777777" w:rsidR="00925708" w:rsidRDefault="00925708" w:rsidP="00925708">
      <w:pPr>
        <w:pStyle w:val="PL"/>
      </w:pPr>
      <w:r>
        <w:t xml:space="preserve">        uLDeterministicComm:</w:t>
      </w:r>
    </w:p>
    <w:p w14:paraId="635A40B7" w14:textId="77777777" w:rsidR="00925708" w:rsidRDefault="00925708" w:rsidP="00925708">
      <w:pPr>
        <w:pStyle w:val="PL"/>
      </w:pPr>
      <w:r>
        <w:t xml:space="preserve">          $ref: '#/components/schemas/DeterministicComm'</w:t>
      </w:r>
    </w:p>
    <w:p w14:paraId="187197A1" w14:textId="77777777" w:rsidR="00925708" w:rsidRDefault="00925708" w:rsidP="00925708">
      <w:pPr>
        <w:pStyle w:val="PL"/>
      </w:pPr>
      <w:r>
        <w:t xml:space="preserve">        survivalTime:</w:t>
      </w:r>
    </w:p>
    <w:p w14:paraId="58D2CB96" w14:textId="77777777" w:rsidR="00925708" w:rsidRDefault="00925708" w:rsidP="00925708">
      <w:pPr>
        <w:pStyle w:val="PL"/>
      </w:pPr>
      <w:r>
        <w:t xml:space="preserve">          type: number</w:t>
      </w:r>
    </w:p>
    <w:p w14:paraId="29D91A00" w14:textId="77777777" w:rsidR="00925708" w:rsidRDefault="00925708" w:rsidP="00925708">
      <w:pPr>
        <w:pStyle w:val="PL"/>
      </w:pPr>
    </w:p>
    <w:p w14:paraId="08C74A0B" w14:textId="77777777" w:rsidR="00925708" w:rsidRDefault="00925708" w:rsidP="00925708">
      <w:pPr>
        <w:pStyle w:val="PL"/>
      </w:pPr>
      <w:r>
        <w:t xml:space="preserve">    ServiceProfile:</w:t>
      </w:r>
    </w:p>
    <w:p w14:paraId="60704BE1" w14:textId="77777777" w:rsidR="00925708" w:rsidRDefault="00925708" w:rsidP="00925708">
      <w:pPr>
        <w:pStyle w:val="PL"/>
      </w:pPr>
      <w:r>
        <w:t xml:space="preserve">      type: object</w:t>
      </w:r>
    </w:p>
    <w:p w14:paraId="4F1BE64E" w14:textId="77777777" w:rsidR="00925708" w:rsidRDefault="00925708" w:rsidP="00925708">
      <w:pPr>
        <w:pStyle w:val="PL"/>
      </w:pPr>
      <w:r>
        <w:t xml:space="preserve">      properties:</w:t>
      </w:r>
    </w:p>
    <w:p w14:paraId="7C5F29EE" w14:textId="77777777" w:rsidR="00925708" w:rsidRDefault="00925708" w:rsidP="00925708">
      <w:pPr>
        <w:pStyle w:val="PL"/>
      </w:pPr>
      <w:r>
        <w:t xml:space="preserve">          serviceProfileId: </w:t>
      </w:r>
    </w:p>
    <w:p w14:paraId="69D8895E" w14:textId="77777777" w:rsidR="00925708" w:rsidRDefault="00925708" w:rsidP="00925708">
      <w:pPr>
        <w:pStyle w:val="PL"/>
      </w:pPr>
      <w:r>
        <w:t xml:space="preserve">            type: string</w:t>
      </w:r>
    </w:p>
    <w:p w14:paraId="331AC95E" w14:textId="77777777" w:rsidR="00925708" w:rsidRDefault="00925708" w:rsidP="00925708">
      <w:pPr>
        <w:pStyle w:val="PL"/>
      </w:pPr>
      <w:r>
        <w:t xml:space="preserve">          plmnInfoList:</w:t>
      </w:r>
    </w:p>
    <w:p w14:paraId="25ABFC68" w14:textId="77777777" w:rsidR="00925708" w:rsidRDefault="00925708" w:rsidP="00925708">
      <w:pPr>
        <w:pStyle w:val="PL"/>
      </w:pPr>
      <w:r>
        <w:t xml:space="preserve">            $ref: 'TS28541_NrNrm.yaml#/components/schemas/PlmnInfoList'</w:t>
      </w:r>
    </w:p>
    <w:p w14:paraId="51FEF2C7" w14:textId="77777777" w:rsidR="00925708" w:rsidRDefault="00925708" w:rsidP="00925708">
      <w:pPr>
        <w:pStyle w:val="PL"/>
      </w:pPr>
      <w:r>
        <w:t xml:space="preserve">          maxNumberofUEs:</w:t>
      </w:r>
    </w:p>
    <w:p w14:paraId="3CB4A3B2" w14:textId="77777777" w:rsidR="00925708" w:rsidRDefault="00925708" w:rsidP="00925708">
      <w:pPr>
        <w:pStyle w:val="PL"/>
      </w:pPr>
      <w:r>
        <w:t xml:space="preserve">            type: number</w:t>
      </w:r>
    </w:p>
    <w:p w14:paraId="78F8B09D" w14:textId="77777777" w:rsidR="00925708" w:rsidRDefault="00925708" w:rsidP="00925708">
      <w:pPr>
        <w:pStyle w:val="PL"/>
      </w:pPr>
      <w:r>
        <w:lastRenderedPageBreak/>
        <w:t xml:space="preserve">          dLLatency:</w:t>
      </w:r>
    </w:p>
    <w:p w14:paraId="779C65C7" w14:textId="77777777" w:rsidR="00925708" w:rsidRDefault="00925708" w:rsidP="00925708">
      <w:pPr>
        <w:pStyle w:val="PL"/>
      </w:pPr>
      <w:r>
        <w:t xml:space="preserve">            type: number</w:t>
      </w:r>
    </w:p>
    <w:p w14:paraId="45F96F1D" w14:textId="77777777" w:rsidR="00925708" w:rsidRDefault="00925708" w:rsidP="00925708">
      <w:pPr>
        <w:pStyle w:val="PL"/>
      </w:pPr>
      <w:r>
        <w:t xml:space="preserve">          uLLatency:</w:t>
      </w:r>
    </w:p>
    <w:p w14:paraId="0D289410" w14:textId="77777777" w:rsidR="00925708" w:rsidRDefault="00925708" w:rsidP="00925708">
      <w:pPr>
        <w:pStyle w:val="PL"/>
      </w:pPr>
      <w:r>
        <w:t xml:space="preserve">            type: number</w:t>
      </w:r>
    </w:p>
    <w:p w14:paraId="68C4EC32" w14:textId="77777777" w:rsidR="00925708" w:rsidRDefault="00925708" w:rsidP="00925708">
      <w:pPr>
        <w:pStyle w:val="PL"/>
      </w:pPr>
      <w:r>
        <w:t xml:space="preserve">          uEMobilityLevel:</w:t>
      </w:r>
    </w:p>
    <w:p w14:paraId="65A637D1" w14:textId="77777777" w:rsidR="00925708" w:rsidRDefault="00925708" w:rsidP="00925708">
      <w:pPr>
        <w:pStyle w:val="PL"/>
      </w:pPr>
      <w:r>
        <w:t xml:space="preserve">            $ref: '#/components/schemas/MobilityLevel'</w:t>
      </w:r>
    </w:p>
    <w:p w14:paraId="34B83E38" w14:textId="77777777" w:rsidR="00925708" w:rsidRDefault="00925708" w:rsidP="00925708">
      <w:pPr>
        <w:pStyle w:val="PL"/>
      </w:pPr>
      <w:r>
        <w:t xml:space="preserve">          sst:</w:t>
      </w:r>
    </w:p>
    <w:p w14:paraId="1B37B666" w14:textId="77777777" w:rsidR="00925708" w:rsidRDefault="00925708" w:rsidP="00925708">
      <w:pPr>
        <w:pStyle w:val="PL"/>
      </w:pPr>
      <w:r>
        <w:t xml:space="preserve">            $ref: 'TS28541_NrNrm.yaml#/components/schemas/Sst'</w:t>
      </w:r>
    </w:p>
    <w:p w14:paraId="435D288B" w14:textId="77777777" w:rsidR="00925708" w:rsidRDefault="00925708" w:rsidP="00925708">
      <w:pPr>
        <w:pStyle w:val="PL"/>
      </w:pPr>
      <w:r>
        <w:t xml:space="preserve">          networkSliceSharingIndicator:</w:t>
      </w:r>
    </w:p>
    <w:p w14:paraId="67E92CE4" w14:textId="77777777" w:rsidR="00925708" w:rsidRDefault="00925708" w:rsidP="00925708">
      <w:pPr>
        <w:pStyle w:val="PL"/>
      </w:pPr>
      <w:r>
        <w:t xml:space="preserve">            $ref: '#/components/schemas/NetworkSliceSharingIndicator'</w:t>
      </w:r>
    </w:p>
    <w:p w14:paraId="776C2335" w14:textId="77777777" w:rsidR="00925708" w:rsidRDefault="00925708" w:rsidP="00925708">
      <w:pPr>
        <w:pStyle w:val="PL"/>
      </w:pPr>
      <w:r>
        <w:t xml:space="preserve">          availability:</w:t>
      </w:r>
    </w:p>
    <w:p w14:paraId="0A8F962D" w14:textId="77777777" w:rsidR="00925708" w:rsidRDefault="00925708" w:rsidP="00925708">
      <w:pPr>
        <w:pStyle w:val="PL"/>
      </w:pPr>
      <w:r>
        <w:t xml:space="preserve">            type: number</w:t>
      </w:r>
    </w:p>
    <w:p w14:paraId="418101CE" w14:textId="77777777" w:rsidR="00925708" w:rsidRDefault="00925708" w:rsidP="00925708">
      <w:pPr>
        <w:pStyle w:val="PL"/>
      </w:pPr>
      <w:r>
        <w:t xml:space="preserve">          delayTolerance:</w:t>
      </w:r>
    </w:p>
    <w:p w14:paraId="0D2F244A" w14:textId="77777777" w:rsidR="00925708" w:rsidRDefault="00925708" w:rsidP="00925708">
      <w:pPr>
        <w:pStyle w:val="PL"/>
      </w:pPr>
      <w:r>
        <w:t xml:space="preserve">            $ref: '#/components/schemas/DelayTolerance'</w:t>
      </w:r>
    </w:p>
    <w:p w14:paraId="648FE64D" w14:textId="77777777" w:rsidR="00925708" w:rsidRDefault="00925708" w:rsidP="00925708">
      <w:pPr>
        <w:pStyle w:val="PL"/>
      </w:pPr>
      <w:r>
        <w:t xml:space="preserve">          dLDeterministicComm:</w:t>
      </w:r>
    </w:p>
    <w:p w14:paraId="7F82F362" w14:textId="77777777" w:rsidR="00925708" w:rsidRDefault="00925708" w:rsidP="00925708">
      <w:pPr>
        <w:pStyle w:val="PL"/>
      </w:pPr>
      <w:r>
        <w:t xml:space="preserve">            $ref: '#/components/schemas/DeterministicComm'</w:t>
      </w:r>
    </w:p>
    <w:p w14:paraId="5DBFE784" w14:textId="77777777" w:rsidR="00925708" w:rsidRDefault="00925708" w:rsidP="00925708">
      <w:pPr>
        <w:pStyle w:val="PL"/>
      </w:pPr>
      <w:r>
        <w:t xml:space="preserve">          uLDeterministicComm:</w:t>
      </w:r>
    </w:p>
    <w:p w14:paraId="2621A8F8" w14:textId="77777777" w:rsidR="00925708" w:rsidRDefault="00925708" w:rsidP="00925708">
      <w:pPr>
        <w:pStyle w:val="PL"/>
      </w:pPr>
      <w:r>
        <w:t xml:space="preserve">            $ref: '#/components/schemas/DeterministicComm'</w:t>
      </w:r>
    </w:p>
    <w:p w14:paraId="745BE8CA" w14:textId="77777777" w:rsidR="00925708" w:rsidRDefault="00925708" w:rsidP="00925708">
      <w:pPr>
        <w:pStyle w:val="PL"/>
      </w:pPr>
      <w:r>
        <w:t xml:space="preserve">          dLThptPerSlice:</w:t>
      </w:r>
    </w:p>
    <w:p w14:paraId="04FE7E27" w14:textId="77777777" w:rsidR="00925708" w:rsidRDefault="00925708" w:rsidP="00925708">
      <w:pPr>
        <w:pStyle w:val="PL"/>
      </w:pPr>
      <w:r>
        <w:t xml:space="preserve">            $ref: '#/components/schemas/XLThpt'</w:t>
      </w:r>
    </w:p>
    <w:p w14:paraId="323A5FE2" w14:textId="77777777" w:rsidR="00925708" w:rsidRDefault="00925708" w:rsidP="00925708">
      <w:pPr>
        <w:pStyle w:val="PL"/>
      </w:pPr>
      <w:r>
        <w:t xml:space="preserve">          dLThptPerUE:</w:t>
      </w:r>
    </w:p>
    <w:p w14:paraId="047D200C" w14:textId="77777777" w:rsidR="00925708" w:rsidRDefault="00925708" w:rsidP="00925708">
      <w:pPr>
        <w:pStyle w:val="PL"/>
      </w:pPr>
      <w:r>
        <w:t xml:space="preserve">            $ref: '#/components/schemas/XLThpt'</w:t>
      </w:r>
    </w:p>
    <w:p w14:paraId="4F430FA6" w14:textId="77777777" w:rsidR="00925708" w:rsidRDefault="00925708" w:rsidP="00925708">
      <w:pPr>
        <w:pStyle w:val="PL"/>
      </w:pPr>
      <w:r>
        <w:t xml:space="preserve">          uLThptPerSlice:</w:t>
      </w:r>
    </w:p>
    <w:p w14:paraId="5ABC4259" w14:textId="77777777" w:rsidR="00925708" w:rsidRDefault="00925708" w:rsidP="00925708">
      <w:pPr>
        <w:pStyle w:val="PL"/>
      </w:pPr>
      <w:r>
        <w:t xml:space="preserve">            $ref: '#/components/schemas/XLThpt'</w:t>
      </w:r>
    </w:p>
    <w:p w14:paraId="034A3185" w14:textId="77777777" w:rsidR="00925708" w:rsidRDefault="00925708" w:rsidP="00925708">
      <w:pPr>
        <w:pStyle w:val="PL"/>
      </w:pPr>
      <w:r>
        <w:t xml:space="preserve">          uLThptPerUE:</w:t>
      </w:r>
    </w:p>
    <w:p w14:paraId="505A5EFB" w14:textId="77777777" w:rsidR="00925708" w:rsidRDefault="00925708" w:rsidP="00925708">
      <w:pPr>
        <w:pStyle w:val="PL"/>
      </w:pPr>
      <w:r>
        <w:t xml:space="preserve">            $ref: '#/components/schemas/XLThpt'</w:t>
      </w:r>
    </w:p>
    <w:p w14:paraId="35FAAEB5" w14:textId="77777777" w:rsidR="00925708" w:rsidRDefault="00925708" w:rsidP="00925708">
      <w:pPr>
        <w:pStyle w:val="PL"/>
      </w:pPr>
      <w:r>
        <w:t xml:space="preserve">          dLMaxPktSize:</w:t>
      </w:r>
    </w:p>
    <w:p w14:paraId="6D0D3955" w14:textId="77777777" w:rsidR="00925708" w:rsidRDefault="00925708" w:rsidP="00925708">
      <w:pPr>
        <w:pStyle w:val="PL"/>
      </w:pPr>
      <w:r>
        <w:t xml:space="preserve">            $ref: '#/components/schemas/MaxPktSize'</w:t>
      </w:r>
    </w:p>
    <w:p w14:paraId="2F5D5B14" w14:textId="77777777" w:rsidR="00925708" w:rsidRDefault="00925708" w:rsidP="00925708">
      <w:pPr>
        <w:pStyle w:val="PL"/>
      </w:pPr>
      <w:r>
        <w:t xml:space="preserve">          uLMaxPktSize:</w:t>
      </w:r>
    </w:p>
    <w:p w14:paraId="2B7BE901" w14:textId="77777777" w:rsidR="00925708" w:rsidRDefault="00925708" w:rsidP="00925708">
      <w:pPr>
        <w:pStyle w:val="PL"/>
      </w:pPr>
      <w:r>
        <w:t xml:space="preserve">            $ref: '#/components/schemas/MaxPktSize'</w:t>
      </w:r>
    </w:p>
    <w:p w14:paraId="4BA6A3EE" w14:textId="77777777" w:rsidR="00925708" w:rsidRDefault="00925708" w:rsidP="00925708">
      <w:pPr>
        <w:pStyle w:val="PL"/>
      </w:pPr>
      <w:r>
        <w:t xml:space="preserve">          maxNumberofPDUSessions:</w:t>
      </w:r>
    </w:p>
    <w:p w14:paraId="52EBAFC3" w14:textId="77777777" w:rsidR="00925708" w:rsidRDefault="00925708" w:rsidP="00925708">
      <w:pPr>
        <w:pStyle w:val="PL"/>
      </w:pPr>
      <w:r>
        <w:t xml:space="preserve">            $ref: '#/components/schemas/MaxNumberofPDUSessions'</w:t>
      </w:r>
    </w:p>
    <w:p w14:paraId="36C29E90" w14:textId="77777777" w:rsidR="00925708" w:rsidRDefault="00925708" w:rsidP="00925708">
      <w:pPr>
        <w:pStyle w:val="PL"/>
      </w:pPr>
      <w:r>
        <w:t xml:space="preserve">          kPIMonitoring:</w:t>
      </w:r>
    </w:p>
    <w:p w14:paraId="6349C22B" w14:textId="77777777" w:rsidR="00925708" w:rsidRDefault="00925708" w:rsidP="00925708">
      <w:pPr>
        <w:pStyle w:val="PL"/>
      </w:pPr>
      <w:r>
        <w:t xml:space="preserve">            $ref: '#/components/schemas/KPIMonitoring'</w:t>
      </w:r>
    </w:p>
    <w:p w14:paraId="1FAACCE1" w14:textId="77777777" w:rsidR="00925708" w:rsidRDefault="00925708" w:rsidP="00925708">
      <w:pPr>
        <w:pStyle w:val="PL"/>
      </w:pPr>
      <w:r>
        <w:t xml:space="preserve">          nBIoT:</w:t>
      </w:r>
    </w:p>
    <w:p w14:paraId="7682A4BC" w14:textId="77777777" w:rsidR="00925708" w:rsidRDefault="00925708" w:rsidP="00925708">
      <w:pPr>
        <w:pStyle w:val="PL"/>
      </w:pPr>
      <w:r>
        <w:t xml:space="preserve">            $ref: '#/components/schemas/NBIoT'</w:t>
      </w:r>
    </w:p>
    <w:p w14:paraId="0CF6A7B4" w14:textId="77777777" w:rsidR="00925708" w:rsidRDefault="00925708" w:rsidP="00925708">
      <w:pPr>
        <w:pStyle w:val="PL"/>
      </w:pPr>
      <w:r>
        <w:t xml:space="preserve">          radioSpectrum:</w:t>
      </w:r>
    </w:p>
    <w:p w14:paraId="6D8C4AFA" w14:textId="77777777" w:rsidR="00925708" w:rsidRDefault="00925708" w:rsidP="00925708">
      <w:pPr>
        <w:pStyle w:val="PL"/>
      </w:pPr>
      <w:r>
        <w:t xml:space="preserve">            $ref: '#/components/schemas/RadioSpectrum'</w:t>
      </w:r>
    </w:p>
    <w:p w14:paraId="3A254791" w14:textId="77777777" w:rsidR="00925708" w:rsidRDefault="00925708" w:rsidP="00925708">
      <w:pPr>
        <w:pStyle w:val="PL"/>
      </w:pPr>
      <w:r>
        <w:t xml:space="preserve">          synchronicity:</w:t>
      </w:r>
    </w:p>
    <w:p w14:paraId="43374B22" w14:textId="77777777" w:rsidR="00925708" w:rsidRDefault="00925708" w:rsidP="00925708">
      <w:pPr>
        <w:pStyle w:val="PL"/>
      </w:pPr>
      <w:r>
        <w:t xml:space="preserve">            $ref: '#/components/schemas/Synchronicity'</w:t>
      </w:r>
    </w:p>
    <w:p w14:paraId="3B4A3FCD" w14:textId="77777777" w:rsidR="00925708" w:rsidRDefault="00925708" w:rsidP="00925708">
      <w:pPr>
        <w:pStyle w:val="PL"/>
      </w:pPr>
      <w:r>
        <w:t xml:space="preserve">          positioning:</w:t>
      </w:r>
    </w:p>
    <w:p w14:paraId="2A7E7D41" w14:textId="77777777" w:rsidR="00925708" w:rsidRDefault="00925708" w:rsidP="00925708">
      <w:pPr>
        <w:pStyle w:val="PL"/>
      </w:pPr>
      <w:r>
        <w:t xml:space="preserve">            $ref: '#/components/schemas/Positioning'</w:t>
      </w:r>
    </w:p>
    <w:p w14:paraId="51980206" w14:textId="77777777" w:rsidR="00925708" w:rsidRDefault="00925708" w:rsidP="00925708">
      <w:pPr>
        <w:pStyle w:val="PL"/>
      </w:pPr>
      <w:r>
        <w:t xml:space="preserve">          userMgmtOpen:</w:t>
      </w:r>
    </w:p>
    <w:p w14:paraId="4F929119" w14:textId="77777777" w:rsidR="00925708" w:rsidRDefault="00925708" w:rsidP="00925708">
      <w:pPr>
        <w:pStyle w:val="PL"/>
      </w:pPr>
      <w:r>
        <w:t xml:space="preserve">            $ref: '#/components/schemas/UserMgmtOpen'</w:t>
      </w:r>
    </w:p>
    <w:p w14:paraId="44D53BA8" w14:textId="77777777" w:rsidR="00925708" w:rsidRDefault="00925708" w:rsidP="00925708">
      <w:pPr>
        <w:pStyle w:val="PL"/>
      </w:pPr>
      <w:r>
        <w:t xml:space="preserve">          v2XModels:</w:t>
      </w:r>
    </w:p>
    <w:p w14:paraId="435E7220" w14:textId="77777777" w:rsidR="00925708" w:rsidRDefault="00925708" w:rsidP="00925708">
      <w:pPr>
        <w:pStyle w:val="PL"/>
      </w:pPr>
      <w:r>
        <w:t xml:space="preserve">            $ref: '#/components/schemas/V2XCommModels'</w:t>
      </w:r>
    </w:p>
    <w:p w14:paraId="194D0427" w14:textId="77777777" w:rsidR="00925708" w:rsidRDefault="00925708" w:rsidP="00925708">
      <w:pPr>
        <w:pStyle w:val="PL"/>
      </w:pPr>
      <w:r>
        <w:t xml:space="preserve">          coverageArea:</w:t>
      </w:r>
    </w:p>
    <w:p w14:paraId="3AA50D6E" w14:textId="77777777" w:rsidR="00925708" w:rsidRDefault="00925708" w:rsidP="00925708">
      <w:pPr>
        <w:pStyle w:val="PL"/>
      </w:pPr>
      <w:r>
        <w:t xml:space="preserve">            type: string</w:t>
      </w:r>
    </w:p>
    <w:p w14:paraId="690116D1" w14:textId="77777777" w:rsidR="00925708" w:rsidRDefault="00925708" w:rsidP="00925708">
      <w:pPr>
        <w:pStyle w:val="PL"/>
      </w:pPr>
      <w:r>
        <w:t xml:space="preserve">          termDensity:</w:t>
      </w:r>
    </w:p>
    <w:p w14:paraId="69D5324E" w14:textId="77777777" w:rsidR="00925708" w:rsidRDefault="00925708" w:rsidP="00925708">
      <w:pPr>
        <w:pStyle w:val="PL"/>
      </w:pPr>
      <w:r>
        <w:t xml:space="preserve">            $ref: '#/components/schemas/TermDensity'</w:t>
      </w:r>
    </w:p>
    <w:p w14:paraId="32F7C722" w14:textId="77777777" w:rsidR="00925708" w:rsidRDefault="00925708" w:rsidP="00925708">
      <w:pPr>
        <w:pStyle w:val="PL"/>
      </w:pPr>
      <w:r>
        <w:t xml:space="preserve">          activityFactor:</w:t>
      </w:r>
    </w:p>
    <w:p w14:paraId="669F334C" w14:textId="77777777" w:rsidR="00925708" w:rsidRDefault="00925708" w:rsidP="00925708">
      <w:pPr>
        <w:pStyle w:val="PL"/>
      </w:pPr>
      <w:r>
        <w:t xml:space="preserve">            $ref: '#/components/schemas/Float'</w:t>
      </w:r>
    </w:p>
    <w:p w14:paraId="047FE38C" w14:textId="77777777" w:rsidR="00925708" w:rsidRDefault="00925708" w:rsidP="00925708">
      <w:pPr>
        <w:pStyle w:val="PL"/>
      </w:pPr>
      <w:r>
        <w:t xml:space="preserve">          uESpeed:</w:t>
      </w:r>
    </w:p>
    <w:p w14:paraId="39492BC8" w14:textId="77777777" w:rsidR="00925708" w:rsidRDefault="00925708" w:rsidP="00925708">
      <w:pPr>
        <w:pStyle w:val="PL"/>
      </w:pPr>
      <w:r>
        <w:t xml:space="preserve">            type: integer</w:t>
      </w:r>
    </w:p>
    <w:p w14:paraId="47215ACB" w14:textId="77777777" w:rsidR="00925708" w:rsidRDefault="00925708" w:rsidP="00925708">
      <w:pPr>
        <w:pStyle w:val="PL"/>
      </w:pPr>
      <w:r>
        <w:t xml:space="preserve">          jitter:</w:t>
      </w:r>
    </w:p>
    <w:p w14:paraId="65A4EDFE" w14:textId="77777777" w:rsidR="00925708" w:rsidRDefault="00925708" w:rsidP="00925708">
      <w:pPr>
        <w:pStyle w:val="PL"/>
      </w:pPr>
      <w:r>
        <w:t xml:space="preserve">            type: integer</w:t>
      </w:r>
    </w:p>
    <w:p w14:paraId="034B17B9" w14:textId="77777777" w:rsidR="00925708" w:rsidRDefault="00925708" w:rsidP="00925708">
      <w:pPr>
        <w:pStyle w:val="PL"/>
      </w:pPr>
      <w:r>
        <w:t xml:space="preserve">          survivalTime:</w:t>
      </w:r>
    </w:p>
    <w:p w14:paraId="72D9BDA4" w14:textId="77777777" w:rsidR="00925708" w:rsidRDefault="00925708" w:rsidP="00925708">
      <w:pPr>
        <w:pStyle w:val="PL"/>
      </w:pPr>
      <w:r>
        <w:t xml:space="preserve">            type: number</w:t>
      </w:r>
    </w:p>
    <w:p w14:paraId="264D2794" w14:textId="77777777" w:rsidR="00925708" w:rsidRDefault="00925708" w:rsidP="00925708">
      <w:pPr>
        <w:pStyle w:val="PL"/>
      </w:pPr>
      <w:r>
        <w:t xml:space="preserve">          reliability:</w:t>
      </w:r>
    </w:p>
    <w:p w14:paraId="78F43201" w14:textId="77777777" w:rsidR="00925708" w:rsidRDefault="00925708" w:rsidP="00925708">
      <w:pPr>
        <w:pStyle w:val="PL"/>
      </w:pPr>
      <w:r>
        <w:t xml:space="preserve">            type: number</w:t>
      </w:r>
    </w:p>
    <w:p w14:paraId="4B2F3704" w14:textId="77777777" w:rsidR="00925708" w:rsidRDefault="00925708" w:rsidP="00925708">
      <w:pPr>
        <w:pStyle w:val="PL"/>
      </w:pPr>
      <w:r>
        <w:t xml:space="preserve">          maxDLDataVolume:</w:t>
      </w:r>
    </w:p>
    <w:p w14:paraId="6D5E6898" w14:textId="77777777" w:rsidR="00925708" w:rsidRDefault="00925708" w:rsidP="00925708">
      <w:pPr>
        <w:pStyle w:val="PL"/>
      </w:pPr>
      <w:r>
        <w:t xml:space="preserve">            type: string</w:t>
      </w:r>
    </w:p>
    <w:p w14:paraId="59DF8EBF" w14:textId="77777777" w:rsidR="00925708" w:rsidRDefault="00925708" w:rsidP="00925708">
      <w:pPr>
        <w:pStyle w:val="PL"/>
      </w:pPr>
      <w:r>
        <w:t xml:space="preserve">          maxULDataVolume:</w:t>
      </w:r>
    </w:p>
    <w:p w14:paraId="70741538" w14:textId="77777777" w:rsidR="00925708" w:rsidRDefault="00925708" w:rsidP="00925708">
      <w:pPr>
        <w:pStyle w:val="PL"/>
      </w:pPr>
      <w:r>
        <w:t xml:space="preserve">            type: string</w:t>
      </w:r>
    </w:p>
    <w:p w14:paraId="305EEB66" w14:textId="77777777" w:rsidR="00925708" w:rsidRDefault="00925708" w:rsidP="00925708">
      <w:pPr>
        <w:pStyle w:val="PL"/>
      </w:pPr>
      <w:r>
        <w:t xml:space="preserve">          sliceSimultaneousUse:</w:t>
      </w:r>
    </w:p>
    <w:p w14:paraId="44796AD1" w14:textId="77777777" w:rsidR="00925708" w:rsidRDefault="00925708" w:rsidP="00925708">
      <w:pPr>
        <w:pStyle w:val="PL"/>
      </w:pPr>
      <w:r>
        <w:t xml:space="preserve">            $ref: '#/components/schemas/SliceSimultaneousUse'</w:t>
      </w:r>
    </w:p>
    <w:p w14:paraId="0103A7B3" w14:textId="77777777" w:rsidR="00925708" w:rsidRDefault="00925708" w:rsidP="00925708">
      <w:pPr>
        <w:pStyle w:val="PL"/>
      </w:pPr>
      <w:r>
        <w:t xml:space="preserve">          energyEfficiency:</w:t>
      </w:r>
    </w:p>
    <w:p w14:paraId="0445345B" w14:textId="77777777" w:rsidR="00925708" w:rsidRDefault="00925708" w:rsidP="00925708">
      <w:pPr>
        <w:pStyle w:val="PL"/>
      </w:pPr>
      <w:r>
        <w:t xml:space="preserve">            $ref: '#/components/schemas/EnergyEfficiency'</w:t>
      </w:r>
    </w:p>
    <w:p w14:paraId="6DF62E9F" w14:textId="77777777" w:rsidR="00925708" w:rsidRDefault="00925708" w:rsidP="00925708">
      <w:pPr>
        <w:pStyle w:val="PL"/>
      </w:pPr>
      <w:r>
        <w:t xml:space="preserve">          nssaaSupport:</w:t>
      </w:r>
    </w:p>
    <w:p w14:paraId="18676B81" w14:textId="77777777" w:rsidR="00925708" w:rsidRDefault="00925708" w:rsidP="00925708">
      <w:pPr>
        <w:pStyle w:val="PL"/>
      </w:pPr>
      <w:r>
        <w:t xml:space="preserve">            $ref: '#/components/schemas/NSSAASupport'</w:t>
      </w:r>
    </w:p>
    <w:p w14:paraId="5293F114" w14:textId="77777777" w:rsidR="00925708" w:rsidRDefault="00925708" w:rsidP="00925708">
      <w:pPr>
        <w:pStyle w:val="PL"/>
      </w:pPr>
      <w:r>
        <w:t xml:space="preserve">          n6Protection:</w:t>
      </w:r>
    </w:p>
    <w:p w14:paraId="10947578" w14:textId="77777777" w:rsidR="00925708" w:rsidRDefault="00925708" w:rsidP="00925708">
      <w:pPr>
        <w:pStyle w:val="PL"/>
      </w:pPr>
      <w:r>
        <w:t xml:space="preserve">            $ref: '#/components/schemas/N6Protection'</w:t>
      </w:r>
    </w:p>
    <w:p w14:paraId="2A6B30F8" w14:textId="77777777" w:rsidR="00925708" w:rsidRDefault="00925708" w:rsidP="00925708">
      <w:pPr>
        <w:pStyle w:val="PL"/>
      </w:pPr>
      <w:r>
        <w:t xml:space="preserve">    SliceProfile:</w:t>
      </w:r>
    </w:p>
    <w:p w14:paraId="6D4272A8" w14:textId="77777777" w:rsidR="00925708" w:rsidRDefault="00925708" w:rsidP="00925708">
      <w:pPr>
        <w:pStyle w:val="PL"/>
      </w:pPr>
      <w:r>
        <w:t xml:space="preserve">      type: object</w:t>
      </w:r>
    </w:p>
    <w:p w14:paraId="29358BB2" w14:textId="77777777" w:rsidR="00925708" w:rsidRDefault="00925708" w:rsidP="00925708">
      <w:pPr>
        <w:pStyle w:val="PL"/>
      </w:pPr>
      <w:r>
        <w:t xml:space="preserve">      properties:</w:t>
      </w:r>
    </w:p>
    <w:p w14:paraId="063CFE77" w14:textId="77777777" w:rsidR="00925708" w:rsidRDefault="00925708" w:rsidP="00925708">
      <w:pPr>
        <w:pStyle w:val="PL"/>
      </w:pPr>
      <w:r>
        <w:t xml:space="preserve">          serviceProfileId: </w:t>
      </w:r>
    </w:p>
    <w:p w14:paraId="6CFAC3B0" w14:textId="77777777" w:rsidR="00925708" w:rsidRDefault="00925708" w:rsidP="00925708">
      <w:pPr>
        <w:pStyle w:val="PL"/>
      </w:pPr>
      <w:r>
        <w:t xml:space="preserve">            type: string</w:t>
      </w:r>
    </w:p>
    <w:p w14:paraId="6B323A6F" w14:textId="77777777" w:rsidR="00925708" w:rsidRDefault="00925708" w:rsidP="00925708">
      <w:pPr>
        <w:pStyle w:val="PL"/>
      </w:pPr>
      <w:r>
        <w:t xml:space="preserve">          plmnInfoList:</w:t>
      </w:r>
    </w:p>
    <w:p w14:paraId="00F8AC24" w14:textId="77777777" w:rsidR="00925708" w:rsidRDefault="00925708" w:rsidP="00925708">
      <w:pPr>
        <w:pStyle w:val="PL"/>
      </w:pPr>
      <w:r>
        <w:lastRenderedPageBreak/>
        <w:t xml:space="preserve">            $ref: 'TS28541_NrNrm.yaml#/components/schemas/PlmnInfoList'</w:t>
      </w:r>
    </w:p>
    <w:p w14:paraId="5EF07F46" w14:textId="77777777" w:rsidR="00925708" w:rsidRDefault="00925708" w:rsidP="00925708">
      <w:pPr>
        <w:pStyle w:val="PL"/>
      </w:pPr>
      <w:r>
        <w:t xml:space="preserve">          cNSliceSubnetProfile:</w:t>
      </w:r>
    </w:p>
    <w:p w14:paraId="4B4F81FD" w14:textId="77777777" w:rsidR="00925708" w:rsidRDefault="00925708" w:rsidP="00925708">
      <w:pPr>
        <w:pStyle w:val="PL"/>
      </w:pPr>
      <w:r>
        <w:t xml:space="preserve">            $ref: '#/components/schemas/CNSliceSubnetProfile'</w:t>
      </w:r>
    </w:p>
    <w:p w14:paraId="443A98E2" w14:textId="77777777" w:rsidR="00925708" w:rsidRDefault="00925708" w:rsidP="00925708">
      <w:pPr>
        <w:pStyle w:val="PL"/>
      </w:pPr>
      <w:r>
        <w:t xml:space="preserve">          rANSliceSubnetProfile:</w:t>
      </w:r>
    </w:p>
    <w:p w14:paraId="1707E501" w14:textId="77777777" w:rsidR="00925708" w:rsidRDefault="00925708" w:rsidP="00925708">
      <w:pPr>
        <w:pStyle w:val="PL"/>
      </w:pPr>
      <w:r>
        <w:t xml:space="preserve">            $ref: '#/components/schemas/RANSliceSubnetProfile'</w:t>
      </w:r>
    </w:p>
    <w:p w14:paraId="24E9151B" w14:textId="77777777" w:rsidR="00925708" w:rsidRDefault="00925708" w:rsidP="00925708">
      <w:pPr>
        <w:pStyle w:val="PL"/>
      </w:pPr>
      <w:r>
        <w:t xml:space="preserve">          topSliceSubnetProfile:</w:t>
      </w:r>
    </w:p>
    <w:p w14:paraId="1CDB7A10" w14:textId="77777777" w:rsidR="00925708" w:rsidRDefault="00925708" w:rsidP="00925708">
      <w:pPr>
        <w:pStyle w:val="PL"/>
      </w:pPr>
      <w:r>
        <w:t xml:space="preserve">            $ref: '#/components/schemas/TopSliceSubnetProfile'</w:t>
      </w:r>
    </w:p>
    <w:p w14:paraId="2AE675B4" w14:textId="77777777" w:rsidR="00925708" w:rsidRDefault="00925708" w:rsidP="00925708">
      <w:pPr>
        <w:pStyle w:val="PL"/>
      </w:pPr>
    </w:p>
    <w:p w14:paraId="663E5594" w14:textId="77777777" w:rsidR="00925708" w:rsidRDefault="00925708" w:rsidP="00925708">
      <w:pPr>
        <w:pStyle w:val="PL"/>
      </w:pPr>
      <w:r>
        <w:t xml:space="preserve">    IpAddress:</w:t>
      </w:r>
    </w:p>
    <w:p w14:paraId="0065EAC8" w14:textId="77777777" w:rsidR="00925708" w:rsidRDefault="00925708" w:rsidP="00925708">
      <w:pPr>
        <w:pStyle w:val="PL"/>
      </w:pPr>
      <w:r>
        <w:t xml:space="preserve">      oneOf:</w:t>
      </w:r>
    </w:p>
    <w:p w14:paraId="60ECB03A" w14:textId="77777777" w:rsidR="00925708" w:rsidRDefault="00925708" w:rsidP="00925708">
      <w:pPr>
        <w:pStyle w:val="PL"/>
      </w:pPr>
      <w:r>
        <w:t xml:space="preserve">        - $ref: 'TS28623_ComDefs.yaml#/components/schemas/Ipv4Addr'</w:t>
      </w:r>
    </w:p>
    <w:p w14:paraId="73319C67" w14:textId="77777777" w:rsidR="00925708" w:rsidRDefault="00925708" w:rsidP="00925708">
      <w:pPr>
        <w:pStyle w:val="PL"/>
      </w:pPr>
      <w:r>
        <w:t xml:space="preserve">        - $ref: 'TS28623_ComDefs.yaml#/components/schemas/Ipv6Addr'</w:t>
      </w:r>
    </w:p>
    <w:p w14:paraId="514A02E5" w14:textId="77777777" w:rsidR="00925708" w:rsidRDefault="00925708" w:rsidP="00925708">
      <w:pPr>
        <w:pStyle w:val="PL"/>
      </w:pPr>
      <w:r>
        <w:t xml:space="preserve">    </w:t>
      </w:r>
    </w:p>
    <w:p w14:paraId="1F5DDF30" w14:textId="77777777" w:rsidR="00925708" w:rsidRDefault="00925708" w:rsidP="00925708">
      <w:pPr>
        <w:pStyle w:val="PL"/>
      </w:pPr>
      <w:r>
        <w:t xml:space="preserve">    LogicalInterfaceInfo:</w:t>
      </w:r>
    </w:p>
    <w:p w14:paraId="6F47FFAA" w14:textId="77777777" w:rsidR="00925708" w:rsidRDefault="00925708" w:rsidP="00925708">
      <w:pPr>
        <w:pStyle w:val="PL"/>
      </w:pPr>
      <w:r>
        <w:t xml:space="preserve">      type: object</w:t>
      </w:r>
    </w:p>
    <w:p w14:paraId="382804AF" w14:textId="77777777" w:rsidR="00925708" w:rsidRDefault="00925708" w:rsidP="00925708">
      <w:pPr>
        <w:pStyle w:val="PL"/>
      </w:pPr>
      <w:r>
        <w:t xml:space="preserve">      properties:</w:t>
      </w:r>
    </w:p>
    <w:p w14:paraId="72488503" w14:textId="77777777" w:rsidR="00925708" w:rsidRDefault="00925708" w:rsidP="00925708">
      <w:pPr>
        <w:pStyle w:val="PL"/>
      </w:pPr>
      <w:r>
        <w:t xml:space="preserve">         logicalInterfaceType:</w:t>
      </w:r>
    </w:p>
    <w:p w14:paraId="6323C351" w14:textId="77777777" w:rsidR="00925708" w:rsidRDefault="00925708" w:rsidP="00925708">
      <w:pPr>
        <w:pStyle w:val="PL"/>
      </w:pPr>
      <w:r>
        <w:t xml:space="preserve">           type: string</w:t>
      </w:r>
    </w:p>
    <w:p w14:paraId="6E08E4BF" w14:textId="77777777" w:rsidR="00925708" w:rsidRDefault="00925708" w:rsidP="00925708">
      <w:pPr>
        <w:pStyle w:val="PL"/>
      </w:pPr>
      <w:r>
        <w:t xml:space="preserve">           enum: </w:t>
      </w:r>
    </w:p>
    <w:p w14:paraId="663C69EC" w14:textId="77777777" w:rsidR="00925708" w:rsidRDefault="00925708" w:rsidP="00925708">
      <w:pPr>
        <w:pStyle w:val="PL"/>
      </w:pPr>
      <w:r>
        <w:t xml:space="preserve">            - VLAN</w:t>
      </w:r>
    </w:p>
    <w:p w14:paraId="36B86A5C" w14:textId="77777777" w:rsidR="00925708" w:rsidRDefault="00925708" w:rsidP="00925708">
      <w:pPr>
        <w:pStyle w:val="PL"/>
      </w:pPr>
      <w:r>
        <w:t xml:space="preserve">            - MPLS</w:t>
      </w:r>
    </w:p>
    <w:p w14:paraId="5BD52D47" w14:textId="77777777" w:rsidR="00925708" w:rsidRDefault="00925708" w:rsidP="00925708">
      <w:pPr>
        <w:pStyle w:val="PL"/>
      </w:pPr>
      <w:r>
        <w:t xml:space="preserve">            - Segment</w:t>
      </w:r>
    </w:p>
    <w:p w14:paraId="1C36DF2D" w14:textId="77777777" w:rsidR="00925708" w:rsidRDefault="00925708" w:rsidP="00925708">
      <w:pPr>
        <w:pStyle w:val="PL"/>
      </w:pPr>
      <w:r>
        <w:t xml:space="preserve">         logicalInterfaceId:</w:t>
      </w:r>
    </w:p>
    <w:p w14:paraId="001C87C9" w14:textId="77777777" w:rsidR="00925708" w:rsidRDefault="00925708" w:rsidP="00925708">
      <w:pPr>
        <w:pStyle w:val="PL"/>
      </w:pPr>
      <w:r>
        <w:t xml:space="preserve">           type: string</w:t>
      </w:r>
    </w:p>
    <w:p w14:paraId="6191D39A" w14:textId="77777777" w:rsidR="00925708" w:rsidRDefault="00925708" w:rsidP="00925708">
      <w:pPr>
        <w:pStyle w:val="PL"/>
      </w:pPr>
    </w:p>
    <w:p w14:paraId="326FB3E2" w14:textId="77777777" w:rsidR="00925708" w:rsidRDefault="00925708" w:rsidP="00925708">
      <w:pPr>
        <w:pStyle w:val="PL"/>
      </w:pPr>
      <w:r>
        <w:t xml:space="preserve">    ServiceProfileList:</w:t>
      </w:r>
    </w:p>
    <w:p w14:paraId="0254AD69" w14:textId="77777777" w:rsidR="00925708" w:rsidRDefault="00925708" w:rsidP="00925708">
      <w:pPr>
        <w:pStyle w:val="PL"/>
      </w:pPr>
      <w:r>
        <w:t xml:space="preserve">       type: array</w:t>
      </w:r>
    </w:p>
    <w:p w14:paraId="058D537D" w14:textId="77777777" w:rsidR="00925708" w:rsidRDefault="00925708" w:rsidP="00925708">
      <w:pPr>
        <w:pStyle w:val="PL"/>
      </w:pPr>
      <w:r>
        <w:t xml:space="preserve">       items:</w:t>
      </w:r>
    </w:p>
    <w:p w14:paraId="19C89AB0" w14:textId="77777777" w:rsidR="00925708" w:rsidRDefault="00925708" w:rsidP="00925708">
      <w:pPr>
        <w:pStyle w:val="PL"/>
      </w:pPr>
      <w:r>
        <w:t xml:space="preserve">        $ref: '#/components/schemas/ServiceProfile'</w:t>
      </w:r>
    </w:p>
    <w:p w14:paraId="3FE305DB" w14:textId="77777777" w:rsidR="00925708" w:rsidRDefault="00925708" w:rsidP="00925708">
      <w:pPr>
        <w:pStyle w:val="PL"/>
      </w:pPr>
      <w:r>
        <w:t xml:space="preserve">            </w:t>
      </w:r>
    </w:p>
    <w:p w14:paraId="0364686F" w14:textId="77777777" w:rsidR="00925708" w:rsidRDefault="00925708" w:rsidP="00925708">
      <w:pPr>
        <w:pStyle w:val="PL"/>
      </w:pPr>
      <w:r>
        <w:t xml:space="preserve">    SliceProfileList:</w:t>
      </w:r>
    </w:p>
    <w:p w14:paraId="3E07193B" w14:textId="77777777" w:rsidR="00925708" w:rsidRDefault="00925708" w:rsidP="00925708">
      <w:pPr>
        <w:pStyle w:val="PL"/>
      </w:pPr>
      <w:r>
        <w:t xml:space="preserve">      type: array</w:t>
      </w:r>
    </w:p>
    <w:p w14:paraId="315FBB09" w14:textId="77777777" w:rsidR="00925708" w:rsidRDefault="00925708" w:rsidP="00925708">
      <w:pPr>
        <w:pStyle w:val="PL"/>
      </w:pPr>
      <w:r>
        <w:t xml:space="preserve">      items:</w:t>
      </w:r>
    </w:p>
    <w:p w14:paraId="40971080" w14:textId="77777777" w:rsidR="00925708" w:rsidRDefault="00925708" w:rsidP="00925708">
      <w:pPr>
        <w:pStyle w:val="PL"/>
      </w:pPr>
      <w:r>
        <w:t xml:space="preserve">        $ref: '#/components/schemas/SliceProfile'</w:t>
      </w:r>
    </w:p>
    <w:p w14:paraId="7E60DC3B" w14:textId="77777777" w:rsidR="00925708" w:rsidRDefault="00925708" w:rsidP="00925708">
      <w:pPr>
        <w:pStyle w:val="PL"/>
      </w:pPr>
      <w:r>
        <w:t xml:space="preserve">    FeasibilityResult:</w:t>
      </w:r>
    </w:p>
    <w:p w14:paraId="64EDCC8D" w14:textId="77777777" w:rsidR="00925708" w:rsidRDefault="00925708" w:rsidP="00925708">
      <w:pPr>
        <w:pStyle w:val="PL"/>
      </w:pPr>
      <w:r>
        <w:t xml:space="preserve">      description: -&gt;</w:t>
      </w:r>
    </w:p>
    <w:p w14:paraId="11CD26A6" w14:textId="77777777" w:rsidR="00925708" w:rsidRDefault="00925708" w:rsidP="00925708">
      <w:pPr>
        <w:pStyle w:val="PL"/>
      </w:pPr>
      <w:r>
        <w:t xml:space="preserve">        An attribute which specifies the feasibility check result for the feasibility check job.</w:t>
      </w:r>
    </w:p>
    <w:p w14:paraId="06507797" w14:textId="77777777" w:rsidR="00925708" w:rsidRDefault="00925708" w:rsidP="00925708">
      <w:pPr>
        <w:pStyle w:val="PL"/>
      </w:pPr>
      <w:r>
        <w:t xml:space="preserve">      type: string</w:t>
      </w:r>
    </w:p>
    <w:p w14:paraId="580881B1" w14:textId="77777777" w:rsidR="00925708" w:rsidRDefault="00925708" w:rsidP="00925708">
      <w:pPr>
        <w:pStyle w:val="PL"/>
      </w:pPr>
      <w:r>
        <w:t xml:space="preserve">      enum:</w:t>
      </w:r>
    </w:p>
    <w:p w14:paraId="59645916" w14:textId="77777777" w:rsidR="00925708" w:rsidRDefault="00925708" w:rsidP="00925708">
      <w:pPr>
        <w:pStyle w:val="PL"/>
      </w:pPr>
      <w:r>
        <w:t xml:space="preserve">        - FEASIBLE</w:t>
      </w:r>
    </w:p>
    <w:p w14:paraId="79BA8F82" w14:textId="77777777" w:rsidR="00925708" w:rsidRDefault="00925708" w:rsidP="00925708">
      <w:pPr>
        <w:pStyle w:val="PL"/>
      </w:pPr>
      <w:r>
        <w:t xml:space="preserve">        - INFEASIBLE</w:t>
      </w:r>
    </w:p>
    <w:p w14:paraId="05206B5C" w14:textId="77777777" w:rsidR="00925708" w:rsidRDefault="00925708" w:rsidP="00925708">
      <w:pPr>
        <w:pStyle w:val="PL"/>
      </w:pPr>
      <w:r>
        <w:t xml:space="preserve">    InFeasibleReason:</w:t>
      </w:r>
    </w:p>
    <w:p w14:paraId="47C36916" w14:textId="77777777" w:rsidR="00925708" w:rsidRDefault="00925708" w:rsidP="00925708">
      <w:pPr>
        <w:pStyle w:val="PL"/>
      </w:pPr>
      <w:r>
        <w:t xml:space="preserve">      description: -&gt;</w:t>
      </w:r>
    </w:p>
    <w:p w14:paraId="2EA34177" w14:textId="77777777" w:rsidR="00925708" w:rsidRDefault="00925708" w:rsidP="00925708">
      <w:pPr>
        <w:pStyle w:val="PL"/>
      </w:pPr>
      <w:r>
        <w:t xml:space="preserve">        An attribute that specifies the additional reason information if the feasibility check result is infeasible.The detailed ENUM value is FFS. </w:t>
      </w:r>
    </w:p>
    <w:p w14:paraId="48134F37" w14:textId="77777777" w:rsidR="00925708" w:rsidRDefault="00925708" w:rsidP="00925708">
      <w:pPr>
        <w:pStyle w:val="PL"/>
      </w:pPr>
      <w:r>
        <w:t xml:space="preserve">      type: string</w:t>
      </w:r>
    </w:p>
    <w:p w14:paraId="27D2DAC8" w14:textId="77777777" w:rsidR="00925708" w:rsidRDefault="00925708" w:rsidP="00925708">
      <w:pPr>
        <w:pStyle w:val="PL"/>
      </w:pPr>
      <w:r>
        <w:t xml:space="preserve">    RecommendedRequirements:</w:t>
      </w:r>
    </w:p>
    <w:p w14:paraId="5F1FF06A" w14:textId="77777777" w:rsidR="00925708" w:rsidRDefault="00925708" w:rsidP="00925708">
      <w:pPr>
        <w:pStyle w:val="PL"/>
      </w:pPr>
      <w:r>
        <w:t xml:space="preserve">      description: -&gt;</w:t>
      </w:r>
    </w:p>
    <w:p w14:paraId="6756F077" w14:textId="77777777" w:rsidR="00925708" w:rsidRDefault="00925708" w:rsidP="00925708">
      <w:pPr>
        <w:pStyle w:val="PL"/>
      </w:pPr>
      <w:r>
        <w:t xml:space="preserve">        An attribute that specifies the recommended network slicing related requirements (i.e. ServiceProfile and SliceProfile information) which can be supported by the MnS producer.. </w:t>
      </w:r>
    </w:p>
    <w:p w14:paraId="0D53FCE5" w14:textId="77777777" w:rsidR="00925708" w:rsidRDefault="00925708" w:rsidP="00925708">
      <w:pPr>
        <w:pStyle w:val="PL"/>
      </w:pPr>
      <w:r>
        <w:t xml:space="preserve">      type: string</w:t>
      </w:r>
    </w:p>
    <w:p w14:paraId="6A1993BD" w14:textId="77777777" w:rsidR="00925708" w:rsidRDefault="00925708" w:rsidP="00925708">
      <w:pPr>
        <w:pStyle w:val="PL"/>
      </w:pPr>
      <w:r>
        <w:t xml:space="preserve">    ResourceReservation:</w:t>
      </w:r>
    </w:p>
    <w:p w14:paraId="72459C7D" w14:textId="77777777" w:rsidR="00925708" w:rsidRDefault="00925708" w:rsidP="00925708">
      <w:pPr>
        <w:pStyle w:val="PL"/>
      </w:pPr>
      <w:r>
        <w:t xml:space="preserve">      description: -&gt;</w:t>
      </w:r>
    </w:p>
    <w:p w14:paraId="739157A6" w14:textId="77777777" w:rsidR="00925708" w:rsidRDefault="00925708" w:rsidP="00925708">
      <w:pPr>
        <w:pStyle w:val="PL"/>
      </w:pPr>
      <w:r>
        <w:t xml:space="preserve">        An attribute represents MnS consumer's requirements for resource reservation.</w:t>
      </w:r>
    </w:p>
    <w:p w14:paraId="29DC7F68" w14:textId="77777777" w:rsidR="00925708" w:rsidRDefault="00925708" w:rsidP="00925708">
      <w:pPr>
        <w:pStyle w:val="PL"/>
      </w:pPr>
      <w:r>
        <w:t xml:space="preserve">      type: boolean</w:t>
      </w:r>
    </w:p>
    <w:p w14:paraId="0B107540" w14:textId="77777777" w:rsidR="00925708" w:rsidRDefault="00925708" w:rsidP="00925708">
      <w:pPr>
        <w:pStyle w:val="PL"/>
      </w:pPr>
      <w:r>
        <w:t xml:space="preserve">    RequestedReservationExpiration:</w:t>
      </w:r>
    </w:p>
    <w:p w14:paraId="116EE222" w14:textId="77777777" w:rsidR="00925708" w:rsidRDefault="00925708" w:rsidP="00925708">
      <w:pPr>
        <w:pStyle w:val="PL"/>
      </w:pPr>
      <w:r>
        <w:t xml:space="preserve">      description: -&gt;</w:t>
      </w:r>
    </w:p>
    <w:p w14:paraId="65E5E992" w14:textId="77777777" w:rsidR="00925708" w:rsidRDefault="00925708" w:rsidP="00925708">
      <w:pPr>
        <w:pStyle w:val="PL"/>
      </w:pPr>
      <w:r>
        <w:t xml:space="preserve">        An attribute which specifes MnS consuner's requirements for the validity period of the resource reservation.</w:t>
      </w:r>
    </w:p>
    <w:p w14:paraId="403E8139" w14:textId="77777777" w:rsidR="00925708" w:rsidRDefault="00925708" w:rsidP="00925708">
      <w:pPr>
        <w:pStyle w:val="PL"/>
      </w:pPr>
      <w:r>
        <w:t xml:space="preserve">      type: string</w:t>
      </w:r>
    </w:p>
    <w:p w14:paraId="38F032DC" w14:textId="77777777" w:rsidR="00925708" w:rsidRDefault="00925708" w:rsidP="00925708">
      <w:pPr>
        <w:pStyle w:val="PL"/>
      </w:pPr>
      <w:r>
        <w:t xml:space="preserve">    ResourceReservationStatus:</w:t>
      </w:r>
    </w:p>
    <w:p w14:paraId="71DC02E0" w14:textId="77777777" w:rsidR="00925708" w:rsidRDefault="00925708" w:rsidP="00925708">
      <w:pPr>
        <w:pStyle w:val="PL"/>
      </w:pPr>
      <w:r>
        <w:t xml:space="preserve">      description: -&gt;</w:t>
      </w:r>
    </w:p>
    <w:p w14:paraId="20674D3A" w14:textId="77777777" w:rsidR="00925708" w:rsidRDefault="00925708" w:rsidP="00925708">
      <w:pPr>
        <w:pStyle w:val="PL"/>
      </w:pPr>
      <w:r>
        <w:t xml:space="preserve">        An attribute which specifies the resource reservation result for the feasibility check job.</w:t>
      </w:r>
    </w:p>
    <w:p w14:paraId="360A7BAB" w14:textId="77777777" w:rsidR="00925708" w:rsidRDefault="00925708" w:rsidP="00925708">
      <w:pPr>
        <w:pStyle w:val="PL"/>
      </w:pPr>
      <w:r>
        <w:t xml:space="preserve">      type: string</w:t>
      </w:r>
    </w:p>
    <w:p w14:paraId="4B37218B" w14:textId="77777777" w:rsidR="00925708" w:rsidRDefault="00925708" w:rsidP="00925708">
      <w:pPr>
        <w:pStyle w:val="PL"/>
      </w:pPr>
      <w:r>
        <w:t xml:space="preserve">      enum:</w:t>
      </w:r>
    </w:p>
    <w:p w14:paraId="1D0EA3D8" w14:textId="77777777" w:rsidR="00925708" w:rsidRDefault="00925708" w:rsidP="00925708">
      <w:pPr>
        <w:pStyle w:val="PL"/>
      </w:pPr>
      <w:r>
        <w:t xml:space="preserve">        - RESERVED</w:t>
      </w:r>
    </w:p>
    <w:p w14:paraId="55B060D8" w14:textId="77777777" w:rsidR="00925708" w:rsidRDefault="00925708" w:rsidP="00925708">
      <w:pPr>
        <w:pStyle w:val="PL"/>
      </w:pPr>
      <w:r>
        <w:t xml:space="preserve">        - UNRESERVED</w:t>
      </w:r>
    </w:p>
    <w:p w14:paraId="6A803454" w14:textId="77777777" w:rsidR="00925708" w:rsidRDefault="00925708" w:rsidP="00925708">
      <w:pPr>
        <w:pStyle w:val="PL"/>
      </w:pPr>
      <w:r>
        <w:t xml:space="preserve">        - USED</w:t>
      </w:r>
    </w:p>
    <w:p w14:paraId="53647001" w14:textId="77777777" w:rsidR="00925708" w:rsidRDefault="00925708" w:rsidP="00925708">
      <w:pPr>
        <w:pStyle w:val="PL"/>
      </w:pPr>
      <w:r>
        <w:t xml:space="preserve">    ReservationExpiration:</w:t>
      </w:r>
    </w:p>
    <w:p w14:paraId="4F29A902" w14:textId="77777777" w:rsidR="00925708" w:rsidRDefault="00925708" w:rsidP="00925708">
      <w:pPr>
        <w:pStyle w:val="PL"/>
      </w:pPr>
      <w:r>
        <w:t xml:space="preserve">      description: -&gt;</w:t>
      </w:r>
    </w:p>
    <w:p w14:paraId="0C4598FB" w14:textId="77777777" w:rsidR="00925708" w:rsidRDefault="00925708" w:rsidP="00925708">
      <w:pPr>
        <w:pStyle w:val="PL"/>
      </w:pPr>
      <w:r>
        <w:t xml:space="preserve">        An attribute which specifes the actual validity period of the resource reservation..</w:t>
      </w:r>
    </w:p>
    <w:p w14:paraId="650A9432" w14:textId="77777777" w:rsidR="00925708" w:rsidRDefault="00925708" w:rsidP="00925708">
      <w:pPr>
        <w:pStyle w:val="PL"/>
      </w:pPr>
      <w:r>
        <w:t xml:space="preserve">      type: string</w:t>
      </w:r>
    </w:p>
    <w:p w14:paraId="61E43926" w14:textId="77777777" w:rsidR="00925708" w:rsidRDefault="00925708" w:rsidP="00925708">
      <w:pPr>
        <w:pStyle w:val="PL"/>
      </w:pPr>
      <w:r>
        <w:t xml:space="preserve">    ReservationFailureReason:</w:t>
      </w:r>
    </w:p>
    <w:p w14:paraId="0B7151BB" w14:textId="77777777" w:rsidR="00925708" w:rsidRDefault="00925708" w:rsidP="00925708">
      <w:pPr>
        <w:pStyle w:val="PL"/>
      </w:pPr>
      <w:r>
        <w:t xml:space="preserve">      description: -&gt;</w:t>
      </w:r>
    </w:p>
    <w:p w14:paraId="15592E21" w14:textId="77777777" w:rsidR="00925708" w:rsidRDefault="00925708" w:rsidP="00925708">
      <w:pPr>
        <w:pStyle w:val="PL"/>
      </w:pPr>
      <w:r>
        <w:t xml:space="preserve">        An attribute that specifies the additional reason information if the reservation is failed. </w:t>
      </w:r>
    </w:p>
    <w:p w14:paraId="194B6E80" w14:textId="77777777" w:rsidR="00925708" w:rsidRDefault="00925708" w:rsidP="00925708">
      <w:pPr>
        <w:pStyle w:val="PL"/>
      </w:pPr>
      <w:r>
        <w:t xml:space="preserve">      type: string</w:t>
      </w:r>
    </w:p>
    <w:p w14:paraId="7DDAD50D" w14:textId="77777777" w:rsidR="00925708" w:rsidRDefault="00925708" w:rsidP="00925708">
      <w:pPr>
        <w:pStyle w:val="PL"/>
      </w:pPr>
    </w:p>
    <w:p w14:paraId="4F2C4889" w14:textId="77777777" w:rsidR="00925708" w:rsidRDefault="00925708" w:rsidP="00925708">
      <w:pPr>
        <w:pStyle w:val="PL"/>
      </w:pPr>
    </w:p>
    <w:p w14:paraId="70E79080" w14:textId="77777777" w:rsidR="00925708" w:rsidRDefault="00925708" w:rsidP="00925708">
      <w:pPr>
        <w:pStyle w:val="PL"/>
      </w:pPr>
    </w:p>
    <w:p w14:paraId="7E9F6B71" w14:textId="77777777" w:rsidR="00925708" w:rsidRDefault="00925708" w:rsidP="00925708">
      <w:pPr>
        <w:pStyle w:val="PL"/>
      </w:pPr>
      <w:r>
        <w:t>#------------ Definition of concrete IOCs ----------------------------------------</w:t>
      </w:r>
    </w:p>
    <w:p w14:paraId="44E9D273" w14:textId="77777777" w:rsidR="00925708" w:rsidRDefault="00925708" w:rsidP="00925708">
      <w:pPr>
        <w:pStyle w:val="PL"/>
      </w:pPr>
    </w:p>
    <w:p w14:paraId="593B5E1E" w14:textId="77777777" w:rsidR="00925708" w:rsidRDefault="00925708" w:rsidP="00925708">
      <w:pPr>
        <w:pStyle w:val="PL"/>
      </w:pPr>
      <w:r>
        <w:t xml:space="preserve">    MnS:</w:t>
      </w:r>
    </w:p>
    <w:p w14:paraId="559684A8" w14:textId="77777777" w:rsidR="00925708" w:rsidRDefault="00925708" w:rsidP="00925708">
      <w:pPr>
        <w:pStyle w:val="PL"/>
      </w:pPr>
      <w:r>
        <w:t xml:space="preserve">      oneOf:</w:t>
      </w:r>
    </w:p>
    <w:p w14:paraId="0A6C001E" w14:textId="77777777" w:rsidR="00925708" w:rsidRDefault="00925708" w:rsidP="00925708">
      <w:pPr>
        <w:pStyle w:val="PL"/>
      </w:pPr>
      <w:r>
        <w:t xml:space="preserve">        - type: object</w:t>
      </w:r>
    </w:p>
    <w:p w14:paraId="6C4D45A1" w14:textId="77777777" w:rsidR="00925708" w:rsidRDefault="00925708" w:rsidP="00925708">
      <w:pPr>
        <w:pStyle w:val="PL"/>
      </w:pPr>
      <w:r>
        <w:t xml:space="preserve">          properties:</w:t>
      </w:r>
    </w:p>
    <w:p w14:paraId="6B751D4F" w14:textId="77777777" w:rsidR="00925708" w:rsidRDefault="00925708" w:rsidP="00925708">
      <w:pPr>
        <w:pStyle w:val="PL"/>
      </w:pPr>
      <w:r>
        <w:t xml:space="preserve">            SubNetwork:</w:t>
      </w:r>
    </w:p>
    <w:p w14:paraId="06F2483A" w14:textId="77777777" w:rsidR="00925708" w:rsidRDefault="00925708" w:rsidP="00925708">
      <w:pPr>
        <w:pStyle w:val="PL"/>
      </w:pPr>
      <w:r>
        <w:t xml:space="preserve">              $ref: '#/components/schemas/SubNetwork-Multiple'</w:t>
      </w:r>
    </w:p>
    <w:p w14:paraId="17C99B89" w14:textId="77777777" w:rsidR="00925708" w:rsidRDefault="00925708" w:rsidP="00925708">
      <w:pPr>
        <w:pStyle w:val="PL"/>
      </w:pPr>
      <w:r>
        <w:t>#        - type: object</w:t>
      </w:r>
    </w:p>
    <w:p w14:paraId="2C608EAB" w14:textId="77777777" w:rsidR="00925708" w:rsidRDefault="00925708" w:rsidP="00925708">
      <w:pPr>
        <w:pStyle w:val="PL"/>
      </w:pPr>
      <w:r>
        <w:t>#          properties:</w:t>
      </w:r>
    </w:p>
    <w:p w14:paraId="0F4DFCEE" w14:textId="77777777" w:rsidR="00925708" w:rsidRDefault="00925708" w:rsidP="00925708">
      <w:pPr>
        <w:pStyle w:val="PL"/>
      </w:pPr>
      <w:r>
        <w:t>#            ManagedElement:</w:t>
      </w:r>
    </w:p>
    <w:p w14:paraId="3DED02E3" w14:textId="77777777" w:rsidR="00925708" w:rsidRDefault="00925708" w:rsidP="00925708">
      <w:pPr>
        <w:pStyle w:val="PL"/>
      </w:pPr>
      <w:r>
        <w:t>#              $ref: '#/components/schemas/ManagedElement-Multiple'</w:t>
      </w:r>
    </w:p>
    <w:p w14:paraId="4894A2CB" w14:textId="77777777" w:rsidR="00925708" w:rsidRDefault="00925708" w:rsidP="00925708">
      <w:pPr>
        <w:pStyle w:val="PL"/>
      </w:pPr>
    </w:p>
    <w:p w14:paraId="093627E8" w14:textId="77777777" w:rsidR="00925708" w:rsidRDefault="00925708" w:rsidP="00925708">
      <w:pPr>
        <w:pStyle w:val="PL"/>
      </w:pPr>
      <w:r>
        <w:t xml:space="preserve">    SubNetwork-Single:</w:t>
      </w:r>
    </w:p>
    <w:p w14:paraId="7DA5A0CE" w14:textId="77777777" w:rsidR="00925708" w:rsidRDefault="00925708" w:rsidP="00925708">
      <w:pPr>
        <w:pStyle w:val="PL"/>
      </w:pPr>
      <w:r>
        <w:t xml:space="preserve">      allOf:</w:t>
      </w:r>
    </w:p>
    <w:p w14:paraId="56170183" w14:textId="77777777" w:rsidR="00925708" w:rsidRDefault="00925708" w:rsidP="00925708">
      <w:pPr>
        <w:pStyle w:val="PL"/>
      </w:pPr>
      <w:r>
        <w:t xml:space="preserve">        - $ref: 'TS28623_GenericNrm.yaml#/components/schemas/Top'</w:t>
      </w:r>
    </w:p>
    <w:p w14:paraId="4BA1D009" w14:textId="77777777" w:rsidR="00925708" w:rsidRDefault="00925708" w:rsidP="00925708">
      <w:pPr>
        <w:pStyle w:val="PL"/>
      </w:pPr>
      <w:r>
        <w:t xml:space="preserve">        - type: object</w:t>
      </w:r>
    </w:p>
    <w:p w14:paraId="19B6D41F" w14:textId="77777777" w:rsidR="00925708" w:rsidRDefault="00925708" w:rsidP="00925708">
      <w:pPr>
        <w:pStyle w:val="PL"/>
      </w:pPr>
      <w:r>
        <w:t xml:space="preserve">          properties:</w:t>
      </w:r>
    </w:p>
    <w:p w14:paraId="15F45D7D" w14:textId="77777777" w:rsidR="00925708" w:rsidRDefault="00925708" w:rsidP="00925708">
      <w:pPr>
        <w:pStyle w:val="PL"/>
      </w:pPr>
      <w:r>
        <w:t xml:space="preserve">            attributes:</w:t>
      </w:r>
    </w:p>
    <w:p w14:paraId="5AB34F0A" w14:textId="77777777" w:rsidR="00925708" w:rsidRDefault="00925708" w:rsidP="00925708">
      <w:pPr>
        <w:pStyle w:val="PL"/>
      </w:pPr>
      <w:r>
        <w:t xml:space="preserve">              allOf:</w:t>
      </w:r>
    </w:p>
    <w:p w14:paraId="2BEC092D" w14:textId="77777777" w:rsidR="00925708" w:rsidRDefault="00925708" w:rsidP="00925708">
      <w:pPr>
        <w:pStyle w:val="PL"/>
      </w:pPr>
      <w:r>
        <w:t xml:space="preserve">                - $ref: 'TS28623_GenericNrm.yaml#/components/schemas/SubNetwork-Attr'</w:t>
      </w:r>
    </w:p>
    <w:p w14:paraId="1928D552" w14:textId="77777777" w:rsidR="00925708" w:rsidRDefault="00925708" w:rsidP="00925708">
      <w:pPr>
        <w:pStyle w:val="PL"/>
      </w:pPr>
      <w:r>
        <w:t xml:space="preserve">        - $ref: 'TS28623_GenericNrm.yaml#/components/schemas/SubNetwork-ncO'</w:t>
      </w:r>
    </w:p>
    <w:p w14:paraId="4E8C79B0" w14:textId="77777777" w:rsidR="00925708" w:rsidRDefault="00925708" w:rsidP="00925708">
      <w:pPr>
        <w:pStyle w:val="PL"/>
      </w:pPr>
      <w:r>
        <w:t xml:space="preserve">        - type: object</w:t>
      </w:r>
    </w:p>
    <w:p w14:paraId="7E25390A" w14:textId="77777777" w:rsidR="00925708" w:rsidRDefault="00925708" w:rsidP="00925708">
      <w:pPr>
        <w:pStyle w:val="PL"/>
      </w:pPr>
      <w:r>
        <w:t xml:space="preserve">          properties:</w:t>
      </w:r>
    </w:p>
    <w:p w14:paraId="750A283F" w14:textId="77777777" w:rsidR="00925708" w:rsidRDefault="00925708" w:rsidP="00925708">
      <w:pPr>
        <w:pStyle w:val="PL"/>
      </w:pPr>
      <w:r>
        <w:t xml:space="preserve">            SubNetwork:</w:t>
      </w:r>
    </w:p>
    <w:p w14:paraId="21B6DD38" w14:textId="77777777" w:rsidR="00925708" w:rsidRDefault="00925708" w:rsidP="00925708">
      <w:pPr>
        <w:pStyle w:val="PL"/>
      </w:pPr>
      <w:r>
        <w:t xml:space="preserve">              $ref: '#/components/schemas/SubNetwork-Multiple'</w:t>
      </w:r>
    </w:p>
    <w:p w14:paraId="7F516935" w14:textId="77777777" w:rsidR="00925708" w:rsidRDefault="00925708" w:rsidP="00925708">
      <w:pPr>
        <w:pStyle w:val="PL"/>
      </w:pPr>
      <w:r>
        <w:t xml:space="preserve">            NetworkSlice:</w:t>
      </w:r>
    </w:p>
    <w:p w14:paraId="713E1B79" w14:textId="77777777" w:rsidR="00925708" w:rsidRDefault="00925708" w:rsidP="00925708">
      <w:pPr>
        <w:pStyle w:val="PL"/>
      </w:pPr>
      <w:r>
        <w:t xml:space="preserve">              $ref: '#/components/schemas/NetworkSlice-Multiple'</w:t>
      </w:r>
    </w:p>
    <w:p w14:paraId="76B0EFA8" w14:textId="77777777" w:rsidR="00925708" w:rsidRDefault="00925708" w:rsidP="00925708">
      <w:pPr>
        <w:pStyle w:val="PL"/>
      </w:pPr>
      <w:r>
        <w:t xml:space="preserve">            NetworkSliceSubnet:</w:t>
      </w:r>
    </w:p>
    <w:p w14:paraId="7CE70639" w14:textId="77777777" w:rsidR="00925708" w:rsidRDefault="00925708" w:rsidP="00925708">
      <w:pPr>
        <w:pStyle w:val="PL"/>
      </w:pPr>
      <w:r>
        <w:t xml:space="preserve">              $ref: '#/components/schemas/NetworkSliceSubnet-Multiple'</w:t>
      </w:r>
    </w:p>
    <w:p w14:paraId="45E6C533" w14:textId="77777777" w:rsidR="00925708" w:rsidRDefault="00925708" w:rsidP="00925708">
      <w:pPr>
        <w:pStyle w:val="PL"/>
      </w:pPr>
      <w:r>
        <w:t xml:space="preserve">            EP_Transport:</w:t>
      </w:r>
    </w:p>
    <w:p w14:paraId="4127FF2F" w14:textId="77777777" w:rsidR="00925708" w:rsidRDefault="00925708" w:rsidP="00925708">
      <w:pPr>
        <w:pStyle w:val="PL"/>
      </w:pPr>
      <w:r>
        <w:t xml:space="preserve">              $ref: '#/components/schemas/EP_Transport-Multiple'</w:t>
      </w:r>
    </w:p>
    <w:p w14:paraId="367576C1" w14:textId="77777777" w:rsidR="00925708" w:rsidRDefault="00925708" w:rsidP="00925708">
      <w:pPr>
        <w:pStyle w:val="PL"/>
      </w:pPr>
      <w:r>
        <w:t xml:space="preserve">            NetworkSliceSubnetProviderCapabilities:</w:t>
      </w:r>
    </w:p>
    <w:p w14:paraId="5359AB4B" w14:textId="77777777" w:rsidR="00925708" w:rsidRDefault="00925708" w:rsidP="00925708">
      <w:pPr>
        <w:pStyle w:val="PL"/>
      </w:pPr>
      <w:r>
        <w:t xml:space="preserve">              $ref: '#/components/schemas/NetworkSliceSubnetProviderCapabilities-Multiple'</w:t>
      </w:r>
    </w:p>
    <w:p w14:paraId="320D4CA4" w14:textId="77777777" w:rsidR="00925708" w:rsidRDefault="00925708" w:rsidP="00925708">
      <w:pPr>
        <w:pStyle w:val="PL"/>
      </w:pPr>
      <w:r>
        <w:t xml:space="preserve">            FeasibilityCheckJob:</w:t>
      </w:r>
    </w:p>
    <w:p w14:paraId="4341F4BD" w14:textId="77777777" w:rsidR="00925708" w:rsidRDefault="00925708" w:rsidP="00925708">
      <w:pPr>
        <w:pStyle w:val="PL"/>
      </w:pPr>
      <w:r>
        <w:t xml:space="preserve">              $ref: '#/components/schemas/FeasibilityCheckJob-Multiple'</w:t>
      </w:r>
    </w:p>
    <w:p w14:paraId="5456C33C" w14:textId="77777777" w:rsidR="00925708" w:rsidRDefault="00925708" w:rsidP="00925708">
      <w:pPr>
        <w:pStyle w:val="PL"/>
      </w:pPr>
    </w:p>
    <w:p w14:paraId="1F8CC711" w14:textId="77777777" w:rsidR="00925708" w:rsidRDefault="00925708" w:rsidP="00925708">
      <w:pPr>
        <w:pStyle w:val="PL"/>
      </w:pPr>
    </w:p>
    <w:p w14:paraId="76BD8AB9" w14:textId="77777777" w:rsidR="00925708" w:rsidRDefault="00925708" w:rsidP="00925708">
      <w:pPr>
        <w:pStyle w:val="PL"/>
      </w:pPr>
      <w:r>
        <w:t xml:space="preserve">    NetworkSlice-Single:</w:t>
      </w:r>
    </w:p>
    <w:p w14:paraId="607FDA35" w14:textId="77777777" w:rsidR="00925708" w:rsidRDefault="00925708" w:rsidP="00925708">
      <w:pPr>
        <w:pStyle w:val="PL"/>
      </w:pPr>
      <w:r>
        <w:t xml:space="preserve">      allOf:</w:t>
      </w:r>
    </w:p>
    <w:p w14:paraId="23E31EF6" w14:textId="77777777" w:rsidR="00925708" w:rsidRDefault="00925708" w:rsidP="00925708">
      <w:pPr>
        <w:pStyle w:val="PL"/>
      </w:pPr>
      <w:r>
        <w:t xml:space="preserve">        - $ref: 'TS28623_GenericNrm.yaml#/components/schemas/Top'</w:t>
      </w:r>
    </w:p>
    <w:p w14:paraId="5B2798EF" w14:textId="77777777" w:rsidR="00925708" w:rsidRDefault="00925708" w:rsidP="00925708">
      <w:pPr>
        <w:pStyle w:val="PL"/>
      </w:pPr>
      <w:r>
        <w:t xml:space="preserve">        - type: object</w:t>
      </w:r>
    </w:p>
    <w:p w14:paraId="1922F34D" w14:textId="77777777" w:rsidR="00925708" w:rsidRDefault="00925708" w:rsidP="00925708">
      <w:pPr>
        <w:pStyle w:val="PL"/>
      </w:pPr>
      <w:r>
        <w:t xml:space="preserve">          properties:</w:t>
      </w:r>
    </w:p>
    <w:p w14:paraId="6CDC88B8" w14:textId="77777777" w:rsidR="00925708" w:rsidRDefault="00925708" w:rsidP="00925708">
      <w:pPr>
        <w:pStyle w:val="PL"/>
      </w:pPr>
      <w:r>
        <w:t xml:space="preserve">            attributes:</w:t>
      </w:r>
    </w:p>
    <w:p w14:paraId="6375DA13" w14:textId="77777777" w:rsidR="00925708" w:rsidRDefault="00925708" w:rsidP="00925708">
      <w:pPr>
        <w:pStyle w:val="PL"/>
      </w:pPr>
      <w:r>
        <w:t xml:space="preserve">              allOf:</w:t>
      </w:r>
    </w:p>
    <w:p w14:paraId="3B3C0603" w14:textId="77777777" w:rsidR="00925708" w:rsidRDefault="00925708" w:rsidP="00925708">
      <w:pPr>
        <w:pStyle w:val="PL"/>
      </w:pPr>
      <w:r>
        <w:t xml:space="preserve">                - type: object</w:t>
      </w:r>
    </w:p>
    <w:p w14:paraId="08BF6547" w14:textId="77777777" w:rsidR="00925708" w:rsidRDefault="00925708" w:rsidP="00925708">
      <w:pPr>
        <w:pStyle w:val="PL"/>
      </w:pPr>
      <w:r>
        <w:t xml:space="preserve">                  properties:</w:t>
      </w:r>
    </w:p>
    <w:p w14:paraId="319D1382" w14:textId="77777777" w:rsidR="00925708" w:rsidRDefault="00925708" w:rsidP="00925708">
      <w:pPr>
        <w:pStyle w:val="PL"/>
      </w:pPr>
      <w:r>
        <w:t xml:space="preserve">                    networkSliceSubnetRef:</w:t>
      </w:r>
    </w:p>
    <w:p w14:paraId="72023D56" w14:textId="77777777" w:rsidR="00925708" w:rsidRDefault="00925708" w:rsidP="00925708">
      <w:pPr>
        <w:pStyle w:val="PL"/>
      </w:pPr>
      <w:r>
        <w:t xml:space="preserve">                      $ref: 'TS28623_ComDefs.yaml#/components/schemas/Dn'</w:t>
      </w:r>
    </w:p>
    <w:p w14:paraId="5AF807A6" w14:textId="77777777" w:rsidR="00925708" w:rsidRDefault="00925708" w:rsidP="00925708">
      <w:pPr>
        <w:pStyle w:val="PL"/>
      </w:pPr>
      <w:r>
        <w:t xml:space="preserve">                    operationalState:</w:t>
      </w:r>
    </w:p>
    <w:p w14:paraId="784A4B6F" w14:textId="77777777" w:rsidR="00925708" w:rsidRDefault="00925708" w:rsidP="00925708">
      <w:pPr>
        <w:pStyle w:val="PL"/>
      </w:pPr>
      <w:r>
        <w:t xml:space="preserve">                      $ref: 'TS28623_ComDefs.yaml#/components/schemas/OperationalState'</w:t>
      </w:r>
    </w:p>
    <w:p w14:paraId="553CE340" w14:textId="77777777" w:rsidR="00925708" w:rsidRDefault="00925708" w:rsidP="00925708">
      <w:pPr>
        <w:pStyle w:val="PL"/>
      </w:pPr>
      <w:r>
        <w:t xml:space="preserve">                    administrativeState:</w:t>
      </w:r>
    </w:p>
    <w:p w14:paraId="1BE6E6E5" w14:textId="77777777" w:rsidR="00925708" w:rsidRDefault="00925708" w:rsidP="00925708">
      <w:pPr>
        <w:pStyle w:val="PL"/>
      </w:pPr>
      <w:r>
        <w:t xml:space="preserve">                      $ref: 'TS28623_ComDefs.yaml#/components/schemas/AdministrativeState'</w:t>
      </w:r>
    </w:p>
    <w:p w14:paraId="04348E1A" w14:textId="77777777" w:rsidR="00925708" w:rsidRDefault="00925708" w:rsidP="00925708">
      <w:pPr>
        <w:pStyle w:val="PL"/>
      </w:pPr>
      <w:r>
        <w:t xml:space="preserve">                    serviceProfileList:</w:t>
      </w:r>
    </w:p>
    <w:p w14:paraId="6F3C23AE" w14:textId="77777777" w:rsidR="00925708" w:rsidRDefault="00925708" w:rsidP="00925708">
      <w:pPr>
        <w:pStyle w:val="PL"/>
      </w:pPr>
      <w:r>
        <w:t xml:space="preserve">                      $ref: '#/components/schemas/ServiceProfileList'</w:t>
      </w:r>
    </w:p>
    <w:p w14:paraId="7131B8CD" w14:textId="77777777" w:rsidR="00925708" w:rsidRDefault="00925708" w:rsidP="00925708">
      <w:pPr>
        <w:pStyle w:val="PL"/>
      </w:pPr>
    </w:p>
    <w:p w14:paraId="1B8B9493" w14:textId="77777777" w:rsidR="00925708" w:rsidRDefault="00925708" w:rsidP="00925708">
      <w:pPr>
        <w:pStyle w:val="PL"/>
      </w:pPr>
      <w:r>
        <w:t xml:space="preserve">    NetworkSliceSubnet-Single:</w:t>
      </w:r>
    </w:p>
    <w:p w14:paraId="54CF87DE" w14:textId="77777777" w:rsidR="00925708" w:rsidRDefault="00925708" w:rsidP="00925708">
      <w:pPr>
        <w:pStyle w:val="PL"/>
      </w:pPr>
      <w:r>
        <w:t xml:space="preserve">      allOf:</w:t>
      </w:r>
    </w:p>
    <w:p w14:paraId="389C3FE4" w14:textId="77777777" w:rsidR="00925708" w:rsidRDefault="00925708" w:rsidP="00925708">
      <w:pPr>
        <w:pStyle w:val="PL"/>
      </w:pPr>
      <w:r>
        <w:t xml:space="preserve">        - $ref: 'TS28623_GenericNrm.yaml#/components/schemas/Top'</w:t>
      </w:r>
    </w:p>
    <w:p w14:paraId="5D4BEB69" w14:textId="77777777" w:rsidR="00925708" w:rsidRDefault="00925708" w:rsidP="00925708">
      <w:pPr>
        <w:pStyle w:val="PL"/>
      </w:pPr>
      <w:r>
        <w:t xml:space="preserve">        - type: object</w:t>
      </w:r>
    </w:p>
    <w:p w14:paraId="44931654" w14:textId="77777777" w:rsidR="00925708" w:rsidRDefault="00925708" w:rsidP="00925708">
      <w:pPr>
        <w:pStyle w:val="PL"/>
      </w:pPr>
      <w:r>
        <w:t xml:space="preserve">          properties:</w:t>
      </w:r>
    </w:p>
    <w:p w14:paraId="59CC5FAB" w14:textId="77777777" w:rsidR="00925708" w:rsidRDefault="00925708" w:rsidP="00925708">
      <w:pPr>
        <w:pStyle w:val="PL"/>
      </w:pPr>
      <w:r>
        <w:t xml:space="preserve">            attributes:</w:t>
      </w:r>
    </w:p>
    <w:p w14:paraId="107F0415" w14:textId="77777777" w:rsidR="00925708" w:rsidRDefault="00925708" w:rsidP="00925708">
      <w:pPr>
        <w:pStyle w:val="PL"/>
      </w:pPr>
      <w:r>
        <w:t xml:space="preserve">              allOf:</w:t>
      </w:r>
    </w:p>
    <w:p w14:paraId="73CC4EC0" w14:textId="77777777" w:rsidR="00925708" w:rsidRDefault="00925708" w:rsidP="00925708">
      <w:pPr>
        <w:pStyle w:val="PL"/>
      </w:pPr>
      <w:r>
        <w:t xml:space="preserve">                - type: object</w:t>
      </w:r>
    </w:p>
    <w:p w14:paraId="7FF613A2" w14:textId="77777777" w:rsidR="00925708" w:rsidRDefault="00925708" w:rsidP="00925708">
      <w:pPr>
        <w:pStyle w:val="PL"/>
      </w:pPr>
      <w:r>
        <w:t xml:space="preserve">                  properties:</w:t>
      </w:r>
    </w:p>
    <w:p w14:paraId="1E5C1FAC" w14:textId="77777777" w:rsidR="00925708" w:rsidRDefault="00925708" w:rsidP="00925708">
      <w:pPr>
        <w:pStyle w:val="PL"/>
      </w:pPr>
      <w:r>
        <w:t xml:space="preserve">                    managedFunctionRefList:</w:t>
      </w:r>
    </w:p>
    <w:p w14:paraId="4F37B9AA" w14:textId="77777777" w:rsidR="00925708" w:rsidRDefault="00925708" w:rsidP="00925708">
      <w:pPr>
        <w:pStyle w:val="PL"/>
      </w:pPr>
      <w:r>
        <w:t xml:space="preserve">                      $ref: 'TS28623_ComDefs.yaml#/components/schemas/DnList'</w:t>
      </w:r>
    </w:p>
    <w:p w14:paraId="27DA80BB" w14:textId="77777777" w:rsidR="00925708" w:rsidRDefault="00925708" w:rsidP="00925708">
      <w:pPr>
        <w:pStyle w:val="PL"/>
      </w:pPr>
      <w:r>
        <w:t xml:space="preserve">                    networkSliceSubnetRefList:</w:t>
      </w:r>
    </w:p>
    <w:p w14:paraId="048954D6" w14:textId="77777777" w:rsidR="00925708" w:rsidRDefault="00925708" w:rsidP="00925708">
      <w:pPr>
        <w:pStyle w:val="PL"/>
      </w:pPr>
      <w:r>
        <w:t xml:space="preserve">                      $ref: 'TS28623_ComDefs.yaml#/components/schemas/DnList'</w:t>
      </w:r>
    </w:p>
    <w:p w14:paraId="2388537C" w14:textId="77777777" w:rsidR="00925708" w:rsidRDefault="00925708" w:rsidP="00925708">
      <w:pPr>
        <w:pStyle w:val="PL"/>
      </w:pPr>
      <w:r>
        <w:t xml:space="preserve">                    operationalState:</w:t>
      </w:r>
    </w:p>
    <w:p w14:paraId="3FF7894C" w14:textId="77777777" w:rsidR="00925708" w:rsidRDefault="00925708" w:rsidP="00925708">
      <w:pPr>
        <w:pStyle w:val="PL"/>
      </w:pPr>
      <w:r>
        <w:t xml:space="preserve">                      $ref: 'TS28623_ComDefs.yaml#/components/schemas/OperationalState'</w:t>
      </w:r>
    </w:p>
    <w:p w14:paraId="165B0CDE" w14:textId="77777777" w:rsidR="00925708" w:rsidRDefault="00925708" w:rsidP="00925708">
      <w:pPr>
        <w:pStyle w:val="PL"/>
      </w:pPr>
      <w:r>
        <w:t xml:space="preserve">                    administrativeState:</w:t>
      </w:r>
    </w:p>
    <w:p w14:paraId="3E095579" w14:textId="77777777" w:rsidR="00925708" w:rsidRDefault="00925708" w:rsidP="00925708">
      <w:pPr>
        <w:pStyle w:val="PL"/>
      </w:pPr>
      <w:r>
        <w:t xml:space="preserve">                      $ref: 'TS28623_ComDefs.yaml#/components/schemas/AdministrativeState'</w:t>
      </w:r>
    </w:p>
    <w:p w14:paraId="0720DEF9" w14:textId="77777777" w:rsidR="00925708" w:rsidRDefault="00925708" w:rsidP="00925708">
      <w:pPr>
        <w:pStyle w:val="PL"/>
      </w:pPr>
      <w:r>
        <w:t xml:space="preserve">                    nsInfo:</w:t>
      </w:r>
    </w:p>
    <w:p w14:paraId="1316AC09" w14:textId="77777777" w:rsidR="00925708" w:rsidRDefault="00925708" w:rsidP="00925708">
      <w:pPr>
        <w:pStyle w:val="PL"/>
      </w:pPr>
      <w:r>
        <w:t xml:space="preserve">                      $ref: '#/components/schemas/NsInfo'</w:t>
      </w:r>
    </w:p>
    <w:p w14:paraId="67D283DF" w14:textId="77777777" w:rsidR="00925708" w:rsidRDefault="00925708" w:rsidP="00925708">
      <w:pPr>
        <w:pStyle w:val="PL"/>
      </w:pPr>
      <w:r>
        <w:t xml:space="preserve">                    sliceProfileList:</w:t>
      </w:r>
    </w:p>
    <w:p w14:paraId="121A0178" w14:textId="77777777" w:rsidR="00925708" w:rsidRDefault="00925708" w:rsidP="00925708">
      <w:pPr>
        <w:pStyle w:val="PL"/>
      </w:pPr>
      <w:r>
        <w:t xml:space="preserve">                      $ref: '#/components/schemas/SliceProfileList'</w:t>
      </w:r>
    </w:p>
    <w:p w14:paraId="0AB70AF3" w14:textId="77777777" w:rsidR="00925708" w:rsidRDefault="00925708" w:rsidP="00925708">
      <w:pPr>
        <w:pStyle w:val="PL"/>
      </w:pPr>
      <w:r>
        <w:lastRenderedPageBreak/>
        <w:t xml:space="preserve">                    epTransportRefList:</w:t>
      </w:r>
    </w:p>
    <w:p w14:paraId="2B2BC227" w14:textId="77777777" w:rsidR="00925708" w:rsidRDefault="00925708" w:rsidP="00925708">
      <w:pPr>
        <w:pStyle w:val="PL"/>
      </w:pPr>
      <w:r>
        <w:t xml:space="preserve">                      $ref: 'TS28623_ComDefs.yaml#/components/schemas/DnList'</w:t>
      </w:r>
    </w:p>
    <w:p w14:paraId="48C41CA5" w14:textId="77777777" w:rsidR="00925708" w:rsidRDefault="00925708" w:rsidP="00925708">
      <w:pPr>
        <w:pStyle w:val="PL"/>
      </w:pPr>
      <w:r>
        <w:t xml:space="preserve">                    priorityLabel:</w:t>
      </w:r>
    </w:p>
    <w:p w14:paraId="268BD4E9" w14:textId="77777777" w:rsidR="00925708" w:rsidRDefault="00925708" w:rsidP="00925708">
      <w:pPr>
        <w:pStyle w:val="PL"/>
      </w:pPr>
      <w:r>
        <w:t xml:space="preserve">                      type: integer</w:t>
      </w:r>
    </w:p>
    <w:p w14:paraId="5D73C8DB" w14:textId="77777777" w:rsidR="00925708" w:rsidRDefault="00925708" w:rsidP="00925708">
      <w:pPr>
        <w:pStyle w:val="PL"/>
      </w:pPr>
      <w:r>
        <w:t xml:space="preserve">                    networkSliceSubnetType:</w:t>
      </w:r>
    </w:p>
    <w:p w14:paraId="3DED6E13" w14:textId="77777777" w:rsidR="00925708" w:rsidRDefault="00925708" w:rsidP="00925708">
      <w:pPr>
        <w:pStyle w:val="PL"/>
      </w:pPr>
      <w:r>
        <w:t xml:space="preserve">                      type: string</w:t>
      </w:r>
    </w:p>
    <w:p w14:paraId="58A493AF" w14:textId="77777777" w:rsidR="00925708" w:rsidRDefault="00925708" w:rsidP="00925708">
      <w:pPr>
        <w:pStyle w:val="PL"/>
      </w:pPr>
      <w:r>
        <w:t xml:space="preserve">                      enum:</w:t>
      </w:r>
    </w:p>
    <w:p w14:paraId="3CC29709" w14:textId="77777777" w:rsidR="00925708" w:rsidRDefault="00925708" w:rsidP="00925708">
      <w:pPr>
        <w:pStyle w:val="PL"/>
      </w:pPr>
      <w:r>
        <w:t xml:space="preserve">                        - TOP_SLICESUBNET</w:t>
      </w:r>
    </w:p>
    <w:p w14:paraId="102914C8" w14:textId="77777777" w:rsidR="00925708" w:rsidRDefault="00925708" w:rsidP="00925708">
      <w:pPr>
        <w:pStyle w:val="PL"/>
      </w:pPr>
      <w:r>
        <w:t xml:space="preserve">                        - RAN_SLICESUBNET</w:t>
      </w:r>
    </w:p>
    <w:p w14:paraId="130EEE56" w14:textId="77777777" w:rsidR="00925708" w:rsidRDefault="00925708" w:rsidP="00925708">
      <w:pPr>
        <w:pStyle w:val="PL"/>
      </w:pPr>
      <w:r>
        <w:t xml:space="preserve">                        - CN_SLICESUBNET</w:t>
      </w:r>
    </w:p>
    <w:p w14:paraId="3EDA1D21" w14:textId="77777777" w:rsidR="00925708" w:rsidRDefault="00925708" w:rsidP="00925708">
      <w:pPr>
        <w:pStyle w:val="PL"/>
      </w:pPr>
    </w:p>
    <w:p w14:paraId="509C4431" w14:textId="77777777" w:rsidR="00925708" w:rsidRDefault="00925708" w:rsidP="00925708">
      <w:pPr>
        <w:pStyle w:val="PL"/>
      </w:pPr>
      <w:r>
        <w:t xml:space="preserve">    EP_Transport-Single:</w:t>
      </w:r>
    </w:p>
    <w:p w14:paraId="15F0F767" w14:textId="77777777" w:rsidR="00925708" w:rsidRDefault="00925708" w:rsidP="00925708">
      <w:pPr>
        <w:pStyle w:val="PL"/>
      </w:pPr>
      <w:r>
        <w:t xml:space="preserve">      allOf:</w:t>
      </w:r>
    </w:p>
    <w:p w14:paraId="584FD799" w14:textId="77777777" w:rsidR="00925708" w:rsidRDefault="00925708" w:rsidP="00925708">
      <w:pPr>
        <w:pStyle w:val="PL"/>
      </w:pPr>
      <w:r>
        <w:t xml:space="preserve">        - $ref: 'TS28623_GenericNrm.yaml#/components/schemas/Top'</w:t>
      </w:r>
    </w:p>
    <w:p w14:paraId="0A0EF6BB" w14:textId="77777777" w:rsidR="00925708" w:rsidRDefault="00925708" w:rsidP="00925708">
      <w:pPr>
        <w:pStyle w:val="PL"/>
      </w:pPr>
      <w:r>
        <w:t xml:space="preserve">        - type: object</w:t>
      </w:r>
    </w:p>
    <w:p w14:paraId="7B1C17DB" w14:textId="77777777" w:rsidR="00925708" w:rsidRDefault="00925708" w:rsidP="00925708">
      <w:pPr>
        <w:pStyle w:val="PL"/>
      </w:pPr>
      <w:r>
        <w:t xml:space="preserve">          properties:</w:t>
      </w:r>
    </w:p>
    <w:p w14:paraId="7FCC2809" w14:textId="77777777" w:rsidR="00925708" w:rsidRDefault="00925708" w:rsidP="00925708">
      <w:pPr>
        <w:pStyle w:val="PL"/>
      </w:pPr>
      <w:r>
        <w:t xml:space="preserve">            attributes:</w:t>
      </w:r>
    </w:p>
    <w:p w14:paraId="5628EEA8" w14:textId="77777777" w:rsidR="00925708" w:rsidRDefault="00925708" w:rsidP="00925708">
      <w:pPr>
        <w:pStyle w:val="PL"/>
      </w:pPr>
      <w:r>
        <w:t xml:space="preserve">              type: object</w:t>
      </w:r>
    </w:p>
    <w:p w14:paraId="7B5899F0" w14:textId="77777777" w:rsidR="00925708" w:rsidRDefault="00925708" w:rsidP="00925708">
      <w:pPr>
        <w:pStyle w:val="PL"/>
      </w:pPr>
      <w:r>
        <w:t xml:space="preserve">              properties:</w:t>
      </w:r>
    </w:p>
    <w:p w14:paraId="11169682" w14:textId="77777777" w:rsidR="00925708" w:rsidRDefault="00925708" w:rsidP="00925708">
      <w:pPr>
        <w:pStyle w:val="PL"/>
      </w:pPr>
      <w:r>
        <w:t xml:space="preserve">                ipAddress:</w:t>
      </w:r>
    </w:p>
    <w:p w14:paraId="2A98B8B1" w14:textId="77777777" w:rsidR="00925708" w:rsidRDefault="00925708" w:rsidP="00925708">
      <w:pPr>
        <w:pStyle w:val="PL"/>
      </w:pPr>
      <w:r>
        <w:t xml:space="preserve">                  $ref: '#/components/schemas/IpAddress'</w:t>
      </w:r>
    </w:p>
    <w:p w14:paraId="3FF2325F" w14:textId="77777777" w:rsidR="00925708" w:rsidRDefault="00925708" w:rsidP="00925708">
      <w:pPr>
        <w:pStyle w:val="PL"/>
      </w:pPr>
      <w:r>
        <w:t xml:space="preserve">                logicalInterfaceInfo:</w:t>
      </w:r>
    </w:p>
    <w:p w14:paraId="498338B5" w14:textId="77777777" w:rsidR="00925708" w:rsidRDefault="00925708" w:rsidP="00925708">
      <w:pPr>
        <w:pStyle w:val="PL"/>
      </w:pPr>
      <w:r>
        <w:t xml:space="preserve">                  $ref: '#/components/schemas/LogicalInterfaceInfo'</w:t>
      </w:r>
    </w:p>
    <w:p w14:paraId="4A235B8F" w14:textId="77777777" w:rsidR="00925708" w:rsidRDefault="00925708" w:rsidP="00925708">
      <w:pPr>
        <w:pStyle w:val="PL"/>
      </w:pPr>
      <w:r>
        <w:t xml:space="preserve">                nextHopInfo:</w:t>
      </w:r>
    </w:p>
    <w:p w14:paraId="497C54B1" w14:textId="77777777" w:rsidR="00925708" w:rsidRDefault="00925708" w:rsidP="00925708">
      <w:pPr>
        <w:pStyle w:val="PL"/>
      </w:pPr>
      <w:r>
        <w:t xml:space="preserve">                  type: string </w:t>
      </w:r>
    </w:p>
    <w:p w14:paraId="41C9D8AD" w14:textId="77777777" w:rsidR="00925708" w:rsidRDefault="00925708" w:rsidP="00925708">
      <w:pPr>
        <w:pStyle w:val="PL"/>
      </w:pPr>
      <w:r>
        <w:t xml:space="preserve">                qosProfile:</w:t>
      </w:r>
    </w:p>
    <w:p w14:paraId="778A3E89" w14:textId="77777777" w:rsidR="00925708" w:rsidRDefault="00925708" w:rsidP="00925708">
      <w:pPr>
        <w:pStyle w:val="PL"/>
      </w:pPr>
      <w:r>
        <w:t xml:space="preserve">                  type: string </w:t>
      </w:r>
    </w:p>
    <w:p w14:paraId="0D8DF7DF" w14:textId="77777777" w:rsidR="00925708" w:rsidRDefault="00925708" w:rsidP="00925708">
      <w:pPr>
        <w:pStyle w:val="PL"/>
      </w:pPr>
      <w:r>
        <w:t xml:space="preserve">                epApplicationRefs:</w:t>
      </w:r>
    </w:p>
    <w:p w14:paraId="1A6AE148" w14:textId="77777777" w:rsidR="00925708" w:rsidRDefault="00925708" w:rsidP="00925708">
      <w:pPr>
        <w:pStyle w:val="PL"/>
      </w:pPr>
      <w:r>
        <w:t xml:space="preserve">                  $ref: 'TS28623_ComDefs.yaml#/components/schemas/DnList'</w:t>
      </w:r>
    </w:p>
    <w:p w14:paraId="115154A3" w14:textId="77777777" w:rsidR="00925708" w:rsidRDefault="00925708" w:rsidP="00925708">
      <w:pPr>
        <w:pStyle w:val="PL"/>
      </w:pPr>
      <w:r>
        <w:t xml:space="preserve">    </w:t>
      </w:r>
    </w:p>
    <w:p w14:paraId="78289DA5" w14:textId="77777777" w:rsidR="00925708" w:rsidRDefault="00925708" w:rsidP="00925708">
      <w:pPr>
        <w:pStyle w:val="PL"/>
      </w:pPr>
      <w:r>
        <w:t xml:space="preserve">    NetworkSliceSubnetProviderCapabilities-Single:</w:t>
      </w:r>
    </w:p>
    <w:p w14:paraId="4934B821" w14:textId="77777777" w:rsidR="00925708" w:rsidRDefault="00925708" w:rsidP="00925708">
      <w:pPr>
        <w:pStyle w:val="PL"/>
      </w:pPr>
      <w:r>
        <w:t xml:space="preserve">      allOf:</w:t>
      </w:r>
    </w:p>
    <w:p w14:paraId="0688A721" w14:textId="77777777" w:rsidR="00925708" w:rsidRDefault="00925708" w:rsidP="00925708">
      <w:pPr>
        <w:pStyle w:val="PL"/>
      </w:pPr>
      <w:r>
        <w:t xml:space="preserve">        - $ref: 'TS28623_GenericNrm.yaml#/components/schemas/Top'</w:t>
      </w:r>
    </w:p>
    <w:p w14:paraId="438047FF" w14:textId="77777777" w:rsidR="00925708" w:rsidRDefault="00925708" w:rsidP="00925708">
      <w:pPr>
        <w:pStyle w:val="PL"/>
      </w:pPr>
      <w:r>
        <w:t xml:space="preserve">        - type: object</w:t>
      </w:r>
    </w:p>
    <w:p w14:paraId="2B56E585" w14:textId="77777777" w:rsidR="00925708" w:rsidRDefault="00925708" w:rsidP="00925708">
      <w:pPr>
        <w:pStyle w:val="PL"/>
      </w:pPr>
      <w:r>
        <w:t xml:space="preserve">          properties:</w:t>
      </w:r>
    </w:p>
    <w:p w14:paraId="3FAFD7AA" w14:textId="77777777" w:rsidR="00925708" w:rsidRDefault="00925708" w:rsidP="00925708">
      <w:pPr>
        <w:pStyle w:val="PL"/>
      </w:pPr>
      <w:r>
        <w:t xml:space="preserve">            attributes:</w:t>
      </w:r>
    </w:p>
    <w:p w14:paraId="57F15F03" w14:textId="77777777" w:rsidR="00925708" w:rsidRDefault="00925708" w:rsidP="00925708">
      <w:pPr>
        <w:pStyle w:val="PL"/>
      </w:pPr>
      <w:r>
        <w:t xml:space="preserve">              type: object</w:t>
      </w:r>
    </w:p>
    <w:p w14:paraId="61D6D027" w14:textId="77777777" w:rsidR="00925708" w:rsidRDefault="00925708" w:rsidP="00925708">
      <w:pPr>
        <w:pStyle w:val="PL"/>
      </w:pPr>
      <w:r>
        <w:t xml:space="preserve">              properties:</w:t>
      </w:r>
    </w:p>
    <w:p w14:paraId="08FC4EC0" w14:textId="77777777" w:rsidR="00925708" w:rsidRDefault="00925708" w:rsidP="00925708">
      <w:pPr>
        <w:pStyle w:val="PL"/>
      </w:pPr>
      <w:r>
        <w:t xml:space="preserve">                dLlatency: </w:t>
      </w:r>
    </w:p>
    <w:p w14:paraId="5265C26A" w14:textId="77777777" w:rsidR="00925708" w:rsidRDefault="00925708" w:rsidP="00925708">
      <w:pPr>
        <w:pStyle w:val="PL"/>
      </w:pPr>
      <w:r>
        <w:t xml:space="preserve">                  type: integer</w:t>
      </w:r>
    </w:p>
    <w:p w14:paraId="24E02BDC" w14:textId="77777777" w:rsidR="00925708" w:rsidRDefault="00925708" w:rsidP="00925708">
      <w:pPr>
        <w:pStyle w:val="PL"/>
      </w:pPr>
      <w:r>
        <w:t xml:space="preserve">                uLlatency:</w:t>
      </w:r>
    </w:p>
    <w:p w14:paraId="46FF581C" w14:textId="77777777" w:rsidR="00925708" w:rsidRDefault="00925708" w:rsidP="00925708">
      <w:pPr>
        <w:pStyle w:val="PL"/>
      </w:pPr>
      <w:r>
        <w:t xml:space="preserve">                  type: integer</w:t>
      </w:r>
    </w:p>
    <w:p w14:paraId="4CE4050F" w14:textId="77777777" w:rsidR="00925708" w:rsidRDefault="00925708" w:rsidP="00925708">
      <w:pPr>
        <w:pStyle w:val="PL"/>
      </w:pPr>
      <w:r>
        <w:t xml:space="preserve">                dLThptPerSliceSubnet:</w:t>
      </w:r>
    </w:p>
    <w:p w14:paraId="62A2F6F3" w14:textId="77777777" w:rsidR="00925708" w:rsidRDefault="00925708" w:rsidP="00925708">
      <w:pPr>
        <w:pStyle w:val="PL"/>
      </w:pPr>
      <w:r>
        <w:t xml:space="preserve">                  $ref: '#/components/schemas/XLThpt'</w:t>
      </w:r>
    </w:p>
    <w:p w14:paraId="20E8B4B3" w14:textId="77777777" w:rsidR="00925708" w:rsidRDefault="00925708" w:rsidP="00925708">
      <w:pPr>
        <w:pStyle w:val="PL"/>
      </w:pPr>
      <w:r>
        <w:t xml:space="preserve">                uLThptPerSliceSubnet:</w:t>
      </w:r>
    </w:p>
    <w:p w14:paraId="1A690A80" w14:textId="77777777" w:rsidR="00925708" w:rsidRDefault="00925708" w:rsidP="00925708">
      <w:pPr>
        <w:pStyle w:val="PL"/>
      </w:pPr>
      <w:r>
        <w:t xml:space="preserve">                  $ref: '#/components/schemas/XLThpt'</w:t>
      </w:r>
    </w:p>
    <w:p w14:paraId="4AC49150" w14:textId="77777777" w:rsidR="00925708" w:rsidRDefault="00925708" w:rsidP="00925708">
      <w:pPr>
        <w:pStyle w:val="PL"/>
      </w:pPr>
      <w:r>
        <w:t xml:space="preserve">                coverageAreaTAIList:</w:t>
      </w:r>
    </w:p>
    <w:p w14:paraId="72078878" w14:textId="77777777" w:rsidR="00925708" w:rsidRDefault="00925708" w:rsidP="00925708">
      <w:pPr>
        <w:pStyle w:val="PL"/>
      </w:pPr>
      <w:r>
        <w:t xml:space="preserve">                  type: array</w:t>
      </w:r>
    </w:p>
    <w:p w14:paraId="260B5EB4" w14:textId="77777777" w:rsidR="00925708" w:rsidRDefault="00925708" w:rsidP="00925708">
      <w:pPr>
        <w:pStyle w:val="PL"/>
      </w:pPr>
      <w:r>
        <w:t xml:space="preserve">                  items:</w:t>
      </w:r>
    </w:p>
    <w:p w14:paraId="1D3CE3A7" w14:textId="77777777" w:rsidR="00925708" w:rsidRDefault="00925708" w:rsidP="00925708">
      <w:pPr>
        <w:pStyle w:val="PL"/>
      </w:pPr>
      <w:r>
        <w:t xml:space="preserve">                    type: string</w:t>
      </w:r>
    </w:p>
    <w:p w14:paraId="43F6435A" w14:textId="77777777" w:rsidR="00925708" w:rsidRDefault="00925708" w:rsidP="00925708">
      <w:pPr>
        <w:pStyle w:val="PL"/>
      </w:pPr>
      <w:r>
        <w:t xml:space="preserve">    FeasibilityCheckJob-Single:</w:t>
      </w:r>
    </w:p>
    <w:p w14:paraId="5982AAB0" w14:textId="77777777" w:rsidR="00925708" w:rsidRDefault="00925708" w:rsidP="00925708">
      <w:pPr>
        <w:pStyle w:val="PL"/>
      </w:pPr>
      <w:r>
        <w:t xml:space="preserve">      allOf:</w:t>
      </w:r>
    </w:p>
    <w:p w14:paraId="04DAF75C" w14:textId="77777777" w:rsidR="00925708" w:rsidRDefault="00925708" w:rsidP="00925708">
      <w:pPr>
        <w:pStyle w:val="PL"/>
      </w:pPr>
      <w:r>
        <w:t xml:space="preserve">        - $ref: 'TS28623_GenericNrm.yaml#/components/schemas/Top'     </w:t>
      </w:r>
    </w:p>
    <w:p w14:paraId="5F503A98" w14:textId="77777777" w:rsidR="00925708" w:rsidRDefault="00925708" w:rsidP="00925708">
      <w:pPr>
        <w:pStyle w:val="PL"/>
      </w:pPr>
      <w:r>
        <w:t xml:space="preserve">        - type: object</w:t>
      </w:r>
    </w:p>
    <w:p w14:paraId="23E4BF93" w14:textId="77777777" w:rsidR="00925708" w:rsidRDefault="00925708" w:rsidP="00925708">
      <w:pPr>
        <w:pStyle w:val="PL"/>
      </w:pPr>
      <w:r>
        <w:t xml:space="preserve">          properties: </w:t>
      </w:r>
    </w:p>
    <w:p w14:paraId="19962287" w14:textId="77777777" w:rsidR="00925708" w:rsidRDefault="00925708" w:rsidP="00925708">
      <w:pPr>
        <w:pStyle w:val="PL"/>
      </w:pPr>
      <w:r>
        <w:t xml:space="preserve">            attributes:</w:t>
      </w:r>
    </w:p>
    <w:p w14:paraId="2FB74A65" w14:textId="77777777" w:rsidR="00925708" w:rsidRDefault="00925708" w:rsidP="00925708">
      <w:pPr>
        <w:pStyle w:val="PL"/>
      </w:pPr>
      <w:r>
        <w:t xml:space="preserve">              type: object</w:t>
      </w:r>
    </w:p>
    <w:p w14:paraId="25ADC4C2" w14:textId="77777777" w:rsidR="00925708" w:rsidRDefault="00925708" w:rsidP="00925708">
      <w:pPr>
        <w:pStyle w:val="PL"/>
      </w:pPr>
      <w:r>
        <w:t xml:space="preserve">              properties:</w:t>
      </w:r>
    </w:p>
    <w:p w14:paraId="16620592" w14:textId="77777777" w:rsidR="00925708" w:rsidRDefault="00925708" w:rsidP="00925708">
      <w:pPr>
        <w:pStyle w:val="PL"/>
      </w:pPr>
      <w:r>
        <w:t xml:space="preserve">                profile:</w:t>
      </w:r>
    </w:p>
    <w:p w14:paraId="497C6344" w14:textId="77777777" w:rsidR="00925708" w:rsidRDefault="00925708" w:rsidP="00925708">
      <w:pPr>
        <w:pStyle w:val="PL"/>
      </w:pPr>
      <w:r>
        <w:t xml:space="preserve">                  oneOf: </w:t>
      </w:r>
    </w:p>
    <w:p w14:paraId="43F90E81" w14:textId="77777777" w:rsidR="00925708" w:rsidRDefault="00925708" w:rsidP="00925708">
      <w:pPr>
        <w:pStyle w:val="PL"/>
      </w:pPr>
      <w:r>
        <w:t xml:space="preserve">                    - $ref: '#/components/schemas/SliceProfile'</w:t>
      </w:r>
    </w:p>
    <w:p w14:paraId="44AE4CCB" w14:textId="77777777" w:rsidR="00925708" w:rsidRDefault="00925708" w:rsidP="00925708">
      <w:pPr>
        <w:pStyle w:val="PL"/>
      </w:pPr>
      <w:r>
        <w:t xml:space="preserve">                    - $ref: '#/components/schemas/ServiceProfile'</w:t>
      </w:r>
    </w:p>
    <w:p w14:paraId="6DC4F118" w14:textId="77777777" w:rsidR="00925708" w:rsidRDefault="00925708" w:rsidP="00925708">
      <w:pPr>
        <w:pStyle w:val="PL"/>
      </w:pPr>
      <w:r>
        <w:t xml:space="preserve">                resourceReservation:</w:t>
      </w:r>
    </w:p>
    <w:p w14:paraId="37620E65" w14:textId="77777777" w:rsidR="00925708" w:rsidRDefault="00925708" w:rsidP="00925708">
      <w:pPr>
        <w:pStyle w:val="PL"/>
      </w:pPr>
      <w:r>
        <w:t xml:space="preserve">                  $ref: '#/components/schemas/ResourceReservation'</w:t>
      </w:r>
    </w:p>
    <w:p w14:paraId="47CF0917" w14:textId="77777777" w:rsidR="00925708" w:rsidRDefault="00925708" w:rsidP="00925708">
      <w:pPr>
        <w:pStyle w:val="PL"/>
      </w:pPr>
      <w:r>
        <w:t xml:space="preserve">                requestedReservationExpiration:</w:t>
      </w:r>
    </w:p>
    <w:p w14:paraId="6C9C8D5F" w14:textId="77777777" w:rsidR="00925708" w:rsidRDefault="00925708" w:rsidP="00925708">
      <w:pPr>
        <w:pStyle w:val="PL"/>
      </w:pPr>
      <w:r>
        <w:t xml:space="preserve">                  $ref: '#/components/schemas/RequestedReservationExpiration'</w:t>
      </w:r>
    </w:p>
    <w:p w14:paraId="4CE8636E" w14:textId="77777777" w:rsidR="00925708" w:rsidRDefault="00925708" w:rsidP="00925708">
      <w:pPr>
        <w:pStyle w:val="PL"/>
      </w:pPr>
      <w:r>
        <w:t xml:space="preserve">                processMonitor:</w:t>
      </w:r>
    </w:p>
    <w:p w14:paraId="0A3B5EC9" w14:textId="77777777" w:rsidR="00925708" w:rsidRDefault="00925708" w:rsidP="00925708">
      <w:pPr>
        <w:pStyle w:val="PL"/>
      </w:pPr>
      <w:r>
        <w:t xml:space="preserve">                  $ref: 'TS28623_GenericNrm.yaml#/components/schemas/ProcessMonitor'</w:t>
      </w:r>
    </w:p>
    <w:p w14:paraId="22B0071C" w14:textId="77777777" w:rsidR="00925708" w:rsidRDefault="00925708" w:rsidP="00925708">
      <w:pPr>
        <w:pStyle w:val="PL"/>
      </w:pPr>
      <w:r>
        <w:t xml:space="preserve">                feasibilityResult:</w:t>
      </w:r>
    </w:p>
    <w:p w14:paraId="560D7897" w14:textId="77777777" w:rsidR="00925708" w:rsidRDefault="00925708" w:rsidP="00925708">
      <w:pPr>
        <w:pStyle w:val="PL"/>
      </w:pPr>
      <w:r>
        <w:t xml:space="preserve">                  $ref: '#/components/schemas/FeasibilityResult'</w:t>
      </w:r>
    </w:p>
    <w:p w14:paraId="5DD81444" w14:textId="77777777" w:rsidR="00925708" w:rsidRDefault="00925708" w:rsidP="00925708">
      <w:pPr>
        <w:pStyle w:val="PL"/>
      </w:pPr>
      <w:r>
        <w:t xml:space="preserve">                inFeasibleReason:</w:t>
      </w:r>
    </w:p>
    <w:p w14:paraId="458E659F" w14:textId="77777777" w:rsidR="00925708" w:rsidRDefault="00925708" w:rsidP="00925708">
      <w:pPr>
        <w:pStyle w:val="PL"/>
      </w:pPr>
      <w:r>
        <w:t xml:space="preserve">                  $ref: '#/components/schemas/InFeasibleReason'</w:t>
      </w:r>
    </w:p>
    <w:p w14:paraId="02DD5457" w14:textId="77777777" w:rsidR="00925708" w:rsidRDefault="00925708" w:rsidP="00925708">
      <w:pPr>
        <w:pStyle w:val="PL"/>
      </w:pPr>
      <w:r>
        <w:t xml:space="preserve">                resourceReservationStatus:</w:t>
      </w:r>
    </w:p>
    <w:p w14:paraId="7FF93D55" w14:textId="77777777" w:rsidR="00925708" w:rsidRDefault="00925708" w:rsidP="00925708">
      <w:pPr>
        <w:pStyle w:val="PL"/>
      </w:pPr>
      <w:r>
        <w:t xml:space="preserve">                  $ref: '#/components/schemas/ResourceReservationStatus'</w:t>
      </w:r>
    </w:p>
    <w:p w14:paraId="17B2DAC6" w14:textId="77777777" w:rsidR="00925708" w:rsidRDefault="00925708" w:rsidP="00925708">
      <w:pPr>
        <w:pStyle w:val="PL"/>
      </w:pPr>
      <w:r>
        <w:t xml:space="preserve">                reservationFailureReason:</w:t>
      </w:r>
    </w:p>
    <w:p w14:paraId="437F8FE8" w14:textId="77777777" w:rsidR="00925708" w:rsidRDefault="00925708" w:rsidP="00925708">
      <w:pPr>
        <w:pStyle w:val="PL"/>
      </w:pPr>
      <w:r>
        <w:t xml:space="preserve">                  $ref: '#/components/schemas/ReservationFailureReason'</w:t>
      </w:r>
    </w:p>
    <w:p w14:paraId="0FC0970B" w14:textId="77777777" w:rsidR="00925708" w:rsidRDefault="00925708" w:rsidP="00925708">
      <w:pPr>
        <w:pStyle w:val="PL"/>
      </w:pPr>
    </w:p>
    <w:p w14:paraId="6A6F39B7" w14:textId="77777777" w:rsidR="00925708" w:rsidRDefault="00925708" w:rsidP="00925708">
      <w:pPr>
        <w:pStyle w:val="PL"/>
      </w:pPr>
      <w:r>
        <w:t xml:space="preserve">                reservationExpiration:</w:t>
      </w:r>
    </w:p>
    <w:p w14:paraId="48060E93" w14:textId="77777777" w:rsidR="00925708" w:rsidRDefault="00925708" w:rsidP="00925708">
      <w:pPr>
        <w:pStyle w:val="PL"/>
      </w:pPr>
      <w:r>
        <w:lastRenderedPageBreak/>
        <w:t xml:space="preserve">                  $ref: '#/components/schemas/ReservationExpiration'</w:t>
      </w:r>
    </w:p>
    <w:p w14:paraId="2B6A093A" w14:textId="77777777" w:rsidR="00925708" w:rsidRDefault="00925708" w:rsidP="00925708">
      <w:pPr>
        <w:pStyle w:val="PL"/>
      </w:pPr>
      <w:r>
        <w:t xml:space="preserve">                recommendedRequirements:</w:t>
      </w:r>
    </w:p>
    <w:p w14:paraId="1DF0B829" w14:textId="77777777" w:rsidR="00925708" w:rsidRDefault="00925708" w:rsidP="00925708">
      <w:pPr>
        <w:pStyle w:val="PL"/>
      </w:pPr>
      <w:r>
        <w:t xml:space="preserve">                  $ref: '#/components/schemas/RecommendedRequirements'</w:t>
      </w:r>
    </w:p>
    <w:p w14:paraId="36D5B850" w14:textId="77777777" w:rsidR="00925708" w:rsidRDefault="00925708" w:rsidP="00925708">
      <w:pPr>
        <w:pStyle w:val="PL"/>
      </w:pPr>
    </w:p>
    <w:p w14:paraId="400CB07A" w14:textId="77777777" w:rsidR="00925708" w:rsidRDefault="00925708" w:rsidP="00925708">
      <w:pPr>
        <w:pStyle w:val="PL"/>
      </w:pPr>
      <w:r>
        <w:t>#-------- Definition of JSON arrays for name-contained IOCs ----------------------</w:t>
      </w:r>
    </w:p>
    <w:p w14:paraId="41DB02E0" w14:textId="77777777" w:rsidR="00925708" w:rsidRDefault="00925708" w:rsidP="00925708">
      <w:pPr>
        <w:pStyle w:val="PL"/>
      </w:pPr>
      <w:r>
        <w:t xml:space="preserve">    SubNetwork-Multiple:</w:t>
      </w:r>
    </w:p>
    <w:p w14:paraId="0A0A1AF4" w14:textId="77777777" w:rsidR="00925708" w:rsidRDefault="00925708" w:rsidP="00925708">
      <w:pPr>
        <w:pStyle w:val="PL"/>
      </w:pPr>
      <w:r>
        <w:t xml:space="preserve">      type: array</w:t>
      </w:r>
    </w:p>
    <w:p w14:paraId="40B8B25F" w14:textId="77777777" w:rsidR="00925708" w:rsidRDefault="00925708" w:rsidP="00925708">
      <w:pPr>
        <w:pStyle w:val="PL"/>
      </w:pPr>
      <w:r>
        <w:t xml:space="preserve">      items:</w:t>
      </w:r>
    </w:p>
    <w:p w14:paraId="089FB50A" w14:textId="77777777" w:rsidR="00925708" w:rsidRDefault="00925708" w:rsidP="00925708">
      <w:pPr>
        <w:pStyle w:val="PL"/>
      </w:pPr>
      <w:r>
        <w:t xml:space="preserve">        $ref: '#/components/schemas/SubNetwork-Single'</w:t>
      </w:r>
    </w:p>
    <w:p w14:paraId="71F101E5" w14:textId="77777777" w:rsidR="00925708" w:rsidRDefault="00925708" w:rsidP="00925708">
      <w:pPr>
        <w:pStyle w:val="PL"/>
      </w:pPr>
    </w:p>
    <w:p w14:paraId="45E2900C" w14:textId="77777777" w:rsidR="00925708" w:rsidRDefault="00925708" w:rsidP="00925708">
      <w:pPr>
        <w:pStyle w:val="PL"/>
      </w:pPr>
      <w:r>
        <w:t xml:space="preserve">    NetworkSlice-Multiple:</w:t>
      </w:r>
    </w:p>
    <w:p w14:paraId="1FBCFEE4" w14:textId="77777777" w:rsidR="00925708" w:rsidRDefault="00925708" w:rsidP="00925708">
      <w:pPr>
        <w:pStyle w:val="PL"/>
      </w:pPr>
      <w:r>
        <w:t xml:space="preserve">      type: array</w:t>
      </w:r>
    </w:p>
    <w:p w14:paraId="308B4533" w14:textId="77777777" w:rsidR="00925708" w:rsidRDefault="00925708" w:rsidP="00925708">
      <w:pPr>
        <w:pStyle w:val="PL"/>
      </w:pPr>
      <w:r>
        <w:t xml:space="preserve">      items:</w:t>
      </w:r>
    </w:p>
    <w:p w14:paraId="69EA7D3B" w14:textId="77777777" w:rsidR="00925708" w:rsidRDefault="00925708" w:rsidP="00925708">
      <w:pPr>
        <w:pStyle w:val="PL"/>
      </w:pPr>
      <w:r>
        <w:t xml:space="preserve">        $ref: '#/components/schemas/NetworkSlice-Single'</w:t>
      </w:r>
    </w:p>
    <w:p w14:paraId="63D33A1E" w14:textId="77777777" w:rsidR="00925708" w:rsidRDefault="00925708" w:rsidP="00925708">
      <w:pPr>
        <w:pStyle w:val="PL"/>
      </w:pPr>
    </w:p>
    <w:p w14:paraId="39696A24" w14:textId="77777777" w:rsidR="00925708" w:rsidRDefault="00925708" w:rsidP="00925708">
      <w:pPr>
        <w:pStyle w:val="PL"/>
      </w:pPr>
      <w:r>
        <w:t xml:space="preserve">    NetworkSliceSubnet-Multiple:</w:t>
      </w:r>
    </w:p>
    <w:p w14:paraId="1C19A75E" w14:textId="77777777" w:rsidR="00925708" w:rsidRDefault="00925708" w:rsidP="00925708">
      <w:pPr>
        <w:pStyle w:val="PL"/>
      </w:pPr>
      <w:r>
        <w:t xml:space="preserve">      type: array</w:t>
      </w:r>
    </w:p>
    <w:p w14:paraId="1F369525" w14:textId="77777777" w:rsidR="00925708" w:rsidRDefault="00925708" w:rsidP="00925708">
      <w:pPr>
        <w:pStyle w:val="PL"/>
      </w:pPr>
      <w:r>
        <w:t xml:space="preserve">      items:</w:t>
      </w:r>
    </w:p>
    <w:p w14:paraId="0C0477AC" w14:textId="77777777" w:rsidR="00925708" w:rsidRDefault="00925708" w:rsidP="00925708">
      <w:pPr>
        <w:pStyle w:val="PL"/>
      </w:pPr>
      <w:r>
        <w:t xml:space="preserve">        $ref: '#/components/schemas/NetworkSliceSubnet-Single'</w:t>
      </w:r>
    </w:p>
    <w:p w14:paraId="226FC30C" w14:textId="77777777" w:rsidR="00925708" w:rsidRDefault="00925708" w:rsidP="00925708">
      <w:pPr>
        <w:pStyle w:val="PL"/>
      </w:pPr>
      <w:r>
        <w:t xml:space="preserve">                      </w:t>
      </w:r>
    </w:p>
    <w:p w14:paraId="349A7ABA" w14:textId="77777777" w:rsidR="00925708" w:rsidRDefault="00925708" w:rsidP="00925708">
      <w:pPr>
        <w:pStyle w:val="PL"/>
      </w:pPr>
      <w:r>
        <w:t xml:space="preserve">    EP_Transport-Multiple:</w:t>
      </w:r>
    </w:p>
    <w:p w14:paraId="25630378" w14:textId="77777777" w:rsidR="00925708" w:rsidRDefault="00925708" w:rsidP="00925708">
      <w:pPr>
        <w:pStyle w:val="PL"/>
      </w:pPr>
      <w:r>
        <w:t xml:space="preserve">      type: array</w:t>
      </w:r>
    </w:p>
    <w:p w14:paraId="6288DA86" w14:textId="77777777" w:rsidR="00925708" w:rsidRDefault="00925708" w:rsidP="00925708">
      <w:pPr>
        <w:pStyle w:val="PL"/>
      </w:pPr>
      <w:r>
        <w:t xml:space="preserve">      items:</w:t>
      </w:r>
    </w:p>
    <w:p w14:paraId="37342EE8" w14:textId="77777777" w:rsidR="00925708" w:rsidRDefault="00925708" w:rsidP="00925708">
      <w:pPr>
        <w:pStyle w:val="PL"/>
      </w:pPr>
      <w:r>
        <w:t xml:space="preserve">        $ref: '#/components/schemas/EP_Transport-Single'</w:t>
      </w:r>
    </w:p>
    <w:p w14:paraId="67F84728" w14:textId="77777777" w:rsidR="00925708" w:rsidRDefault="00925708" w:rsidP="00925708">
      <w:pPr>
        <w:pStyle w:val="PL"/>
      </w:pPr>
      <w:r>
        <w:t xml:space="preserve">    </w:t>
      </w:r>
    </w:p>
    <w:p w14:paraId="3ACEB14F" w14:textId="77777777" w:rsidR="00925708" w:rsidRDefault="00925708" w:rsidP="00925708">
      <w:pPr>
        <w:pStyle w:val="PL"/>
      </w:pPr>
      <w:r>
        <w:t xml:space="preserve">    NetworkSliceSubnetProviderCapabilities-Multiple:</w:t>
      </w:r>
    </w:p>
    <w:p w14:paraId="2674ED21" w14:textId="77777777" w:rsidR="00925708" w:rsidRDefault="00925708" w:rsidP="00925708">
      <w:pPr>
        <w:pStyle w:val="PL"/>
      </w:pPr>
      <w:r>
        <w:t xml:space="preserve">      type: array</w:t>
      </w:r>
    </w:p>
    <w:p w14:paraId="6EB9E520" w14:textId="77777777" w:rsidR="00925708" w:rsidRDefault="00925708" w:rsidP="00925708">
      <w:pPr>
        <w:pStyle w:val="PL"/>
      </w:pPr>
      <w:r>
        <w:t xml:space="preserve">      items:</w:t>
      </w:r>
    </w:p>
    <w:p w14:paraId="6C97EA2B" w14:textId="77777777" w:rsidR="00925708" w:rsidRDefault="00925708" w:rsidP="00925708">
      <w:pPr>
        <w:pStyle w:val="PL"/>
      </w:pPr>
      <w:r>
        <w:t xml:space="preserve">        $ref: '#/components/schemas/NetworkSliceSubnetProviderCapabilities-Single'</w:t>
      </w:r>
    </w:p>
    <w:p w14:paraId="1AFF630B" w14:textId="77777777" w:rsidR="00925708" w:rsidRDefault="00925708" w:rsidP="00925708">
      <w:pPr>
        <w:pStyle w:val="PL"/>
      </w:pPr>
      <w:r>
        <w:t xml:space="preserve">    FeasibilityCheckJob-Multiple:</w:t>
      </w:r>
    </w:p>
    <w:p w14:paraId="5287545E" w14:textId="77777777" w:rsidR="00925708" w:rsidRDefault="00925708" w:rsidP="00925708">
      <w:pPr>
        <w:pStyle w:val="PL"/>
      </w:pPr>
      <w:r>
        <w:t xml:space="preserve">      type: array</w:t>
      </w:r>
    </w:p>
    <w:p w14:paraId="2CBC7CE8" w14:textId="77777777" w:rsidR="00925708" w:rsidRDefault="00925708" w:rsidP="00925708">
      <w:pPr>
        <w:pStyle w:val="PL"/>
      </w:pPr>
      <w:r>
        <w:t xml:space="preserve">      items:</w:t>
      </w:r>
    </w:p>
    <w:p w14:paraId="56109331" w14:textId="77777777" w:rsidR="00925708" w:rsidRDefault="00925708" w:rsidP="00925708">
      <w:pPr>
        <w:pStyle w:val="PL"/>
      </w:pPr>
      <w:r>
        <w:t xml:space="preserve">        $ref: '#/components/schemas/FeasibilityCheckJob-Single'   </w:t>
      </w:r>
    </w:p>
    <w:p w14:paraId="54EBA082" w14:textId="77777777" w:rsidR="00925708" w:rsidRDefault="00925708" w:rsidP="00925708">
      <w:pPr>
        <w:pStyle w:val="PL"/>
      </w:pPr>
      <w:r>
        <w:t xml:space="preserve">        </w:t>
      </w:r>
    </w:p>
    <w:p w14:paraId="6E796FAB" w14:textId="77777777" w:rsidR="00925708" w:rsidRDefault="00925708" w:rsidP="00925708">
      <w:pPr>
        <w:pStyle w:val="PL"/>
      </w:pPr>
      <w:r>
        <w:t>#------------ Definitions in TS 28.541 for TS 28.532 -----------------------------</w:t>
      </w:r>
    </w:p>
    <w:p w14:paraId="43BDE829" w14:textId="77777777" w:rsidR="00925708" w:rsidRDefault="00925708" w:rsidP="00925708">
      <w:pPr>
        <w:pStyle w:val="PL"/>
      </w:pPr>
    </w:p>
    <w:p w14:paraId="67803C3E" w14:textId="77777777" w:rsidR="00925708" w:rsidRDefault="00925708" w:rsidP="00925708">
      <w:pPr>
        <w:pStyle w:val="PL"/>
      </w:pPr>
      <w:r>
        <w:t xml:space="preserve">    resources-sliceNrm:</w:t>
      </w:r>
    </w:p>
    <w:p w14:paraId="3D93FE13" w14:textId="77777777" w:rsidR="00925708" w:rsidRDefault="00925708" w:rsidP="00925708">
      <w:pPr>
        <w:pStyle w:val="PL"/>
      </w:pPr>
      <w:r>
        <w:t xml:space="preserve">      oneOf:</w:t>
      </w:r>
    </w:p>
    <w:p w14:paraId="7186F9CA" w14:textId="77777777" w:rsidR="00925708" w:rsidRDefault="00925708" w:rsidP="00925708">
      <w:pPr>
        <w:pStyle w:val="PL"/>
      </w:pPr>
      <w:r>
        <w:t xml:space="preserve">       - $ref: '#/components/schemas/MnS'</w:t>
      </w:r>
    </w:p>
    <w:p w14:paraId="6229A0E2" w14:textId="77777777" w:rsidR="00925708" w:rsidRDefault="00925708" w:rsidP="00925708">
      <w:pPr>
        <w:pStyle w:val="PL"/>
      </w:pPr>
      <w:r>
        <w:t xml:space="preserve">               </w:t>
      </w:r>
    </w:p>
    <w:p w14:paraId="720DEA85" w14:textId="77777777" w:rsidR="00925708" w:rsidRDefault="00925708" w:rsidP="00925708">
      <w:pPr>
        <w:pStyle w:val="PL"/>
      </w:pPr>
      <w:r>
        <w:t xml:space="preserve">       - $ref: '#/components/schemas/SubNetwork-Single'</w:t>
      </w:r>
    </w:p>
    <w:p w14:paraId="1AEAEA27" w14:textId="77777777" w:rsidR="00925708" w:rsidRDefault="00925708" w:rsidP="00925708">
      <w:pPr>
        <w:pStyle w:val="PL"/>
      </w:pPr>
      <w:r>
        <w:t xml:space="preserve">       - $ref: '#/components/schemas/NetworkSlice-Single'</w:t>
      </w:r>
    </w:p>
    <w:p w14:paraId="41259B22" w14:textId="77777777" w:rsidR="00925708" w:rsidRDefault="00925708" w:rsidP="00925708">
      <w:pPr>
        <w:pStyle w:val="PL"/>
      </w:pPr>
      <w:r>
        <w:t xml:space="preserve">       - $ref: '#/components/schemas/NetworkSliceSubnet-Single'</w:t>
      </w:r>
    </w:p>
    <w:p w14:paraId="5ABD2D55" w14:textId="77777777" w:rsidR="00925708" w:rsidRDefault="00925708" w:rsidP="00925708">
      <w:pPr>
        <w:pStyle w:val="PL"/>
      </w:pPr>
      <w:r>
        <w:t xml:space="preserve">       - $ref: '#/components/schemas/EP_Transport-Single'</w:t>
      </w:r>
    </w:p>
    <w:p w14:paraId="268108BF" w14:textId="77777777" w:rsidR="00925708" w:rsidRDefault="00925708" w:rsidP="00925708">
      <w:pPr>
        <w:pStyle w:val="PL"/>
      </w:pPr>
      <w:r>
        <w:t xml:space="preserve">       - $ref: '#/components/schemas/NetworkSliceSubnetProviderCapabilities-Single'</w:t>
      </w:r>
    </w:p>
    <w:p w14:paraId="3F394C52" w14:textId="77777777" w:rsidR="00925708" w:rsidRDefault="00925708" w:rsidP="00925708">
      <w:pPr>
        <w:pStyle w:val="PL"/>
      </w:pPr>
      <w:r>
        <w:t xml:space="preserve">       - $ref: '#/components/schemas/FeasibilityCheckJob-Single'       </w:t>
      </w:r>
    </w:p>
    <w:p w14:paraId="1431C3D4" w14:textId="0EB2535E" w:rsidR="00925708" w:rsidRDefault="00925708" w:rsidP="00925708">
      <w:pPr>
        <w:pStyle w:val="PL"/>
      </w:pPr>
    </w:p>
    <w:p w14:paraId="0ADAC8FE" w14:textId="77777777" w:rsidR="00925708" w:rsidRPr="00EF21D2" w:rsidRDefault="00925708" w:rsidP="0092570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25708" w:rsidRPr="00477531" w14:paraId="48AAFA0B" w14:textId="77777777" w:rsidTr="00994656">
        <w:tc>
          <w:tcPr>
            <w:tcW w:w="9521" w:type="dxa"/>
            <w:shd w:val="clear" w:color="auto" w:fill="FFFFCC"/>
            <w:vAlign w:val="center"/>
          </w:tcPr>
          <w:p w14:paraId="065D69A8" w14:textId="77777777" w:rsidR="00925708" w:rsidRPr="00477531" w:rsidRDefault="00925708" w:rsidP="00994656">
            <w:pPr>
              <w:jc w:val="center"/>
              <w:rPr>
                <w:rFonts w:ascii="Arial" w:hAnsi="Arial" w:cs="Arial"/>
                <w:b/>
                <w:bCs/>
                <w:sz w:val="28"/>
                <w:szCs w:val="28"/>
              </w:rPr>
            </w:pPr>
            <w:r>
              <w:rPr>
                <w:rFonts w:ascii="Arial" w:hAnsi="Arial" w:cs="Arial"/>
                <w:b/>
                <w:bCs/>
                <w:sz w:val="28"/>
                <w:szCs w:val="28"/>
                <w:lang w:eastAsia="zh-CN"/>
              </w:rPr>
              <w:t>End of change</w:t>
            </w:r>
          </w:p>
        </w:tc>
      </w:tr>
    </w:tbl>
    <w:p w14:paraId="6A34E8FB" w14:textId="624751AF" w:rsidR="00925708" w:rsidRDefault="00925708" w:rsidP="00925708">
      <w:pPr>
        <w:pStyle w:val="PL"/>
      </w:pPr>
    </w:p>
    <w:sectPr w:rsidR="00925708"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ohn MEREDITH" w:date="2020-02-03T09:35:00Z" w:initials="JMM">
    <w:p w14:paraId="1CD6086D" w14:textId="77777777" w:rsidR="001D3AE3" w:rsidRDefault="001D3AE3" w:rsidP="001D3AE3">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D608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6086D" w16cid:durableId="25E1B24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2829" w14:textId="77777777" w:rsidR="004661B6" w:rsidRDefault="0046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3918" w14:textId="77777777" w:rsidR="004661B6" w:rsidRDefault="0046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9EF" w14:textId="77777777" w:rsidR="004661B6" w:rsidRDefault="0046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EFB9" w14:textId="77777777" w:rsidR="001D3AE3" w:rsidRDefault="001D3A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1012" w14:textId="77777777" w:rsidR="004661B6" w:rsidRDefault="0046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970D" w14:textId="77777777" w:rsidR="004661B6" w:rsidRDefault="004661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A21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212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362986"/>
    <w:lvl w:ilvl="0">
      <w:start w:val="1"/>
      <w:numFmt w:val="decimal"/>
      <w:pStyle w:val="ListNumber3"/>
      <w:lvlText w:val="%1."/>
      <w:lvlJc w:val="left"/>
      <w:pPr>
        <w:tabs>
          <w:tab w:val="num" w:pos="926"/>
        </w:tabs>
        <w:ind w:left="926" w:hanging="360"/>
      </w:pPr>
    </w:lvl>
  </w:abstractNum>
  <w:abstractNum w:abstractNumId="3" w15:restartNumberingAfterBreak="0">
    <w:nsid w:val="1B5D7706"/>
    <w:multiLevelType w:val="hybridMultilevel"/>
    <w:tmpl w:val="5FBC4658"/>
    <w:lvl w:ilvl="0" w:tplc="85EE75EC">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7C68C6"/>
    <w:multiLevelType w:val="hybridMultilevel"/>
    <w:tmpl w:val="59CC6350"/>
    <w:lvl w:ilvl="0" w:tplc="08CCFF6C">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 Srilakshmi (Nokia - IN/Bangalore)">
    <w15:presenceInfo w15:providerId="AD" w15:userId="S::srilakshmi.s@nokia.com::fd4ab6c5-c97d-4179-b329-9cbb7f23f590"/>
  </w15:person>
  <w15:person w15:author="NokiaSS22-01">
    <w15:presenceInfo w15:providerId="None" w15:userId="NokiaSS22-01"/>
  </w15:person>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5099"/>
    <w:rsid w:val="00022E4A"/>
    <w:rsid w:val="00036EB8"/>
    <w:rsid w:val="00037429"/>
    <w:rsid w:val="00045837"/>
    <w:rsid w:val="0005482A"/>
    <w:rsid w:val="000552F6"/>
    <w:rsid w:val="000731ED"/>
    <w:rsid w:val="0008226D"/>
    <w:rsid w:val="000A6394"/>
    <w:rsid w:val="000B7FED"/>
    <w:rsid w:val="000C038A"/>
    <w:rsid w:val="000C0D3C"/>
    <w:rsid w:val="000C6598"/>
    <w:rsid w:val="000C6881"/>
    <w:rsid w:val="000D44B3"/>
    <w:rsid w:val="000E014D"/>
    <w:rsid w:val="000E22B4"/>
    <w:rsid w:val="00132B06"/>
    <w:rsid w:val="00140C38"/>
    <w:rsid w:val="00145D43"/>
    <w:rsid w:val="00192C46"/>
    <w:rsid w:val="001A08B3"/>
    <w:rsid w:val="001A7B60"/>
    <w:rsid w:val="001B52F0"/>
    <w:rsid w:val="001B7A65"/>
    <w:rsid w:val="001D3AE3"/>
    <w:rsid w:val="001E1C51"/>
    <w:rsid w:val="001E293E"/>
    <w:rsid w:val="001E41F3"/>
    <w:rsid w:val="00206A28"/>
    <w:rsid w:val="00217126"/>
    <w:rsid w:val="0026004D"/>
    <w:rsid w:val="002640DD"/>
    <w:rsid w:val="00275D12"/>
    <w:rsid w:val="00281B79"/>
    <w:rsid w:val="00284FEB"/>
    <w:rsid w:val="002860C4"/>
    <w:rsid w:val="002946BB"/>
    <w:rsid w:val="002A0510"/>
    <w:rsid w:val="002B5741"/>
    <w:rsid w:val="002C3EF3"/>
    <w:rsid w:val="002C41A3"/>
    <w:rsid w:val="002E472E"/>
    <w:rsid w:val="002F7519"/>
    <w:rsid w:val="00305409"/>
    <w:rsid w:val="00334253"/>
    <w:rsid w:val="0034108E"/>
    <w:rsid w:val="003609EF"/>
    <w:rsid w:val="0036231A"/>
    <w:rsid w:val="00374383"/>
    <w:rsid w:val="00374DD4"/>
    <w:rsid w:val="003A49CB"/>
    <w:rsid w:val="003B1DBE"/>
    <w:rsid w:val="003D4A11"/>
    <w:rsid w:val="003E1A36"/>
    <w:rsid w:val="003F2B6E"/>
    <w:rsid w:val="00410371"/>
    <w:rsid w:val="004242F1"/>
    <w:rsid w:val="00455222"/>
    <w:rsid w:val="00465020"/>
    <w:rsid w:val="004661B6"/>
    <w:rsid w:val="00480B96"/>
    <w:rsid w:val="004A241B"/>
    <w:rsid w:val="004A52C6"/>
    <w:rsid w:val="004B75B7"/>
    <w:rsid w:val="004D1D31"/>
    <w:rsid w:val="005009D9"/>
    <w:rsid w:val="005115F2"/>
    <w:rsid w:val="0051580D"/>
    <w:rsid w:val="00547111"/>
    <w:rsid w:val="00550A6F"/>
    <w:rsid w:val="00556B13"/>
    <w:rsid w:val="00592D74"/>
    <w:rsid w:val="005A4F58"/>
    <w:rsid w:val="005A64EE"/>
    <w:rsid w:val="005B0DD8"/>
    <w:rsid w:val="005B4866"/>
    <w:rsid w:val="005C4B17"/>
    <w:rsid w:val="005E2C44"/>
    <w:rsid w:val="00621188"/>
    <w:rsid w:val="006257ED"/>
    <w:rsid w:val="0065536E"/>
    <w:rsid w:val="00665C47"/>
    <w:rsid w:val="006859B0"/>
    <w:rsid w:val="0068622F"/>
    <w:rsid w:val="00695808"/>
    <w:rsid w:val="006B46FB"/>
    <w:rsid w:val="006E21FB"/>
    <w:rsid w:val="00705AEF"/>
    <w:rsid w:val="00711052"/>
    <w:rsid w:val="00722587"/>
    <w:rsid w:val="0073298D"/>
    <w:rsid w:val="007363E2"/>
    <w:rsid w:val="00785599"/>
    <w:rsid w:val="00792342"/>
    <w:rsid w:val="007977A8"/>
    <w:rsid w:val="007B512A"/>
    <w:rsid w:val="007C2097"/>
    <w:rsid w:val="007D6A07"/>
    <w:rsid w:val="007F62C2"/>
    <w:rsid w:val="007F7259"/>
    <w:rsid w:val="008040A8"/>
    <w:rsid w:val="008279FA"/>
    <w:rsid w:val="00844063"/>
    <w:rsid w:val="008626E7"/>
    <w:rsid w:val="00870EE7"/>
    <w:rsid w:val="00880A55"/>
    <w:rsid w:val="008863B9"/>
    <w:rsid w:val="008A290A"/>
    <w:rsid w:val="008A45A6"/>
    <w:rsid w:val="008B7764"/>
    <w:rsid w:val="008C1995"/>
    <w:rsid w:val="008D39FE"/>
    <w:rsid w:val="008F07B4"/>
    <w:rsid w:val="008F3789"/>
    <w:rsid w:val="008F407E"/>
    <w:rsid w:val="008F686C"/>
    <w:rsid w:val="009148DE"/>
    <w:rsid w:val="00925708"/>
    <w:rsid w:val="00941E30"/>
    <w:rsid w:val="00953A95"/>
    <w:rsid w:val="009777D9"/>
    <w:rsid w:val="009879F7"/>
    <w:rsid w:val="00991B88"/>
    <w:rsid w:val="009A5753"/>
    <w:rsid w:val="009A579D"/>
    <w:rsid w:val="009C3A46"/>
    <w:rsid w:val="009E3297"/>
    <w:rsid w:val="009F734F"/>
    <w:rsid w:val="00A1069F"/>
    <w:rsid w:val="00A246B6"/>
    <w:rsid w:val="00A259E8"/>
    <w:rsid w:val="00A27FA5"/>
    <w:rsid w:val="00A44BF0"/>
    <w:rsid w:val="00A47E70"/>
    <w:rsid w:val="00A50CF0"/>
    <w:rsid w:val="00A569D2"/>
    <w:rsid w:val="00A6582E"/>
    <w:rsid w:val="00A66E67"/>
    <w:rsid w:val="00A71CEC"/>
    <w:rsid w:val="00A7671C"/>
    <w:rsid w:val="00A8066E"/>
    <w:rsid w:val="00AA07AA"/>
    <w:rsid w:val="00AA2CBC"/>
    <w:rsid w:val="00AC5820"/>
    <w:rsid w:val="00AD1CD8"/>
    <w:rsid w:val="00AD7DA9"/>
    <w:rsid w:val="00B13F88"/>
    <w:rsid w:val="00B258BB"/>
    <w:rsid w:val="00B52F33"/>
    <w:rsid w:val="00B67B97"/>
    <w:rsid w:val="00B968C8"/>
    <w:rsid w:val="00BA3EC5"/>
    <w:rsid w:val="00BA51D9"/>
    <w:rsid w:val="00BB5DFC"/>
    <w:rsid w:val="00BD279D"/>
    <w:rsid w:val="00BD6BB8"/>
    <w:rsid w:val="00BF27A2"/>
    <w:rsid w:val="00BF6975"/>
    <w:rsid w:val="00C12D8A"/>
    <w:rsid w:val="00C42B92"/>
    <w:rsid w:val="00C66BA2"/>
    <w:rsid w:val="00C82B22"/>
    <w:rsid w:val="00C85569"/>
    <w:rsid w:val="00C95985"/>
    <w:rsid w:val="00CC214F"/>
    <w:rsid w:val="00CC2741"/>
    <w:rsid w:val="00CC5026"/>
    <w:rsid w:val="00CC68D0"/>
    <w:rsid w:val="00CF5C18"/>
    <w:rsid w:val="00D03F9A"/>
    <w:rsid w:val="00D06D51"/>
    <w:rsid w:val="00D24991"/>
    <w:rsid w:val="00D50255"/>
    <w:rsid w:val="00D61EA0"/>
    <w:rsid w:val="00D62565"/>
    <w:rsid w:val="00D66520"/>
    <w:rsid w:val="00DB6DF9"/>
    <w:rsid w:val="00DC5D06"/>
    <w:rsid w:val="00DD4033"/>
    <w:rsid w:val="00DE34CF"/>
    <w:rsid w:val="00E13F3D"/>
    <w:rsid w:val="00E34898"/>
    <w:rsid w:val="00E37510"/>
    <w:rsid w:val="00EB078E"/>
    <w:rsid w:val="00EB09B7"/>
    <w:rsid w:val="00EE7D7C"/>
    <w:rsid w:val="00F25D98"/>
    <w:rsid w:val="00F300FB"/>
    <w:rsid w:val="00F317F4"/>
    <w:rsid w:val="00F37E05"/>
    <w:rsid w:val="00FB6386"/>
    <w:rsid w:val="00FD11E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8F07B4"/>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eastAsia="SimSu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paragraph" w:styleId="Bibliography">
    <w:name w:val="Bibliography"/>
    <w:basedOn w:val="Normal"/>
    <w:next w:val="Normal"/>
    <w:uiPriority w:val="37"/>
    <w:semiHidden/>
    <w:unhideWhenUsed/>
    <w:rsid w:val="003D4A11"/>
  </w:style>
  <w:style w:type="paragraph" w:styleId="BlockText">
    <w:name w:val="Block Text"/>
    <w:basedOn w:val="Normal"/>
    <w:rsid w:val="003D4A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D4A11"/>
    <w:pPr>
      <w:spacing w:after="120" w:line="480" w:lineRule="auto"/>
    </w:pPr>
  </w:style>
  <w:style w:type="character" w:customStyle="1" w:styleId="BodyText2Char">
    <w:name w:val="Body Text 2 Char"/>
    <w:basedOn w:val="DefaultParagraphFont"/>
    <w:link w:val="BodyText2"/>
    <w:rsid w:val="003D4A11"/>
    <w:rPr>
      <w:rFonts w:ascii="Times New Roman" w:hAnsi="Times New Roman"/>
      <w:lang w:val="en-GB" w:eastAsia="en-US"/>
    </w:rPr>
  </w:style>
  <w:style w:type="paragraph" w:styleId="BodyText3">
    <w:name w:val="Body Text 3"/>
    <w:basedOn w:val="Normal"/>
    <w:link w:val="BodyText3Char"/>
    <w:rsid w:val="003D4A11"/>
    <w:pPr>
      <w:spacing w:after="120"/>
    </w:pPr>
    <w:rPr>
      <w:sz w:val="16"/>
      <w:szCs w:val="16"/>
    </w:rPr>
  </w:style>
  <w:style w:type="character" w:customStyle="1" w:styleId="BodyText3Char">
    <w:name w:val="Body Text 3 Char"/>
    <w:basedOn w:val="DefaultParagraphFont"/>
    <w:link w:val="BodyText3"/>
    <w:rsid w:val="003D4A11"/>
    <w:rPr>
      <w:rFonts w:ascii="Times New Roman" w:hAnsi="Times New Roman"/>
      <w:sz w:val="16"/>
      <w:szCs w:val="16"/>
      <w:lang w:val="en-GB" w:eastAsia="en-US"/>
    </w:rPr>
  </w:style>
  <w:style w:type="paragraph" w:styleId="BodyTextIndent">
    <w:name w:val="Body Text Indent"/>
    <w:basedOn w:val="Normal"/>
    <w:link w:val="BodyTextIndentChar"/>
    <w:rsid w:val="003D4A11"/>
    <w:pPr>
      <w:spacing w:after="120"/>
      <w:ind w:left="283"/>
    </w:pPr>
  </w:style>
  <w:style w:type="character" w:customStyle="1" w:styleId="BodyTextIndentChar">
    <w:name w:val="Body Text Indent Char"/>
    <w:basedOn w:val="DefaultParagraphFont"/>
    <w:link w:val="BodyTextIndent"/>
    <w:rsid w:val="003D4A11"/>
    <w:rPr>
      <w:rFonts w:ascii="Times New Roman" w:hAnsi="Times New Roman"/>
      <w:lang w:val="en-GB" w:eastAsia="en-US"/>
    </w:rPr>
  </w:style>
  <w:style w:type="paragraph" w:styleId="BodyTextFirstIndent2">
    <w:name w:val="Body Text First Indent 2"/>
    <w:basedOn w:val="BodyTextIndent"/>
    <w:link w:val="BodyTextFirstIndent2Char"/>
    <w:rsid w:val="003D4A11"/>
    <w:pPr>
      <w:spacing w:after="180"/>
      <w:ind w:left="360" w:firstLine="360"/>
    </w:pPr>
  </w:style>
  <w:style w:type="character" w:customStyle="1" w:styleId="BodyTextFirstIndent2Char">
    <w:name w:val="Body Text First Indent 2 Char"/>
    <w:basedOn w:val="BodyTextIndentChar"/>
    <w:link w:val="BodyTextFirstIndent2"/>
    <w:rsid w:val="003D4A11"/>
    <w:rPr>
      <w:rFonts w:ascii="Times New Roman" w:hAnsi="Times New Roman"/>
      <w:lang w:val="en-GB" w:eastAsia="en-US"/>
    </w:rPr>
  </w:style>
  <w:style w:type="paragraph" w:styleId="BodyTextIndent2">
    <w:name w:val="Body Text Indent 2"/>
    <w:basedOn w:val="Normal"/>
    <w:link w:val="BodyTextIndent2Char"/>
    <w:rsid w:val="003D4A11"/>
    <w:pPr>
      <w:spacing w:after="120" w:line="480" w:lineRule="auto"/>
      <w:ind w:left="283"/>
    </w:pPr>
  </w:style>
  <w:style w:type="character" w:customStyle="1" w:styleId="BodyTextIndent2Char">
    <w:name w:val="Body Text Indent 2 Char"/>
    <w:basedOn w:val="DefaultParagraphFont"/>
    <w:link w:val="BodyTextIndent2"/>
    <w:rsid w:val="003D4A11"/>
    <w:rPr>
      <w:rFonts w:ascii="Times New Roman" w:hAnsi="Times New Roman"/>
      <w:lang w:val="en-GB" w:eastAsia="en-US"/>
    </w:rPr>
  </w:style>
  <w:style w:type="paragraph" w:styleId="BodyTextIndent3">
    <w:name w:val="Body Text Indent 3"/>
    <w:basedOn w:val="Normal"/>
    <w:link w:val="BodyTextIndent3Char"/>
    <w:rsid w:val="003D4A11"/>
    <w:pPr>
      <w:spacing w:after="120"/>
      <w:ind w:left="283"/>
    </w:pPr>
    <w:rPr>
      <w:sz w:val="16"/>
      <w:szCs w:val="16"/>
    </w:rPr>
  </w:style>
  <w:style w:type="character" w:customStyle="1" w:styleId="BodyTextIndent3Char">
    <w:name w:val="Body Text Indent 3 Char"/>
    <w:basedOn w:val="DefaultParagraphFont"/>
    <w:link w:val="BodyTextIndent3"/>
    <w:rsid w:val="003D4A11"/>
    <w:rPr>
      <w:rFonts w:ascii="Times New Roman" w:hAnsi="Times New Roman"/>
      <w:sz w:val="16"/>
      <w:szCs w:val="16"/>
      <w:lang w:val="en-GB" w:eastAsia="en-US"/>
    </w:rPr>
  </w:style>
  <w:style w:type="paragraph" w:styleId="Closing">
    <w:name w:val="Closing"/>
    <w:basedOn w:val="Normal"/>
    <w:link w:val="ClosingChar"/>
    <w:rsid w:val="003D4A11"/>
    <w:pPr>
      <w:spacing w:after="0"/>
      <w:ind w:left="4252"/>
    </w:pPr>
  </w:style>
  <w:style w:type="character" w:customStyle="1" w:styleId="ClosingChar">
    <w:name w:val="Closing Char"/>
    <w:basedOn w:val="DefaultParagraphFont"/>
    <w:link w:val="Closing"/>
    <w:rsid w:val="003D4A11"/>
    <w:rPr>
      <w:rFonts w:ascii="Times New Roman" w:hAnsi="Times New Roman"/>
      <w:lang w:val="en-GB" w:eastAsia="en-US"/>
    </w:rPr>
  </w:style>
  <w:style w:type="paragraph" w:styleId="Date">
    <w:name w:val="Date"/>
    <w:basedOn w:val="Normal"/>
    <w:next w:val="Normal"/>
    <w:link w:val="DateChar"/>
    <w:rsid w:val="003D4A11"/>
  </w:style>
  <w:style w:type="character" w:customStyle="1" w:styleId="DateChar">
    <w:name w:val="Date Char"/>
    <w:basedOn w:val="DefaultParagraphFont"/>
    <w:link w:val="Date"/>
    <w:rsid w:val="003D4A11"/>
    <w:rPr>
      <w:rFonts w:ascii="Times New Roman" w:hAnsi="Times New Roman"/>
      <w:lang w:val="en-GB" w:eastAsia="en-US"/>
    </w:rPr>
  </w:style>
  <w:style w:type="paragraph" w:styleId="E-mailSignature">
    <w:name w:val="E-mail Signature"/>
    <w:basedOn w:val="Normal"/>
    <w:link w:val="E-mailSignatureChar"/>
    <w:rsid w:val="003D4A11"/>
    <w:pPr>
      <w:spacing w:after="0"/>
    </w:pPr>
  </w:style>
  <w:style w:type="character" w:customStyle="1" w:styleId="E-mailSignatureChar">
    <w:name w:val="E-mail Signature Char"/>
    <w:basedOn w:val="DefaultParagraphFont"/>
    <w:link w:val="E-mailSignature"/>
    <w:rsid w:val="003D4A11"/>
    <w:rPr>
      <w:rFonts w:ascii="Times New Roman" w:hAnsi="Times New Roman"/>
      <w:lang w:val="en-GB" w:eastAsia="en-US"/>
    </w:rPr>
  </w:style>
  <w:style w:type="paragraph" w:styleId="EndnoteText">
    <w:name w:val="endnote text"/>
    <w:basedOn w:val="Normal"/>
    <w:link w:val="EndnoteTextChar"/>
    <w:rsid w:val="003D4A11"/>
    <w:pPr>
      <w:spacing w:after="0"/>
    </w:pPr>
  </w:style>
  <w:style w:type="character" w:customStyle="1" w:styleId="EndnoteTextChar">
    <w:name w:val="Endnote Text Char"/>
    <w:basedOn w:val="DefaultParagraphFont"/>
    <w:link w:val="EndnoteText"/>
    <w:rsid w:val="003D4A11"/>
    <w:rPr>
      <w:rFonts w:ascii="Times New Roman" w:hAnsi="Times New Roman"/>
      <w:lang w:val="en-GB" w:eastAsia="en-US"/>
    </w:rPr>
  </w:style>
  <w:style w:type="paragraph" w:styleId="EnvelopeAddress">
    <w:name w:val="envelope address"/>
    <w:basedOn w:val="Normal"/>
    <w:rsid w:val="003D4A1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D4A11"/>
    <w:pPr>
      <w:spacing w:after="0"/>
    </w:pPr>
    <w:rPr>
      <w:rFonts w:asciiTheme="majorHAnsi" w:eastAsiaTheme="majorEastAsia" w:hAnsiTheme="majorHAnsi" w:cstheme="majorBidi"/>
    </w:rPr>
  </w:style>
  <w:style w:type="paragraph" w:styleId="HTMLAddress">
    <w:name w:val="HTML Address"/>
    <w:basedOn w:val="Normal"/>
    <w:link w:val="HTMLAddressChar"/>
    <w:rsid w:val="003D4A11"/>
    <w:pPr>
      <w:spacing w:after="0"/>
    </w:pPr>
    <w:rPr>
      <w:i/>
      <w:iCs/>
    </w:rPr>
  </w:style>
  <w:style w:type="character" w:customStyle="1" w:styleId="HTMLAddressChar">
    <w:name w:val="HTML Address Char"/>
    <w:basedOn w:val="DefaultParagraphFont"/>
    <w:link w:val="HTMLAddress"/>
    <w:rsid w:val="003D4A11"/>
    <w:rPr>
      <w:rFonts w:ascii="Times New Roman" w:hAnsi="Times New Roman"/>
      <w:i/>
      <w:iCs/>
      <w:lang w:val="en-GB" w:eastAsia="en-US"/>
    </w:rPr>
  </w:style>
  <w:style w:type="paragraph" w:styleId="Index3">
    <w:name w:val="index 3"/>
    <w:basedOn w:val="Normal"/>
    <w:next w:val="Normal"/>
    <w:rsid w:val="003D4A11"/>
    <w:pPr>
      <w:spacing w:after="0"/>
      <w:ind w:left="600" w:hanging="200"/>
    </w:pPr>
  </w:style>
  <w:style w:type="paragraph" w:styleId="Index4">
    <w:name w:val="index 4"/>
    <w:basedOn w:val="Normal"/>
    <w:next w:val="Normal"/>
    <w:rsid w:val="003D4A11"/>
    <w:pPr>
      <w:spacing w:after="0"/>
      <w:ind w:left="800" w:hanging="200"/>
    </w:pPr>
  </w:style>
  <w:style w:type="paragraph" w:styleId="Index5">
    <w:name w:val="index 5"/>
    <w:basedOn w:val="Normal"/>
    <w:next w:val="Normal"/>
    <w:rsid w:val="003D4A11"/>
    <w:pPr>
      <w:spacing w:after="0"/>
      <w:ind w:left="1000" w:hanging="200"/>
    </w:pPr>
  </w:style>
  <w:style w:type="paragraph" w:styleId="Index6">
    <w:name w:val="index 6"/>
    <w:basedOn w:val="Normal"/>
    <w:next w:val="Normal"/>
    <w:rsid w:val="003D4A11"/>
    <w:pPr>
      <w:spacing w:after="0"/>
      <w:ind w:left="1200" w:hanging="200"/>
    </w:pPr>
  </w:style>
  <w:style w:type="paragraph" w:styleId="Index7">
    <w:name w:val="index 7"/>
    <w:basedOn w:val="Normal"/>
    <w:next w:val="Normal"/>
    <w:rsid w:val="003D4A11"/>
    <w:pPr>
      <w:spacing w:after="0"/>
      <w:ind w:left="1400" w:hanging="200"/>
    </w:pPr>
  </w:style>
  <w:style w:type="paragraph" w:styleId="Index8">
    <w:name w:val="index 8"/>
    <w:basedOn w:val="Normal"/>
    <w:next w:val="Normal"/>
    <w:rsid w:val="003D4A11"/>
    <w:pPr>
      <w:spacing w:after="0"/>
      <w:ind w:left="1600" w:hanging="200"/>
    </w:pPr>
  </w:style>
  <w:style w:type="paragraph" w:styleId="Index9">
    <w:name w:val="index 9"/>
    <w:basedOn w:val="Normal"/>
    <w:next w:val="Normal"/>
    <w:rsid w:val="003D4A11"/>
    <w:pPr>
      <w:spacing w:after="0"/>
      <w:ind w:left="1800" w:hanging="200"/>
    </w:pPr>
  </w:style>
  <w:style w:type="paragraph" w:styleId="IndexHeading">
    <w:name w:val="index heading"/>
    <w:basedOn w:val="Normal"/>
    <w:next w:val="Index1"/>
    <w:rsid w:val="003D4A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A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4A11"/>
    <w:rPr>
      <w:rFonts w:ascii="Times New Roman" w:hAnsi="Times New Roman"/>
      <w:i/>
      <w:iCs/>
      <w:color w:val="4F81BD" w:themeColor="accent1"/>
      <w:lang w:val="en-GB" w:eastAsia="en-US"/>
    </w:rPr>
  </w:style>
  <w:style w:type="paragraph" w:styleId="ListContinue">
    <w:name w:val="List Continue"/>
    <w:basedOn w:val="Normal"/>
    <w:rsid w:val="003D4A11"/>
    <w:pPr>
      <w:spacing w:after="120"/>
      <w:ind w:left="283"/>
      <w:contextualSpacing/>
    </w:pPr>
  </w:style>
  <w:style w:type="paragraph" w:styleId="ListContinue2">
    <w:name w:val="List Continue 2"/>
    <w:basedOn w:val="Normal"/>
    <w:rsid w:val="003D4A11"/>
    <w:pPr>
      <w:spacing w:after="120"/>
      <w:ind w:left="566"/>
      <w:contextualSpacing/>
    </w:pPr>
  </w:style>
  <w:style w:type="paragraph" w:styleId="ListContinue3">
    <w:name w:val="List Continue 3"/>
    <w:basedOn w:val="Normal"/>
    <w:rsid w:val="003D4A11"/>
    <w:pPr>
      <w:spacing w:after="120"/>
      <w:ind w:left="849"/>
      <w:contextualSpacing/>
    </w:pPr>
  </w:style>
  <w:style w:type="paragraph" w:styleId="ListContinue4">
    <w:name w:val="List Continue 4"/>
    <w:basedOn w:val="Normal"/>
    <w:rsid w:val="003D4A11"/>
    <w:pPr>
      <w:spacing w:after="120"/>
      <w:ind w:left="1132"/>
      <w:contextualSpacing/>
    </w:pPr>
  </w:style>
  <w:style w:type="paragraph" w:styleId="ListContinue5">
    <w:name w:val="List Continue 5"/>
    <w:basedOn w:val="Normal"/>
    <w:rsid w:val="003D4A11"/>
    <w:pPr>
      <w:spacing w:after="120"/>
      <w:ind w:left="1415"/>
      <w:contextualSpacing/>
    </w:pPr>
  </w:style>
  <w:style w:type="paragraph" w:styleId="ListNumber3">
    <w:name w:val="List Number 3"/>
    <w:basedOn w:val="Normal"/>
    <w:rsid w:val="003D4A11"/>
    <w:pPr>
      <w:numPr>
        <w:numId w:val="2"/>
      </w:numPr>
      <w:contextualSpacing/>
    </w:pPr>
  </w:style>
  <w:style w:type="paragraph" w:styleId="ListNumber4">
    <w:name w:val="List Number 4"/>
    <w:basedOn w:val="Normal"/>
    <w:rsid w:val="003D4A11"/>
    <w:pPr>
      <w:numPr>
        <w:numId w:val="3"/>
      </w:numPr>
      <w:contextualSpacing/>
    </w:pPr>
  </w:style>
  <w:style w:type="paragraph" w:styleId="ListNumber5">
    <w:name w:val="List Number 5"/>
    <w:basedOn w:val="Normal"/>
    <w:rsid w:val="003D4A11"/>
    <w:pPr>
      <w:numPr>
        <w:numId w:val="4"/>
      </w:numPr>
      <w:contextualSpacing/>
    </w:pPr>
  </w:style>
  <w:style w:type="paragraph" w:styleId="MacroText">
    <w:name w:val="macro"/>
    <w:link w:val="MacroTextChar"/>
    <w:rsid w:val="003D4A1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D4A11"/>
    <w:rPr>
      <w:rFonts w:ascii="Consolas" w:hAnsi="Consolas"/>
      <w:lang w:val="en-GB" w:eastAsia="en-US"/>
    </w:rPr>
  </w:style>
  <w:style w:type="paragraph" w:styleId="MessageHeader">
    <w:name w:val="Message Header"/>
    <w:basedOn w:val="Normal"/>
    <w:link w:val="MessageHeaderChar"/>
    <w:rsid w:val="003D4A1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D4A1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D4A11"/>
    <w:rPr>
      <w:rFonts w:ascii="Times New Roman" w:hAnsi="Times New Roman"/>
      <w:lang w:val="en-GB" w:eastAsia="en-US"/>
    </w:rPr>
  </w:style>
  <w:style w:type="paragraph" w:styleId="NormalWeb">
    <w:name w:val="Normal (Web)"/>
    <w:basedOn w:val="Normal"/>
    <w:rsid w:val="003D4A11"/>
    <w:rPr>
      <w:sz w:val="24"/>
      <w:szCs w:val="24"/>
    </w:rPr>
  </w:style>
  <w:style w:type="paragraph" w:styleId="NormalIndent">
    <w:name w:val="Normal Indent"/>
    <w:basedOn w:val="Normal"/>
    <w:rsid w:val="003D4A11"/>
    <w:pPr>
      <w:ind w:left="720"/>
    </w:pPr>
  </w:style>
  <w:style w:type="paragraph" w:styleId="NoteHeading">
    <w:name w:val="Note Heading"/>
    <w:basedOn w:val="Normal"/>
    <w:next w:val="Normal"/>
    <w:link w:val="NoteHeadingChar"/>
    <w:rsid w:val="003D4A11"/>
    <w:pPr>
      <w:spacing w:after="0"/>
    </w:pPr>
  </w:style>
  <w:style w:type="character" w:customStyle="1" w:styleId="NoteHeadingChar">
    <w:name w:val="Note Heading Char"/>
    <w:basedOn w:val="DefaultParagraphFont"/>
    <w:link w:val="NoteHeading"/>
    <w:rsid w:val="003D4A11"/>
    <w:rPr>
      <w:rFonts w:ascii="Times New Roman" w:hAnsi="Times New Roman"/>
      <w:lang w:val="en-GB" w:eastAsia="en-US"/>
    </w:rPr>
  </w:style>
  <w:style w:type="paragraph" w:styleId="Quote">
    <w:name w:val="Quote"/>
    <w:basedOn w:val="Normal"/>
    <w:next w:val="Normal"/>
    <w:link w:val="QuoteChar"/>
    <w:uiPriority w:val="29"/>
    <w:qFormat/>
    <w:rsid w:val="003D4A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4A1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D4A11"/>
  </w:style>
  <w:style w:type="character" w:customStyle="1" w:styleId="SalutationChar">
    <w:name w:val="Salutation Char"/>
    <w:basedOn w:val="DefaultParagraphFont"/>
    <w:link w:val="Salutation"/>
    <w:rsid w:val="003D4A11"/>
    <w:rPr>
      <w:rFonts w:ascii="Times New Roman" w:hAnsi="Times New Roman"/>
      <w:lang w:val="en-GB" w:eastAsia="en-US"/>
    </w:rPr>
  </w:style>
  <w:style w:type="paragraph" w:styleId="Signature">
    <w:name w:val="Signature"/>
    <w:basedOn w:val="Normal"/>
    <w:link w:val="SignatureChar"/>
    <w:rsid w:val="003D4A11"/>
    <w:pPr>
      <w:spacing w:after="0"/>
      <w:ind w:left="4252"/>
    </w:pPr>
  </w:style>
  <w:style w:type="character" w:customStyle="1" w:styleId="SignatureChar">
    <w:name w:val="Signature Char"/>
    <w:basedOn w:val="DefaultParagraphFont"/>
    <w:link w:val="Signature"/>
    <w:rsid w:val="003D4A11"/>
    <w:rPr>
      <w:rFonts w:ascii="Times New Roman" w:hAnsi="Times New Roman"/>
      <w:lang w:val="en-GB" w:eastAsia="en-US"/>
    </w:rPr>
  </w:style>
  <w:style w:type="paragraph" w:styleId="Subtitle">
    <w:name w:val="Subtitle"/>
    <w:basedOn w:val="Normal"/>
    <w:next w:val="Normal"/>
    <w:link w:val="SubtitleChar"/>
    <w:qFormat/>
    <w:rsid w:val="003D4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D4A1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D4A11"/>
    <w:pPr>
      <w:spacing w:after="0"/>
      <w:ind w:left="200" w:hanging="200"/>
    </w:pPr>
  </w:style>
  <w:style w:type="paragraph" w:styleId="TableofFigures">
    <w:name w:val="table of figures"/>
    <w:basedOn w:val="Normal"/>
    <w:next w:val="Normal"/>
    <w:rsid w:val="003D4A11"/>
    <w:pPr>
      <w:spacing w:after="0"/>
    </w:pPr>
  </w:style>
  <w:style w:type="paragraph" w:styleId="Title">
    <w:name w:val="Title"/>
    <w:basedOn w:val="Normal"/>
    <w:next w:val="Normal"/>
    <w:link w:val="TitleChar"/>
    <w:qFormat/>
    <w:rsid w:val="003D4A1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4A1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D4A1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D4A1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uiPriority w:val="99"/>
    <w:semiHidden/>
    <w:unhideWhenUsed/>
    <w:rsid w:val="003D4A11"/>
    <w:rPr>
      <w:color w:val="605E5C"/>
      <w:shd w:val="clear" w:color="auto" w:fill="E1DFDD"/>
    </w:rPr>
  </w:style>
  <w:style w:type="character" w:customStyle="1" w:styleId="fontstyle01">
    <w:name w:val="fontstyle01"/>
    <w:rsid w:val="003D4A11"/>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865</TotalTime>
  <Pages>30</Pages>
  <Words>8038</Words>
  <Characters>66988</Characters>
  <Application>Microsoft Office Word</Application>
  <DocSecurity>0</DocSecurity>
  <Lines>558</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NokiaSS22-01</cp:lastModifiedBy>
  <cp:revision>78</cp:revision>
  <cp:lastPrinted>1899-12-31T23:00:00Z</cp:lastPrinted>
  <dcterms:created xsi:type="dcterms:W3CDTF">2022-03-15T10:12:00Z</dcterms:created>
  <dcterms:modified xsi:type="dcterms:W3CDTF">2022-08-22T10:50:00Z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