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B744" w14:textId="2DCF7A9B" w:rsidR="009C3A46" w:rsidRDefault="009C3A46" w:rsidP="00994656">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r>
      <w:r w:rsidR="00334253" w:rsidRPr="00334253">
        <w:rPr>
          <w:b/>
          <w:i/>
          <w:noProof/>
          <w:sz w:val="28"/>
        </w:rPr>
        <w:t>S5-225092</w:t>
      </w:r>
    </w:p>
    <w:p w14:paraId="5133B220" w14:textId="77777777" w:rsidR="009C3A46" w:rsidRPr="005D6EAF" w:rsidRDefault="009C3A46" w:rsidP="009C3A46">
      <w:pPr>
        <w:pStyle w:val="CRCoverPage"/>
        <w:outlineLvl w:val="0"/>
        <w:rPr>
          <w:b/>
          <w:bCs/>
          <w:noProof/>
          <w:sz w:val="24"/>
        </w:rPr>
      </w:pPr>
      <w:r w:rsidRPr="00266700">
        <w:rPr>
          <w:b/>
          <w:noProof/>
          <w:sz w:val="24"/>
        </w:rPr>
        <w:t>e-meeting, 15 - 24 August 2022</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D3AE3" w14:paraId="6FC230E3" w14:textId="77777777" w:rsidTr="005D628E">
        <w:tc>
          <w:tcPr>
            <w:tcW w:w="9641" w:type="dxa"/>
            <w:gridSpan w:val="9"/>
            <w:tcBorders>
              <w:top w:val="single" w:sz="4" w:space="0" w:color="auto"/>
              <w:left w:val="single" w:sz="4" w:space="0" w:color="auto"/>
              <w:right w:val="single" w:sz="4" w:space="0" w:color="auto"/>
            </w:tcBorders>
          </w:tcPr>
          <w:p w14:paraId="65685CEF" w14:textId="77777777" w:rsidR="001D3AE3" w:rsidRDefault="001D3AE3" w:rsidP="005D628E">
            <w:pPr>
              <w:pStyle w:val="CRCoverPage"/>
              <w:spacing w:after="0"/>
              <w:jc w:val="right"/>
              <w:rPr>
                <w:i/>
                <w:noProof/>
              </w:rPr>
            </w:pPr>
            <w:r>
              <w:rPr>
                <w:i/>
                <w:noProof/>
                <w:sz w:val="14"/>
              </w:rPr>
              <w:t>CR-Form-v12.1</w:t>
            </w:r>
          </w:p>
        </w:tc>
      </w:tr>
      <w:tr w:rsidR="001D3AE3" w14:paraId="5F0EA015" w14:textId="77777777" w:rsidTr="005D628E">
        <w:tc>
          <w:tcPr>
            <w:tcW w:w="9641" w:type="dxa"/>
            <w:gridSpan w:val="9"/>
            <w:tcBorders>
              <w:left w:val="single" w:sz="4" w:space="0" w:color="auto"/>
              <w:right w:val="single" w:sz="4" w:space="0" w:color="auto"/>
            </w:tcBorders>
          </w:tcPr>
          <w:p w14:paraId="07DA5C2B" w14:textId="77777777" w:rsidR="001D3AE3" w:rsidRDefault="001D3AE3" w:rsidP="005D628E">
            <w:pPr>
              <w:pStyle w:val="CRCoverPage"/>
              <w:spacing w:after="0"/>
              <w:jc w:val="center"/>
              <w:rPr>
                <w:noProof/>
              </w:rPr>
            </w:pPr>
            <w:r>
              <w:rPr>
                <w:b/>
                <w:noProof/>
                <w:sz w:val="32"/>
              </w:rPr>
              <w:t>CHANGE REQUEST</w:t>
            </w:r>
          </w:p>
        </w:tc>
      </w:tr>
      <w:tr w:rsidR="001D3AE3" w14:paraId="1F0DA8A3" w14:textId="77777777" w:rsidTr="005D628E">
        <w:tc>
          <w:tcPr>
            <w:tcW w:w="9641" w:type="dxa"/>
            <w:gridSpan w:val="9"/>
            <w:tcBorders>
              <w:left w:val="single" w:sz="4" w:space="0" w:color="auto"/>
              <w:right w:val="single" w:sz="4" w:space="0" w:color="auto"/>
            </w:tcBorders>
          </w:tcPr>
          <w:p w14:paraId="4F2023E3" w14:textId="77777777" w:rsidR="001D3AE3" w:rsidRDefault="001D3AE3" w:rsidP="005D628E">
            <w:pPr>
              <w:pStyle w:val="CRCoverPage"/>
              <w:spacing w:after="0"/>
              <w:rPr>
                <w:noProof/>
                <w:sz w:val="8"/>
                <w:szCs w:val="8"/>
              </w:rPr>
            </w:pPr>
          </w:p>
        </w:tc>
      </w:tr>
      <w:tr w:rsidR="001D3AE3" w14:paraId="6B70BDB5" w14:textId="77777777" w:rsidTr="005D628E">
        <w:tc>
          <w:tcPr>
            <w:tcW w:w="142" w:type="dxa"/>
            <w:tcBorders>
              <w:left w:val="single" w:sz="4" w:space="0" w:color="auto"/>
            </w:tcBorders>
          </w:tcPr>
          <w:p w14:paraId="6A0B41A4" w14:textId="77777777" w:rsidR="001D3AE3" w:rsidRDefault="001D3AE3" w:rsidP="005D628E">
            <w:pPr>
              <w:pStyle w:val="CRCoverPage"/>
              <w:spacing w:after="0"/>
              <w:jc w:val="right"/>
              <w:rPr>
                <w:noProof/>
              </w:rPr>
            </w:pPr>
          </w:p>
        </w:tc>
        <w:tc>
          <w:tcPr>
            <w:tcW w:w="1559" w:type="dxa"/>
            <w:shd w:val="pct30" w:color="FFFF00" w:fill="auto"/>
          </w:tcPr>
          <w:p w14:paraId="4CE214E8" w14:textId="0F184608" w:rsidR="001D3AE3" w:rsidRPr="00410371" w:rsidRDefault="00A8066E" w:rsidP="005D628E">
            <w:pPr>
              <w:pStyle w:val="CRCoverPage"/>
              <w:spacing w:after="0"/>
              <w:jc w:val="right"/>
              <w:rPr>
                <w:b/>
                <w:noProof/>
                <w:sz w:val="28"/>
              </w:rPr>
            </w:pPr>
            <w:fldSimple w:instr=" DOCPROPERTY  Spec#  \* MERGEFORMAT ">
              <w:r w:rsidR="002C41A3">
                <w:rPr>
                  <w:b/>
                  <w:noProof/>
                  <w:sz w:val="28"/>
                </w:rPr>
                <w:t>28.5</w:t>
              </w:r>
              <w:r w:rsidR="00281B79">
                <w:rPr>
                  <w:b/>
                  <w:noProof/>
                  <w:sz w:val="28"/>
                </w:rPr>
                <w:t>41</w:t>
              </w:r>
            </w:fldSimple>
          </w:p>
        </w:tc>
        <w:tc>
          <w:tcPr>
            <w:tcW w:w="709" w:type="dxa"/>
          </w:tcPr>
          <w:p w14:paraId="1848EA71" w14:textId="77777777" w:rsidR="001D3AE3" w:rsidRDefault="001D3AE3" w:rsidP="005D628E">
            <w:pPr>
              <w:pStyle w:val="CRCoverPage"/>
              <w:spacing w:after="0"/>
              <w:jc w:val="center"/>
              <w:rPr>
                <w:noProof/>
              </w:rPr>
            </w:pPr>
            <w:r>
              <w:rPr>
                <w:b/>
                <w:noProof/>
                <w:sz w:val="28"/>
              </w:rPr>
              <w:t>CR</w:t>
            </w:r>
          </w:p>
        </w:tc>
        <w:tc>
          <w:tcPr>
            <w:tcW w:w="1276" w:type="dxa"/>
            <w:shd w:val="pct30" w:color="FFFF00" w:fill="auto"/>
          </w:tcPr>
          <w:p w14:paraId="4056A294" w14:textId="085A7810" w:rsidR="001D3AE3" w:rsidRPr="00410371" w:rsidRDefault="008C1995" w:rsidP="005D628E">
            <w:pPr>
              <w:pStyle w:val="CRCoverPage"/>
              <w:spacing w:after="0"/>
              <w:rPr>
                <w:noProof/>
              </w:rPr>
            </w:pPr>
            <w:r>
              <w:fldChar w:fldCharType="begin"/>
            </w:r>
            <w:r>
              <w:instrText xml:space="preserve"> DOCPROPERTY  Cr#  \* MERGEFORMAT </w:instrText>
            </w:r>
            <w:r>
              <w:fldChar w:fldCharType="separate"/>
            </w:r>
            <w:r w:rsidR="00E37510" w:rsidRPr="00334253">
              <w:rPr>
                <w:b/>
                <w:noProof/>
                <w:sz w:val="28"/>
              </w:rPr>
              <w:t>0</w:t>
            </w:r>
            <w:r w:rsidR="00334253" w:rsidRPr="00334253">
              <w:rPr>
                <w:b/>
                <w:noProof/>
                <w:sz w:val="28"/>
              </w:rPr>
              <w:t>747</w:t>
            </w:r>
            <w:r>
              <w:rPr>
                <w:b/>
                <w:noProof/>
                <w:sz w:val="28"/>
              </w:rPr>
              <w:fldChar w:fldCharType="end"/>
            </w:r>
          </w:p>
        </w:tc>
        <w:tc>
          <w:tcPr>
            <w:tcW w:w="709" w:type="dxa"/>
          </w:tcPr>
          <w:p w14:paraId="56A7E414" w14:textId="77777777" w:rsidR="001D3AE3" w:rsidRDefault="001D3AE3" w:rsidP="005D628E">
            <w:pPr>
              <w:pStyle w:val="CRCoverPage"/>
              <w:tabs>
                <w:tab w:val="right" w:pos="625"/>
              </w:tabs>
              <w:spacing w:after="0"/>
              <w:jc w:val="center"/>
              <w:rPr>
                <w:noProof/>
              </w:rPr>
            </w:pPr>
            <w:r>
              <w:rPr>
                <w:b/>
                <w:bCs/>
                <w:noProof/>
                <w:sz w:val="28"/>
              </w:rPr>
              <w:t>rev</w:t>
            </w:r>
          </w:p>
        </w:tc>
        <w:tc>
          <w:tcPr>
            <w:tcW w:w="992" w:type="dxa"/>
            <w:shd w:val="pct30" w:color="FFFF00" w:fill="auto"/>
          </w:tcPr>
          <w:p w14:paraId="01E5A4B7" w14:textId="48A6F63B" w:rsidR="001D3AE3" w:rsidRPr="00410371" w:rsidRDefault="00B52F33" w:rsidP="005D628E">
            <w:pPr>
              <w:pStyle w:val="CRCoverPage"/>
              <w:spacing w:after="0"/>
              <w:jc w:val="center"/>
              <w:rPr>
                <w:b/>
                <w:noProof/>
              </w:rPr>
            </w:pPr>
            <w:r>
              <w:rPr>
                <w:b/>
                <w:noProof/>
                <w:sz w:val="28"/>
              </w:rPr>
              <w:t>1</w:t>
            </w:r>
          </w:p>
        </w:tc>
        <w:tc>
          <w:tcPr>
            <w:tcW w:w="2410" w:type="dxa"/>
          </w:tcPr>
          <w:p w14:paraId="61ECC4F7" w14:textId="77777777" w:rsidR="001D3AE3" w:rsidRDefault="001D3AE3" w:rsidP="005D628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4D1252" w14:textId="3B7B2B67" w:rsidR="001D3AE3" w:rsidRPr="00410371" w:rsidRDefault="00A8066E" w:rsidP="005D628E">
            <w:pPr>
              <w:pStyle w:val="CRCoverPage"/>
              <w:spacing w:after="0"/>
              <w:jc w:val="center"/>
              <w:rPr>
                <w:noProof/>
                <w:sz w:val="28"/>
              </w:rPr>
            </w:pPr>
            <w:fldSimple w:instr=" DOCPROPERTY  Version  \* MERGEFORMAT ">
              <w:r w:rsidR="002C41A3">
                <w:rPr>
                  <w:b/>
                  <w:noProof/>
                  <w:sz w:val="28"/>
                </w:rPr>
                <w:t>1</w:t>
              </w:r>
              <w:r w:rsidR="00C85569">
                <w:rPr>
                  <w:b/>
                  <w:noProof/>
                  <w:sz w:val="28"/>
                </w:rPr>
                <w:t>7</w:t>
              </w:r>
              <w:r w:rsidR="002C41A3">
                <w:rPr>
                  <w:b/>
                  <w:noProof/>
                  <w:sz w:val="28"/>
                </w:rPr>
                <w:t>.</w:t>
              </w:r>
              <w:r w:rsidR="00C85569">
                <w:rPr>
                  <w:b/>
                  <w:noProof/>
                  <w:sz w:val="28"/>
                </w:rPr>
                <w:t>7</w:t>
              </w:r>
              <w:r w:rsidR="002C41A3">
                <w:rPr>
                  <w:b/>
                  <w:noProof/>
                  <w:sz w:val="28"/>
                </w:rPr>
                <w:t>.</w:t>
              </w:r>
              <w:r w:rsidR="00455222">
                <w:rPr>
                  <w:b/>
                  <w:noProof/>
                  <w:sz w:val="28"/>
                </w:rPr>
                <w:t>0</w:t>
              </w:r>
            </w:fldSimple>
          </w:p>
        </w:tc>
        <w:tc>
          <w:tcPr>
            <w:tcW w:w="143" w:type="dxa"/>
            <w:tcBorders>
              <w:right w:val="single" w:sz="4" w:space="0" w:color="auto"/>
            </w:tcBorders>
          </w:tcPr>
          <w:p w14:paraId="4EC4B56C" w14:textId="77777777" w:rsidR="001D3AE3" w:rsidRDefault="001D3AE3" w:rsidP="005D628E">
            <w:pPr>
              <w:pStyle w:val="CRCoverPage"/>
              <w:spacing w:after="0"/>
              <w:rPr>
                <w:noProof/>
              </w:rPr>
            </w:pPr>
          </w:p>
        </w:tc>
      </w:tr>
      <w:tr w:rsidR="001D3AE3" w14:paraId="065DFCE9" w14:textId="77777777" w:rsidTr="005D628E">
        <w:tc>
          <w:tcPr>
            <w:tcW w:w="9641" w:type="dxa"/>
            <w:gridSpan w:val="9"/>
            <w:tcBorders>
              <w:left w:val="single" w:sz="4" w:space="0" w:color="auto"/>
              <w:right w:val="single" w:sz="4" w:space="0" w:color="auto"/>
            </w:tcBorders>
          </w:tcPr>
          <w:p w14:paraId="5F2AC1E9" w14:textId="77777777" w:rsidR="001D3AE3" w:rsidRDefault="001D3AE3" w:rsidP="005D628E">
            <w:pPr>
              <w:pStyle w:val="CRCoverPage"/>
              <w:spacing w:after="0"/>
              <w:rPr>
                <w:noProof/>
              </w:rPr>
            </w:pPr>
          </w:p>
        </w:tc>
      </w:tr>
      <w:tr w:rsidR="001D3AE3" w14:paraId="75328737" w14:textId="77777777" w:rsidTr="005D628E">
        <w:tc>
          <w:tcPr>
            <w:tcW w:w="9641" w:type="dxa"/>
            <w:gridSpan w:val="9"/>
            <w:tcBorders>
              <w:top w:val="single" w:sz="4" w:space="0" w:color="auto"/>
            </w:tcBorders>
          </w:tcPr>
          <w:p w14:paraId="5EBC3462" w14:textId="77777777" w:rsidR="001D3AE3" w:rsidRPr="00F25D98" w:rsidRDefault="001D3AE3" w:rsidP="005D628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D3AE3" w14:paraId="20263223" w14:textId="77777777" w:rsidTr="005D628E">
        <w:tc>
          <w:tcPr>
            <w:tcW w:w="9641" w:type="dxa"/>
            <w:gridSpan w:val="9"/>
          </w:tcPr>
          <w:p w14:paraId="2E7A2D3C" w14:textId="77777777" w:rsidR="001D3AE3" w:rsidRDefault="001D3AE3" w:rsidP="005D628E">
            <w:pPr>
              <w:pStyle w:val="CRCoverPage"/>
              <w:spacing w:after="0"/>
              <w:rPr>
                <w:noProof/>
                <w:sz w:val="8"/>
                <w:szCs w:val="8"/>
              </w:rPr>
            </w:pPr>
          </w:p>
        </w:tc>
      </w:tr>
    </w:tbl>
    <w:p w14:paraId="745E2C4C" w14:textId="77777777" w:rsidR="001D3AE3" w:rsidRDefault="001D3AE3" w:rsidP="001D3AE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D3AE3" w14:paraId="7CFA46F5" w14:textId="77777777" w:rsidTr="005D628E">
        <w:tc>
          <w:tcPr>
            <w:tcW w:w="2835" w:type="dxa"/>
          </w:tcPr>
          <w:p w14:paraId="5BD659AB" w14:textId="77777777" w:rsidR="001D3AE3" w:rsidRDefault="001D3AE3" w:rsidP="005D628E">
            <w:pPr>
              <w:pStyle w:val="CRCoverPage"/>
              <w:tabs>
                <w:tab w:val="right" w:pos="2751"/>
              </w:tabs>
              <w:spacing w:after="0"/>
              <w:rPr>
                <w:b/>
                <w:i/>
                <w:noProof/>
              </w:rPr>
            </w:pPr>
            <w:r>
              <w:rPr>
                <w:b/>
                <w:i/>
                <w:noProof/>
              </w:rPr>
              <w:t>Proposed change affects:</w:t>
            </w:r>
          </w:p>
        </w:tc>
        <w:tc>
          <w:tcPr>
            <w:tcW w:w="1418" w:type="dxa"/>
          </w:tcPr>
          <w:p w14:paraId="493ACAEA" w14:textId="77777777" w:rsidR="001D3AE3" w:rsidRDefault="001D3AE3" w:rsidP="005D628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F874C05" w14:textId="77777777" w:rsidR="001D3AE3" w:rsidRDefault="001D3AE3" w:rsidP="005D628E">
            <w:pPr>
              <w:pStyle w:val="CRCoverPage"/>
              <w:spacing w:after="0"/>
              <w:jc w:val="center"/>
              <w:rPr>
                <w:b/>
                <w:caps/>
                <w:noProof/>
              </w:rPr>
            </w:pPr>
          </w:p>
        </w:tc>
        <w:tc>
          <w:tcPr>
            <w:tcW w:w="709" w:type="dxa"/>
            <w:tcBorders>
              <w:left w:val="single" w:sz="4" w:space="0" w:color="auto"/>
            </w:tcBorders>
          </w:tcPr>
          <w:p w14:paraId="347C53ED" w14:textId="77777777" w:rsidR="001D3AE3" w:rsidRDefault="001D3AE3" w:rsidP="005D628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AC8B88" w14:textId="77777777" w:rsidR="001D3AE3" w:rsidRDefault="001D3AE3" w:rsidP="005D628E">
            <w:pPr>
              <w:pStyle w:val="CRCoverPage"/>
              <w:spacing w:after="0"/>
              <w:jc w:val="center"/>
              <w:rPr>
                <w:b/>
                <w:caps/>
                <w:noProof/>
              </w:rPr>
            </w:pPr>
          </w:p>
        </w:tc>
        <w:tc>
          <w:tcPr>
            <w:tcW w:w="2126" w:type="dxa"/>
          </w:tcPr>
          <w:p w14:paraId="1671B17B" w14:textId="77777777" w:rsidR="001D3AE3" w:rsidRDefault="001D3AE3" w:rsidP="005D628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B283B1" w14:textId="4237AB79" w:rsidR="001D3AE3" w:rsidRDefault="0073298D" w:rsidP="005D628E">
            <w:pPr>
              <w:pStyle w:val="CRCoverPage"/>
              <w:spacing w:after="0"/>
              <w:jc w:val="center"/>
              <w:rPr>
                <w:b/>
                <w:caps/>
                <w:noProof/>
              </w:rPr>
            </w:pPr>
            <w:r>
              <w:rPr>
                <w:b/>
                <w:caps/>
                <w:noProof/>
              </w:rPr>
              <w:t>x</w:t>
            </w:r>
          </w:p>
        </w:tc>
        <w:tc>
          <w:tcPr>
            <w:tcW w:w="1418" w:type="dxa"/>
            <w:tcBorders>
              <w:left w:val="nil"/>
            </w:tcBorders>
          </w:tcPr>
          <w:p w14:paraId="3572E622" w14:textId="77777777" w:rsidR="001D3AE3" w:rsidRDefault="001D3AE3" w:rsidP="005D628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F36F1C" w14:textId="153F3CEB" w:rsidR="001D3AE3" w:rsidRDefault="00455222" w:rsidP="005D628E">
            <w:pPr>
              <w:pStyle w:val="CRCoverPage"/>
              <w:spacing w:after="0"/>
              <w:jc w:val="center"/>
              <w:rPr>
                <w:b/>
                <w:bCs/>
                <w:caps/>
                <w:noProof/>
              </w:rPr>
            </w:pPr>
            <w:r>
              <w:rPr>
                <w:b/>
                <w:bCs/>
                <w:caps/>
                <w:noProof/>
              </w:rPr>
              <w:t>x</w:t>
            </w:r>
          </w:p>
        </w:tc>
      </w:tr>
    </w:tbl>
    <w:p w14:paraId="28811147" w14:textId="77777777" w:rsidR="001D3AE3" w:rsidRDefault="001D3AE3" w:rsidP="001D3AE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D3AE3" w14:paraId="3216BD71" w14:textId="77777777" w:rsidTr="005D628E">
        <w:tc>
          <w:tcPr>
            <w:tcW w:w="9640" w:type="dxa"/>
            <w:gridSpan w:val="11"/>
          </w:tcPr>
          <w:p w14:paraId="7A809666" w14:textId="77777777" w:rsidR="001D3AE3" w:rsidRDefault="001D3AE3" w:rsidP="005D628E">
            <w:pPr>
              <w:pStyle w:val="CRCoverPage"/>
              <w:spacing w:after="0"/>
              <w:rPr>
                <w:noProof/>
                <w:sz w:val="8"/>
                <w:szCs w:val="8"/>
              </w:rPr>
            </w:pPr>
          </w:p>
        </w:tc>
      </w:tr>
      <w:tr w:rsidR="001D3AE3" w14:paraId="3FA3A554" w14:textId="77777777" w:rsidTr="005D628E">
        <w:tc>
          <w:tcPr>
            <w:tcW w:w="1843" w:type="dxa"/>
            <w:tcBorders>
              <w:top w:val="single" w:sz="4" w:space="0" w:color="auto"/>
              <w:left w:val="single" w:sz="4" w:space="0" w:color="auto"/>
            </w:tcBorders>
          </w:tcPr>
          <w:p w14:paraId="2D6E7197" w14:textId="77777777" w:rsidR="001D3AE3" w:rsidRDefault="001D3AE3" w:rsidP="005D628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1088A05" w14:textId="2E54CD62" w:rsidR="001D3AE3" w:rsidRDefault="00A8066E" w:rsidP="005D628E">
            <w:pPr>
              <w:pStyle w:val="CRCoverPage"/>
              <w:spacing w:after="0"/>
              <w:ind w:left="100"/>
              <w:rPr>
                <w:noProof/>
              </w:rPr>
            </w:pPr>
            <w:fldSimple w:instr=" DOCPROPERTY  CrTitle  \* MERGEFORMAT ">
              <w:r w:rsidR="008C1995">
                <w:fldChar w:fldCharType="begin"/>
              </w:r>
              <w:r w:rsidR="008C1995">
                <w:instrText xml:space="preserve"> DOCPROPERTY  CrTitle  \* MERGEFORMAT </w:instrText>
              </w:r>
              <w:r w:rsidR="008C1995">
                <w:fldChar w:fldCharType="separate"/>
              </w:r>
              <w:r w:rsidR="005C4B17">
                <w:rPr>
                  <w:noProof/>
                </w:rPr>
                <w:t xml:space="preserve">Correction to </w:t>
              </w:r>
              <w:r w:rsidR="005C4B17" w:rsidRPr="005C4B17">
                <w:rPr>
                  <w:noProof/>
                </w:rPr>
                <w:t xml:space="preserve">serviceType </w:t>
              </w:r>
              <w:r w:rsidR="005C4B17">
                <w:rPr>
                  <w:noProof/>
                </w:rPr>
                <w:t xml:space="preserve">attribute </w:t>
              </w:r>
              <w:r w:rsidR="008C1995">
                <w:rPr>
                  <w:noProof/>
                </w:rPr>
                <w:fldChar w:fldCharType="end"/>
              </w:r>
            </w:fldSimple>
          </w:p>
        </w:tc>
      </w:tr>
      <w:tr w:rsidR="001D3AE3" w14:paraId="355595AC" w14:textId="77777777" w:rsidTr="005D628E">
        <w:tc>
          <w:tcPr>
            <w:tcW w:w="1843" w:type="dxa"/>
            <w:tcBorders>
              <w:left w:val="single" w:sz="4" w:space="0" w:color="auto"/>
            </w:tcBorders>
          </w:tcPr>
          <w:p w14:paraId="040A543F" w14:textId="77777777" w:rsidR="001D3AE3" w:rsidRDefault="001D3AE3" w:rsidP="005D628E">
            <w:pPr>
              <w:pStyle w:val="CRCoverPage"/>
              <w:spacing w:after="0"/>
              <w:rPr>
                <w:b/>
                <w:i/>
                <w:noProof/>
                <w:sz w:val="8"/>
                <w:szCs w:val="8"/>
              </w:rPr>
            </w:pPr>
          </w:p>
        </w:tc>
        <w:tc>
          <w:tcPr>
            <w:tcW w:w="7797" w:type="dxa"/>
            <w:gridSpan w:val="10"/>
            <w:tcBorders>
              <w:right w:val="single" w:sz="4" w:space="0" w:color="auto"/>
            </w:tcBorders>
          </w:tcPr>
          <w:p w14:paraId="1B4EB3D4" w14:textId="77777777" w:rsidR="001D3AE3" w:rsidRDefault="001D3AE3" w:rsidP="005D628E">
            <w:pPr>
              <w:pStyle w:val="CRCoverPage"/>
              <w:spacing w:after="0"/>
              <w:rPr>
                <w:noProof/>
                <w:sz w:val="8"/>
                <w:szCs w:val="8"/>
              </w:rPr>
            </w:pPr>
          </w:p>
        </w:tc>
      </w:tr>
      <w:tr w:rsidR="001D3AE3" w14:paraId="7989E514" w14:textId="77777777" w:rsidTr="005D628E">
        <w:tc>
          <w:tcPr>
            <w:tcW w:w="1843" w:type="dxa"/>
            <w:tcBorders>
              <w:left w:val="single" w:sz="4" w:space="0" w:color="auto"/>
            </w:tcBorders>
          </w:tcPr>
          <w:p w14:paraId="2F5BB02B" w14:textId="77777777" w:rsidR="001D3AE3" w:rsidRDefault="001D3AE3" w:rsidP="005D628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B821C70" w14:textId="5D1916AF" w:rsidR="001D3AE3" w:rsidRDefault="006859B0" w:rsidP="005D628E">
            <w:pPr>
              <w:pStyle w:val="CRCoverPage"/>
              <w:spacing w:after="0"/>
              <w:ind w:left="100"/>
              <w:rPr>
                <w:noProof/>
              </w:rPr>
            </w:pPr>
            <w:r w:rsidRPr="006859B0">
              <w:rPr>
                <w:noProof/>
              </w:rPr>
              <w:t>Nokia, Nokia Shanghai Bell</w:t>
            </w:r>
          </w:p>
        </w:tc>
      </w:tr>
      <w:tr w:rsidR="001D3AE3" w14:paraId="4D39E924" w14:textId="77777777" w:rsidTr="005D628E">
        <w:tc>
          <w:tcPr>
            <w:tcW w:w="1843" w:type="dxa"/>
            <w:tcBorders>
              <w:left w:val="single" w:sz="4" w:space="0" w:color="auto"/>
            </w:tcBorders>
          </w:tcPr>
          <w:p w14:paraId="3A261BCA" w14:textId="77777777" w:rsidR="001D3AE3" w:rsidRDefault="001D3AE3" w:rsidP="005D628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04E108" w14:textId="77777777" w:rsidR="001D3AE3" w:rsidRDefault="001D3AE3" w:rsidP="005D628E">
            <w:pPr>
              <w:pStyle w:val="CRCoverPage"/>
              <w:spacing w:after="0"/>
              <w:ind w:left="100"/>
              <w:rPr>
                <w:noProof/>
              </w:rPr>
            </w:pPr>
            <w:r>
              <w:t>S5</w:t>
            </w:r>
          </w:p>
        </w:tc>
      </w:tr>
      <w:tr w:rsidR="001D3AE3" w14:paraId="203FA94B" w14:textId="77777777" w:rsidTr="005D628E">
        <w:tc>
          <w:tcPr>
            <w:tcW w:w="1843" w:type="dxa"/>
            <w:tcBorders>
              <w:left w:val="single" w:sz="4" w:space="0" w:color="auto"/>
            </w:tcBorders>
          </w:tcPr>
          <w:p w14:paraId="41B1DFDF" w14:textId="77777777" w:rsidR="001D3AE3" w:rsidRDefault="001D3AE3" w:rsidP="005D628E">
            <w:pPr>
              <w:pStyle w:val="CRCoverPage"/>
              <w:spacing w:after="0"/>
              <w:rPr>
                <w:b/>
                <w:i/>
                <w:noProof/>
                <w:sz w:val="8"/>
                <w:szCs w:val="8"/>
              </w:rPr>
            </w:pPr>
          </w:p>
        </w:tc>
        <w:tc>
          <w:tcPr>
            <w:tcW w:w="7797" w:type="dxa"/>
            <w:gridSpan w:val="10"/>
            <w:tcBorders>
              <w:right w:val="single" w:sz="4" w:space="0" w:color="auto"/>
            </w:tcBorders>
          </w:tcPr>
          <w:p w14:paraId="5FE64706" w14:textId="77777777" w:rsidR="001D3AE3" w:rsidRDefault="001D3AE3" w:rsidP="005D628E">
            <w:pPr>
              <w:pStyle w:val="CRCoverPage"/>
              <w:spacing w:after="0"/>
              <w:rPr>
                <w:noProof/>
                <w:sz w:val="8"/>
                <w:szCs w:val="8"/>
              </w:rPr>
            </w:pPr>
          </w:p>
        </w:tc>
      </w:tr>
      <w:tr w:rsidR="001D3AE3" w14:paraId="6553EA22" w14:textId="77777777" w:rsidTr="005D628E">
        <w:tc>
          <w:tcPr>
            <w:tcW w:w="1843" w:type="dxa"/>
            <w:tcBorders>
              <w:left w:val="single" w:sz="4" w:space="0" w:color="auto"/>
            </w:tcBorders>
          </w:tcPr>
          <w:p w14:paraId="454E5C3E" w14:textId="77777777" w:rsidR="001D3AE3" w:rsidRDefault="001D3AE3" w:rsidP="005D628E">
            <w:pPr>
              <w:pStyle w:val="CRCoverPage"/>
              <w:tabs>
                <w:tab w:val="right" w:pos="1759"/>
              </w:tabs>
              <w:spacing w:after="0"/>
              <w:rPr>
                <w:b/>
                <w:i/>
                <w:noProof/>
              </w:rPr>
            </w:pPr>
            <w:r>
              <w:rPr>
                <w:b/>
                <w:i/>
                <w:noProof/>
              </w:rPr>
              <w:t>Work item code:</w:t>
            </w:r>
          </w:p>
        </w:tc>
        <w:tc>
          <w:tcPr>
            <w:tcW w:w="3686" w:type="dxa"/>
            <w:gridSpan w:val="5"/>
            <w:shd w:val="pct30" w:color="FFFF00" w:fill="auto"/>
          </w:tcPr>
          <w:p w14:paraId="6A3580A0" w14:textId="51ACB36A" w:rsidR="001D3AE3" w:rsidRDefault="00BF6975" w:rsidP="005D628E">
            <w:pPr>
              <w:pStyle w:val="CRCoverPage"/>
              <w:spacing w:after="0"/>
              <w:ind w:left="100"/>
              <w:rPr>
                <w:noProof/>
              </w:rPr>
            </w:pPr>
            <w:r>
              <w:t>TEI1</w:t>
            </w:r>
            <w:r w:rsidR="00132B06">
              <w:t>7</w:t>
            </w:r>
          </w:p>
        </w:tc>
        <w:tc>
          <w:tcPr>
            <w:tcW w:w="567" w:type="dxa"/>
            <w:tcBorders>
              <w:left w:val="nil"/>
            </w:tcBorders>
          </w:tcPr>
          <w:p w14:paraId="21946C9E" w14:textId="77777777" w:rsidR="001D3AE3" w:rsidRDefault="001D3AE3" w:rsidP="005D628E">
            <w:pPr>
              <w:pStyle w:val="CRCoverPage"/>
              <w:spacing w:after="0"/>
              <w:ind w:right="100"/>
              <w:rPr>
                <w:noProof/>
              </w:rPr>
            </w:pPr>
          </w:p>
        </w:tc>
        <w:tc>
          <w:tcPr>
            <w:tcW w:w="1417" w:type="dxa"/>
            <w:gridSpan w:val="3"/>
            <w:tcBorders>
              <w:left w:val="nil"/>
            </w:tcBorders>
          </w:tcPr>
          <w:p w14:paraId="5617B1DA" w14:textId="77777777" w:rsidR="001D3AE3" w:rsidRDefault="001D3AE3" w:rsidP="005D628E">
            <w:pPr>
              <w:pStyle w:val="CRCoverPage"/>
              <w:spacing w:after="0"/>
              <w:jc w:val="right"/>
              <w:rPr>
                <w:noProof/>
              </w:rPr>
            </w:pPr>
            <w:commentRangeStart w:id="1"/>
            <w:r>
              <w:rPr>
                <w:b/>
                <w:i/>
                <w:noProof/>
              </w:rPr>
              <w:t>Date:</w:t>
            </w:r>
            <w:commentRangeEnd w:id="1"/>
            <w:r>
              <w:rPr>
                <w:rStyle w:val="CommentReference"/>
                <w:rFonts w:ascii="Times New Roman" w:hAnsi="Times New Roman"/>
              </w:rPr>
              <w:commentReference w:id="1"/>
            </w:r>
          </w:p>
        </w:tc>
        <w:tc>
          <w:tcPr>
            <w:tcW w:w="2127" w:type="dxa"/>
            <w:tcBorders>
              <w:right w:val="single" w:sz="4" w:space="0" w:color="auto"/>
            </w:tcBorders>
            <w:shd w:val="pct30" w:color="FFFF00" w:fill="auto"/>
          </w:tcPr>
          <w:p w14:paraId="660EEAD5" w14:textId="1B9155DE" w:rsidR="001D3AE3" w:rsidRDefault="003B1DBE" w:rsidP="005D628E">
            <w:pPr>
              <w:pStyle w:val="CRCoverPage"/>
              <w:spacing w:after="0"/>
              <w:ind w:left="100"/>
              <w:rPr>
                <w:noProof/>
              </w:rPr>
            </w:pPr>
            <w:r>
              <w:t>2022-0</w:t>
            </w:r>
            <w:r w:rsidR="00455222">
              <w:t>8</w:t>
            </w:r>
            <w:r>
              <w:t>-</w:t>
            </w:r>
            <w:r w:rsidR="00455222">
              <w:t>04</w:t>
            </w:r>
          </w:p>
        </w:tc>
      </w:tr>
      <w:tr w:rsidR="001D3AE3" w14:paraId="4EBCC4B1" w14:textId="77777777" w:rsidTr="005D628E">
        <w:tc>
          <w:tcPr>
            <w:tcW w:w="1843" w:type="dxa"/>
            <w:tcBorders>
              <w:left w:val="single" w:sz="4" w:space="0" w:color="auto"/>
            </w:tcBorders>
          </w:tcPr>
          <w:p w14:paraId="5F4A04C0" w14:textId="77777777" w:rsidR="001D3AE3" w:rsidRDefault="001D3AE3" w:rsidP="005D628E">
            <w:pPr>
              <w:pStyle w:val="CRCoverPage"/>
              <w:spacing w:after="0"/>
              <w:rPr>
                <w:b/>
                <w:i/>
                <w:noProof/>
                <w:sz w:val="8"/>
                <w:szCs w:val="8"/>
              </w:rPr>
            </w:pPr>
          </w:p>
        </w:tc>
        <w:tc>
          <w:tcPr>
            <w:tcW w:w="1986" w:type="dxa"/>
            <w:gridSpan w:val="4"/>
          </w:tcPr>
          <w:p w14:paraId="35A510E4" w14:textId="77777777" w:rsidR="001D3AE3" w:rsidRDefault="001D3AE3" w:rsidP="005D628E">
            <w:pPr>
              <w:pStyle w:val="CRCoverPage"/>
              <w:spacing w:after="0"/>
              <w:rPr>
                <w:noProof/>
                <w:sz w:val="8"/>
                <w:szCs w:val="8"/>
              </w:rPr>
            </w:pPr>
          </w:p>
        </w:tc>
        <w:tc>
          <w:tcPr>
            <w:tcW w:w="2267" w:type="dxa"/>
            <w:gridSpan w:val="2"/>
          </w:tcPr>
          <w:p w14:paraId="1885DE30" w14:textId="77777777" w:rsidR="001D3AE3" w:rsidRDefault="001D3AE3" w:rsidP="005D628E">
            <w:pPr>
              <w:pStyle w:val="CRCoverPage"/>
              <w:spacing w:after="0"/>
              <w:rPr>
                <w:noProof/>
                <w:sz w:val="8"/>
                <w:szCs w:val="8"/>
              </w:rPr>
            </w:pPr>
          </w:p>
        </w:tc>
        <w:tc>
          <w:tcPr>
            <w:tcW w:w="1417" w:type="dxa"/>
            <w:gridSpan w:val="3"/>
          </w:tcPr>
          <w:p w14:paraId="62A9855E" w14:textId="77777777" w:rsidR="001D3AE3" w:rsidRDefault="001D3AE3" w:rsidP="005D628E">
            <w:pPr>
              <w:pStyle w:val="CRCoverPage"/>
              <w:spacing w:after="0"/>
              <w:rPr>
                <w:noProof/>
                <w:sz w:val="8"/>
                <w:szCs w:val="8"/>
              </w:rPr>
            </w:pPr>
          </w:p>
        </w:tc>
        <w:tc>
          <w:tcPr>
            <w:tcW w:w="2127" w:type="dxa"/>
            <w:tcBorders>
              <w:right w:val="single" w:sz="4" w:space="0" w:color="auto"/>
            </w:tcBorders>
          </w:tcPr>
          <w:p w14:paraId="1C6E4E41" w14:textId="77777777" w:rsidR="001D3AE3" w:rsidRDefault="001D3AE3" w:rsidP="005D628E">
            <w:pPr>
              <w:pStyle w:val="CRCoverPage"/>
              <w:spacing w:after="0"/>
              <w:rPr>
                <w:noProof/>
                <w:sz w:val="8"/>
                <w:szCs w:val="8"/>
              </w:rPr>
            </w:pPr>
          </w:p>
        </w:tc>
      </w:tr>
      <w:tr w:rsidR="001D3AE3" w14:paraId="1E60248D" w14:textId="77777777" w:rsidTr="005D628E">
        <w:trPr>
          <w:cantSplit/>
        </w:trPr>
        <w:tc>
          <w:tcPr>
            <w:tcW w:w="1843" w:type="dxa"/>
            <w:tcBorders>
              <w:left w:val="single" w:sz="4" w:space="0" w:color="auto"/>
            </w:tcBorders>
          </w:tcPr>
          <w:p w14:paraId="3AD2932B" w14:textId="77777777" w:rsidR="001D3AE3" w:rsidRDefault="001D3AE3" w:rsidP="005D628E">
            <w:pPr>
              <w:pStyle w:val="CRCoverPage"/>
              <w:tabs>
                <w:tab w:val="right" w:pos="1759"/>
              </w:tabs>
              <w:spacing w:after="0"/>
              <w:rPr>
                <w:b/>
                <w:i/>
                <w:noProof/>
              </w:rPr>
            </w:pPr>
            <w:r>
              <w:rPr>
                <w:b/>
                <w:i/>
                <w:noProof/>
              </w:rPr>
              <w:t>Category:</w:t>
            </w:r>
          </w:p>
        </w:tc>
        <w:tc>
          <w:tcPr>
            <w:tcW w:w="851" w:type="dxa"/>
            <w:shd w:val="pct30" w:color="FFFF00" w:fill="auto"/>
          </w:tcPr>
          <w:p w14:paraId="3B649C6F" w14:textId="7BC4A695" w:rsidR="001D3AE3" w:rsidRDefault="00A8066E" w:rsidP="005D628E">
            <w:pPr>
              <w:pStyle w:val="CRCoverPage"/>
              <w:spacing w:after="0"/>
              <w:ind w:left="100" w:right="-609"/>
              <w:rPr>
                <w:b/>
                <w:noProof/>
              </w:rPr>
            </w:pPr>
            <w:fldSimple w:instr=" DOCPROPERTY  Cat  \* MERGEFORMAT ">
              <w:r w:rsidR="0073298D">
                <w:rPr>
                  <w:b/>
                  <w:noProof/>
                </w:rPr>
                <w:t>F</w:t>
              </w:r>
            </w:fldSimple>
          </w:p>
        </w:tc>
        <w:tc>
          <w:tcPr>
            <w:tcW w:w="3402" w:type="dxa"/>
            <w:gridSpan w:val="5"/>
            <w:tcBorders>
              <w:left w:val="nil"/>
            </w:tcBorders>
          </w:tcPr>
          <w:p w14:paraId="1DD21090" w14:textId="77777777" w:rsidR="001D3AE3" w:rsidRDefault="001D3AE3" w:rsidP="005D628E">
            <w:pPr>
              <w:pStyle w:val="CRCoverPage"/>
              <w:spacing w:after="0"/>
              <w:rPr>
                <w:noProof/>
              </w:rPr>
            </w:pPr>
          </w:p>
        </w:tc>
        <w:tc>
          <w:tcPr>
            <w:tcW w:w="1417" w:type="dxa"/>
            <w:gridSpan w:val="3"/>
            <w:tcBorders>
              <w:left w:val="nil"/>
            </w:tcBorders>
          </w:tcPr>
          <w:p w14:paraId="1ED22DAB" w14:textId="77777777" w:rsidR="001D3AE3" w:rsidRDefault="001D3AE3" w:rsidP="005D628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02ECC4C" w14:textId="65F896DE" w:rsidR="001D3AE3" w:rsidRDefault="001D3AE3" w:rsidP="005D628E">
            <w:pPr>
              <w:pStyle w:val="CRCoverPage"/>
              <w:spacing w:after="0"/>
              <w:ind w:left="100"/>
              <w:rPr>
                <w:noProof/>
              </w:rPr>
            </w:pPr>
            <w:r>
              <w:t>Rel-</w:t>
            </w:r>
            <w:r w:rsidR="0073298D">
              <w:t>1</w:t>
            </w:r>
            <w:r w:rsidR="007363E2">
              <w:t>7</w:t>
            </w:r>
          </w:p>
        </w:tc>
      </w:tr>
      <w:tr w:rsidR="001D3AE3" w14:paraId="0CA0DB75" w14:textId="77777777" w:rsidTr="005D628E">
        <w:tc>
          <w:tcPr>
            <w:tcW w:w="1843" w:type="dxa"/>
            <w:tcBorders>
              <w:left w:val="single" w:sz="4" w:space="0" w:color="auto"/>
              <w:bottom w:val="single" w:sz="4" w:space="0" w:color="auto"/>
            </w:tcBorders>
          </w:tcPr>
          <w:p w14:paraId="6966FDC1" w14:textId="77777777" w:rsidR="001D3AE3" w:rsidRDefault="001D3AE3" w:rsidP="005D628E">
            <w:pPr>
              <w:pStyle w:val="CRCoverPage"/>
              <w:spacing w:after="0"/>
              <w:rPr>
                <w:b/>
                <w:i/>
                <w:noProof/>
              </w:rPr>
            </w:pPr>
          </w:p>
        </w:tc>
        <w:tc>
          <w:tcPr>
            <w:tcW w:w="4677" w:type="dxa"/>
            <w:gridSpan w:val="8"/>
            <w:tcBorders>
              <w:bottom w:val="single" w:sz="4" w:space="0" w:color="auto"/>
            </w:tcBorders>
          </w:tcPr>
          <w:p w14:paraId="2F21B6BF" w14:textId="77777777" w:rsidR="001D3AE3" w:rsidRDefault="001D3AE3" w:rsidP="005D628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B6C8ADD" w14:textId="77777777" w:rsidR="001D3AE3" w:rsidRDefault="001D3AE3" w:rsidP="005D628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E181315" w14:textId="77777777" w:rsidR="001D3AE3" w:rsidRPr="007C2097" w:rsidRDefault="001D3AE3" w:rsidP="005D628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D3AE3" w14:paraId="79756E22" w14:textId="77777777" w:rsidTr="005D628E">
        <w:tc>
          <w:tcPr>
            <w:tcW w:w="1843" w:type="dxa"/>
          </w:tcPr>
          <w:p w14:paraId="120FCE48" w14:textId="77777777" w:rsidR="001D3AE3" w:rsidRDefault="001D3AE3" w:rsidP="005D628E">
            <w:pPr>
              <w:pStyle w:val="CRCoverPage"/>
              <w:spacing w:after="0"/>
              <w:rPr>
                <w:b/>
                <w:i/>
                <w:noProof/>
                <w:sz w:val="8"/>
                <w:szCs w:val="8"/>
              </w:rPr>
            </w:pPr>
          </w:p>
        </w:tc>
        <w:tc>
          <w:tcPr>
            <w:tcW w:w="7797" w:type="dxa"/>
            <w:gridSpan w:val="10"/>
          </w:tcPr>
          <w:p w14:paraId="03694B2B" w14:textId="77777777" w:rsidR="001D3AE3" w:rsidRDefault="001D3AE3" w:rsidP="005D628E">
            <w:pPr>
              <w:pStyle w:val="CRCoverPage"/>
              <w:spacing w:after="0"/>
              <w:rPr>
                <w:noProof/>
                <w:sz w:val="8"/>
                <w:szCs w:val="8"/>
              </w:rPr>
            </w:pPr>
          </w:p>
        </w:tc>
      </w:tr>
      <w:tr w:rsidR="001D3AE3" w14:paraId="5238B342" w14:textId="77777777" w:rsidTr="005D628E">
        <w:tc>
          <w:tcPr>
            <w:tcW w:w="2694" w:type="dxa"/>
            <w:gridSpan w:val="2"/>
            <w:tcBorders>
              <w:top w:val="single" w:sz="4" w:space="0" w:color="auto"/>
              <w:left w:val="single" w:sz="4" w:space="0" w:color="auto"/>
            </w:tcBorders>
          </w:tcPr>
          <w:p w14:paraId="290F136D" w14:textId="77777777" w:rsidR="001D3AE3" w:rsidRDefault="001D3AE3" w:rsidP="005D62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6906DA" w14:textId="042F5E4D" w:rsidR="001D3AE3" w:rsidRDefault="00374383" w:rsidP="005D628E">
            <w:pPr>
              <w:pStyle w:val="CRCoverPage"/>
              <w:spacing w:after="0"/>
              <w:ind w:left="100"/>
              <w:rPr>
                <w:noProof/>
              </w:rPr>
            </w:pPr>
            <w:r>
              <w:rPr>
                <w:noProof/>
              </w:rPr>
              <w:t xml:space="preserve">SST attribute is defined in NR NRM as an integer. serviceType attribute (of </w:t>
            </w:r>
            <w:r w:rsidRPr="00CC2741">
              <w:rPr>
                <w:noProof/>
              </w:rPr>
              <w:t xml:space="preserve">RANSliceSubnetProfile </w:t>
            </w:r>
            <w:r>
              <w:rPr>
                <w:noProof/>
              </w:rPr>
              <w:t xml:space="preserve">and </w:t>
            </w:r>
            <w:r w:rsidRPr="00CC2741">
              <w:rPr>
                <w:noProof/>
              </w:rPr>
              <w:t xml:space="preserve">TopSliceSubnetProfile </w:t>
            </w:r>
            <w:r>
              <w:rPr>
                <w:noProof/>
              </w:rPr>
              <w:t>datatypes) which represents the SST, is defined locally as an Enum in Slice NRM. ServiceType datatype definition has incorrect enum values (e.g. RLLC for URLLC) and does not include all the SST values defined by TS23.501 (example the SST HMTC defined in version 17.0.0 of TS23.501). Having locally defined duplicate data types causes inconsistencies.</w:t>
            </w:r>
          </w:p>
        </w:tc>
      </w:tr>
      <w:tr w:rsidR="001D3AE3" w14:paraId="4377B362" w14:textId="77777777" w:rsidTr="005D628E">
        <w:tc>
          <w:tcPr>
            <w:tcW w:w="2694" w:type="dxa"/>
            <w:gridSpan w:val="2"/>
            <w:tcBorders>
              <w:left w:val="single" w:sz="4" w:space="0" w:color="auto"/>
            </w:tcBorders>
          </w:tcPr>
          <w:p w14:paraId="6441D18D" w14:textId="77777777" w:rsidR="001D3AE3" w:rsidRDefault="001D3AE3" w:rsidP="005D628E">
            <w:pPr>
              <w:pStyle w:val="CRCoverPage"/>
              <w:spacing w:after="0"/>
              <w:rPr>
                <w:b/>
                <w:i/>
                <w:noProof/>
                <w:sz w:val="8"/>
                <w:szCs w:val="8"/>
              </w:rPr>
            </w:pPr>
          </w:p>
        </w:tc>
        <w:tc>
          <w:tcPr>
            <w:tcW w:w="6946" w:type="dxa"/>
            <w:gridSpan w:val="9"/>
            <w:tcBorders>
              <w:right w:val="single" w:sz="4" w:space="0" w:color="auto"/>
            </w:tcBorders>
          </w:tcPr>
          <w:p w14:paraId="4C11019D" w14:textId="77777777" w:rsidR="001D3AE3" w:rsidRDefault="001D3AE3" w:rsidP="005D628E">
            <w:pPr>
              <w:pStyle w:val="CRCoverPage"/>
              <w:spacing w:after="0"/>
              <w:rPr>
                <w:noProof/>
                <w:sz w:val="8"/>
                <w:szCs w:val="8"/>
              </w:rPr>
            </w:pPr>
          </w:p>
        </w:tc>
      </w:tr>
      <w:tr w:rsidR="001D3AE3" w14:paraId="65BF1496" w14:textId="77777777" w:rsidTr="005D628E">
        <w:tc>
          <w:tcPr>
            <w:tcW w:w="2694" w:type="dxa"/>
            <w:gridSpan w:val="2"/>
            <w:tcBorders>
              <w:left w:val="single" w:sz="4" w:space="0" w:color="auto"/>
            </w:tcBorders>
          </w:tcPr>
          <w:p w14:paraId="62299E27" w14:textId="77777777" w:rsidR="001D3AE3" w:rsidRDefault="001D3AE3" w:rsidP="005D62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1A5190E" w14:textId="42FB36F8" w:rsidR="001D3AE3" w:rsidRDefault="00CC214F" w:rsidP="005D628E">
            <w:pPr>
              <w:pStyle w:val="CRCoverPage"/>
              <w:spacing w:after="0"/>
              <w:ind w:left="100"/>
              <w:rPr>
                <w:noProof/>
              </w:rPr>
            </w:pPr>
            <w:r>
              <w:rPr>
                <w:noProof/>
              </w:rPr>
              <w:t xml:space="preserve">serviceType attribute has been updated to reference SST and ServiceType data type is removed. </w:t>
            </w:r>
          </w:p>
        </w:tc>
      </w:tr>
      <w:tr w:rsidR="001D3AE3" w14:paraId="62D17DA5" w14:textId="77777777" w:rsidTr="005D628E">
        <w:tc>
          <w:tcPr>
            <w:tcW w:w="2694" w:type="dxa"/>
            <w:gridSpan w:val="2"/>
            <w:tcBorders>
              <w:left w:val="single" w:sz="4" w:space="0" w:color="auto"/>
            </w:tcBorders>
          </w:tcPr>
          <w:p w14:paraId="6E85AAE9" w14:textId="77777777" w:rsidR="001D3AE3" w:rsidRDefault="001D3AE3" w:rsidP="005D628E">
            <w:pPr>
              <w:pStyle w:val="CRCoverPage"/>
              <w:spacing w:after="0"/>
              <w:rPr>
                <w:b/>
                <w:i/>
                <w:noProof/>
                <w:sz w:val="8"/>
                <w:szCs w:val="8"/>
              </w:rPr>
            </w:pPr>
          </w:p>
        </w:tc>
        <w:tc>
          <w:tcPr>
            <w:tcW w:w="6946" w:type="dxa"/>
            <w:gridSpan w:val="9"/>
            <w:tcBorders>
              <w:right w:val="single" w:sz="4" w:space="0" w:color="auto"/>
            </w:tcBorders>
          </w:tcPr>
          <w:p w14:paraId="18FAA67B" w14:textId="77777777" w:rsidR="001D3AE3" w:rsidRDefault="001D3AE3" w:rsidP="005D628E">
            <w:pPr>
              <w:pStyle w:val="CRCoverPage"/>
              <w:spacing w:after="0"/>
              <w:rPr>
                <w:noProof/>
                <w:sz w:val="8"/>
                <w:szCs w:val="8"/>
              </w:rPr>
            </w:pPr>
          </w:p>
        </w:tc>
      </w:tr>
      <w:tr w:rsidR="001D3AE3" w14:paraId="1357D8E7" w14:textId="77777777" w:rsidTr="005D628E">
        <w:tc>
          <w:tcPr>
            <w:tcW w:w="2694" w:type="dxa"/>
            <w:gridSpan w:val="2"/>
            <w:tcBorders>
              <w:left w:val="single" w:sz="4" w:space="0" w:color="auto"/>
              <w:bottom w:val="single" w:sz="4" w:space="0" w:color="auto"/>
            </w:tcBorders>
          </w:tcPr>
          <w:p w14:paraId="19CE0F4A" w14:textId="77777777" w:rsidR="001D3AE3" w:rsidRDefault="001D3AE3" w:rsidP="005D62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2D5663" w14:textId="24961F9C" w:rsidR="001D3AE3" w:rsidRDefault="00C82B22" w:rsidP="005D628E">
            <w:pPr>
              <w:pStyle w:val="CRCoverPage"/>
              <w:spacing w:after="0"/>
              <w:ind w:left="100"/>
              <w:rPr>
                <w:noProof/>
              </w:rPr>
            </w:pPr>
            <w:r>
              <w:rPr>
                <w:noProof/>
              </w:rPr>
              <w:t>Incorrect standards lead</w:t>
            </w:r>
            <w:r w:rsidR="005A4F58">
              <w:rPr>
                <w:noProof/>
              </w:rPr>
              <w:t>s</w:t>
            </w:r>
            <w:r>
              <w:rPr>
                <w:noProof/>
              </w:rPr>
              <w:t xml:space="preserve"> to confusion</w:t>
            </w:r>
            <w:r w:rsidR="00CC214F">
              <w:rPr>
                <w:noProof/>
              </w:rPr>
              <w:t xml:space="preserve"> and incorrect implementation</w:t>
            </w:r>
          </w:p>
        </w:tc>
      </w:tr>
      <w:tr w:rsidR="001D3AE3" w14:paraId="794C680C" w14:textId="77777777" w:rsidTr="005D628E">
        <w:tc>
          <w:tcPr>
            <w:tcW w:w="2694" w:type="dxa"/>
            <w:gridSpan w:val="2"/>
          </w:tcPr>
          <w:p w14:paraId="2C28CD97" w14:textId="77777777" w:rsidR="001D3AE3" w:rsidRDefault="001D3AE3" w:rsidP="005D628E">
            <w:pPr>
              <w:pStyle w:val="CRCoverPage"/>
              <w:spacing w:after="0"/>
              <w:rPr>
                <w:b/>
                <w:i/>
                <w:noProof/>
                <w:sz w:val="8"/>
                <w:szCs w:val="8"/>
              </w:rPr>
            </w:pPr>
          </w:p>
        </w:tc>
        <w:tc>
          <w:tcPr>
            <w:tcW w:w="6946" w:type="dxa"/>
            <w:gridSpan w:val="9"/>
          </w:tcPr>
          <w:p w14:paraId="3463F21F" w14:textId="77777777" w:rsidR="001D3AE3" w:rsidRDefault="001D3AE3" w:rsidP="005D628E">
            <w:pPr>
              <w:pStyle w:val="CRCoverPage"/>
              <w:spacing w:after="0"/>
              <w:rPr>
                <w:noProof/>
                <w:sz w:val="8"/>
                <w:szCs w:val="8"/>
              </w:rPr>
            </w:pPr>
          </w:p>
        </w:tc>
      </w:tr>
      <w:tr w:rsidR="001D3AE3" w14:paraId="11093646" w14:textId="77777777" w:rsidTr="005D628E">
        <w:tc>
          <w:tcPr>
            <w:tcW w:w="2694" w:type="dxa"/>
            <w:gridSpan w:val="2"/>
            <w:tcBorders>
              <w:top w:val="single" w:sz="4" w:space="0" w:color="auto"/>
              <w:left w:val="single" w:sz="4" w:space="0" w:color="auto"/>
            </w:tcBorders>
          </w:tcPr>
          <w:p w14:paraId="03409DEF" w14:textId="77777777" w:rsidR="001D3AE3" w:rsidRDefault="001D3AE3" w:rsidP="005D628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0F779D1" w14:textId="2BC03549" w:rsidR="001D3AE3" w:rsidRDefault="00CC214F" w:rsidP="005D628E">
            <w:pPr>
              <w:pStyle w:val="CRCoverPage"/>
              <w:spacing w:after="0"/>
              <w:ind w:left="100"/>
              <w:rPr>
                <w:noProof/>
              </w:rPr>
            </w:pPr>
            <w:r>
              <w:rPr>
                <w:noProof/>
              </w:rPr>
              <w:t>6.</w:t>
            </w:r>
            <w:r w:rsidR="00C82B22">
              <w:rPr>
                <w:noProof/>
              </w:rPr>
              <w:t>4.</w:t>
            </w:r>
            <w:r>
              <w:rPr>
                <w:noProof/>
              </w:rPr>
              <w:t>1, J.4.3</w:t>
            </w:r>
          </w:p>
        </w:tc>
      </w:tr>
      <w:tr w:rsidR="001D3AE3" w14:paraId="6F7EE60E" w14:textId="77777777" w:rsidTr="005D628E">
        <w:tc>
          <w:tcPr>
            <w:tcW w:w="2694" w:type="dxa"/>
            <w:gridSpan w:val="2"/>
            <w:tcBorders>
              <w:left w:val="single" w:sz="4" w:space="0" w:color="auto"/>
            </w:tcBorders>
          </w:tcPr>
          <w:p w14:paraId="2973E2C3" w14:textId="77777777" w:rsidR="001D3AE3" w:rsidRDefault="001D3AE3" w:rsidP="005D628E">
            <w:pPr>
              <w:pStyle w:val="CRCoverPage"/>
              <w:spacing w:after="0"/>
              <w:rPr>
                <w:b/>
                <w:i/>
                <w:noProof/>
                <w:sz w:val="8"/>
                <w:szCs w:val="8"/>
              </w:rPr>
            </w:pPr>
          </w:p>
        </w:tc>
        <w:tc>
          <w:tcPr>
            <w:tcW w:w="6946" w:type="dxa"/>
            <w:gridSpan w:val="9"/>
            <w:tcBorders>
              <w:right w:val="single" w:sz="4" w:space="0" w:color="auto"/>
            </w:tcBorders>
          </w:tcPr>
          <w:p w14:paraId="5DCF29AE" w14:textId="77777777" w:rsidR="001D3AE3" w:rsidRDefault="001D3AE3" w:rsidP="005D628E">
            <w:pPr>
              <w:pStyle w:val="CRCoverPage"/>
              <w:spacing w:after="0"/>
              <w:rPr>
                <w:noProof/>
                <w:sz w:val="8"/>
                <w:szCs w:val="8"/>
              </w:rPr>
            </w:pPr>
          </w:p>
        </w:tc>
      </w:tr>
      <w:tr w:rsidR="001D3AE3" w14:paraId="6D791637" w14:textId="77777777" w:rsidTr="005D628E">
        <w:tc>
          <w:tcPr>
            <w:tcW w:w="2694" w:type="dxa"/>
            <w:gridSpan w:val="2"/>
            <w:tcBorders>
              <w:left w:val="single" w:sz="4" w:space="0" w:color="auto"/>
            </w:tcBorders>
          </w:tcPr>
          <w:p w14:paraId="724C8BDD" w14:textId="77777777" w:rsidR="001D3AE3" w:rsidRDefault="001D3AE3" w:rsidP="005D628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9E82F6" w14:textId="77777777" w:rsidR="001D3AE3" w:rsidRDefault="001D3AE3" w:rsidP="005D628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1303F0" w14:textId="77777777" w:rsidR="001D3AE3" w:rsidRDefault="001D3AE3" w:rsidP="005D628E">
            <w:pPr>
              <w:pStyle w:val="CRCoverPage"/>
              <w:spacing w:after="0"/>
              <w:jc w:val="center"/>
              <w:rPr>
                <w:b/>
                <w:caps/>
                <w:noProof/>
              </w:rPr>
            </w:pPr>
            <w:r>
              <w:rPr>
                <w:b/>
                <w:caps/>
                <w:noProof/>
              </w:rPr>
              <w:t>N</w:t>
            </w:r>
          </w:p>
        </w:tc>
        <w:tc>
          <w:tcPr>
            <w:tcW w:w="2977" w:type="dxa"/>
            <w:gridSpan w:val="4"/>
          </w:tcPr>
          <w:p w14:paraId="058AEFAC" w14:textId="77777777" w:rsidR="001D3AE3" w:rsidRDefault="001D3AE3" w:rsidP="005D628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E195906" w14:textId="77777777" w:rsidR="001D3AE3" w:rsidRDefault="001D3AE3" w:rsidP="005D628E">
            <w:pPr>
              <w:pStyle w:val="CRCoverPage"/>
              <w:spacing w:after="0"/>
              <w:ind w:left="99"/>
              <w:rPr>
                <w:noProof/>
              </w:rPr>
            </w:pPr>
          </w:p>
        </w:tc>
      </w:tr>
      <w:tr w:rsidR="001D3AE3" w14:paraId="63E0D6F1" w14:textId="77777777" w:rsidTr="005D628E">
        <w:tc>
          <w:tcPr>
            <w:tcW w:w="2694" w:type="dxa"/>
            <w:gridSpan w:val="2"/>
            <w:tcBorders>
              <w:left w:val="single" w:sz="4" w:space="0" w:color="auto"/>
            </w:tcBorders>
          </w:tcPr>
          <w:p w14:paraId="5956306B" w14:textId="77777777" w:rsidR="001D3AE3" w:rsidRDefault="001D3AE3" w:rsidP="005D628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A8C5D33" w14:textId="77777777" w:rsidR="001D3AE3" w:rsidRDefault="001D3AE3" w:rsidP="005D62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E04FAF" w14:textId="783663A6" w:rsidR="001D3AE3" w:rsidRDefault="00C82B22" w:rsidP="005D628E">
            <w:pPr>
              <w:pStyle w:val="CRCoverPage"/>
              <w:spacing w:after="0"/>
              <w:jc w:val="center"/>
              <w:rPr>
                <w:b/>
                <w:caps/>
                <w:noProof/>
              </w:rPr>
            </w:pPr>
            <w:r>
              <w:rPr>
                <w:b/>
                <w:caps/>
                <w:noProof/>
              </w:rPr>
              <w:t>X</w:t>
            </w:r>
          </w:p>
        </w:tc>
        <w:tc>
          <w:tcPr>
            <w:tcW w:w="2977" w:type="dxa"/>
            <w:gridSpan w:val="4"/>
          </w:tcPr>
          <w:p w14:paraId="195DC478" w14:textId="77777777" w:rsidR="001D3AE3" w:rsidRDefault="001D3AE3" w:rsidP="005D628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D46E58B" w14:textId="77777777" w:rsidR="001D3AE3" w:rsidRDefault="001D3AE3" w:rsidP="005D628E">
            <w:pPr>
              <w:pStyle w:val="CRCoverPage"/>
              <w:spacing w:after="0"/>
              <w:ind w:left="99"/>
              <w:rPr>
                <w:noProof/>
              </w:rPr>
            </w:pPr>
            <w:r>
              <w:rPr>
                <w:noProof/>
              </w:rPr>
              <w:t xml:space="preserve">TS/TR ... CR ... </w:t>
            </w:r>
          </w:p>
        </w:tc>
      </w:tr>
      <w:tr w:rsidR="001D3AE3" w14:paraId="58D8A658" w14:textId="77777777" w:rsidTr="005D628E">
        <w:tc>
          <w:tcPr>
            <w:tcW w:w="2694" w:type="dxa"/>
            <w:gridSpan w:val="2"/>
            <w:tcBorders>
              <w:left w:val="single" w:sz="4" w:space="0" w:color="auto"/>
            </w:tcBorders>
          </w:tcPr>
          <w:p w14:paraId="43A2C666" w14:textId="77777777" w:rsidR="001D3AE3" w:rsidRDefault="001D3AE3" w:rsidP="005D628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6A211A4" w14:textId="77777777" w:rsidR="001D3AE3" w:rsidRDefault="001D3AE3" w:rsidP="005D62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8BB192" w14:textId="5999C84C" w:rsidR="001D3AE3" w:rsidRDefault="00C82B22" w:rsidP="005D628E">
            <w:pPr>
              <w:pStyle w:val="CRCoverPage"/>
              <w:spacing w:after="0"/>
              <w:jc w:val="center"/>
              <w:rPr>
                <w:b/>
                <w:caps/>
                <w:noProof/>
              </w:rPr>
            </w:pPr>
            <w:r>
              <w:rPr>
                <w:b/>
                <w:caps/>
                <w:noProof/>
              </w:rPr>
              <w:t>x</w:t>
            </w:r>
          </w:p>
        </w:tc>
        <w:tc>
          <w:tcPr>
            <w:tcW w:w="2977" w:type="dxa"/>
            <w:gridSpan w:val="4"/>
          </w:tcPr>
          <w:p w14:paraId="64280494" w14:textId="77777777" w:rsidR="001D3AE3" w:rsidRDefault="001D3AE3" w:rsidP="005D628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E449A19" w14:textId="77777777" w:rsidR="001D3AE3" w:rsidRDefault="001D3AE3" w:rsidP="005D628E">
            <w:pPr>
              <w:pStyle w:val="CRCoverPage"/>
              <w:spacing w:after="0"/>
              <w:ind w:left="99"/>
              <w:rPr>
                <w:noProof/>
              </w:rPr>
            </w:pPr>
            <w:r>
              <w:rPr>
                <w:noProof/>
              </w:rPr>
              <w:t xml:space="preserve">TS/TR ... CR ... </w:t>
            </w:r>
          </w:p>
        </w:tc>
      </w:tr>
      <w:tr w:rsidR="001D3AE3" w14:paraId="468B1479" w14:textId="77777777" w:rsidTr="005D628E">
        <w:tc>
          <w:tcPr>
            <w:tcW w:w="2694" w:type="dxa"/>
            <w:gridSpan w:val="2"/>
            <w:tcBorders>
              <w:left w:val="single" w:sz="4" w:space="0" w:color="auto"/>
            </w:tcBorders>
          </w:tcPr>
          <w:p w14:paraId="0A726227" w14:textId="77777777" w:rsidR="001D3AE3" w:rsidRDefault="001D3AE3" w:rsidP="005D628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12C2006" w14:textId="77777777" w:rsidR="001D3AE3" w:rsidRDefault="001D3AE3" w:rsidP="005D62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D5664F" w14:textId="7BA5E226" w:rsidR="001D3AE3" w:rsidRDefault="00C82B22" w:rsidP="005D628E">
            <w:pPr>
              <w:pStyle w:val="CRCoverPage"/>
              <w:spacing w:after="0"/>
              <w:jc w:val="center"/>
              <w:rPr>
                <w:b/>
                <w:caps/>
                <w:noProof/>
              </w:rPr>
            </w:pPr>
            <w:r>
              <w:rPr>
                <w:b/>
                <w:caps/>
                <w:noProof/>
              </w:rPr>
              <w:t>x</w:t>
            </w:r>
          </w:p>
        </w:tc>
        <w:tc>
          <w:tcPr>
            <w:tcW w:w="2977" w:type="dxa"/>
            <w:gridSpan w:val="4"/>
          </w:tcPr>
          <w:p w14:paraId="39C2E6A0" w14:textId="77777777" w:rsidR="001D3AE3" w:rsidRDefault="001D3AE3" w:rsidP="005D628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51660C5" w14:textId="77777777" w:rsidR="001D3AE3" w:rsidRDefault="001D3AE3" w:rsidP="005D628E">
            <w:pPr>
              <w:pStyle w:val="CRCoverPage"/>
              <w:spacing w:after="0"/>
              <w:ind w:left="99"/>
              <w:rPr>
                <w:noProof/>
              </w:rPr>
            </w:pPr>
            <w:r>
              <w:rPr>
                <w:noProof/>
              </w:rPr>
              <w:t xml:space="preserve">TS/TR ... CR ... </w:t>
            </w:r>
          </w:p>
        </w:tc>
      </w:tr>
      <w:tr w:rsidR="001D3AE3" w14:paraId="41573472" w14:textId="77777777" w:rsidTr="005D628E">
        <w:tc>
          <w:tcPr>
            <w:tcW w:w="2694" w:type="dxa"/>
            <w:gridSpan w:val="2"/>
            <w:tcBorders>
              <w:left w:val="single" w:sz="4" w:space="0" w:color="auto"/>
            </w:tcBorders>
          </w:tcPr>
          <w:p w14:paraId="609D348E" w14:textId="77777777" w:rsidR="001D3AE3" w:rsidRDefault="001D3AE3" w:rsidP="005D628E">
            <w:pPr>
              <w:pStyle w:val="CRCoverPage"/>
              <w:spacing w:after="0"/>
              <w:rPr>
                <w:b/>
                <w:i/>
                <w:noProof/>
              </w:rPr>
            </w:pPr>
          </w:p>
        </w:tc>
        <w:tc>
          <w:tcPr>
            <w:tcW w:w="6946" w:type="dxa"/>
            <w:gridSpan w:val="9"/>
            <w:tcBorders>
              <w:right w:val="single" w:sz="4" w:space="0" w:color="auto"/>
            </w:tcBorders>
          </w:tcPr>
          <w:p w14:paraId="09F61A2F" w14:textId="77777777" w:rsidR="001D3AE3" w:rsidRDefault="001D3AE3" w:rsidP="005D628E">
            <w:pPr>
              <w:pStyle w:val="CRCoverPage"/>
              <w:spacing w:after="0"/>
              <w:rPr>
                <w:noProof/>
              </w:rPr>
            </w:pPr>
          </w:p>
        </w:tc>
      </w:tr>
      <w:tr w:rsidR="001D3AE3" w14:paraId="0686A0E7" w14:textId="77777777" w:rsidTr="005D628E">
        <w:tc>
          <w:tcPr>
            <w:tcW w:w="2694" w:type="dxa"/>
            <w:gridSpan w:val="2"/>
            <w:tcBorders>
              <w:left w:val="single" w:sz="4" w:space="0" w:color="auto"/>
              <w:bottom w:val="single" w:sz="4" w:space="0" w:color="auto"/>
            </w:tcBorders>
          </w:tcPr>
          <w:p w14:paraId="4983DC2B" w14:textId="77777777" w:rsidR="001D3AE3" w:rsidRDefault="001D3AE3" w:rsidP="005D628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539884" w14:textId="6BD13E76" w:rsidR="001D3AE3" w:rsidRDefault="004661B6" w:rsidP="005D628E">
            <w:pPr>
              <w:pStyle w:val="CRCoverPage"/>
              <w:spacing w:after="0"/>
              <w:ind w:left="100"/>
              <w:rPr>
                <w:noProof/>
              </w:rPr>
            </w:pPr>
            <w:r>
              <w:rPr>
                <w:noProof/>
              </w:rPr>
              <w:t xml:space="preserve">Forge link: </w:t>
            </w:r>
            <w:hyperlink r:id="rId15" w:history="1">
              <w:r w:rsidRPr="000E2443">
                <w:rPr>
                  <w:rStyle w:val="Hyperlink"/>
                  <w:noProof/>
                </w:rPr>
                <w:t>https://forge.3gpp.org/rep/sa5/MnS/-/blob/TS28.541_Rel-17_CR0747_Correction_to_serviceType_attribute/OpenAPI/TS28541_SliceNrm.yaml</w:t>
              </w:r>
            </w:hyperlink>
          </w:p>
          <w:p w14:paraId="62A246E5" w14:textId="272C1CA4" w:rsidR="004661B6" w:rsidRDefault="004661B6" w:rsidP="005D628E">
            <w:pPr>
              <w:pStyle w:val="CRCoverPage"/>
              <w:spacing w:after="0"/>
              <w:ind w:left="100"/>
              <w:rPr>
                <w:noProof/>
              </w:rPr>
            </w:pPr>
          </w:p>
        </w:tc>
      </w:tr>
      <w:tr w:rsidR="001D3AE3" w:rsidRPr="008863B9" w14:paraId="7A415E32" w14:textId="77777777" w:rsidTr="005D628E">
        <w:tc>
          <w:tcPr>
            <w:tcW w:w="2694" w:type="dxa"/>
            <w:gridSpan w:val="2"/>
            <w:tcBorders>
              <w:top w:val="single" w:sz="4" w:space="0" w:color="auto"/>
              <w:bottom w:val="single" w:sz="4" w:space="0" w:color="auto"/>
            </w:tcBorders>
          </w:tcPr>
          <w:p w14:paraId="75D76BFF" w14:textId="77777777" w:rsidR="001D3AE3" w:rsidRPr="008863B9" w:rsidRDefault="001D3AE3" w:rsidP="005D628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570AAC" w14:textId="77777777" w:rsidR="001D3AE3" w:rsidRPr="008863B9" w:rsidRDefault="001D3AE3" w:rsidP="005D628E">
            <w:pPr>
              <w:pStyle w:val="CRCoverPage"/>
              <w:spacing w:after="0"/>
              <w:ind w:left="100"/>
              <w:rPr>
                <w:noProof/>
                <w:sz w:val="8"/>
                <w:szCs w:val="8"/>
              </w:rPr>
            </w:pPr>
          </w:p>
        </w:tc>
      </w:tr>
      <w:tr w:rsidR="001D3AE3" w14:paraId="0E97AA65" w14:textId="77777777" w:rsidTr="005D628E">
        <w:tc>
          <w:tcPr>
            <w:tcW w:w="2694" w:type="dxa"/>
            <w:gridSpan w:val="2"/>
            <w:tcBorders>
              <w:top w:val="single" w:sz="4" w:space="0" w:color="auto"/>
              <w:left w:val="single" w:sz="4" w:space="0" w:color="auto"/>
              <w:bottom w:val="single" w:sz="4" w:space="0" w:color="auto"/>
            </w:tcBorders>
          </w:tcPr>
          <w:p w14:paraId="38C78BB7" w14:textId="77777777" w:rsidR="001D3AE3" w:rsidRDefault="001D3AE3" w:rsidP="005D628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A47C684" w14:textId="6DB79046" w:rsidR="001D3AE3" w:rsidRDefault="00B52F33" w:rsidP="00B52F33">
            <w:pPr>
              <w:pStyle w:val="CRCoverPage"/>
              <w:numPr>
                <w:ilvl w:val="0"/>
                <w:numId w:val="5"/>
              </w:numPr>
              <w:spacing w:after="0"/>
              <w:rPr>
                <w:noProof/>
              </w:rPr>
            </w:pPr>
            <w:r>
              <w:rPr>
                <w:noProof/>
              </w:rPr>
              <w:t>Updated Attribute description in clause 6.4.1 to address the review comments.</w:t>
            </w:r>
          </w:p>
        </w:tc>
      </w:tr>
    </w:tbl>
    <w:p w14:paraId="6B70A281" w14:textId="77777777" w:rsidR="001D3AE3" w:rsidRDefault="001D3AE3" w:rsidP="001D3AE3">
      <w:pPr>
        <w:pStyle w:val="CRCoverPage"/>
        <w:spacing w:after="0"/>
        <w:rPr>
          <w:noProof/>
          <w:sz w:val="8"/>
          <w:szCs w:val="8"/>
        </w:rPr>
      </w:pPr>
    </w:p>
    <w:p w14:paraId="5B172972" w14:textId="77777777" w:rsidR="001D3AE3" w:rsidRDefault="001D3AE3" w:rsidP="001D3AE3">
      <w:pPr>
        <w:rPr>
          <w:noProof/>
        </w:rPr>
        <w:sectPr w:rsidR="001D3AE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B4866" w:rsidRPr="00477531" w14:paraId="4D57BF93" w14:textId="77777777" w:rsidTr="00A27FA5">
        <w:tc>
          <w:tcPr>
            <w:tcW w:w="9521" w:type="dxa"/>
            <w:shd w:val="clear" w:color="auto" w:fill="FFFFCC"/>
            <w:vAlign w:val="center"/>
          </w:tcPr>
          <w:p w14:paraId="5A7ECBA8" w14:textId="77777777" w:rsidR="005B4866" w:rsidRPr="00477531" w:rsidRDefault="005B4866" w:rsidP="00511DB3">
            <w:pPr>
              <w:jc w:val="center"/>
              <w:rPr>
                <w:rFonts w:ascii="Arial" w:hAnsi="Arial" w:cs="Arial"/>
                <w:b/>
                <w:bCs/>
                <w:sz w:val="28"/>
                <w:szCs w:val="28"/>
              </w:rPr>
            </w:pPr>
            <w:r>
              <w:rPr>
                <w:rFonts w:ascii="Arial" w:hAnsi="Arial" w:cs="Arial"/>
                <w:b/>
                <w:bCs/>
                <w:sz w:val="28"/>
                <w:szCs w:val="28"/>
                <w:lang w:eastAsia="zh-CN"/>
              </w:rPr>
              <w:lastRenderedPageBreak/>
              <w:t>1st Change</w:t>
            </w:r>
          </w:p>
        </w:tc>
      </w:tr>
    </w:tbl>
    <w:p w14:paraId="3A5D588C" w14:textId="416AFF0D" w:rsidR="005B4866" w:rsidRDefault="005B4866" w:rsidP="005B4866">
      <w:pPr>
        <w:rPr>
          <w:noProof/>
        </w:rPr>
      </w:pPr>
    </w:p>
    <w:p w14:paraId="1ED6A60C" w14:textId="77777777" w:rsidR="007363E2" w:rsidRDefault="007363E2" w:rsidP="007363E2">
      <w:pPr>
        <w:pStyle w:val="Heading3"/>
        <w:rPr>
          <w:lang w:eastAsia="zh-CN"/>
        </w:rPr>
      </w:pPr>
      <w:r>
        <w:rPr>
          <w:lang w:eastAsia="zh-CN"/>
        </w:rPr>
        <w:lastRenderedPageBreak/>
        <w:t>6.4</w:t>
      </w:r>
      <w:r>
        <w:t>.1</w:t>
      </w:r>
      <w:r>
        <w:tab/>
      </w:r>
      <w:r>
        <w:rPr>
          <w:lang w:eastAsia="zh-CN"/>
        </w:rPr>
        <w:t>Attribute properties</w:t>
      </w:r>
    </w:p>
    <w:p w14:paraId="2BACD435" w14:textId="77777777" w:rsidR="007363E2" w:rsidRPr="00F17312" w:rsidRDefault="007363E2" w:rsidP="007363E2">
      <w:pPr>
        <w:pStyle w:val="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7363E2" w14:paraId="3860F6C6"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2055B16C" w14:textId="77777777" w:rsidR="007363E2" w:rsidRDefault="007363E2" w:rsidP="00994656">
            <w:pPr>
              <w:pStyle w:val="TAH"/>
            </w:pPr>
            <w: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1284509B" w14:textId="77777777" w:rsidR="007363E2" w:rsidRDefault="007363E2" w:rsidP="00994656">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79151203" w14:textId="77777777" w:rsidR="007363E2" w:rsidRDefault="007363E2" w:rsidP="00994656">
            <w:pPr>
              <w:pStyle w:val="TAH"/>
            </w:pPr>
            <w:r>
              <w:t>Properties</w:t>
            </w:r>
          </w:p>
        </w:tc>
      </w:tr>
      <w:tr w:rsidR="007363E2" w14:paraId="520D79E9"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E7E32A" w14:textId="77777777" w:rsidR="007363E2" w:rsidRDefault="007363E2" w:rsidP="00994656">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2D02CF46" w14:textId="77777777" w:rsidR="007363E2" w:rsidRDefault="007363E2" w:rsidP="00994656">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5FD6849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43A8D49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EEF9E5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99B078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B7D03F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60EC5F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FCE8D3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3B852E76"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0AB92E" w14:textId="77777777" w:rsidR="007363E2" w:rsidRDefault="007363E2" w:rsidP="00994656">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86F1C3D" w14:textId="77777777" w:rsidR="007363E2" w:rsidRDefault="007363E2" w:rsidP="00994656">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199B13AC" w14:textId="77777777" w:rsidR="007363E2" w:rsidRDefault="007363E2" w:rsidP="009946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D4E7A35"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76B34374"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62FB140"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EAFC4AE"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8193EA6" w14:textId="77777777" w:rsidR="007363E2" w:rsidRDefault="007363E2" w:rsidP="00994656">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7363E2" w14:paraId="64C91AD9"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543BA1" w14:textId="77777777" w:rsidR="007363E2" w:rsidRDefault="007363E2" w:rsidP="00994656">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D809CBA" w14:textId="77777777" w:rsidR="007363E2" w:rsidRDefault="007363E2" w:rsidP="00994656">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2A09748C" w14:textId="77777777" w:rsidR="007363E2" w:rsidRDefault="007363E2" w:rsidP="009946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47C8E4B1"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00FA3F3C"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B58879D"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E5748F6"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596C9D0" w14:textId="77777777" w:rsidR="007363E2" w:rsidRDefault="007363E2" w:rsidP="00994656">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7363E2" w14:paraId="45C1AC1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17D6BE"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bCs/>
                <w:color w:val="333333"/>
                <w:szCs w:val="18"/>
              </w:rPr>
              <w:t>operationalState</w:t>
            </w:r>
            <w:proofErr w:type="spellEnd"/>
          </w:p>
        </w:tc>
        <w:tc>
          <w:tcPr>
            <w:tcW w:w="5492" w:type="dxa"/>
            <w:tcBorders>
              <w:top w:val="single" w:sz="4" w:space="0" w:color="auto"/>
              <w:left w:val="single" w:sz="4" w:space="0" w:color="auto"/>
              <w:bottom w:val="single" w:sz="4" w:space="0" w:color="auto"/>
              <w:right w:val="single" w:sz="4" w:space="0" w:color="auto"/>
            </w:tcBorders>
          </w:tcPr>
          <w:p w14:paraId="3795FDAF" w14:textId="77777777" w:rsidR="007363E2" w:rsidRDefault="007363E2" w:rsidP="00994656">
            <w:pPr>
              <w:pStyle w:val="TAL"/>
              <w:rPr>
                <w:rFonts w:cs="Arial"/>
                <w:szCs w:val="18"/>
              </w:rPr>
            </w:pPr>
            <w:r>
              <w:rPr>
                <w:rFonts w:cs="Arial"/>
                <w:szCs w:val="18"/>
              </w:rPr>
              <w:t xml:space="preserve">It indicates the operational state of the network slice or the network slice subnet. It describes </w:t>
            </w:r>
            <w:proofErr w:type="gramStart"/>
            <w:r>
              <w:rPr>
                <w:rFonts w:cs="Arial"/>
                <w:szCs w:val="18"/>
              </w:rPr>
              <w:t>whether or not</w:t>
            </w:r>
            <w:proofErr w:type="gramEnd"/>
            <w:r>
              <w:rPr>
                <w:rFonts w:cs="Arial"/>
                <w:szCs w:val="18"/>
              </w:rPr>
              <w:t xml:space="preserve"> the resource is physically installed and working.</w:t>
            </w:r>
          </w:p>
          <w:p w14:paraId="1031E111" w14:textId="77777777" w:rsidR="007363E2" w:rsidRDefault="007363E2" w:rsidP="00994656">
            <w:pPr>
              <w:pStyle w:val="TAL"/>
              <w:rPr>
                <w:rFonts w:cs="Arial"/>
                <w:szCs w:val="18"/>
              </w:rPr>
            </w:pPr>
          </w:p>
          <w:p w14:paraId="64940F62"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"ENABLED", "DISABLED".</w:t>
            </w:r>
          </w:p>
          <w:p w14:paraId="1F1F0403" w14:textId="77777777" w:rsidR="007363E2" w:rsidRDefault="007363E2" w:rsidP="00994656">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03E99FAA" w14:textId="77777777" w:rsidR="007363E2" w:rsidRDefault="007363E2" w:rsidP="00994656">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349EF58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ENUM </w:t>
            </w:r>
          </w:p>
          <w:p w14:paraId="513F164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C46D63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4950B2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4DA4EF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613DAC7" w14:textId="77777777" w:rsidR="007363E2" w:rsidRDefault="007363E2" w:rsidP="00994656">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22BCF2F7" w14:textId="77777777" w:rsidR="007363E2" w:rsidRDefault="007363E2" w:rsidP="00994656">
            <w:pPr>
              <w:pStyle w:val="TAL"/>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7363E2" w14:paraId="376935F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F30D2D" w14:textId="77777777" w:rsidR="007363E2" w:rsidRDefault="007363E2" w:rsidP="00994656">
            <w:pPr>
              <w:pStyle w:val="TAL"/>
              <w:rPr>
                <w:rFonts w:ascii="Courier New" w:hAnsi="Courier New" w:cs="Courier New"/>
                <w:bCs/>
                <w:color w:val="333333"/>
                <w:szCs w:val="18"/>
              </w:rPr>
            </w:pPr>
            <w:proofErr w:type="spellStart"/>
            <w:r>
              <w:rPr>
                <w:rFonts w:ascii="Courier New" w:hAnsi="Courier New" w:cs="Courier New"/>
                <w:szCs w:val="18"/>
              </w:rPr>
              <w:t>administrativeState</w:t>
            </w:r>
            <w:proofErr w:type="spellEnd"/>
          </w:p>
        </w:tc>
        <w:tc>
          <w:tcPr>
            <w:tcW w:w="5492" w:type="dxa"/>
            <w:tcBorders>
              <w:top w:val="single" w:sz="4" w:space="0" w:color="auto"/>
              <w:left w:val="single" w:sz="4" w:space="0" w:color="auto"/>
              <w:bottom w:val="single" w:sz="4" w:space="0" w:color="auto"/>
              <w:right w:val="single" w:sz="4" w:space="0" w:color="auto"/>
            </w:tcBorders>
          </w:tcPr>
          <w:p w14:paraId="544D3AA2" w14:textId="77777777" w:rsidR="007363E2" w:rsidRDefault="007363E2" w:rsidP="00994656">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31CF370A" w14:textId="77777777" w:rsidR="007363E2" w:rsidRDefault="007363E2" w:rsidP="00994656">
            <w:pPr>
              <w:spacing w:after="0"/>
              <w:rPr>
                <w:rFonts w:ascii="Arial" w:hAnsi="Arial" w:cs="Arial"/>
                <w:snapToGrid w:val="0"/>
                <w:sz w:val="18"/>
                <w:szCs w:val="18"/>
              </w:rPr>
            </w:pPr>
          </w:p>
          <w:p w14:paraId="757F3A78" w14:textId="77777777" w:rsidR="007363E2" w:rsidRDefault="007363E2" w:rsidP="00994656">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14:paraId="2CF30482" w14:textId="77777777" w:rsidR="007363E2" w:rsidRDefault="007363E2" w:rsidP="00994656">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0200ACE6" w14:textId="77777777" w:rsidR="007363E2" w:rsidRDefault="007363E2" w:rsidP="00994656">
            <w:pPr>
              <w:spacing w:after="0"/>
              <w:rPr>
                <w:rFonts w:ascii="Arial" w:hAnsi="Arial" w:cs="Arial"/>
                <w:sz w:val="18"/>
                <w:szCs w:val="18"/>
              </w:rPr>
            </w:pPr>
            <w:r>
              <w:rPr>
                <w:rFonts w:ascii="Arial" w:hAnsi="Arial" w:cs="Arial"/>
                <w:sz w:val="18"/>
                <w:szCs w:val="18"/>
              </w:rPr>
              <w:t>type: ENUM</w:t>
            </w:r>
          </w:p>
          <w:p w14:paraId="6EF59379"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5E277155"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A33BBB2"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DB47222"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14:paraId="2E8B4D5B" w14:textId="77777777" w:rsidR="007363E2" w:rsidRDefault="007363E2" w:rsidP="00994656">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31236F15"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7363E2" w14:paraId="286754B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494868" w14:textId="77777777" w:rsidR="007363E2" w:rsidRDefault="007363E2" w:rsidP="00994656">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86BB6A4" w14:textId="77777777" w:rsidR="007363E2" w:rsidRDefault="007363E2" w:rsidP="00994656">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674A8AE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31BF3A7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0321DA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DA85B4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6EC24A7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2EAFC6B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3D31FC4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28C798" w14:textId="77777777" w:rsidR="007363E2" w:rsidRDefault="007363E2" w:rsidP="00994656">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5492" w:type="dxa"/>
            <w:tcBorders>
              <w:top w:val="single" w:sz="4" w:space="0" w:color="auto"/>
              <w:left w:val="single" w:sz="4" w:space="0" w:color="auto"/>
              <w:bottom w:val="single" w:sz="4" w:space="0" w:color="auto"/>
              <w:right w:val="single" w:sz="4" w:space="0" w:color="auto"/>
            </w:tcBorders>
          </w:tcPr>
          <w:p w14:paraId="7A7DDC05" w14:textId="77777777" w:rsidR="007363E2" w:rsidRDefault="007363E2" w:rsidP="00994656">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496EA8CC" w14:textId="77777777" w:rsidR="007363E2" w:rsidRDefault="007363E2" w:rsidP="00994656">
            <w:pPr>
              <w:pStyle w:val="TAL"/>
              <w:rPr>
                <w:rFonts w:cs="Arial"/>
                <w:snapToGrid w:val="0"/>
                <w:szCs w:val="18"/>
                <w:lang w:eastAsia="zh-CN"/>
              </w:rPr>
            </w:pPr>
          </w:p>
          <w:p w14:paraId="354E730D" w14:textId="77777777" w:rsidR="007363E2" w:rsidRDefault="007363E2" w:rsidP="00994656">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1DA0848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320806F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90094E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65DA4A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71829E2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3AFAA8F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67D9581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A9029E" w14:textId="77777777" w:rsidR="007363E2" w:rsidRDefault="007363E2" w:rsidP="00994656">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5492" w:type="dxa"/>
            <w:tcBorders>
              <w:top w:val="single" w:sz="4" w:space="0" w:color="auto"/>
              <w:left w:val="single" w:sz="4" w:space="0" w:color="auto"/>
              <w:bottom w:val="single" w:sz="4" w:space="0" w:color="auto"/>
              <w:right w:val="single" w:sz="4" w:space="0" w:color="auto"/>
            </w:tcBorders>
          </w:tcPr>
          <w:p w14:paraId="0BD64FC7" w14:textId="77777777" w:rsidR="007363E2" w:rsidRDefault="007363E2" w:rsidP="00994656">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37BF39BE" w14:textId="77777777" w:rsidR="007363E2" w:rsidRDefault="007363E2" w:rsidP="00994656">
            <w:pPr>
              <w:pStyle w:val="TAL"/>
              <w:rPr>
                <w:rFonts w:cs="Arial"/>
                <w:snapToGrid w:val="0"/>
                <w:szCs w:val="18"/>
                <w:lang w:eastAsia="zh-CN"/>
              </w:rPr>
            </w:pPr>
          </w:p>
          <w:p w14:paraId="3E170D8F" w14:textId="77777777" w:rsidR="007363E2" w:rsidRDefault="007363E2" w:rsidP="00994656">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156FF12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0282521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C93DA5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F2B952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36067C7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31E2E0D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24F975D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16954D" w14:textId="77777777" w:rsidR="007363E2" w:rsidRDefault="007363E2" w:rsidP="00994656">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356A5E00" w14:textId="77777777" w:rsidR="007363E2" w:rsidRDefault="007363E2" w:rsidP="00994656">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4CA4F43A" w14:textId="77777777" w:rsidR="007363E2" w:rsidRDefault="007363E2" w:rsidP="00994656">
            <w:pPr>
              <w:pStyle w:val="TAL"/>
              <w:rPr>
                <w:rFonts w:cs="Arial"/>
                <w:snapToGrid w:val="0"/>
                <w:szCs w:val="18"/>
                <w:lang w:eastAsia="zh-CN"/>
              </w:rPr>
            </w:pPr>
          </w:p>
          <w:p w14:paraId="6F3A20D2" w14:textId="77777777" w:rsidR="007363E2" w:rsidRDefault="007363E2" w:rsidP="00994656">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240A0AA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3046A38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0FC07C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FC3045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7789FCB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03B07EB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40CFE86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2B7B27" w14:textId="77777777" w:rsidR="007363E2" w:rsidRDefault="007363E2" w:rsidP="00994656">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14:paraId="4C202ECE" w14:textId="77777777" w:rsidR="007363E2" w:rsidRDefault="007363E2" w:rsidP="00994656">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09B0720D" w14:textId="77777777" w:rsidR="007363E2" w:rsidRDefault="007363E2" w:rsidP="00994656">
            <w:pPr>
              <w:pStyle w:val="TAL"/>
              <w:rPr>
                <w:rFonts w:cs="Arial"/>
                <w:snapToGrid w:val="0"/>
                <w:szCs w:val="18"/>
                <w:lang w:eastAsia="zh-CN"/>
              </w:rPr>
            </w:pPr>
          </w:p>
          <w:p w14:paraId="51140EB3" w14:textId="77777777" w:rsidR="007363E2" w:rsidRDefault="007363E2" w:rsidP="00994656">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0984C8CA" w14:textId="77777777" w:rsidR="007363E2" w:rsidRDefault="007363E2" w:rsidP="00994656">
            <w:pPr>
              <w:spacing w:after="0"/>
              <w:rPr>
                <w:rFonts w:ascii="Arial" w:hAnsi="Arial" w:cs="Arial"/>
                <w:sz w:val="18"/>
                <w:szCs w:val="18"/>
              </w:rPr>
            </w:pPr>
            <w:r>
              <w:rPr>
                <w:rFonts w:ascii="Arial" w:hAnsi="Arial" w:cs="Arial"/>
                <w:sz w:val="18"/>
                <w:szCs w:val="18"/>
              </w:rPr>
              <w:t>type: ENUM</w:t>
            </w:r>
          </w:p>
          <w:p w14:paraId="4617A61A"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144C208B"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78939F4"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6812E16"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4D20A23" w14:textId="77777777" w:rsidR="007363E2" w:rsidRDefault="007363E2" w:rsidP="00994656">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18DBBC34" w14:textId="77777777" w:rsidR="007363E2" w:rsidRDefault="007363E2" w:rsidP="00994656">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7363E2" w14:paraId="3A89163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13F5F7" w14:textId="77777777" w:rsidR="007363E2" w:rsidRDefault="007363E2" w:rsidP="00994656">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2FCFB4D6" w14:textId="77777777" w:rsidR="007363E2" w:rsidRDefault="007363E2" w:rsidP="00994656">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4E5940BF" w14:textId="77777777" w:rsidR="007363E2" w:rsidRDefault="007363E2" w:rsidP="00994656">
            <w:pPr>
              <w:pStyle w:val="TAL"/>
              <w:rPr>
                <w:rFonts w:cs="Arial"/>
                <w:snapToGrid w:val="0"/>
                <w:szCs w:val="18"/>
                <w:lang w:eastAsia="zh-CN"/>
              </w:rPr>
            </w:pPr>
          </w:p>
          <w:p w14:paraId="5115C969" w14:textId="77777777" w:rsidR="007363E2" w:rsidRDefault="007363E2" w:rsidP="00994656">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4BDC9BCF" w14:textId="77777777" w:rsidR="007363E2" w:rsidRDefault="007363E2" w:rsidP="00994656">
            <w:pPr>
              <w:spacing w:after="0"/>
              <w:rPr>
                <w:rFonts w:ascii="Arial" w:hAnsi="Arial" w:cs="Arial"/>
                <w:sz w:val="18"/>
                <w:szCs w:val="18"/>
              </w:rPr>
            </w:pPr>
            <w:r>
              <w:rPr>
                <w:rFonts w:ascii="Arial" w:hAnsi="Arial" w:cs="Arial"/>
                <w:sz w:val="18"/>
                <w:szCs w:val="18"/>
              </w:rPr>
              <w:t>type: ENUM</w:t>
            </w:r>
          </w:p>
          <w:p w14:paraId="695225CB" w14:textId="77777777" w:rsidR="007363E2" w:rsidRDefault="007363E2" w:rsidP="00994656">
            <w:pPr>
              <w:spacing w:after="0"/>
              <w:rPr>
                <w:rFonts w:ascii="Arial" w:hAnsi="Arial" w:cs="Arial"/>
                <w:sz w:val="18"/>
                <w:szCs w:val="18"/>
              </w:rPr>
            </w:pPr>
            <w:r>
              <w:rPr>
                <w:rFonts w:ascii="Arial" w:hAnsi="Arial" w:cs="Arial"/>
                <w:sz w:val="18"/>
                <w:szCs w:val="18"/>
              </w:rPr>
              <w:t>multiplicity: 1…3</w:t>
            </w:r>
          </w:p>
          <w:p w14:paraId="0F80D589"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511852">
              <w:rPr>
                <w:rFonts w:ascii="Arial" w:hAnsi="Arial" w:cs="Arial"/>
                <w:sz w:val="18"/>
                <w:szCs w:val="18"/>
              </w:rPr>
              <w:t>False</w:t>
            </w:r>
          </w:p>
          <w:p w14:paraId="5C8C94C0"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511852">
              <w:rPr>
                <w:rFonts w:ascii="Arial" w:hAnsi="Arial" w:cs="Arial"/>
                <w:sz w:val="18"/>
                <w:szCs w:val="18"/>
              </w:rPr>
              <w:t>True</w:t>
            </w:r>
          </w:p>
          <w:p w14:paraId="18337B7E"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A156047" w14:textId="77777777" w:rsidR="007363E2" w:rsidRDefault="007363E2" w:rsidP="00994656">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711B2C8D" w14:textId="77777777" w:rsidR="007363E2" w:rsidRDefault="007363E2" w:rsidP="00994656">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7363E2" w14:paraId="1F9BE75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26BCC3" w14:textId="77777777" w:rsidR="007363E2" w:rsidRDefault="007363E2" w:rsidP="00994656">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41244AD3" w14:textId="77777777" w:rsidR="007363E2" w:rsidRDefault="007363E2" w:rsidP="00994656">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28574D28" w14:textId="77777777" w:rsidR="007363E2" w:rsidRDefault="007363E2" w:rsidP="00994656">
            <w:pPr>
              <w:pStyle w:val="TAL"/>
              <w:rPr>
                <w:rFonts w:cs="Arial"/>
                <w:snapToGrid w:val="0"/>
                <w:szCs w:val="18"/>
                <w:lang w:eastAsia="zh-CN"/>
              </w:rPr>
            </w:pPr>
          </w:p>
          <w:p w14:paraId="3837BC77" w14:textId="77777777" w:rsidR="007363E2" w:rsidRDefault="007363E2" w:rsidP="00994656">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2156" w:type="dxa"/>
            <w:tcBorders>
              <w:top w:val="single" w:sz="4" w:space="0" w:color="auto"/>
              <w:left w:val="single" w:sz="4" w:space="0" w:color="auto"/>
              <w:bottom w:val="single" w:sz="4" w:space="0" w:color="auto"/>
              <w:right w:val="single" w:sz="4" w:space="0" w:color="auto"/>
            </w:tcBorders>
            <w:hideMark/>
          </w:tcPr>
          <w:p w14:paraId="4D45FF44" w14:textId="77777777" w:rsidR="007363E2" w:rsidRDefault="007363E2" w:rsidP="00994656">
            <w:pPr>
              <w:spacing w:after="0"/>
              <w:rPr>
                <w:rFonts w:ascii="Arial" w:hAnsi="Arial" w:cs="Arial"/>
                <w:sz w:val="18"/>
                <w:szCs w:val="18"/>
              </w:rPr>
            </w:pPr>
            <w:r>
              <w:rPr>
                <w:rFonts w:ascii="Arial" w:hAnsi="Arial" w:cs="Arial"/>
                <w:sz w:val="18"/>
                <w:szCs w:val="18"/>
              </w:rPr>
              <w:t>type: ENUM</w:t>
            </w:r>
          </w:p>
          <w:p w14:paraId="115EABF9"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77F821E1"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538BE4F"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CE9A30E"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A213F6E" w14:textId="77777777" w:rsidR="007363E2" w:rsidRDefault="007363E2" w:rsidP="00994656">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488B35CD" w14:textId="77777777" w:rsidR="007363E2" w:rsidRDefault="007363E2" w:rsidP="00994656">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7363E2" w14:paraId="00B577E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05F33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E4FF77E"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0CD6824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1C51A29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02D7FDF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3367E3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C93DDA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FAAC42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53300E1" w14:textId="77777777" w:rsidR="007363E2" w:rsidRDefault="007363E2" w:rsidP="00994656">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7363E2" w14:paraId="471979B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C4B8CC"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1F23D95"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for the network </w:t>
            </w:r>
            <w:proofErr w:type="gramStart"/>
            <w:r>
              <w:rPr>
                <w:rFonts w:ascii="Arial" w:hAnsi="Arial" w:cs="Arial"/>
                <w:color w:val="000000"/>
                <w:sz w:val="18"/>
                <w:szCs w:val="18"/>
                <w:lang w:eastAsia="zh-CN"/>
              </w:rPr>
              <w:t>slice .</w:t>
            </w:r>
            <w:proofErr w:type="gramEnd"/>
          </w:p>
          <w:p w14:paraId="35314968"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ED9F12D" w14:textId="77777777" w:rsidR="007363E2" w:rsidRDefault="007363E2" w:rsidP="00994656">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4A060F6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6588F9B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52E1D16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3C2A4A8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3D7A2A8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2BD94A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DFD3CFD" w14:textId="77777777" w:rsidR="007363E2" w:rsidRDefault="007363E2" w:rsidP="00994656">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7363E2" w14:paraId="5E9D28B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5F7072" w14:textId="77777777" w:rsidR="007363E2" w:rsidRDefault="007363E2" w:rsidP="00994656">
            <w:pPr>
              <w:pStyle w:val="TAL"/>
              <w:rPr>
                <w:rFonts w:ascii="Courier New" w:hAnsi="Courier New" w:cs="Courier New"/>
                <w:szCs w:val="18"/>
                <w:lang w:eastAsia="zh-CN"/>
              </w:rPr>
            </w:pPr>
            <w:proofErr w:type="spellStart"/>
            <w:r w:rsidRPr="00226EF4">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3698EC4"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sidRPr="00226EF4">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6396EEB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305193F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4A6334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709649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E64A0C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578439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1C6B1B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7FBC16B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E304096" w14:textId="77777777" w:rsidR="007363E2" w:rsidRPr="00226EF4"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2C2A8C3E"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7752E08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417C186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0C1B37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20D9F1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F9DE3B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734D41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0B8770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6309BCE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BF96DC"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w:t>
            </w:r>
            <w:r w:rsidRPr="00D42A82">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A0B5AD9"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sidRPr="00D42A82">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50A92A7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04CE3BA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6D3EA4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AD0B4B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3B1860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C709C0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71F9E5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846B14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79FDEB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1B2F6680"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047BFE7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23DCE28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BEB5F0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FAAB29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2932E1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35C084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CB5DF5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D9FF39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0BB726"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CNSliceSubnetProfile.dLLatency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B7E1C26"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DL packet transmission latency (millisecond) through CN domain of the network slice and is used to evaluate the delay in CN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DL packet on N6 interface of UPF and successfully sent out the packet on N3 interface. </w:t>
            </w:r>
          </w:p>
        </w:tc>
        <w:tc>
          <w:tcPr>
            <w:tcW w:w="2156" w:type="dxa"/>
            <w:tcBorders>
              <w:top w:val="single" w:sz="4" w:space="0" w:color="auto"/>
              <w:left w:val="single" w:sz="4" w:space="0" w:color="auto"/>
              <w:bottom w:val="single" w:sz="4" w:space="0" w:color="auto"/>
              <w:right w:val="single" w:sz="4" w:space="0" w:color="auto"/>
            </w:tcBorders>
            <w:hideMark/>
          </w:tcPr>
          <w:p w14:paraId="700AB4A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65C10BC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9EE02F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AF3F17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B82CC6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3E950F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8D48FD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81464A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C50CDAE"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22EF86A5"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UL packet transmission latency (millisecond) through CN domain of the network slice and is used to evaluate the delay in CN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UL packet on N3 interface of UPF and successfully sent out the packet on N6 interface. </w:t>
            </w:r>
          </w:p>
        </w:tc>
        <w:tc>
          <w:tcPr>
            <w:tcW w:w="2156" w:type="dxa"/>
            <w:tcBorders>
              <w:top w:val="single" w:sz="4" w:space="0" w:color="auto"/>
              <w:left w:val="single" w:sz="4" w:space="0" w:color="auto"/>
              <w:bottom w:val="single" w:sz="4" w:space="0" w:color="auto"/>
              <w:right w:val="single" w:sz="4" w:space="0" w:color="auto"/>
            </w:tcBorders>
          </w:tcPr>
          <w:p w14:paraId="5A0D3A2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487C348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FF7AA0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B43CFD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388AB5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D2212B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F34650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4941C70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6653D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DAABAD6"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DL packet transmission latency (millisecond) through RAN domain of the network slice and is used to evaluate the delay in RAN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DL packet on NG-U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air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49CEA73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17F2C6F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7C802F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F25B22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2FD9B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ABFCB4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AE6F49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6C4417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B7D3BA5"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0E661C8F"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UL packet transmission latency (millisecond) through RAN domain of the network slice and is used to evaluate the delay in RAN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UL packet on air interface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NG-U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tcPr>
          <w:p w14:paraId="7E6257E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1DD38E2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801B94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52E82D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45EFB2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AD4E63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490EC4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755C388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1079DA"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5492" w:type="dxa"/>
            <w:tcBorders>
              <w:top w:val="single" w:sz="4" w:space="0" w:color="auto"/>
              <w:left w:val="single" w:sz="4" w:space="0" w:color="auto"/>
              <w:bottom w:val="single" w:sz="4" w:space="0" w:color="auto"/>
              <w:right w:val="single" w:sz="4" w:space="0" w:color="auto"/>
            </w:tcBorders>
          </w:tcPr>
          <w:p w14:paraId="0D1F7132"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0A464C35" w14:textId="77777777" w:rsidR="007363E2" w:rsidRDefault="007363E2" w:rsidP="00994656">
            <w:pPr>
              <w:spacing w:after="0"/>
              <w:rPr>
                <w:rFonts w:ascii="Arial" w:hAnsi="Arial" w:cs="Arial"/>
                <w:color w:val="000000"/>
                <w:sz w:val="18"/>
                <w:szCs w:val="18"/>
              </w:rPr>
            </w:pPr>
          </w:p>
          <w:p w14:paraId="45E633D8" w14:textId="77777777" w:rsidR="007363E2" w:rsidRDefault="007363E2" w:rsidP="00994656">
            <w:pPr>
              <w:spacing w:after="0"/>
              <w:rPr>
                <w:rFonts w:ascii="Arial" w:hAnsi="Arial" w:cs="Arial"/>
                <w:color w:val="000000"/>
                <w:sz w:val="18"/>
                <w:szCs w:val="18"/>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2B5FADD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109D498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D19B46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E29B0E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074424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7200FD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40B6CDC" w14:textId="77777777" w:rsidR="007363E2" w:rsidRDefault="007363E2" w:rsidP="00994656">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7363E2" w14:paraId="70CBC5AB"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F0A9C4" w14:textId="77777777" w:rsidR="007363E2" w:rsidRDefault="007363E2" w:rsidP="00994656">
            <w:pPr>
              <w:pStyle w:val="TAL"/>
              <w:rPr>
                <w:rFonts w:ascii="Courier New" w:hAnsi="Courier New" w:cs="Courier New"/>
                <w:szCs w:val="18"/>
                <w:lang w:eastAsia="zh-CN"/>
              </w:rPr>
            </w:pPr>
            <w:proofErr w:type="spellStart"/>
            <w:r w:rsidRPr="00045B83">
              <w:rPr>
                <w:rFonts w:ascii="Courier New" w:hAnsi="Courier New" w:cs="Courier New"/>
                <w:szCs w:val="18"/>
                <w:lang w:eastAsia="zh-CN"/>
              </w:rPr>
              <w:t>networkSliceSharingIndicator</w:t>
            </w:r>
            <w:proofErr w:type="spellEnd"/>
          </w:p>
        </w:tc>
        <w:tc>
          <w:tcPr>
            <w:tcW w:w="5492" w:type="dxa"/>
            <w:tcBorders>
              <w:top w:val="single" w:sz="4" w:space="0" w:color="auto"/>
              <w:left w:val="single" w:sz="4" w:space="0" w:color="auto"/>
              <w:bottom w:val="single" w:sz="4" w:space="0" w:color="auto"/>
              <w:right w:val="single" w:sz="4" w:space="0" w:color="auto"/>
            </w:tcBorders>
          </w:tcPr>
          <w:p w14:paraId="44ADBC9D" w14:textId="77777777" w:rsidR="007363E2" w:rsidRDefault="007363E2" w:rsidP="00994656">
            <w:pPr>
              <w:spacing w:after="0"/>
              <w:rPr>
                <w:rFonts w:ascii="Arial" w:hAnsi="Arial" w:cs="Arial"/>
                <w:color w:val="000000"/>
                <w:sz w:val="18"/>
                <w:szCs w:val="18"/>
                <w:lang w:eastAsia="zh-CN"/>
              </w:rPr>
            </w:pPr>
            <w:r w:rsidRPr="009622EF">
              <w:rPr>
                <w:rFonts w:ascii="Arial" w:hAnsi="Arial" w:cs="Arial"/>
                <w:color w:val="000000"/>
                <w:sz w:val="18"/>
                <w:szCs w:val="18"/>
                <w:lang w:eastAsia="zh-CN"/>
              </w:rPr>
              <w:t xml:space="preserve">The attribute specifies whether a service, defined by the </w:t>
            </w:r>
            <w:proofErr w:type="spellStart"/>
            <w:r w:rsidRPr="009622EF">
              <w:rPr>
                <w:rFonts w:ascii="Arial" w:hAnsi="Arial" w:cs="Arial"/>
                <w:color w:val="000000"/>
                <w:sz w:val="18"/>
                <w:szCs w:val="18"/>
                <w:lang w:eastAsia="zh-CN"/>
              </w:rPr>
              <w:t>ServiceProfile</w:t>
            </w:r>
            <w:proofErr w:type="spellEnd"/>
            <w:r w:rsidRPr="009622EF">
              <w:rPr>
                <w:rFonts w:ascii="Arial" w:hAnsi="Arial" w:cs="Arial"/>
                <w:color w:val="000000"/>
                <w:sz w:val="18"/>
                <w:szCs w:val="18"/>
                <w:lang w:eastAsia="zh-CN"/>
              </w:rPr>
              <w:t xml:space="preserve">, can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 or not. If “non-shared” the service needs a dedicated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If “shared” the service may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w:t>
            </w:r>
          </w:p>
          <w:p w14:paraId="5829A8FA" w14:textId="77777777" w:rsidR="007363E2" w:rsidRDefault="007363E2" w:rsidP="00994656">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514465C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4801266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F2C516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3CD26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25FE95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486C1F5" w14:textId="77777777" w:rsidR="007363E2" w:rsidRDefault="007363E2" w:rsidP="00994656">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7363E2" w14:paraId="34B48DD6"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46B2017"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2CBAECA5" w14:textId="77777777" w:rsidR="007363E2" w:rsidRPr="00B32DDD" w:rsidRDefault="007363E2" w:rsidP="00994656">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proofErr w:type="spellStart"/>
            <w:r w:rsidRPr="007C481C">
              <w:rPr>
                <w:rFonts w:cs="Arial"/>
                <w:iCs/>
                <w:szCs w:val="18"/>
                <w:lang w:eastAsia="en-GB"/>
              </w:rPr>
              <w:t>ServiceProfile</w:t>
            </w:r>
            <w:proofErr w:type="spellEnd"/>
            <w:r>
              <w:rPr>
                <w:rFonts w:cs="Arial"/>
                <w:iCs/>
                <w:szCs w:val="18"/>
                <w:lang w:eastAsia="en-GB"/>
              </w:rPr>
              <w:t xml:space="preserve"> in case of network slicing feature is supported.</w:t>
            </w:r>
          </w:p>
          <w:p w14:paraId="1A154B10" w14:textId="77777777" w:rsidR="007363E2" w:rsidRPr="00B32DDD" w:rsidRDefault="007363E2" w:rsidP="00994656">
            <w:pPr>
              <w:pStyle w:val="TAL"/>
              <w:rPr>
                <w:rFonts w:cs="Arial"/>
                <w:iCs/>
                <w:szCs w:val="18"/>
                <w:lang w:eastAsia="en-GB"/>
              </w:rPr>
            </w:pPr>
          </w:p>
          <w:p w14:paraId="3DED657A" w14:textId="77777777" w:rsidR="007363E2" w:rsidRDefault="007363E2" w:rsidP="00994656">
            <w:pPr>
              <w:spacing w:after="0"/>
              <w:rPr>
                <w:rFonts w:ascii="Arial" w:hAnsi="Arial" w:cs="Arial"/>
                <w:color w:val="000000"/>
                <w:sz w:val="18"/>
                <w:szCs w:val="18"/>
                <w:lang w:eastAsia="zh-CN"/>
              </w:rPr>
            </w:pPr>
            <w:proofErr w:type="spellStart"/>
            <w:r w:rsidRPr="00B32DDD">
              <w:rPr>
                <w:rFonts w:ascii="Arial" w:hAnsi="Arial" w:cs="Arial"/>
                <w:iCs/>
                <w:sz w:val="18"/>
                <w:szCs w:val="18"/>
                <w:lang w:eastAsia="en-GB"/>
              </w:rPr>
              <w:t>allowedValues</w:t>
            </w:r>
            <w:proofErr w:type="spellEnd"/>
            <w:r w:rsidRPr="00B32DDD">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tcPr>
          <w:p w14:paraId="575AC9CB" w14:textId="77777777" w:rsidR="007363E2" w:rsidRPr="0063693E" w:rsidRDefault="007363E2" w:rsidP="00994656">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50FC4DBB" w14:textId="77777777" w:rsidR="007363E2" w:rsidRPr="003A33B7" w:rsidRDefault="007363E2" w:rsidP="00994656">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14:paraId="7A3EE8BB" w14:textId="77777777" w:rsidR="007363E2" w:rsidRPr="000C5AEF" w:rsidRDefault="007363E2" w:rsidP="00994656">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sidRPr="00511852">
              <w:rPr>
                <w:rFonts w:ascii="Arial" w:hAnsi="Arial"/>
                <w:sz w:val="18"/>
                <w:szCs w:val="18"/>
                <w:lang w:val="en-US"/>
              </w:rPr>
              <w:t>False</w:t>
            </w:r>
          </w:p>
          <w:p w14:paraId="5A733A0E" w14:textId="77777777" w:rsidR="007363E2" w:rsidRPr="00A17B5C" w:rsidRDefault="007363E2" w:rsidP="00994656">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11870920" w14:textId="77777777" w:rsidR="007363E2" w:rsidRPr="00A17B5C" w:rsidRDefault="007363E2" w:rsidP="00994656">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0475C288" w14:textId="77777777" w:rsidR="007363E2" w:rsidRDefault="007363E2" w:rsidP="00994656">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7363E2" w14:paraId="6E8EDFE5"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DB20796"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01D9CBDB" w14:textId="77777777" w:rsidR="007363E2" w:rsidRPr="004040C3" w:rsidRDefault="007363E2" w:rsidP="00994656">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proofErr w:type="spellStart"/>
            <w:r w:rsidRPr="004040C3">
              <w:rPr>
                <w:rFonts w:cs="Arial"/>
                <w:iCs/>
                <w:szCs w:val="18"/>
                <w:lang w:eastAsia="en-GB"/>
              </w:rPr>
              <w:t>SliceProfile</w:t>
            </w:r>
            <w:proofErr w:type="spellEnd"/>
            <w:r w:rsidRPr="004040C3">
              <w:rPr>
                <w:rFonts w:cs="Arial"/>
                <w:iCs/>
                <w:szCs w:val="18"/>
                <w:lang w:eastAsia="en-GB"/>
              </w:rPr>
              <w:t xml:space="preserve"> in case of network slicing feature is supported.</w:t>
            </w:r>
          </w:p>
          <w:p w14:paraId="1B6E332E" w14:textId="77777777" w:rsidR="007363E2" w:rsidRPr="00B32DDD" w:rsidRDefault="007363E2" w:rsidP="00994656">
            <w:pPr>
              <w:pStyle w:val="TAL"/>
              <w:rPr>
                <w:rFonts w:cs="Arial"/>
                <w:szCs w:val="18"/>
              </w:rPr>
            </w:pPr>
          </w:p>
          <w:p w14:paraId="6DAE1C0A" w14:textId="77777777" w:rsidR="007363E2" w:rsidRDefault="007363E2" w:rsidP="00994656">
            <w:pPr>
              <w:spacing w:after="0"/>
              <w:rPr>
                <w:rFonts w:ascii="Arial" w:hAnsi="Arial" w:cs="Arial"/>
                <w:color w:val="000000"/>
                <w:sz w:val="18"/>
                <w:szCs w:val="18"/>
                <w:lang w:eastAsia="zh-CN"/>
              </w:rPr>
            </w:pPr>
            <w:proofErr w:type="spellStart"/>
            <w:r w:rsidRPr="00B32DDD">
              <w:rPr>
                <w:rFonts w:ascii="Arial" w:hAnsi="Arial" w:cs="Arial"/>
                <w:sz w:val="18"/>
                <w:szCs w:val="18"/>
                <w:lang w:eastAsia="zh-CN"/>
              </w:rPr>
              <w:t>allowedValues</w:t>
            </w:r>
            <w:proofErr w:type="spellEnd"/>
            <w:r w:rsidRPr="00B32DDD">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tcPr>
          <w:p w14:paraId="4B76A28B" w14:textId="77777777" w:rsidR="007363E2" w:rsidRPr="0063693E" w:rsidRDefault="007363E2" w:rsidP="00994656">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21469287" w14:textId="77777777" w:rsidR="007363E2" w:rsidRPr="003A33B7" w:rsidRDefault="007363E2" w:rsidP="00994656">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14:paraId="2B700B54" w14:textId="77777777" w:rsidR="007363E2" w:rsidRPr="000C5AEF" w:rsidRDefault="007363E2" w:rsidP="00994656">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sidRPr="00511852">
              <w:rPr>
                <w:rFonts w:ascii="Arial" w:hAnsi="Arial"/>
                <w:sz w:val="18"/>
                <w:szCs w:val="18"/>
                <w:lang w:val="en-US"/>
              </w:rPr>
              <w:t>False</w:t>
            </w:r>
          </w:p>
          <w:p w14:paraId="046F5788" w14:textId="77777777" w:rsidR="007363E2" w:rsidRPr="00A17B5C" w:rsidRDefault="007363E2" w:rsidP="00994656">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3E7DB0DB" w14:textId="77777777" w:rsidR="007363E2" w:rsidRPr="00A17B5C" w:rsidRDefault="007363E2" w:rsidP="00994656">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76F6A117" w14:textId="77777777" w:rsidR="007363E2" w:rsidRDefault="007363E2" w:rsidP="00994656">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7363E2" w14:paraId="1AB2C05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304DCC"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sliceProfile.resourceSharingLevel</w:t>
            </w:r>
            <w:proofErr w:type="spellEnd"/>
          </w:p>
        </w:tc>
        <w:tc>
          <w:tcPr>
            <w:tcW w:w="5492" w:type="dxa"/>
            <w:tcBorders>
              <w:top w:val="single" w:sz="4" w:space="0" w:color="auto"/>
              <w:left w:val="single" w:sz="4" w:space="0" w:color="auto"/>
              <w:bottom w:val="single" w:sz="4" w:space="0" w:color="auto"/>
              <w:right w:val="single" w:sz="4" w:space="0" w:color="auto"/>
            </w:tcBorders>
          </w:tcPr>
          <w:p w14:paraId="2A2583D2"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7C3EDABD" w14:textId="77777777" w:rsidR="007363E2" w:rsidRDefault="007363E2" w:rsidP="00994656">
            <w:pPr>
              <w:spacing w:after="0"/>
              <w:rPr>
                <w:rFonts w:ascii="Arial" w:hAnsi="Arial" w:cs="Arial"/>
                <w:color w:val="000000"/>
                <w:sz w:val="18"/>
                <w:szCs w:val="18"/>
                <w:lang w:eastAsia="zh-CN"/>
              </w:rPr>
            </w:pPr>
          </w:p>
          <w:p w14:paraId="125A817E" w14:textId="77777777" w:rsidR="007363E2" w:rsidRDefault="007363E2" w:rsidP="00994656">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352689E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22862A0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008369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62276E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3392D8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39550B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14:paraId="6245614D" w14:textId="77777777" w:rsidR="007363E2" w:rsidRDefault="007363E2" w:rsidP="00994656">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7363E2" w14:paraId="0816B025"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8A46C9"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1CA8429" w14:textId="77777777" w:rsidR="007363E2" w:rsidRDefault="007363E2" w:rsidP="00994656">
            <w:pPr>
              <w:pStyle w:val="TAL"/>
              <w:rPr>
                <w:lang w:eastAsia="zh-CN"/>
              </w:rPr>
            </w:pPr>
            <w:r>
              <w:rPr>
                <w:lang w:eastAsia="zh-CN"/>
              </w:rPr>
              <w:t xml:space="preserve">An attribute specifies a list of </w:t>
            </w:r>
            <w:proofErr w:type="spellStart"/>
            <w:r>
              <w:rPr>
                <w:lang w:eastAsia="zh-CN"/>
              </w:rPr>
              <w:t>ServiceProfile</w:t>
            </w:r>
            <w:proofErr w:type="spellEnd"/>
            <w:r>
              <w:rPr>
                <w:lang w:eastAsia="zh-CN"/>
              </w:rPr>
              <w:t xml:space="preserv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213CC50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ServiceProfile</w:t>
            </w:r>
            <w:proofErr w:type="spellEnd"/>
          </w:p>
          <w:p w14:paraId="335F76D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w:t>
            </w:r>
          </w:p>
          <w:p w14:paraId="705F9D2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1F1DBD9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52FEEF3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92D0FD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0C6722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DFEDC4D"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702AB8"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lastRenderedPageBreak/>
              <w:t>sliceProfileList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F23C64A" w14:textId="77777777" w:rsidR="007363E2" w:rsidRDefault="007363E2" w:rsidP="00994656">
            <w:pPr>
              <w:pStyle w:val="TAL"/>
              <w:rPr>
                <w:lang w:eastAsia="zh-CN"/>
              </w:rPr>
            </w:pPr>
            <w:r>
              <w:rPr>
                <w:lang w:eastAsia="zh-CN"/>
              </w:rPr>
              <w:t xml:space="preserve">An attribute specifies a list of </w:t>
            </w:r>
            <w:proofErr w:type="spellStart"/>
            <w:r>
              <w:rPr>
                <w:lang w:eastAsia="zh-CN"/>
              </w:rPr>
              <w:t>SliceProfile</w:t>
            </w:r>
            <w:proofErr w:type="spellEnd"/>
            <w:r>
              <w:rPr>
                <w:lang w:eastAsia="zh-CN"/>
              </w:rPr>
              <w:t xml:space="preserve"> (see clause 6.3.4) supported by the network slice subnet.</w:t>
            </w:r>
          </w:p>
          <w:p w14:paraId="6A7AB882" w14:textId="77777777" w:rsidR="007363E2" w:rsidRDefault="007363E2" w:rsidP="00994656">
            <w:pPr>
              <w:pStyle w:val="TAL"/>
              <w:rPr>
                <w:lang w:eastAsia="zh-CN"/>
              </w:rPr>
            </w:pPr>
          </w:p>
          <w:p w14:paraId="010532D7" w14:textId="77777777" w:rsidR="007363E2" w:rsidRPr="00A71F56" w:rsidRDefault="007363E2" w:rsidP="00994656">
            <w:pPr>
              <w:pStyle w:val="TAL"/>
            </w:pPr>
            <w:r w:rsidRPr="00A71F56">
              <w:t xml:space="preserve">All members of the list, instances of </w:t>
            </w:r>
            <w:proofErr w:type="spellStart"/>
            <w:r w:rsidRPr="00A71F56">
              <w:t>SliceProfile</w:t>
            </w:r>
            <w:proofErr w:type="spellEnd"/>
            <w:r w:rsidRPr="00A71F56">
              <w:t xml:space="preserve">, shall contain the same datatype representing slice profile requirements: </w:t>
            </w:r>
            <w:proofErr w:type="spellStart"/>
            <w:proofErr w:type="gramStart"/>
            <w:r w:rsidRPr="00A71F56">
              <w:t>TopSliceSubnetProfile</w:t>
            </w:r>
            <w:proofErr w:type="spellEnd"/>
            <w:r w:rsidRPr="00A71F56">
              <w:t xml:space="preserve">,  </w:t>
            </w:r>
            <w:proofErr w:type="spellStart"/>
            <w:r w:rsidRPr="00A71F56">
              <w:t>RANSliceSubnetProfile</w:t>
            </w:r>
            <w:proofErr w:type="spellEnd"/>
            <w:proofErr w:type="gramEnd"/>
            <w:r w:rsidRPr="00A71F56">
              <w:t xml:space="preserve"> or </w:t>
            </w:r>
            <w:proofErr w:type="spellStart"/>
            <w:r w:rsidRPr="00A71F56">
              <w:t>CNSliceSubnetProfile</w:t>
            </w:r>
            <w:proofErr w:type="spellEnd"/>
            <w:r w:rsidRPr="00A71F56">
              <w:t xml:space="preserve">. </w:t>
            </w:r>
            <w:proofErr w:type="gramStart"/>
            <w:r w:rsidRPr="00A71F56">
              <w:t>E.g.</w:t>
            </w:r>
            <w:proofErr w:type="gramEnd"/>
            <w:r w:rsidRPr="00A71F56">
              <w:t xml:space="preserve"> the </w:t>
            </w:r>
            <w:proofErr w:type="spellStart"/>
            <w:r w:rsidRPr="00A71F56">
              <w:t>sliceProfileList</w:t>
            </w:r>
            <w:proofErr w:type="spellEnd"/>
            <w:r w:rsidRPr="00A71F56">
              <w:t xml:space="preserve"> may contain only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datatype; the </w:t>
            </w:r>
            <w:proofErr w:type="spellStart"/>
            <w:r w:rsidRPr="00A71F56">
              <w:t>sliceProfileList</w:t>
            </w:r>
            <w:proofErr w:type="spellEnd"/>
            <w:r w:rsidRPr="00A71F56">
              <w:t xml:space="preserve"> may not contain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and </w:t>
            </w:r>
            <w:proofErr w:type="spellStart"/>
            <w:r w:rsidRPr="00A71F56">
              <w:t>CNSliceSubnetProfile</w:t>
            </w:r>
            <w:proofErr w:type="spellEnd"/>
            <w:r w:rsidRPr="00A71F56">
              <w:t xml:space="preserve"> datatypes</w:t>
            </w:r>
          </w:p>
          <w:p w14:paraId="3F7C0CE4" w14:textId="77777777" w:rsidR="007363E2" w:rsidRPr="00A71F56" w:rsidRDefault="007363E2" w:rsidP="00994656">
            <w:pPr>
              <w:pStyle w:val="TAL"/>
            </w:pPr>
          </w:p>
          <w:p w14:paraId="150755CF" w14:textId="77777777" w:rsidR="007363E2" w:rsidRDefault="007363E2" w:rsidP="00994656">
            <w:pPr>
              <w:pStyle w:val="TAL"/>
              <w:rPr>
                <w:lang w:eastAsia="zh-CN"/>
              </w:rPr>
            </w:pPr>
            <w:r w:rsidRPr="00A71F56">
              <w:t xml:space="preserve">Members of the list may contain </w:t>
            </w:r>
            <w:proofErr w:type="spellStart"/>
            <w:r w:rsidRPr="00A71F56">
              <w:t>TopSliceSubnetProfile</w:t>
            </w:r>
            <w:proofErr w:type="spellEnd"/>
            <w:r w:rsidRPr="00A71F56">
              <w:t xml:space="preserve"> datatype only when this attribute (</w:t>
            </w:r>
            <w:proofErr w:type="spellStart"/>
            <w:r w:rsidRPr="00A71F56">
              <w:t>sliceProfileList</w:t>
            </w:r>
            <w:proofErr w:type="spellEnd"/>
            <w:r w:rsidRPr="00A71F56">
              <w:t xml:space="preserve">) belongs to a </w:t>
            </w:r>
            <w:proofErr w:type="spellStart"/>
            <w:r w:rsidRPr="00A71F56">
              <w:t>NetworkSliceSubnet</w:t>
            </w:r>
            <w:proofErr w:type="spellEnd"/>
            <w:r w:rsidRPr="00A71F56">
              <w:t xml:space="preserve"> that is directly referenced by a </w:t>
            </w:r>
            <w:proofErr w:type="spellStart"/>
            <w:r w:rsidRPr="00A71F56">
              <w:t>NetworkSlice</w:t>
            </w:r>
            <w:proofErr w:type="spellEnd"/>
          </w:p>
        </w:tc>
        <w:tc>
          <w:tcPr>
            <w:tcW w:w="2156" w:type="dxa"/>
            <w:tcBorders>
              <w:top w:val="single" w:sz="4" w:space="0" w:color="auto"/>
              <w:left w:val="single" w:sz="4" w:space="0" w:color="auto"/>
              <w:bottom w:val="single" w:sz="4" w:space="0" w:color="auto"/>
              <w:right w:val="single" w:sz="4" w:space="0" w:color="auto"/>
            </w:tcBorders>
            <w:hideMark/>
          </w:tcPr>
          <w:p w14:paraId="5573900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SliceProfile</w:t>
            </w:r>
            <w:proofErr w:type="spellEnd"/>
          </w:p>
          <w:p w14:paraId="4D68843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w:t>
            </w:r>
          </w:p>
          <w:p w14:paraId="3DA492D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6DA0F9D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539CD95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34A8F6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E6B85F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3095830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5636B6" w14:textId="77777777" w:rsidR="007363E2" w:rsidRDefault="007363E2" w:rsidP="00994656">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5492" w:type="dxa"/>
            <w:tcBorders>
              <w:top w:val="single" w:sz="4" w:space="0" w:color="auto"/>
              <w:left w:val="single" w:sz="4" w:space="0" w:color="auto"/>
              <w:bottom w:val="single" w:sz="4" w:space="0" w:color="auto"/>
              <w:right w:val="single" w:sz="4" w:space="0" w:color="auto"/>
            </w:tcBorders>
          </w:tcPr>
          <w:p w14:paraId="677DBB8E" w14:textId="77777777" w:rsidR="007363E2" w:rsidRDefault="007363E2" w:rsidP="00994656">
            <w:pPr>
              <w:pStyle w:val="TAL"/>
              <w:rPr>
                <w:snapToGrid w:val="0"/>
              </w:rPr>
            </w:pPr>
            <w:r>
              <w:rPr>
                <w:snapToGrid w:val="0"/>
              </w:rPr>
              <w:t xml:space="preserve">This parameter specifies the slice/service type in a </w:t>
            </w:r>
            <w:proofErr w:type="spellStart"/>
            <w:r>
              <w:rPr>
                <w:snapToGrid w:val="0"/>
              </w:rPr>
              <w:t>ServiceProfile</w:t>
            </w:r>
            <w:proofErr w:type="spellEnd"/>
            <w:r>
              <w:rPr>
                <w:snapToGrid w:val="0"/>
              </w:rPr>
              <w:t xml:space="preserve"> to be supported by a network slice.</w:t>
            </w:r>
          </w:p>
          <w:p w14:paraId="5D9135D0" w14:textId="77777777" w:rsidR="007363E2" w:rsidRDefault="007363E2" w:rsidP="00994656">
            <w:pPr>
              <w:pStyle w:val="TAL"/>
              <w:rPr>
                <w:snapToGrid w:val="0"/>
              </w:rPr>
            </w:pPr>
          </w:p>
          <w:p w14:paraId="26CA56BD" w14:textId="77777777" w:rsidR="007363E2" w:rsidRDefault="007363E2" w:rsidP="00994656">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3B6E52E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126F0AE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9025FD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B22A03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69BFF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5F639F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21AFE2B" w14:textId="77777777" w:rsidR="007363E2" w:rsidRDefault="007363E2" w:rsidP="00994656">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7363E2" w14:paraId="3CF3FDA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CF667F"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99C0BA0" w14:textId="77777777" w:rsidR="007363E2" w:rsidRDefault="007363E2" w:rsidP="00994656">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1276CBC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72742BD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DC1D64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0473F0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84A07E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B1CDA6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F2546F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56039E"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39D5C773" w14:textId="77777777" w:rsidR="007363E2" w:rsidRDefault="007363E2" w:rsidP="00994656">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service delivery flexibility, especially for the vertical services that are not chasing a high system performance.</w:t>
            </w:r>
          </w:p>
          <w:p w14:paraId="595154C7" w14:textId="77777777" w:rsidR="007363E2" w:rsidRDefault="007363E2" w:rsidP="00994656">
            <w:pPr>
              <w:pStyle w:val="TAL"/>
              <w:rPr>
                <w:rFonts w:cs="Arial"/>
                <w:szCs w:val="18"/>
              </w:rPr>
            </w:pPr>
          </w:p>
          <w:p w14:paraId="202E3382"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77AB435" w14:textId="77777777" w:rsidR="007363E2" w:rsidRDefault="007363E2" w:rsidP="00994656">
            <w:pPr>
              <w:spacing w:after="0"/>
              <w:rPr>
                <w:rFonts w:ascii="Arial" w:hAnsi="Arial" w:cs="Arial"/>
                <w:sz w:val="18"/>
                <w:szCs w:val="18"/>
              </w:rPr>
            </w:pPr>
            <w:r>
              <w:rPr>
                <w:rFonts w:ascii="Arial" w:hAnsi="Arial" w:cs="Arial"/>
                <w:sz w:val="18"/>
                <w:szCs w:val="18"/>
              </w:rPr>
              <w:t>"NOT SUPPORTED", "SUPPORTED".</w:t>
            </w:r>
          </w:p>
          <w:p w14:paraId="29600EA7"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51ED56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&lt;&lt;enumeration&gt;&gt;</w:t>
            </w:r>
          </w:p>
          <w:p w14:paraId="6AED240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68D3F4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C1229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358E39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420889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604C410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1FAB4D" w14:textId="77777777" w:rsidR="007363E2" w:rsidRDefault="007363E2" w:rsidP="00994656">
            <w:pPr>
              <w:pStyle w:val="TAL"/>
              <w:rPr>
                <w:rFonts w:ascii="Courier New" w:hAnsi="Courier New" w:cs="Courier New"/>
                <w:szCs w:val="18"/>
                <w:lang w:eastAsia="zh-CN"/>
              </w:rPr>
            </w:pPr>
            <w:proofErr w:type="spellStart"/>
            <w:r w:rsidRPr="00603CDA">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DFB6657" w14:textId="77777777" w:rsidR="007363E2" w:rsidRDefault="007363E2" w:rsidP="00994656">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7091E86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288CA3B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6723CB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78EFA2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31FE90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A3AE41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0F9744E4"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868B0F7" w14:textId="77777777" w:rsidR="007363E2" w:rsidRPr="00603CDA"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5492" w:type="dxa"/>
            <w:tcBorders>
              <w:top w:val="single" w:sz="4" w:space="0" w:color="auto"/>
              <w:left w:val="single" w:sz="4" w:space="0" w:color="auto"/>
              <w:bottom w:val="single" w:sz="4" w:space="0" w:color="auto"/>
              <w:right w:val="single" w:sz="4" w:space="0" w:color="auto"/>
            </w:tcBorders>
          </w:tcPr>
          <w:p w14:paraId="1359EFBD"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7C4EF0B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7B765CA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06CD2BF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81D611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A22F44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A01BC0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3683DF6D"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3AAB55"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DeterministicComm.availability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1ACBA0D1" w14:textId="77777777" w:rsidR="007363E2" w:rsidRDefault="007363E2" w:rsidP="00994656">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deterministic communication for period user traffic.</w:t>
            </w:r>
          </w:p>
          <w:p w14:paraId="10E5299A" w14:textId="77777777" w:rsidR="007363E2" w:rsidRDefault="007363E2" w:rsidP="00994656">
            <w:pPr>
              <w:pStyle w:val="TAL"/>
              <w:rPr>
                <w:rFonts w:cs="Arial"/>
                <w:szCs w:val="18"/>
              </w:rPr>
            </w:pPr>
          </w:p>
          <w:p w14:paraId="4279AAD9"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09C1F9F" w14:textId="77777777" w:rsidR="007363E2" w:rsidRDefault="007363E2" w:rsidP="00994656">
            <w:pPr>
              <w:spacing w:after="0"/>
              <w:rPr>
                <w:rFonts w:ascii="Arial" w:hAnsi="Arial" w:cs="Arial"/>
                <w:sz w:val="18"/>
                <w:szCs w:val="18"/>
              </w:rPr>
            </w:pPr>
            <w:r>
              <w:rPr>
                <w:rFonts w:ascii="Arial" w:hAnsi="Arial" w:cs="Arial"/>
                <w:sz w:val="18"/>
                <w:szCs w:val="18"/>
              </w:rPr>
              <w:t>"NOT SUPPORTED", "SUPPORTED".</w:t>
            </w:r>
          </w:p>
          <w:p w14:paraId="1075F9F8"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903657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&lt;&lt;enumeration&gt;&gt;</w:t>
            </w:r>
          </w:p>
          <w:p w14:paraId="3257DC1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FA467F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134DB8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3D776E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BF87A9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E2B8C3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1F3A13"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DeterministicComm.periodicityList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503F72B" w14:textId="77777777" w:rsidR="007363E2" w:rsidRDefault="007363E2" w:rsidP="00994656">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142E07A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44E8AC7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D2D5BC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0268F2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24E84F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94EC6C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E35844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AFEDDC"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344C168" w14:textId="77777777" w:rsidR="007363E2" w:rsidRDefault="007363E2" w:rsidP="00994656">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7FBC53E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C57FCB">
              <w:rPr>
                <w:rFonts w:ascii="Arial" w:hAnsi="Arial" w:cs="Arial"/>
                <w:snapToGrid w:val="0"/>
                <w:sz w:val="18"/>
                <w:szCs w:val="18"/>
              </w:rPr>
              <w:t>X</w:t>
            </w:r>
            <w:r>
              <w:rPr>
                <w:rFonts w:ascii="Arial" w:hAnsi="Arial" w:cs="Arial"/>
                <w:snapToGrid w:val="0"/>
                <w:sz w:val="18"/>
                <w:szCs w:val="18"/>
              </w:rPr>
              <w:t>LThpt</w:t>
            </w:r>
            <w:proofErr w:type="spellEnd"/>
          </w:p>
          <w:p w14:paraId="76EB835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41A507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08E819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60E177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5A7A82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BEB555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6EFEB5AD"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2189CA"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FAFE1F9" w14:textId="77777777" w:rsidR="007363E2" w:rsidRDefault="007363E2" w:rsidP="00994656">
            <w:pPr>
              <w:pStyle w:val="TAL"/>
              <w:rPr>
                <w:lang w:eastAsia="de-DE"/>
              </w:rPr>
            </w:pPr>
            <w:r>
              <w:rPr>
                <w:lang w:eastAsia="de-DE"/>
              </w:rPr>
              <w:t>This attribute defines required data rate of the network slice subnet in downlink that should be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797CF44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w:t>
            </w:r>
            <w:proofErr w:type="spellStart"/>
            <w:r w:rsidRPr="00C57FCB">
              <w:rPr>
                <w:rFonts w:ascii="Arial" w:hAnsi="Arial" w:cs="Arial"/>
                <w:snapToGrid w:val="0"/>
                <w:sz w:val="18"/>
                <w:szCs w:val="18"/>
              </w:rPr>
              <w:t>XLThpt</w:t>
            </w:r>
            <w:proofErr w:type="spellEnd"/>
            <w:r>
              <w:rPr>
                <w:rFonts w:ascii="Arial" w:hAnsi="Arial" w:cs="Arial"/>
                <w:snapToGrid w:val="0"/>
                <w:sz w:val="18"/>
                <w:szCs w:val="18"/>
              </w:rPr>
              <w:t xml:space="preserve"> </w:t>
            </w:r>
          </w:p>
          <w:p w14:paraId="49B369E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02F2D2B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88A330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8D4AC7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1E9846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688890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4B75D0B"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8CABA7"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7BA1FE9B" w14:textId="77777777" w:rsidR="007363E2" w:rsidRDefault="007363E2" w:rsidP="00994656">
            <w:pPr>
              <w:pStyle w:val="TAL"/>
              <w:rPr>
                <w:lang w:eastAsia="de-DE"/>
              </w:rPr>
            </w:pPr>
            <w:r>
              <w:rPr>
                <w:lang w:eastAsia="de-DE"/>
              </w:rPr>
              <w:t xml:space="preserve">This attribute defines data rate supported by the network slice per UE, refer NG.116 [50]. </w:t>
            </w:r>
          </w:p>
          <w:p w14:paraId="10B17174"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25A2D6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588CC67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BA5F13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8228CE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083C12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994A83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7070E2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C97C2E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79252C"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5492" w:type="dxa"/>
            <w:tcBorders>
              <w:top w:val="single" w:sz="4" w:space="0" w:color="auto"/>
              <w:left w:val="single" w:sz="4" w:space="0" w:color="auto"/>
              <w:bottom w:val="single" w:sz="4" w:space="0" w:color="auto"/>
              <w:right w:val="single" w:sz="4" w:space="0" w:color="auto"/>
            </w:tcBorders>
          </w:tcPr>
          <w:p w14:paraId="2793C8FA" w14:textId="77777777" w:rsidR="007363E2" w:rsidRDefault="007363E2" w:rsidP="00994656">
            <w:pPr>
              <w:pStyle w:val="TAL"/>
              <w:rPr>
                <w:lang w:eastAsia="de-DE"/>
              </w:rPr>
            </w:pPr>
            <w:r>
              <w:rPr>
                <w:lang w:eastAsia="de-DE"/>
              </w:rPr>
              <w:t>This attribute describes the guaranteed data rate.</w:t>
            </w:r>
          </w:p>
          <w:p w14:paraId="6B91D6F0"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4EFB74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0B566BC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0D7123A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871BB9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E37A99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870DB3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52DA1B4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1BCDB0"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5492" w:type="dxa"/>
            <w:tcBorders>
              <w:top w:val="single" w:sz="4" w:space="0" w:color="auto"/>
              <w:left w:val="single" w:sz="4" w:space="0" w:color="auto"/>
              <w:bottom w:val="single" w:sz="4" w:space="0" w:color="auto"/>
              <w:right w:val="single" w:sz="4" w:space="0" w:color="auto"/>
            </w:tcBorders>
          </w:tcPr>
          <w:p w14:paraId="26AEA943" w14:textId="77777777" w:rsidR="007363E2" w:rsidRDefault="007363E2" w:rsidP="00994656">
            <w:pPr>
              <w:pStyle w:val="TAL"/>
              <w:rPr>
                <w:lang w:eastAsia="de-DE"/>
              </w:rPr>
            </w:pPr>
            <w:r>
              <w:rPr>
                <w:lang w:eastAsia="de-DE"/>
              </w:rPr>
              <w:t>This attribute describes the maximum data rate.</w:t>
            </w:r>
          </w:p>
          <w:p w14:paraId="15A03E64"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F864E0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1E6B67B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9777C4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7E86A1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A3BDA1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529777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0A39425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545778"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5492" w:type="dxa"/>
            <w:tcBorders>
              <w:top w:val="single" w:sz="4" w:space="0" w:color="auto"/>
              <w:left w:val="single" w:sz="4" w:space="0" w:color="auto"/>
              <w:bottom w:val="single" w:sz="4" w:space="0" w:color="auto"/>
              <w:right w:val="single" w:sz="4" w:space="0" w:color="auto"/>
            </w:tcBorders>
          </w:tcPr>
          <w:p w14:paraId="02AC5BAF" w14:textId="77777777" w:rsidR="007363E2" w:rsidRDefault="007363E2" w:rsidP="00994656">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2945E7D2"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9DB335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694C749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522318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BD3E6D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4C4A5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8CC729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654471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79EF5A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B1A691"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274FE8A9" w14:textId="77777777" w:rsidR="007363E2" w:rsidRDefault="007363E2" w:rsidP="00994656">
            <w:pPr>
              <w:pStyle w:val="TAL"/>
              <w:rPr>
                <w:lang w:eastAsia="de-DE"/>
              </w:rPr>
            </w:pPr>
            <w:r>
              <w:rPr>
                <w:lang w:eastAsia="de-DE"/>
              </w:rPr>
              <w:t xml:space="preserve">This attribute defines data rate supported by the network slice per UE, refer NG.116 [50]. </w:t>
            </w:r>
          </w:p>
          <w:p w14:paraId="3F9D6905"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4D2C58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74F178C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EB454B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723079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5E7D3C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9B32BB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99FEEF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7B342D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441BC3"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7E9AB82" w14:textId="77777777" w:rsidR="007363E2" w:rsidRDefault="007363E2" w:rsidP="00994656">
            <w:pPr>
              <w:pStyle w:val="TAL"/>
              <w:rPr>
                <w:lang w:eastAsia="de-DE"/>
              </w:rPr>
            </w:pPr>
            <w:r>
              <w:rPr>
                <w:lang w:eastAsia="de-DE"/>
              </w:rPr>
              <w:t xml:space="preserve">This attribute defines </w:t>
            </w:r>
            <w:r w:rsidRPr="00B95668">
              <w:rPr>
                <w:lang w:eastAsia="de-DE"/>
              </w:rPr>
              <w:t xml:space="preserve">required </w:t>
            </w:r>
            <w:r>
              <w:rPr>
                <w:lang w:eastAsia="de-DE"/>
              </w:rPr>
              <w:t>data rate of the network slice subnet in uplink that should be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1A655F6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3E09258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FF2116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4924FF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C12B5B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4D2C29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47F036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0F292214"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180E92" w14:textId="77777777" w:rsidR="007363E2" w:rsidRDefault="007363E2" w:rsidP="00994656">
            <w:pPr>
              <w:pStyle w:val="TAL"/>
              <w:rPr>
                <w:rFonts w:ascii="Courier New" w:hAnsi="Courier New" w:cs="Courier New"/>
                <w:szCs w:val="18"/>
                <w:lang w:eastAsia="zh-CN"/>
              </w:rPr>
            </w:pPr>
            <w:proofErr w:type="spellStart"/>
            <w:r w:rsidRPr="007B738C">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6CF3B00F" w14:textId="77777777" w:rsidR="007363E2" w:rsidRDefault="007363E2" w:rsidP="00994656">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5BB6120E"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2DF7E6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0301DF3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9DBE1E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376D80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14A656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E21DB1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3DFE38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3942C6E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80D1B8A" w14:textId="77777777" w:rsidR="007363E2" w:rsidRPr="007B738C"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69E65D27" w14:textId="77777777" w:rsidR="007363E2" w:rsidRDefault="007363E2" w:rsidP="00994656">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4590856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545B5B6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FCF1A3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72EBED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75B799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B55A1D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F2F00E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47C64B9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D4969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MaxPktSize.maxsize</w:t>
            </w:r>
            <w:proofErr w:type="spellEnd"/>
          </w:p>
        </w:tc>
        <w:tc>
          <w:tcPr>
            <w:tcW w:w="5492" w:type="dxa"/>
            <w:tcBorders>
              <w:top w:val="single" w:sz="4" w:space="0" w:color="auto"/>
              <w:left w:val="single" w:sz="4" w:space="0" w:color="auto"/>
              <w:bottom w:val="single" w:sz="4" w:space="0" w:color="auto"/>
              <w:right w:val="single" w:sz="4" w:space="0" w:color="auto"/>
            </w:tcBorders>
          </w:tcPr>
          <w:p w14:paraId="63A19ABC" w14:textId="77777777" w:rsidR="007363E2" w:rsidRDefault="007363E2" w:rsidP="00994656">
            <w:pPr>
              <w:pStyle w:val="TAL"/>
              <w:rPr>
                <w:lang w:eastAsia="de-DE"/>
              </w:rPr>
            </w:pPr>
            <w:r>
              <w:rPr>
                <w:lang w:eastAsia="de-DE"/>
              </w:rPr>
              <w:t xml:space="preserve">This parameter specifies the maximum packet size supported by the network slice, refer NG.116 [50]. </w:t>
            </w:r>
          </w:p>
          <w:p w14:paraId="49B9F883"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E7F87B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7D8748C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A00FD7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307ECE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219639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30E7EB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E20B4D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0E352653"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4F7FCF"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maxNumberofPDU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0DE6DD67" w14:textId="77777777" w:rsidR="007363E2" w:rsidRDefault="007363E2" w:rsidP="00994656">
            <w:pPr>
              <w:pStyle w:val="TAL"/>
              <w:rPr>
                <w:lang w:eastAsia="de-DE"/>
              </w:rPr>
            </w:pPr>
            <w:r>
              <w:rPr>
                <w:lang w:eastAsia="de-DE"/>
              </w:rPr>
              <w:t xml:space="preserve">This parameter defines the maximum number of concurrent PDU sessions supported by the network slice, refer NG.116 [50]. </w:t>
            </w:r>
          </w:p>
          <w:p w14:paraId="6CC86A8B"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FAC443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14:paraId="6EC0E2A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8C39B6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32E632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59F0F8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222D27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CF1AAD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992CE0B"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0BF4A1"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6DB479FC" w14:textId="77777777" w:rsidR="007363E2" w:rsidRDefault="007363E2" w:rsidP="00994656">
            <w:pPr>
              <w:pStyle w:val="TAL"/>
              <w:rPr>
                <w:lang w:eastAsia="de-DE"/>
              </w:rPr>
            </w:pPr>
            <w:r>
              <w:rPr>
                <w:lang w:eastAsia="de-DE"/>
              </w:rPr>
              <w:t xml:space="preserve">This parameter defines the maximum number of concurrent PDU sessions supported by the network slice, refer NG.116 [50]. </w:t>
            </w:r>
          </w:p>
          <w:p w14:paraId="3FB8ACE9"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ACE43E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4610E0C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08BC13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C7FC75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D0F8AE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850BD7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C829B7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7236B94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F73D1C"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5492" w:type="dxa"/>
            <w:tcBorders>
              <w:top w:val="single" w:sz="4" w:space="0" w:color="auto"/>
              <w:left w:val="single" w:sz="4" w:space="0" w:color="auto"/>
              <w:bottom w:val="single" w:sz="4" w:space="0" w:color="auto"/>
              <w:right w:val="single" w:sz="4" w:space="0" w:color="auto"/>
            </w:tcBorders>
          </w:tcPr>
          <w:p w14:paraId="3AF02F18" w14:textId="77777777" w:rsidR="007363E2" w:rsidRDefault="007363E2" w:rsidP="00994656">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2B4B6FFB"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813B5D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14:paraId="7734DCA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20154F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826972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82595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2AA16B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06E5C6D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6EE596"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5492" w:type="dxa"/>
            <w:tcBorders>
              <w:top w:val="single" w:sz="4" w:space="0" w:color="auto"/>
              <w:left w:val="single" w:sz="4" w:space="0" w:color="auto"/>
              <w:bottom w:val="single" w:sz="4" w:space="0" w:color="auto"/>
              <w:right w:val="single" w:sz="4" w:space="0" w:color="auto"/>
            </w:tcBorders>
          </w:tcPr>
          <w:p w14:paraId="116A6AA9" w14:textId="77777777" w:rsidR="007363E2" w:rsidRDefault="007363E2" w:rsidP="00994656">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3A8A8D97"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066BC8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305BB61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964DCB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74C60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3DCE68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C85DFC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2BB31943"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0A8DEF"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5492" w:type="dxa"/>
            <w:tcBorders>
              <w:top w:val="single" w:sz="4" w:space="0" w:color="auto"/>
              <w:left w:val="single" w:sz="4" w:space="0" w:color="auto"/>
              <w:bottom w:val="single" w:sz="4" w:space="0" w:color="auto"/>
              <w:right w:val="single" w:sz="4" w:space="0" w:color="auto"/>
            </w:tcBorders>
          </w:tcPr>
          <w:p w14:paraId="07F3E384" w14:textId="77777777" w:rsidR="007363E2" w:rsidRDefault="007363E2" w:rsidP="00994656">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326C02B1"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4AFFB9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14:paraId="1E52DD8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C08E3E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C1BCB5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153B77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3B256A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A074CF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DCFBF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08BA869A" w14:textId="77777777" w:rsidR="007363E2" w:rsidRDefault="007363E2" w:rsidP="00994656">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76CA75F1" w14:textId="77777777" w:rsidR="007363E2" w:rsidRDefault="007363E2" w:rsidP="00994656">
            <w:pPr>
              <w:pStyle w:val="TAL"/>
              <w:rPr>
                <w:rFonts w:cs="Arial"/>
                <w:szCs w:val="18"/>
              </w:rPr>
            </w:pPr>
          </w:p>
          <w:p w14:paraId="501BA100"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EFC5FFB" w14:textId="77777777" w:rsidR="007363E2" w:rsidRDefault="007363E2" w:rsidP="00994656">
            <w:pPr>
              <w:spacing w:after="0"/>
              <w:rPr>
                <w:rFonts w:ascii="Arial" w:hAnsi="Arial" w:cs="Arial"/>
                <w:sz w:val="18"/>
                <w:szCs w:val="18"/>
              </w:rPr>
            </w:pPr>
            <w:r>
              <w:rPr>
                <w:rFonts w:ascii="Arial" w:hAnsi="Arial" w:cs="Arial"/>
                <w:sz w:val="18"/>
                <w:szCs w:val="18"/>
              </w:rPr>
              <w:t>"NOT SUPPORTED", "SUPPORTED".</w:t>
            </w:r>
          </w:p>
          <w:p w14:paraId="42FAF800"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3108ED5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&lt;&lt;enumeration&gt;&gt;</w:t>
            </w:r>
          </w:p>
          <w:p w14:paraId="3E861E8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A4E583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A9C20A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29CC61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3680EA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6D722A59"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20ECA8" w14:textId="77777777" w:rsidR="007363E2" w:rsidRDefault="007363E2" w:rsidP="00994656">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3B23E111" w14:textId="77777777" w:rsidR="007363E2" w:rsidRDefault="007363E2" w:rsidP="00994656">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6A7E2290" w14:textId="77777777" w:rsidR="007363E2" w:rsidRDefault="007363E2" w:rsidP="00994656">
            <w:pPr>
              <w:pStyle w:val="TAL"/>
              <w:rPr>
                <w:rFonts w:cs="Arial"/>
                <w:color w:val="000000"/>
                <w:szCs w:val="18"/>
                <w:lang w:eastAsia="zh-CN"/>
              </w:rPr>
            </w:pPr>
            <w:r>
              <w:rPr>
                <w:rFonts w:cs="Arial"/>
                <w:color w:val="000000"/>
                <w:szCs w:val="18"/>
                <w:lang w:eastAsia="zh-CN"/>
              </w:rPr>
              <w:t>- Synchronicity between a base station and a mobile device and</w:t>
            </w:r>
          </w:p>
          <w:p w14:paraId="0400E2E8" w14:textId="77777777" w:rsidR="007363E2" w:rsidRDefault="007363E2" w:rsidP="00994656">
            <w:pPr>
              <w:pStyle w:val="TAL"/>
              <w:rPr>
                <w:rFonts w:cs="Arial"/>
                <w:color w:val="000000"/>
                <w:szCs w:val="18"/>
                <w:lang w:eastAsia="zh-CN"/>
              </w:rPr>
            </w:pPr>
            <w:r>
              <w:rPr>
                <w:rFonts w:cs="Arial"/>
                <w:color w:val="000000"/>
                <w:szCs w:val="18"/>
                <w:lang w:eastAsia="zh-CN"/>
              </w:rPr>
              <w:t>- Synchronicity between mobile devices.</w:t>
            </w:r>
          </w:p>
          <w:p w14:paraId="310D83AC"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E81297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Synchronicity</w:t>
            </w:r>
          </w:p>
          <w:p w14:paraId="6C2074B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42BBE5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D3212A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0284F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CB3813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3008E50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CF77B7"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Synchronicity.availability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65308A29" w14:textId="77777777" w:rsidR="007363E2" w:rsidRDefault="007363E2" w:rsidP="00994656">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12312934" w14:textId="77777777" w:rsidR="007363E2" w:rsidRDefault="007363E2" w:rsidP="00994656">
            <w:pPr>
              <w:pStyle w:val="TAL"/>
              <w:rPr>
                <w:rFonts w:cs="Arial"/>
                <w:color w:val="000000"/>
                <w:szCs w:val="18"/>
                <w:lang w:eastAsia="zh-CN"/>
              </w:rPr>
            </w:pPr>
          </w:p>
          <w:p w14:paraId="03066F5C"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8EACA21" w14:textId="77777777" w:rsidR="007363E2" w:rsidRDefault="007363E2" w:rsidP="00994656">
            <w:pPr>
              <w:spacing w:after="0"/>
              <w:rPr>
                <w:rFonts w:ascii="Arial" w:hAnsi="Arial" w:cs="Arial"/>
                <w:sz w:val="18"/>
                <w:szCs w:val="18"/>
              </w:rPr>
            </w:pPr>
            <w:r>
              <w:rPr>
                <w:rFonts w:ascii="Arial" w:hAnsi="Arial" w:cs="Arial"/>
                <w:sz w:val="18"/>
                <w:szCs w:val="18"/>
              </w:rPr>
              <w:t>"NOT SUPPORTED", "BETWEEN BS AND UE", "BETWEEN BS AND UE &amp; UE AND UE".</w:t>
            </w:r>
          </w:p>
          <w:p w14:paraId="52592630"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11AD3E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&lt;&lt;enumeration&gt;&gt;</w:t>
            </w:r>
          </w:p>
          <w:p w14:paraId="3D3F53C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17DC87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181636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BCEB01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3466E7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3340435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4846C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4FCFB0A2"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6DB8121D"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99BC58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77F530D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45FAAC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5278C1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936AC4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17C93D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628B8CC4"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3656A0E"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RANSliceSubnetProfile.synchronicity</w:t>
            </w:r>
            <w:proofErr w:type="spellEnd"/>
          </w:p>
        </w:tc>
        <w:tc>
          <w:tcPr>
            <w:tcW w:w="5492" w:type="dxa"/>
            <w:tcBorders>
              <w:top w:val="single" w:sz="4" w:space="0" w:color="auto"/>
              <w:left w:val="single" w:sz="4" w:space="0" w:color="auto"/>
              <w:bottom w:val="single" w:sz="4" w:space="0" w:color="auto"/>
              <w:right w:val="single" w:sz="4" w:space="0" w:color="auto"/>
            </w:tcBorders>
          </w:tcPr>
          <w:p w14:paraId="24A26D0F" w14:textId="77777777" w:rsidR="007363E2" w:rsidRDefault="007363E2" w:rsidP="00994656">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in the RAN domain,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063EA75A" w14:textId="77777777" w:rsidR="007363E2" w:rsidRDefault="007363E2" w:rsidP="00994656">
            <w:pPr>
              <w:pStyle w:val="TAL"/>
              <w:rPr>
                <w:rFonts w:cs="Arial"/>
                <w:color w:val="000000"/>
                <w:szCs w:val="18"/>
                <w:lang w:eastAsia="zh-CN"/>
              </w:rPr>
            </w:pPr>
            <w:r>
              <w:rPr>
                <w:rFonts w:cs="Arial"/>
                <w:color w:val="000000"/>
                <w:szCs w:val="18"/>
                <w:lang w:eastAsia="zh-CN"/>
              </w:rPr>
              <w:t>- Synchronicity between a base station and a mobile device and</w:t>
            </w:r>
          </w:p>
          <w:p w14:paraId="2CA6E570" w14:textId="77777777" w:rsidR="007363E2" w:rsidRDefault="007363E2" w:rsidP="00994656">
            <w:pPr>
              <w:pStyle w:val="TAL"/>
              <w:rPr>
                <w:rFonts w:cs="Arial"/>
                <w:color w:val="000000"/>
                <w:szCs w:val="18"/>
                <w:lang w:eastAsia="zh-CN"/>
              </w:rPr>
            </w:pPr>
            <w:r>
              <w:rPr>
                <w:rFonts w:cs="Arial"/>
                <w:color w:val="000000"/>
                <w:szCs w:val="18"/>
                <w:lang w:eastAsia="zh-CN"/>
              </w:rPr>
              <w:t>- Synchronicity between mobile devices.</w:t>
            </w:r>
          </w:p>
          <w:p w14:paraId="19BCC6F1"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A28C97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SynchronicityRANSubnet</w:t>
            </w:r>
            <w:proofErr w:type="spellEnd"/>
          </w:p>
          <w:p w14:paraId="09C4CF3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E4F333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F6DDAC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6F6E9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1F296A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7B6A4B13"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EA42933"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SynchronicityRANSubnet.availability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1ACD55E2" w14:textId="77777777" w:rsidR="007363E2" w:rsidRDefault="007363E2" w:rsidP="00994656">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52647619" w14:textId="77777777" w:rsidR="007363E2" w:rsidRDefault="007363E2" w:rsidP="00994656">
            <w:pPr>
              <w:pStyle w:val="TAL"/>
              <w:rPr>
                <w:rFonts w:cs="Arial"/>
                <w:color w:val="000000"/>
                <w:szCs w:val="18"/>
                <w:lang w:eastAsia="zh-CN"/>
              </w:rPr>
            </w:pPr>
          </w:p>
          <w:p w14:paraId="7313835B"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EA337F0" w14:textId="77777777" w:rsidR="007363E2" w:rsidRDefault="007363E2" w:rsidP="00994656">
            <w:pPr>
              <w:spacing w:after="0"/>
              <w:rPr>
                <w:rFonts w:ascii="Arial" w:hAnsi="Arial" w:cs="Arial"/>
                <w:sz w:val="18"/>
                <w:szCs w:val="18"/>
              </w:rPr>
            </w:pPr>
            <w:r>
              <w:rPr>
                <w:rFonts w:ascii="Arial" w:hAnsi="Arial" w:cs="Arial"/>
                <w:sz w:val="18"/>
                <w:szCs w:val="18"/>
              </w:rPr>
              <w:t>"NOT SUPPORTED", "BETWEEN BS AND UE", "BETWEEN BS AND UE &amp; UE AND UE".</w:t>
            </w:r>
          </w:p>
          <w:p w14:paraId="66A5D205"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276EFD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&lt;&lt;enumeration&gt;&gt;</w:t>
            </w:r>
          </w:p>
          <w:p w14:paraId="27DD00A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46DBFF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16A15E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DD85C4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059ADB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0B71D0A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7CF12EF"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1E163E8E"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566A9E5C"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34A01E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59386DA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4D4C03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0DE0E0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1CD613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F181F3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9B7D7F4"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5E6A8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5492" w:type="dxa"/>
            <w:tcBorders>
              <w:top w:val="single" w:sz="4" w:space="0" w:color="auto"/>
              <w:left w:val="single" w:sz="4" w:space="0" w:color="auto"/>
              <w:bottom w:val="single" w:sz="4" w:space="0" w:color="auto"/>
              <w:right w:val="single" w:sz="4" w:space="0" w:color="auto"/>
            </w:tcBorders>
          </w:tcPr>
          <w:p w14:paraId="4929073F" w14:textId="77777777" w:rsidR="007363E2" w:rsidRDefault="007363E2" w:rsidP="00994656">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the capability for the NSC to manage their users or groups of users’ network services and corresponding requirements.</w:t>
            </w:r>
          </w:p>
          <w:p w14:paraId="4607C5B1"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337EDE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14:paraId="03AF295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1D0ACD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D83989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C817C4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E8A464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42CF4D7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E49FA0"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69CCC438" w14:textId="77777777" w:rsidR="007363E2" w:rsidRDefault="007363E2" w:rsidP="00994656">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 network slice supports the capability for the NSC to manage their users or groups of users’ network services and corresponding requirements.</w:t>
            </w:r>
          </w:p>
          <w:p w14:paraId="6F90855D" w14:textId="77777777" w:rsidR="007363E2" w:rsidRDefault="007363E2" w:rsidP="00994656">
            <w:pPr>
              <w:pStyle w:val="TAL"/>
              <w:rPr>
                <w:rFonts w:cs="Arial"/>
                <w:szCs w:val="18"/>
              </w:rPr>
            </w:pPr>
          </w:p>
          <w:p w14:paraId="165925A4"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505CAEF" w14:textId="77777777" w:rsidR="007363E2" w:rsidRDefault="007363E2" w:rsidP="00994656">
            <w:pPr>
              <w:spacing w:after="0"/>
              <w:rPr>
                <w:rFonts w:ascii="Arial" w:hAnsi="Arial" w:cs="Arial"/>
                <w:sz w:val="18"/>
                <w:szCs w:val="18"/>
              </w:rPr>
            </w:pPr>
            <w:r>
              <w:rPr>
                <w:rFonts w:ascii="Arial" w:hAnsi="Arial" w:cs="Arial"/>
                <w:sz w:val="18"/>
                <w:szCs w:val="18"/>
              </w:rPr>
              <w:t>"NOT SUPPORTED", "SUPPORTED".</w:t>
            </w:r>
          </w:p>
          <w:p w14:paraId="7A47222A"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5F6A27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&lt;&lt;enumeration&gt;&gt;</w:t>
            </w:r>
          </w:p>
          <w:p w14:paraId="31C376C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2B0E8C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7DE88A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F2E877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7102E5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3299163D"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DCE578" w14:textId="77777777" w:rsidR="007363E2" w:rsidRDefault="007363E2" w:rsidP="00994656">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265BE863" w14:textId="77777777" w:rsidR="007363E2" w:rsidRDefault="007363E2" w:rsidP="00994656">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w:t>
            </w:r>
            <w:r>
              <w:rPr>
                <w:lang w:eastAsia="zh-CN"/>
              </w:rPr>
              <w:t xml:space="preserve"> V2X communication mode is supported by the network slice.</w:t>
            </w:r>
          </w:p>
          <w:p w14:paraId="2EEEF5DB" w14:textId="77777777" w:rsidR="007363E2" w:rsidRDefault="007363E2" w:rsidP="00994656">
            <w:pPr>
              <w:pStyle w:val="TAL"/>
              <w:rPr>
                <w:rFonts w:cs="Arial"/>
                <w:szCs w:val="18"/>
              </w:rPr>
            </w:pPr>
          </w:p>
          <w:p w14:paraId="205AAEDF"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1F3727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V2XCommMode</w:t>
            </w:r>
          </w:p>
          <w:p w14:paraId="037ADD5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B8AA04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033DB2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06B175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76B834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51DFFE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F6DFE7" w14:textId="77777777" w:rsidR="007363E2" w:rsidRDefault="007363E2" w:rsidP="00994656">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5AF86E2B" w14:textId="77777777" w:rsidR="007363E2" w:rsidRDefault="007363E2" w:rsidP="00994656">
            <w:pPr>
              <w:pStyle w:val="TAL"/>
              <w:rPr>
                <w:rFonts w:cs="Arial"/>
                <w:szCs w:val="18"/>
              </w:rPr>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the</w:t>
            </w:r>
            <w:r>
              <w:rPr>
                <w:lang w:eastAsia="zh-CN"/>
              </w:rPr>
              <w:t xml:space="preserve"> V2X communication mode is supported by the network slice.</w:t>
            </w:r>
          </w:p>
          <w:p w14:paraId="07A74BE1" w14:textId="77777777" w:rsidR="007363E2" w:rsidRDefault="007363E2" w:rsidP="00994656">
            <w:pPr>
              <w:pStyle w:val="TAL"/>
              <w:rPr>
                <w:rFonts w:cs="Arial"/>
                <w:szCs w:val="18"/>
              </w:rPr>
            </w:pPr>
          </w:p>
          <w:p w14:paraId="3816AB90"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8C08F53" w14:textId="77777777" w:rsidR="007363E2" w:rsidRDefault="007363E2" w:rsidP="00994656">
            <w:pPr>
              <w:spacing w:after="0"/>
              <w:rPr>
                <w:rFonts w:ascii="Arial" w:hAnsi="Arial" w:cs="Arial"/>
                <w:sz w:val="18"/>
                <w:szCs w:val="18"/>
              </w:rPr>
            </w:pPr>
            <w:r>
              <w:rPr>
                <w:rFonts w:ascii="Arial" w:hAnsi="Arial" w:cs="Arial"/>
                <w:sz w:val="18"/>
                <w:szCs w:val="18"/>
              </w:rPr>
              <w:t>"NOT SUPPORTED", "SUPPORTED BY NR".</w:t>
            </w:r>
          </w:p>
          <w:p w14:paraId="6E473F16"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E4C2A5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&lt;&lt;enumeration&gt;&gt;</w:t>
            </w:r>
          </w:p>
          <w:p w14:paraId="0B008B6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EF061F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6EBAE2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A85E5F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DD3101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8DC6DE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EF12F6"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0B76399" w14:textId="77777777" w:rsidR="007363E2" w:rsidRDefault="007363E2" w:rsidP="00994656">
            <w:pPr>
              <w:pStyle w:val="TAL"/>
              <w:rPr>
                <w:snapToGrid w:val="0"/>
              </w:rPr>
            </w:pPr>
            <w:r>
              <w:rPr>
                <w:snapToGrid w:val="0"/>
              </w:rPr>
              <w:t xml:space="preserve">An attribute specifies the coverage area of the network slice, </w:t>
            </w:r>
            <w:proofErr w:type="gramStart"/>
            <w:r>
              <w:rPr>
                <w:snapToGrid w:val="0"/>
              </w:rPr>
              <w:t>i.e.</w:t>
            </w:r>
            <w:proofErr w:type="gramEnd"/>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5674C4B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58AB7C0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5C28A7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347A4B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E87E3D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E3D832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3996AC8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719D8D"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0B5E124" w14:textId="77777777" w:rsidR="007363E2" w:rsidRDefault="007363E2" w:rsidP="00994656">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0C8B27C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14:paraId="5180CC6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52DD16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9C805C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993AD6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170A5D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2D8C84B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6684B2"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BFD9AF2" w14:textId="77777777" w:rsidR="007363E2" w:rsidRDefault="007363E2" w:rsidP="00994656">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5B2E208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13A313D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23C0FE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53B7FC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6A244E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A3AD1B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0F21BC4B"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CB5604" w14:textId="77777777" w:rsidR="007363E2" w:rsidRDefault="007363E2" w:rsidP="00994656">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4DAF9784" w14:textId="77777777" w:rsidR="007363E2" w:rsidRDefault="007363E2" w:rsidP="00994656">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6454886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Positioning</w:t>
            </w:r>
          </w:p>
          <w:p w14:paraId="1A01EC6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6D5FC9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A48CF6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64A71E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0FF59B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033158C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4131A3"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Positioning.availability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0C19EA06" w14:textId="77777777" w:rsidR="007363E2" w:rsidRDefault="007363E2" w:rsidP="00994656">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5933974F" w14:textId="77777777" w:rsidR="007363E2" w:rsidRDefault="007363E2" w:rsidP="00994656">
            <w:pPr>
              <w:pStyle w:val="TAL"/>
              <w:rPr>
                <w:rFonts w:cs="Arial"/>
                <w:szCs w:val="18"/>
              </w:rPr>
            </w:pPr>
            <w:r>
              <w:rPr>
                <w:rFonts w:cs="Arial"/>
                <w:szCs w:val="18"/>
              </w:rPr>
              <w:t>CIDE-CID (LTE and NR), OTDOA (LTE and NR), RF fingerprinting, AECID, Hybrid positioning, NET-RTK.</w:t>
            </w:r>
          </w:p>
          <w:p w14:paraId="2B409535"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7A8CE1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51F85A1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3FA62F7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657746F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2BEA32B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2A79CA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75E2A2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28C223"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11AC7064"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1F60753C" w14:textId="77777777" w:rsidR="007363E2" w:rsidRDefault="007363E2" w:rsidP="00994656">
            <w:pPr>
              <w:pStyle w:val="TAL"/>
              <w:rPr>
                <w:rFonts w:cs="Arial"/>
                <w:color w:val="000000"/>
                <w:szCs w:val="18"/>
                <w:lang w:eastAsia="zh-CN"/>
              </w:rPr>
            </w:pPr>
          </w:p>
          <w:p w14:paraId="527E4E85"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2972858" w14:textId="77777777" w:rsidR="007363E2" w:rsidRDefault="007363E2" w:rsidP="00994656">
            <w:pPr>
              <w:spacing w:after="0"/>
              <w:rPr>
                <w:rFonts w:ascii="Arial" w:hAnsi="Arial" w:cs="Arial"/>
                <w:sz w:val="18"/>
                <w:szCs w:val="18"/>
              </w:rPr>
            </w:pPr>
            <w:r>
              <w:rPr>
                <w:rFonts w:ascii="Arial" w:hAnsi="Arial" w:cs="Arial"/>
                <w:sz w:val="18"/>
                <w:szCs w:val="18"/>
              </w:rPr>
              <w:t>"PERSEC", "PERMIN", "PERHOUR".</w:t>
            </w:r>
          </w:p>
          <w:p w14:paraId="0BF3A49E"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CFF036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7E32ADF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9486F8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AEBCB6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2E66F1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D41261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658C87A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82E033"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41DFBE72"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3F9A04EA"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2BB554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37C28D0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DAA484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8A283E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AA5DA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BD6ABE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4B3A517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B3D760C"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RANSliceSubnetProfile.positioning</w:t>
            </w:r>
            <w:proofErr w:type="spellEnd"/>
          </w:p>
        </w:tc>
        <w:tc>
          <w:tcPr>
            <w:tcW w:w="5492" w:type="dxa"/>
            <w:tcBorders>
              <w:top w:val="single" w:sz="4" w:space="0" w:color="auto"/>
              <w:left w:val="single" w:sz="4" w:space="0" w:color="auto"/>
              <w:bottom w:val="single" w:sz="4" w:space="0" w:color="auto"/>
              <w:right w:val="single" w:sz="4" w:space="0" w:color="auto"/>
            </w:tcBorders>
          </w:tcPr>
          <w:p w14:paraId="5FE69CC6"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2D193FC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PositioningRANSubnet</w:t>
            </w:r>
            <w:proofErr w:type="spellEnd"/>
          </w:p>
          <w:p w14:paraId="3CB0AC0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0C56B1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0AAB25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F89858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9D493E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C4810D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7533E0F"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6F808F67" w14:textId="77777777" w:rsidR="007363E2" w:rsidRDefault="007363E2" w:rsidP="00994656">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320A46F9" w14:textId="77777777" w:rsidR="007363E2" w:rsidRDefault="007363E2" w:rsidP="00994656">
            <w:pPr>
              <w:pStyle w:val="TAL"/>
              <w:rPr>
                <w:rFonts w:cs="Arial"/>
                <w:szCs w:val="18"/>
              </w:rPr>
            </w:pPr>
            <w:r>
              <w:rPr>
                <w:rFonts w:cs="Arial"/>
                <w:szCs w:val="18"/>
              </w:rPr>
              <w:t>CIDE-CID (LTE and NR), OTDOA (LTE and NR), RF fingerprinting, AECID, Hybrid positioning, NET-RTK.</w:t>
            </w:r>
          </w:p>
          <w:p w14:paraId="4F518F4E"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6F37CC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460799A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2C9EFCC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6A53447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1776669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44A952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6C1A57B5"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3BBF47B"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3C9EF8BD"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39B92D46" w14:textId="77777777" w:rsidR="007363E2" w:rsidRDefault="007363E2" w:rsidP="00994656">
            <w:pPr>
              <w:pStyle w:val="TAL"/>
              <w:rPr>
                <w:rFonts w:cs="Arial"/>
                <w:color w:val="000000"/>
                <w:szCs w:val="18"/>
                <w:lang w:eastAsia="zh-CN"/>
              </w:rPr>
            </w:pPr>
          </w:p>
          <w:p w14:paraId="100A9C44"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2199B46" w14:textId="77777777" w:rsidR="007363E2" w:rsidRDefault="007363E2" w:rsidP="00994656">
            <w:pPr>
              <w:spacing w:after="0"/>
              <w:rPr>
                <w:rFonts w:ascii="Arial" w:hAnsi="Arial" w:cs="Arial"/>
                <w:sz w:val="18"/>
                <w:szCs w:val="18"/>
              </w:rPr>
            </w:pPr>
            <w:r>
              <w:rPr>
                <w:rFonts w:ascii="Arial" w:hAnsi="Arial" w:cs="Arial"/>
                <w:sz w:val="18"/>
                <w:szCs w:val="18"/>
              </w:rPr>
              <w:t>"PERSEC", "PERMIN", "PERHOUR".</w:t>
            </w:r>
          </w:p>
          <w:p w14:paraId="2B66733E"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45FEED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3F59718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564812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BBE22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1E0C1D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679721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0B36F35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9A3B0EA"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27C6EC15"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155BAAC3"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8B2B91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7B74187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FDBC7E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D8FC83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0000E9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D3D7ED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B58CA45"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221B28"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578C377" w14:textId="77777777" w:rsidR="007363E2" w:rsidRDefault="007363E2" w:rsidP="00994656">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34EFA8B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6927368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064145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A6E118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BA2FE1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6F9E1D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3DDFC73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548D82"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EC5A943" w14:textId="77777777" w:rsidR="007363E2" w:rsidRDefault="007363E2" w:rsidP="00994656">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5FFB650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4A608B4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4CBD75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B1024E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565848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299B5C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75482B7B"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E9A793" w14:textId="77777777" w:rsidR="007363E2" w:rsidRDefault="007363E2" w:rsidP="00994656">
            <w:pPr>
              <w:pStyle w:val="TAL"/>
              <w:rPr>
                <w:rFonts w:ascii="Courier New" w:hAnsi="Courier New" w:cs="Courier New"/>
                <w:szCs w:val="18"/>
                <w:lang w:eastAsia="zh-CN"/>
              </w:rPr>
            </w:pPr>
            <w:r>
              <w:rPr>
                <w:rFonts w:ascii="Courier New" w:hAnsi="Courier New" w:cs="Courier New"/>
                <w:szCs w:val="18"/>
                <w:lang w:eastAsia="zh-CN"/>
              </w:rPr>
              <w:lastRenderedPageBreak/>
              <w:t>jitter</w:t>
            </w:r>
          </w:p>
        </w:tc>
        <w:tc>
          <w:tcPr>
            <w:tcW w:w="5492" w:type="dxa"/>
            <w:tcBorders>
              <w:top w:val="single" w:sz="4" w:space="0" w:color="auto"/>
              <w:left w:val="single" w:sz="4" w:space="0" w:color="auto"/>
              <w:bottom w:val="single" w:sz="4" w:space="0" w:color="auto"/>
              <w:right w:val="single" w:sz="4" w:space="0" w:color="auto"/>
            </w:tcBorders>
            <w:hideMark/>
          </w:tcPr>
          <w:p w14:paraId="3ACE8726" w14:textId="77777777" w:rsidR="007363E2" w:rsidRDefault="007363E2" w:rsidP="00994656">
            <w:pPr>
              <w:pStyle w:val="TAL"/>
              <w:rPr>
                <w:snapToGrid w:val="0"/>
              </w:rPr>
            </w:pPr>
            <w:r>
              <w:rPr>
                <w:snapToGrid w:val="0"/>
              </w:rPr>
              <w:t xml:space="preserve">An attribute specifies the </w:t>
            </w:r>
            <w:r>
              <w:t>deviation from the desired value to the actual value when assessing time parameters.</w:t>
            </w:r>
          </w:p>
        </w:tc>
        <w:tc>
          <w:tcPr>
            <w:tcW w:w="2156" w:type="dxa"/>
            <w:tcBorders>
              <w:top w:val="single" w:sz="4" w:space="0" w:color="auto"/>
              <w:left w:val="single" w:sz="4" w:space="0" w:color="auto"/>
              <w:bottom w:val="single" w:sz="4" w:space="0" w:color="auto"/>
              <w:right w:val="single" w:sz="4" w:space="0" w:color="auto"/>
            </w:tcBorders>
            <w:hideMark/>
          </w:tcPr>
          <w:p w14:paraId="202380F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0D184EF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89B1B0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1688A3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28B8CD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EA6EFB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2829321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B8F741"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EF27645" w14:textId="77777777" w:rsidR="007363E2" w:rsidRDefault="007363E2" w:rsidP="00994656">
            <w:pPr>
              <w:pStyle w:val="TAL"/>
              <w:rPr>
                <w:snapToGrid w:val="0"/>
              </w:rPr>
            </w:pPr>
            <w:r>
              <w:rPr>
                <w:rFonts w:eastAsia="SimSun"/>
                <w:snapToGrid w:val="0"/>
                <w:lang w:eastAsia="zh-CN"/>
              </w:rPr>
              <w:t xml:space="preserve">An attribute specifies the time </w:t>
            </w:r>
            <w:r w:rsidRPr="008F1B25">
              <w:rPr>
                <w:rFonts w:eastAsia="SimSun"/>
                <w:snapToGrid w:val="0"/>
                <w:lang w:eastAsia="zh-CN"/>
              </w:rPr>
              <w:t xml:space="preserve">(millisecond) </w:t>
            </w:r>
            <w:r>
              <w:rPr>
                <w:rFonts w:eastAsia="SimSun"/>
                <w:snapToGrid w:val="0"/>
                <w:lang w:eastAsia="zh-CN"/>
              </w:rPr>
              <w:t xml:space="preserve">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06B0001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r w:rsidRPr="008F1B25">
              <w:rPr>
                <w:rFonts w:ascii="Arial" w:hAnsi="Arial" w:cs="Arial"/>
                <w:snapToGrid w:val="0"/>
                <w:sz w:val="18"/>
                <w:szCs w:val="18"/>
              </w:rPr>
              <w:t>Real</w:t>
            </w:r>
          </w:p>
          <w:p w14:paraId="28FF859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DB3A2A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F74BDF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CA93F3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3EA220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6F84AA33"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73E011" w14:textId="77777777" w:rsidR="007363E2" w:rsidRDefault="007363E2" w:rsidP="00994656">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2B67D71A" w14:textId="77777777" w:rsidR="007363E2" w:rsidRDefault="007363E2" w:rsidP="00994656">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49B3BBA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r w:rsidRPr="008F1B25">
              <w:rPr>
                <w:rFonts w:ascii="Arial" w:hAnsi="Arial" w:cs="Arial"/>
                <w:snapToGrid w:val="0"/>
                <w:sz w:val="18"/>
                <w:szCs w:val="18"/>
              </w:rPr>
              <w:t>Real</w:t>
            </w:r>
          </w:p>
          <w:p w14:paraId="0F32491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72AA7E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A78641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7A4CD6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867C1D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604C5D5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8256D8"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64A8119" w14:textId="77777777" w:rsidR="007363E2" w:rsidRDefault="007363E2" w:rsidP="00994656">
            <w:pPr>
              <w:pStyle w:val="TAL"/>
              <w:rPr>
                <w:snapToGrid w:val="0"/>
              </w:rPr>
            </w:pPr>
            <w:r>
              <w:rPr>
                <w:rFonts w:cs="Arial"/>
                <w:snapToGrid w:val="0"/>
                <w:szCs w:val="18"/>
              </w:rPr>
              <w:t xml:space="preserve">This holds a DN of </w:t>
            </w:r>
            <w:proofErr w:type="spellStart"/>
            <w:r>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w:t>
            </w:r>
            <w:proofErr w:type="spellStart"/>
            <w:r>
              <w:rPr>
                <w:rFonts w:ascii="Courier New" w:hAnsi="Courier New" w:cs="Courier New"/>
                <w:snapToGrid w:val="0"/>
                <w:szCs w:val="18"/>
              </w:rPr>
              <w:t>NetworkSlice</w:t>
            </w:r>
            <w:proofErr w:type="spellEnd"/>
            <w:r>
              <w:rPr>
                <w:rFonts w:ascii="Courier New" w:hAnsi="Courier New" w:cs="Courier New"/>
                <w:snapToGrid w:val="0"/>
                <w:szCs w:val="18"/>
              </w:rPr>
              <w:t xml:space="preserv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034773C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DN</w:t>
            </w:r>
          </w:p>
          <w:p w14:paraId="6730542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419605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C91EA5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4D79AF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E60D8A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6463B610" w14:textId="77777777" w:rsidR="007363E2" w:rsidRDefault="007363E2" w:rsidP="00994656">
            <w:pPr>
              <w:spacing w:after="0"/>
              <w:rPr>
                <w:rFonts w:ascii="Arial" w:hAnsi="Arial" w:cs="Arial"/>
                <w:snapToGrid w:val="0"/>
                <w:sz w:val="18"/>
                <w:szCs w:val="18"/>
              </w:rPr>
            </w:pPr>
          </w:p>
        </w:tc>
      </w:tr>
      <w:tr w:rsidR="007363E2" w14:paraId="78248C86"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A621DB"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C6DB86F" w14:textId="77777777" w:rsidR="007363E2" w:rsidRDefault="007363E2" w:rsidP="00994656">
            <w:pPr>
              <w:pStyle w:val="TAL"/>
              <w:rPr>
                <w:snapToGrid w:val="0"/>
              </w:rPr>
            </w:pPr>
            <w:r>
              <w:rPr>
                <w:rFonts w:cs="Arial"/>
                <w:snapToGrid w:val="0"/>
                <w:szCs w:val="18"/>
              </w:rPr>
              <w:t xml:space="preserve">This holds a list of DN of constituent </w:t>
            </w:r>
            <w:proofErr w:type="spellStart"/>
            <w:r>
              <w:rPr>
                <w:rFonts w:ascii="Courier New" w:hAnsi="Courier New" w:cs="Courier New"/>
                <w:snapToGrid w:val="0"/>
                <w:szCs w:val="18"/>
              </w:rPr>
              <w:t>NetworkSliceSubnet</w:t>
            </w:r>
            <w:proofErr w:type="spellEnd"/>
            <w:r>
              <w:rPr>
                <w:rFonts w:cs="Arial"/>
                <w:snapToGrid w:val="0"/>
                <w:szCs w:val="18"/>
              </w:rPr>
              <w:t xml:space="preserve"> supporting </w:t>
            </w:r>
            <w:proofErr w:type="spellStart"/>
            <w:r>
              <w:rPr>
                <w:rFonts w:ascii="Courier New" w:hAnsi="Courier New" w:cs="Courier New"/>
                <w:snapToGrid w:val="0"/>
                <w:szCs w:val="18"/>
              </w:rPr>
              <w:t>NetworkSliceSubnet</w:t>
            </w:r>
            <w:proofErr w:type="spellEnd"/>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5849472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DN</w:t>
            </w:r>
          </w:p>
          <w:p w14:paraId="0E3A777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w:t>
            </w:r>
          </w:p>
          <w:p w14:paraId="7404AAD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721C2D2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3DFC88E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C1DFDF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45A57920" w14:textId="77777777" w:rsidR="007363E2" w:rsidRDefault="007363E2" w:rsidP="00994656">
            <w:pPr>
              <w:spacing w:after="0"/>
              <w:rPr>
                <w:rFonts w:ascii="Arial" w:hAnsi="Arial" w:cs="Arial"/>
                <w:snapToGrid w:val="0"/>
                <w:sz w:val="18"/>
                <w:szCs w:val="18"/>
              </w:rPr>
            </w:pPr>
          </w:p>
        </w:tc>
      </w:tr>
      <w:tr w:rsidR="007363E2" w14:paraId="2256F68B"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2FF0F5"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managedFunctionRef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33BBFA5" w14:textId="77777777" w:rsidR="007363E2" w:rsidRDefault="007363E2" w:rsidP="00994656">
            <w:pPr>
              <w:pStyle w:val="TAL"/>
              <w:rPr>
                <w:snapToGrid w:val="0"/>
              </w:rPr>
            </w:pPr>
            <w:r>
              <w:rPr>
                <w:rFonts w:cs="Arial"/>
                <w:snapToGrid w:val="0"/>
                <w:szCs w:val="18"/>
              </w:rPr>
              <w:t xml:space="preserve">This holds a list of DN of </w:t>
            </w:r>
            <w:proofErr w:type="spellStart"/>
            <w:r>
              <w:rPr>
                <w:rFonts w:ascii="Courier New" w:hAnsi="Courier New" w:cs="Courier New"/>
                <w:snapToGrid w:val="0"/>
                <w:szCs w:val="18"/>
              </w:rPr>
              <w:t>ManagedFunction</w:t>
            </w:r>
            <w:proofErr w:type="spellEnd"/>
            <w:r>
              <w:rPr>
                <w:rFonts w:cs="Arial"/>
                <w:snapToGrid w:val="0"/>
                <w:szCs w:val="18"/>
              </w:rPr>
              <w:t xml:space="preserve"> instances supporting the </w:t>
            </w:r>
            <w:proofErr w:type="spellStart"/>
            <w:r>
              <w:rPr>
                <w:rFonts w:ascii="Courier New" w:hAnsi="Courier New" w:cs="Courier New"/>
                <w:snapToGrid w:val="0"/>
                <w:szCs w:val="18"/>
              </w:rPr>
              <w:t>NetworkSliceSubnet</w:t>
            </w:r>
            <w:proofErr w:type="spellEnd"/>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4633F23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DN</w:t>
            </w:r>
          </w:p>
          <w:p w14:paraId="51DFD03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w:t>
            </w:r>
          </w:p>
          <w:p w14:paraId="1243BC9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4BA6312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41B7EE7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8445ADE" w14:textId="77777777" w:rsidR="007363E2" w:rsidRDefault="007363E2" w:rsidP="00994656">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015ED85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2E9EEF81" w14:textId="77777777" w:rsidR="007363E2" w:rsidRDefault="007363E2" w:rsidP="00994656">
            <w:pPr>
              <w:spacing w:after="0"/>
              <w:rPr>
                <w:rFonts w:ascii="Arial" w:hAnsi="Arial" w:cs="Arial"/>
                <w:snapToGrid w:val="0"/>
                <w:sz w:val="18"/>
                <w:szCs w:val="18"/>
              </w:rPr>
            </w:pPr>
          </w:p>
        </w:tc>
      </w:tr>
      <w:tr w:rsidR="007363E2" w14:paraId="3D6C3B5B"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3CE6D5"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5492" w:type="dxa"/>
            <w:tcBorders>
              <w:top w:val="single" w:sz="4" w:space="0" w:color="auto"/>
              <w:left w:val="single" w:sz="4" w:space="0" w:color="auto"/>
              <w:bottom w:val="single" w:sz="4" w:space="0" w:color="auto"/>
              <w:right w:val="single" w:sz="4" w:space="0" w:color="auto"/>
            </w:tcBorders>
          </w:tcPr>
          <w:p w14:paraId="247061A5" w14:textId="77777777" w:rsidR="007363E2" w:rsidRDefault="007363E2" w:rsidP="00994656">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w:t>
            </w:r>
            <w:proofErr w:type="spellStart"/>
            <w:r w:rsidRPr="00984321">
              <w:rPr>
                <w:lang w:eastAsia="de-DE"/>
              </w:rPr>
              <w:t>SubNetwork</w:t>
            </w:r>
            <w:proofErr w:type="spellEnd"/>
            <w:r>
              <w:rPr>
                <w:lang w:eastAsia="de-DE"/>
              </w:rPr>
              <w:t xml:space="preserve">. </w:t>
            </w:r>
          </w:p>
          <w:p w14:paraId="065EB429" w14:textId="77777777" w:rsidR="007363E2" w:rsidRDefault="007363E2" w:rsidP="00994656">
            <w:pPr>
              <w:pStyle w:val="TAL"/>
              <w:rPr>
                <w:rFonts w:cs="Arial"/>
                <w:snapToGrid w:val="0"/>
                <w:szCs w:val="18"/>
              </w:rPr>
            </w:pPr>
          </w:p>
          <w:p w14:paraId="7A324BBA" w14:textId="77777777" w:rsidR="007363E2" w:rsidRDefault="007363E2" w:rsidP="00994656">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76901FAB" w14:textId="77777777" w:rsidR="007363E2" w:rsidRDefault="007363E2" w:rsidP="00994656">
            <w:pPr>
              <w:pStyle w:val="TAL"/>
              <w:rPr>
                <w:color w:val="000000"/>
              </w:rPr>
            </w:pPr>
          </w:p>
          <w:p w14:paraId="121BE221" w14:textId="77777777" w:rsidR="007363E2" w:rsidRDefault="007363E2" w:rsidP="00994656">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52BEBAF8" w14:textId="77777777" w:rsidR="007363E2" w:rsidRDefault="007363E2" w:rsidP="00994656">
            <w:pPr>
              <w:pStyle w:val="TAL"/>
            </w:pPr>
            <w:r>
              <w:t>type: String</w:t>
            </w:r>
          </w:p>
          <w:p w14:paraId="7A1791A9" w14:textId="77777777" w:rsidR="007363E2" w:rsidRDefault="007363E2" w:rsidP="00994656">
            <w:pPr>
              <w:pStyle w:val="TAL"/>
            </w:pPr>
            <w:r>
              <w:t>multiplicity: 1</w:t>
            </w:r>
          </w:p>
          <w:p w14:paraId="753BEADD" w14:textId="77777777" w:rsidR="007363E2" w:rsidRDefault="007363E2" w:rsidP="00994656">
            <w:pPr>
              <w:pStyle w:val="TAL"/>
            </w:pPr>
            <w:proofErr w:type="spellStart"/>
            <w:r>
              <w:t>isOrdered</w:t>
            </w:r>
            <w:proofErr w:type="spellEnd"/>
            <w:r>
              <w:t>: N/A</w:t>
            </w:r>
          </w:p>
          <w:p w14:paraId="16AE24D6" w14:textId="77777777" w:rsidR="007363E2" w:rsidRDefault="007363E2" w:rsidP="00994656">
            <w:pPr>
              <w:pStyle w:val="TAL"/>
            </w:pPr>
            <w:proofErr w:type="spellStart"/>
            <w:r>
              <w:t>isUnique</w:t>
            </w:r>
            <w:proofErr w:type="spellEnd"/>
            <w:r>
              <w:t>: N/A</w:t>
            </w:r>
          </w:p>
          <w:p w14:paraId="31C7E5A8" w14:textId="77777777" w:rsidR="007363E2" w:rsidRDefault="007363E2" w:rsidP="00994656">
            <w:pPr>
              <w:pStyle w:val="TAL"/>
            </w:pPr>
            <w:proofErr w:type="spellStart"/>
            <w:r>
              <w:t>defaultValue</w:t>
            </w:r>
            <w:proofErr w:type="spellEnd"/>
            <w:r>
              <w:t>: None</w:t>
            </w:r>
          </w:p>
          <w:p w14:paraId="5CC2358C" w14:textId="77777777" w:rsidR="007363E2" w:rsidRDefault="007363E2" w:rsidP="00994656">
            <w:pPr>
              <w:pStyle w:val="TAL"/>
            </w:pPr>
            <w:proofErr w:type="spellStart"/>
            <w:r>
              <w:t>isNullable</w:t>
            </w:r>
            <w:proofErr w:type="spellEnd"/>
            <w:r>
              <w:t>: False</w:t>
            </w:r>
          </w:p>
          <w:p w14:paraId="218D1BB2" w14:textId="77777777" w:rsidR="007363E2" w:rsidRDefault="007363E2" w:rsidP="00994656">
            <w:pPr>
              <w:spacing w:after="0"/>
              <w:rPr>
                <w:rFonts w:ascii="Arial" w:hAnsi="Arial" w:cs="Arial"/>
                <w:snapToGrid w:val="0"/>
                <w:sz w:val="18"/>
                <w:szCs w:val="18"/>
              </w:rPr>
            </w:pPr>
          </w:p>
        </w:tc>
      </w:tr>
      <w:tr w:rsidR="007363E2" w14:paraId="6DD3789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C2DD4AB" w14:textId="77777777" w:rsidR="007363E2" w:rsidRDefault="007363E2" w:rsidP="00994656">
            <w:pPr>
              <w:pStyle w:val="TAL"/>
              <w:rPr>
                <w:rFonts w:ascii="Courier New" w:hAnsi="Courier New" w:cs="Courier New"/>
                <w:szCs w:val="18"/>
                <w:lang w:eastAsia="zh-CN"/>
              </w:rPr>
            </w:pPr>
            <w:proofErr w:type="spellStart"/>
            <w:r w:rsidRPr="001664F8">
              <w:rPr>
                <w:rFonts w:ascii="Courier New" w:hAnsi="Courier New" w:cs="Courier New"/>
                <w:lang w:eastAsia="zh-CN"/>
              </w:rPr>
              <w:t>logicalInterfaceInfo</w:t>
            </w:r>
            <w:proofErr w:type="spellEnd"/>
            <w:r w:rsidRPr="001664F8">
              <w:rPr>
                <w:rFonts w:ascii="Courier New" w:hAnsi="Courier New" w:cs="Courier New"/>
                <w:lang w:eastAsia="zh-CN"/>
              </w:rPr>
              <w:t xml:space="preserve"> </w:t>
            </w:r>
          </w:p>
        </w:tc>
        <w:tc>
          <w:tcPr>
            <w:tcW w:w="5492" w:type="dxa"/>
            <w:tcBorders>
              <w:top w:val="single" w:sz="4" w:space="0" w:color="auto"/>
              <w:left w:val="single" w:sz="4" w:space="0" w:color="auto"/>
              <w:bottom w:val="single" w:sz="4" w:space="0" w:color="auto"/>
              <w:right w:val="single" w:sz="4" w:space="0" w:color="auto"/>
            </w:tcBorders>
          </w:tcPr>
          <w:p w14:paraId="05449052" w14:textId="77777777" w:rsidR="007363E2" w:rsidRDefault="007363E2" w:rsidP="00994656">
            <w:pPr>
              <w:pStyle w:val="TAL"/>
              <w:rPr>
                <w:lang w:eastAsia="de-DE"/>
              </w:rPr>
            </w:pPr>
            <w:r>
              <w:rPr>
                <w:lang w:eastAsia="de-DE"/>
              </w:rPr>
              <w:t>This parameter specifies the information of a logical transport interface (</w:t>
            </w:r>
            <w:proofErr w:type="spellStart"/>
            <w:r w:rsidRPr="00243D6C">
              <w:rPr>
                <w:rFonts w:ascii="Courier New" w:hAnsi="Courier New" w:cs="Courier New"/>
                <w:lang w:eastAsia="zh-CN"/>
              </w:rPr>
              <w:t>LogicalInterfaceInfo</w:t>
            </w:r>
            <w:proofErr w:type="spellEnd"/>
            <w:r>
              <w:rPr>
                <w:lang w:eastAsia="de-DE"/>
              </w:rPr>
              <w:t xml:space="preserve">), which includes </w:t>
            </w:r>
            <w:proofErr w:type="spellStart"/>
            <w:r w:rsidRPr="002F7E9B">
              <w:rPr>
                <w:rFonts w:ascii="Courier New" w:hAnsi="Courier New" w:cs="Courier New"/>
                <w:lang w:eastAsia="de-DE"/>
              </w:rPr>
              <w:t>logicalInterfaceType</w:t>
            </w:r>
            <w:proofErr w:type="spellEnd"/>
            <w:r w:rsidRPr="00F42B62">
              <w:rPr>
                <w:lang w:eastAsia="de-DE"/>
              </w:rPr>
              <w:t xml:space="preserve"> and </w:t>
            </w:r>
            <w:proofErr w:type="spellStart"/>
            <w:r w:rsidRPr="002F7E9B">
              <w:rPr>
                <w:rFonts w:ascii="Courier New" w:hAnsi="Courier New" w:cs="Courier New"/>
                <w:lang w:eastAsia="de-DE"/>
              </w:rPr>
              <w:t>logicalInterfaceId</w:t>
            </w:r>
            <w:proofErr w:type="spellEnd"/>
            <w:r>
              <w:rPr>
                <w:lang w:eastAsia="de-DE"/>
              </w:rPr>
              <w:t xml:space="preserve">. </w:t>
            </w:r>
          </w:p>
          <w:p w14:paraId="3261585B" w14:textId="77777777" w:rsidR="007363E2" w:rsidRDefault="007363E2" w:rsidP="00994656">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5B87683C" w14:textId="77777777" w:rsidR="007363E2" w:rsidRDefault="007363E2" w:rsidP="009946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proofErr w:type="spellStart"/>
            <w:r w:rsidRPr="001664F8">
              <w:rPr>
                <w:rFonts w:ascii="Arial" w:hAnsi="Arial" w:cs="Arial"/>
                <w:sz w:val="18"/>
                <w:szCs w:val="18"/>
              </w:rPr>
              <w:t>LogicalInterfaceInfo</w:t>
            </w:r>
            <w:proofErr w:type="spellEnd"/>
            <w:r w:rsidRPr="001664F8">
              <w:rPr>
                <w:rFonts w:ascii="Arial" w:hAnsi="Arial" w:cs="Arial"/>
                <w:sz w:val="18"/>
                <w:szCs w:val="18"/>
              </w:rPr>
              <w:t xml:space="preserve"> </w:t>
            </w:r>
          </w:p>
          <w:p w14:paraId="74B6A314"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1D9B3BF1"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75741D3"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9851B1D"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26DEABF" w14:textId="77777777" w:rsidR="007363E2" w:rsidRDefault="007363E2" w:rsidP="00994656">
            <w:pPr>
              <w:pStyle w:val="TAL"/>
            </w:pPr>
            <w:proofErr w:type="spellStart"/>
            <w:r>
              <w:rPr>
                <w:rFonts w:cs="Arial"/>
                <w:szCs w:val="18"/>
              </w:rPr>
              <w:t>isNullable</w:t>
            </w:r>
            <w:proofErr w:type="spellEnd"/>
            <w:r>
              <w:rPr>
                <w:rFonts w:cs="Arial"/>
                <w:szCs w:val="18"/>
              </w:rPr>
              <w:t>: False</w:t>
            </w:r>
          </w:p>
        </w:tc>
      </w:tr>
      <w:tr w:rsidR="007363E2" w14:paraId="1C05F659"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4C69644" w14:textId="77777777" w:rsidR="007363E2" w:rsidRDefault="007363E2" w:rsidP="00994656">
            <w:pPr>
              <w:pStyle w:val="TAL"/>
              <w:rPr>
                <w:rFonts w:ascii="Courier New" w:hAnsi="Courier New" w:cs="Courier New"/>
                <w:szCs w:val="18"/>
                <w:lang w:eastAsia="zh-CN"/>
              </w:rPr>
            </w:pPr>
            <w:proofErr w:type="spellStart"/>
            <w:r w:rsidRPr="001664F8">
              <w:rPr>
                <w:rFonts w:ascii="Courier New" w:hAnsi="Courier New" w:cs="Courier New"/>
                <w:lang w:eastAsia="zh-CN"/>
              </w:rPr>
              <w:t>logicalInterfaceType</w:t>
            </w:r>
            <w:proofErr w:type="spellEnd"/>
            <w:r w:rsidRPr="001664F8">
              <w:rPr>
                <w:rFonts w:ascii="Courier New" w:hAnsi="Courier New" w:cs="Courier New"/>
                <w:lang w:eastAsia="zh-CN"/>
              </w:rPr>
              <w:t xml:space="preserve"> </w:t>
            </w:r>
          </w:p>
        </w:tc>
        <w:tc>
          <w:tcPr>
            <w:tcW w:w="5492" w:type="dxa"/>
            <w:tcBorders>
              <w:top w:val="single" w:sz="4" w:space="0" w:color="auto"/>
              <w:left w:val="single" w:sz="4" w:space="0" w:color="auto"/>
              <w:bottom w:val="single" w:sz="4" w:space="0" w:color="auto"/>
              <w:right w:val="single" w:sz="4" w:space="0" w:color="auto"/>
            </w:tcBorders>
          </w:tcPr>
          <w:p w14:paraId="317FA551" w14:textId="77777777" w:rsidR="007363E2" w:rsidRDefault="007363E2" w:rsidP="00994656">
            <w:pPr>
              <w:pStyle w:val="TAL"/>
            </w:pPr>
            <w:r>
              <w:rPr>
                <w:lang w:eastAsia="de-DE"/>
              </w:rPr>
              <w:t>This parameter specifies the type of a logical transport interface. It could be VLAN, MPLS or Segment</w:t>
            </w:r>
            <w:r>
              <w:rPr>
                <w:color w:val="000000"/>
              </w:rPr>
              <w:t>.</w:t>
            </w:r>
          </w:p>
          <w:p w14:paraId="08F5DC83" w14:textId="77777777" w:rsidR="007363E2" w:rsidRDefault="007363E2" w:rsidP="00994656">
            <w:pPr>
              <w:pStyle w:val="TAL"/>
              <w:rPr>
                <w:snapToGrid w:val="0"/>
              </w:rPr>
            </w:pPr>
          </w:p>
          <w:p w14:paraId="5B193706" w14:textId="77777777" w:rsidR="007363E2" w:rsidRDefault="007363E2" w:rsidP="00994656">
            <w:pPr>
              <w:pStyle w:val="TAL"/>
              <w:rPr>
                <w:lang w:eastAsia="de-DE"/>
              </w:rPr>
            </w:pPr>
            <w:r>
              <w:rPr>
                <w:rFonts w:hint="eastAsia"/>
                <w:lang w:eastAsia="zh-CN"/>
              </w:rPr>
              <w:t>A</w:t>
            </w:r>
            <w:r>
              <w:rPr>
                <w:lang w:eastAsia="zh-CN"/>
              </w:rPr>
              <w:t>llowed Value:</w:t>
            </w:r>
            <w:r>
              <w:rPr>
                <w:lang w:eastAsia="de-DE"/>
              </w:rPr>
              <w:t xml:space="preserve"> </w:t>
            </w:r>
            <w:proofErr w:type="spellStart"/>
            <w:proofErr w:type="gramStart"/>
            <w:r>
              <w:rPr>
                <w:rFonts w:ascii="Courier New" w:hAnsi="Courier New" w:cs="Courier New"/>
                <w:lang w:eastAsia="zh-CN"/>
              </w:rPr>
              <w:t>VLAN,MPLS</w:t>
            </w:r>
            <w:proofErr w:type="gramEnd"/>
            <w:r>
              <w:rPr>
                <w:rFonts w:ascii="Courier New" w:hAnsi="Courier New" w:cs="Courier New"/>
                <w:lang w:eastAsia="zh-CN"/>
              </w:rPr>
              <w:t>,</w:t>
            </w:r>
            <w:r w:rsidRPr="000E5534">
              <w:rPr>
                <w:rFonts w:ascii="Courier New" w:hAnsi="Courier New" w:cs="Courier New"/>
                <w:lang w:eastAsia="zh-CN"/>
              </w:rPr>
              <w:t>Segment</w:t>
            </w:r>
            <w:proofErr w:type="spellEnd"/>
          </w:p>
        </w:tc>
        <w:tc>
          <w:tcPr>
            <w:tcW w:w="2156" w:type="dxa"/>
            <w:tcBorders>
              <w:top w:val="single" w:sz="4" w:space="0" w:color="auto"/>
              <w:left w:val="single" w:sz="4" w:space="0" w:color="auto"/>
              <w:bottom w:val="single" w:sz="4" w:space="0" w:color="auto"/>
              <w:right w:val="single" w:sz="4" w:space="0" w:color="auto"/>
            </w:tcBorders>
          </w:tcPr>
          <w:p w14:paraId="7160CC2D" w14:textId="77777777" w:rsidR="007363E2" w:rsidRDefault="007363E2" w:rsidP="00994656">
            <w:pPr>
              <w:spacing w:after="0"/>
              <w:rPr>
                <w:rFonts w:ascii="Arial" w:hAnsi="Arial" w:cs="Arial"/>
                <w:sz w:val="18"/>
                <w:szCs w:val="18"/>
                <w:lang w:eastAsia="zh-CN"/>
              </w:rPr>
            </w:pPr>
            <w:proofErr w:type="spellStart"/>
            <w:proofErr w:type="gram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roofErr w:type="gramEnd"/>
          </w:p>
          <w:p w14:paraId="2985C2E0"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0B91CDD7"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3926900"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2D3122B"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66CEE7D" w14:textId="77777777" w:rsidR="007363E2" w:rsidRDefault="007363E2" w:rsidP="00994656">
            <w:pPr>
              <w:pStyle w:val="TAL"/>
            </w:pPr>
            <w:proofErr w:type="spellStart"/>
            <w:r>
              <w:rPr>
                <w:rFonts w:cs="Arial"/>
                <w:szCs w:val="18"/>
              </w:rPr>
              <w:t>isNullable</w:t>
            </w:r>
            <w:proofErr w:type="spellEnd"/>
            <w:r>
              <w:rPr>
                <w:rFonts w:cs="Arial"/>
                <w:szCs w:val="18"/>
              </w:rPr>
              <w:t>: False</w:t>
            </w:r>
          </w:p>
        </w:tc>
      </w:tr>
      <w:tr w:rsidR="007363E2" w14:paraId="747DA50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C86C01" w14:textId="77777777" w:rsidR="007363E2" w:rsidRDefault="007363E2" w:rsidP="00994656">
            <w:pPr>
              <w:pStyle w:val="TAL"/>
              <w:rPr>
                <w:rFonts w:ascii="Courier New" w:hAnsi="Courier New" w:cs="Courier New"/>
                <w:szCs w:val="18"/>
                <w:lang w:eastAsia="zh-CN"/>
              </w:rPr>
            </w:pPr>
            <w:proofErr w:type="spellStart"/>
            <w:r w:rsidRPr="001664F8">
              <w:rPr>
                <w:rFonts w:ascii="Courier New" w:hAnsi="Courier New" w:cs="Courier New"/>
                <w:lang w:eastAsia="zh-CN"/>
              </w:rPr>
              <w:lastRenderedPageBreak/>
              <w:t>logicalInterfaceId</w:t>
            </w:r>
            <w:proofErr w:type="spellEnd"/>
          </w:p>
        </w:tc>
        <w:tc>
          <w:tcPr>
            <w:tcW w:w="5492" w:type="dxa"/>
            <w:tcBorders>
              <w:top w:val="single" w:sz="4" w:space="0" w:color="auto"/>
              <w:left w:val="single" w:sz="4" w:space="0" w:color="auto"/>
              <w:bottom w:val="single" w:sz="4" w:space="0" w:color="auto"/>
              <w:right w:val="single" w:sz="4" w:space="0" w:color="auto"/>
            </w:tcBorders>
          </w:tcPr>
          <w:p w14:paraId="42E43AA1" w14:textId="77777777" w:rsidR="007363E2" w:rsidRDefault="007363E2" w:rsidP="00994656">
            <w:pPr>
              <w:pStyle w:val="TAL"/>
              <w:rPr>
                <w:color w:val="000000"/>
              </w:rPr>
            </w:pPr>
            <w:r>
              <w:rPr>
                <w:lang w:eastAsia="de-DE"/>
              </w:rPr>
              <w:t>This parameter specifies the identify of a logical transport interface</w:t>
            </w:r>
            <w:r w:rsidRPr="00984321">
              <w:rPr>
                <w:lang w:eastAsia="de-DE"/>
              </w:rPr>
              <w:t xml:space="preserve"> which is part of a RAN or CN </w:t>
            </w:r>
            <w:proofErr w:type="spellStart"/>
            <w:r w:rsidRPr="00984321">
              <w:rPr>
                <w:lang w:eastAsia="de-DE"/>
              </w:rPr>
              <w:t>SubNetwork</w:t>
            </w:r>
            <w:proofErr w:type="spellEnd"/>
            <w:r>
              <w:rPr>
                <w:lang w:eastAsia="de-DE"/>
              </w:rPr>
              <w:t>. It could be VLAN ID (</w:t>
            </w:r>
            <w:r>
              <w:rPr>
                <w:rFonts w:eastAsia="DengXian" w:cs="Arial"/>
                <w:color w:val="000000"/>
              </w:rPr>
              <w:t>See IEEE 802.1Q [39]</w:t>
            </w:r>
            <w:r>
              <w:rPr>
                <w:lang w:eastAsia="de-DE"/>
              </w:rPr>
              <w:t>), MPLS Tag or Segment ID</w:t>
            </w:r>
            <w:r>
              <w:rPr>
                <w:color w:val="000000"/>
              </w:rPr>
              <w:t>.</w:t>
            </w:r>
          </w:p>
          <w:p w14:paraId="48AA0B47" w14:textId="77777777" w:rsidR="007363E2" w:rsidRDefault="007363E2" w:rsidP="00994656">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DengXian" w:cs="Arial"/>
                <w:color w:val="000000"/>
              </w:rPr>
              <w:t>See IEEE 802.1Q [39]</w:t>
            </w:r>
            <w:r>
              <w:rPr>
                <w:lang w:eastAsia="de-DE"/>
              </w:rPr>
              <w:t>)</w:t>
            </w:r>
            <w:r>
              <w:rPr>
                <w:lang w:eastAsia="zh-CN"/>
              </w:rPr>
              <w:t>.</w:t>
            </w:r>
          </w:p>
          <w:p w14:paraId="3E7F8600" w14:textId="77777777" w:rsidR="007363E2" w:rsidRDefault="007363E2" w:rsidP="00994656">
            <w:pPr>
              <w:pStyle w:val="TAL"/>
              <w:rPr>
                <w:lang w:eastAsia="zh-CN"/>
              </w:rPr>
            </w:pPr>
            <w:r>
              <w:rPr>
                <w:lang w:eastAsia="zh-CN"/>
              </w:rPr>
              <w:t>In case logical transport interface is MPLS, it is MPLS Tag.</w:t>
            </w:r>
          </w:p>
          <w:p w14:paraId="3D44745C" w14:textId="77777777" w:rsidR="007363E2" w:rsidRDefault="007363E2" w:rsidP="00994656">
            <w:pPr>
              <w:pStyle w:val="TAL"/>
            </w:pPr>
            <w:r>
              <w:rPr>
                <w:lang w:eastAsia="zh-CN"/>
              </w:rPr>
              <w:t xml:space="preserve">In case logical transport interface is </w:t>
            </w:r>
            <w:r>
              <w:rPr>
                <w:lang w:eastAsia="de-DE"/>
              </w:rPr>
              <w:t>Segment, it is Segment ID.</w:t>
            </w:r>
          </w:p>
          <w:p w14:paraId="0630B668" w14:textId="77777777" w:rsidR="007363E2" w:rsidRDefault="007363E2" w:rsidP="00994656">
            <w:pPr>
              <w:pStyle w:val="TAL"/>
              <w:rPr>
                <w:snapToGrid w:val="0"/>
              </w:rPr>
            </w:pPr>
          </w:p>
          <w:p w14:paraId="15D2641D" w14:textId="77777777" w:rsidR="007363E2" w:rsidRDefault="007363E2" w:rsidP="00994656">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43576615" w14:textId="77777777" w:rsidR="007363E2" w:rsidRDefault="007363E2" w:rsidP="009946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AF3FA4A"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4CD5A75F"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B82D415"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50F0B0A"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D273734" w14:textId="77777777" w:rsidR="007363E2" w:rsidRDefault="007363E2" w:rsidP="00994656">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7363E2" w14:paraId="3349EFE4"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31B16D"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74706402" w14:textId="77777777" w:rsidR="007363E2" w:rsidRDefault="007363E2" w:rsidP="00994656">
            <w:pPr>
              <w:pStyle w:val="TAL"/>
              <w:rPr>
                <w:rFonts w:cs="Arial"/>
                <w:snapToGrid w:val="0"/>
                <w:szCs w:val="18"/>
              </w:rPr>
            </w:pPr>
            <w:r>
              <w:rPr>
                <w:rFonts w:cs="Arial"/>
                <w:snapToGrid w:val="0"/>
                <w:szCs w:val="18"/>
              </w:rPr>
              <w:t>This parameter is used to identify ingress node (s)</w:t>
            </w:r>
            <w:r w:rsidRPr="00984321">
              <w:rPr>
                <w:rFonts w:cs="Arial"/>
                <w:snapToGrid w:val="0"/>
                <w:szCs w:val="18"/>
              </w:rPr>
              <w:t xml:space="preserve"> which </w:t>
            </w:r>
            <w:r>
              <w:rPr>
                <w:rFonts w:cs="Arial"/>
                <w:snapToGrid w:val="0"/>
                <w:szCs w:val="18"/>
              </w:rPr>
              <w:t xml:space="preserve">are </w:t>
            </w:r>
            <w:r w:rsidRPr="00984321">
              <w:rPr>
                <w:rFonts w:cs="Arial"/>
                <w:snapToGrid w:val="0"/>
                <w:szCs w:val="18"/>
              </w:rPr>
              <w:t>part of a transport network</w:t>
            </w:r>
            <w:r w:rsidRPr="007236D7">
              <w:rPr>
                <w:rFonts w:cs="Arial"/>
                <w:snapToGrid w:val="0"/>
                <w:szCs w:val="18"/>
              </w:rPr>
              <w:t xml:space="preserve"> and the attachment circuit between a RAN or CN </w:t>
            </w:r>
            <w:proofErr w:type="spellStart"/>
            <w:r w:rsidRPr="007236D7">
              <w:rPr>
                <w:rFonts w:cs="Arial"/>
                <w:snapToGrid w:val="0"/>
                <w:szCs w:val="18"/>
              </w:rPr>
              <w:t>SubNetwork</w:t>
            </w:r>
            <w:proofErr w:type="spellEnd"/>
            <w:r w:rsidRPr="007236D7">
              <w:rPr>
                <w:rFonts w:cs="Arial"/>
                <w:snapToGrid w:val="0"/>
                <w:szCs w:val="18"/>
              </w:rPr>
              <w:t xml:space="preserve"> and the transport network</w:t>
            </w:r>
            <w:r>
              <w:rPr>
                <w:rFonts w:cs="Arial"/>
                <w:snapToGrid w:val="0"/>
                <w:szCs w:val="18"/>
              </w:rPr>
              <w:t xml:space="preserve">. Each node can be identified by any of a combination of </w:t>
            </w:r>
          </w:p>
          <w:p w14:paraId="16B99086" w14:textId="77777777" w:rsidR="007363E2" w:rsidRPr="007236D7" w:rsidRDefault="007363E2" w:rsidP="00994656">
            <w:pPr>
              <w:pStyle w:val="TAL"/>
              <w:ind w:left="284"/>
              <w:rPr>
                <w:rFonts w:cs="Arial"/>
                <w:snapToGrid w:val="0"/>
                <w:szCs w:val="18"/>
              </w:rPr>
            </w:pPr>
            <w:r>
              <w:rPr>
                <w:rFonts w:cs="Arial"/>
                <w:snapToGrid w:val="0"/>
                <w:szCs w:val="18"/>
              </w:rPr>
              <w:t xml:space="preserve">- IP address of next-hop router (the ingress node) </w:t>
            </w:r>
            <w:r w:rsidRPr="002F7E9B">
              <w:rPr>
                <w:rFonts w:cs="Arial"/>
                <w:snapToGrid w:val="0"/>
                <w:szCs w:val="18"/>
              </w:rPr>
              <w:t>in the</w:t>
            </w:r>
            <w:r>
              <w:rPr>
                <w:rFonts w:cs="Arial"/>
                <w:snapToGrid w:val="0"/>
                <w:szCs w:val="18"/>
              </w:rPr>
              <w:t xml:space="preserve"> transport network, </w:t>
            </w:r>
            <w:r w:rsidRPr="007236D7">
              <w:rPr>
                <w:rFonts w:cs="Arial"/>
                <w:snapToGrid w:val="0"/>
                <w:szCs w:val="18"/>
              </w:rPr>
              <w:t>it may be default GW,</w:t>
            </w:r>
          </w:p>
          <w:p w14:paraId="67EA1874" w14:textId="77777777" w:rsidR="007363E2" w:rsidRDefault="007363E2" w:rsidP="00994656">
            <w:pPr>
              <w:pStyle w:val="TAL"/>
              <w:ind w:left="284"/>
              <w:rPr>
                <w:rFonts w:cs="Arial"/>
                <w:snapToGrid w:val="0"/>
                <w:szCs w:val="18"/>
              </w:rPr>
            </w:pPr>
            <w:r w:rsidRPr="007236D7">
              <w:rPr>
                <w:rFonts w:cs="Arial"/>
                <w:snapToGrid w:val="0"/>
                <w:szCs w:val="18"/>
              </w:rPr>
              <w:t>- IP address and subnet mask of the attachment circuit at a RAN or CN Subnetwork end,</w:t>
            </w:r>
          </w:p>
          <w:p w14:paraId="1AB907B0" w14:textId="77777777" w:rsidR="007363E2" w:rsidRDefault="007363E2" w:rsidP="00994656">
            <w:pPr>
              <w:pStyle w:val="TAL"/>
              <w:ind w:left="284"/>
              <w:rPr>
                <w:rFonts w:cs="Arial"/>
                <w:snapToGrid w:val="0"/>
                <w:szCs w:val="18"/>
              </w:rPr>
            </w:pPr>
            <w:r>
              <w:rPr>
                <w:rFonts w:cs="Arial"/>
                <w:snapToGrid w:val="0"/>
                <w:szCs w:val="18"/>
              </w:rPr>
              <w:t xml:space="preserve">- system name, </w:t>
            </w:r>
          </w:p>
          <w:p w14:paraId="4768B3D8" w14:textId="77777777" w:rsidR="007363E2" w:rsidRPr="007236D7" w:rsidRDefault="007363E2" w:rsidP="00994656">
            <w:pPr>
              <w:pStyle w:val="TAL"/>
              <w:ind w:left="284"/>
              <w:rPr>
                <w:rFonts w:cs="Arial"/>
                <w:snapToGrid w:val="0"/>
                <w:szCs w:val="18"/>
              </w:rPr>
            </w:pPr>
            <w:r>
              <w:rPr>
                <w:rFonts w:cs="Arial"/>
                <w:snapToGrid w:val="0"/>
                <w:szCs w:val="18"/>
              </w:rPr>
              <w:t xml:space="preserve">- port name, </w:t>
            </w:r>
          </w:p>
          <w:p w14:paraId="16C83532" w14:textId="77777777" w:rsidR="007363E2" w:rsidRDefault="007363E2" w:rsidP="00994656">
            <w:pPr>
              <w:pStyle w:val="TAL"/>
              <w:ind w:left="284"/>
              <w:rPr>
                <w:rFonts w:cs="Arial"/>
                <w:snapToGrid w:val="0"/>
                <w:szCs w:val="18"/>
              </w:rPr>
            </w:pPr>
            <w:r w:rsidRPr="007236D7">
              <w:rPr>
                <w:rFonts w:cs="Arial"/>
                <w:snapToGrid w:val="0"/>
                <w:szCs w:val="18"/>
              </w:rPr>
              <w:t>- VLAN ID,</w:t>
            </w:r>
          </w:p>
          <w:p w14:paraId="19AD7CD5" w14:textId="77777777" w:rsidR="007363E2" w:rsidRDefault="007363E2" w:rsidP="00994656">
            <w:pPr>
              <w:pStyle w:val="TAL"/>
              <w:ind w:left="284"/>
              <w:rPr>
                <w:rFonts w:cs="Arial"/>
                <w:snapToGrid w:val="0"/>
                <w:szCs w:val="18"/>
              </w:rPr>
            </w:pPr>
            <w:r>
              <w:rPr>
                <w:rFonts w:cs="Arial"/>
                <w:snapToGrid w:val="0"/>
                <w:szCs w:val="18"/>
              </w:rPr>
              <w:t>- IP management address of transport nodes.</w:t>
            </w:r>
          </w:p>
          <w:p w14:paraId="2F9ABDAA" w14:textId="77777777" w:rsidR="007363E2" w:rsidRDefault="007363E2" w:rsidP="00994656">
            <w:pPr>
              <w:pStyle w:val="TAL"/>
              <w:rPr>
                <w:rFonts w:cs="Arial"/>
                <w:snapToGrid w:val="0"/>
                <w:szCs w:val="18"/>
              </w:rPr>
            </w:pPr>
            <w:r w:rsidRPr="007236D7">
              <w:rPr>
                <w:rFonts w:cs="Arial"/>
                <w:snapToGrid w:val="0"/>
                <w:szCs w:val="18"/>
              </w:rPr>
              <w:t>It can use L3SM (See RFC8299 [</w:t>
            </w:r>
            <w:r>
              <w:rPr>
                <w:rFonts w:cs="Arial"/>
                <w:snapToGrid w:val="0"/>
                <w:szCs w:val="18"/>
              </w:rPr>
              <w:t>83</w:t>
            </w:r>
            <w:r w:rsidRPr="007236D7">
              <w:rPr>
                <w:rFonts w:cs="Arial"/>
                <w:snapToGrid w:val="0"/>
                <w:szCs w:val="18"/>
              </w:rPr>
              <w:t>]) or L2SM (See RFC8466 [</w:t>
            </w:r>
            <w:r>
              <w:rPr>
                <w:rFonts w:cs="Arial"/>
                <w:snapToGrid w:val="0"/>
                <w:szCs w:val="18"/>
              </w:rPr>
              <w:t>84</w:t>
            </w:r>
            <w:r w:rsidRPr="007236D7">
              <w:rPr>
                <w:rFonts w:cs="Arial"/>
                <w:snapToGrid w:val="0"/>
                <w:szCs w:val="18"/>
              </w:rPr>
              <w:t>]) in the case that the next-hop router is an L3VPN or L2VPN PE.</w:t>
            </w:r>
          </w:p>
        </w:tc>
        <w:tc>
          <w:tcPr>
            <w:tcW w:w="2156" w:type="dxa"/>
            <w:tcBorders>
              <w:top w:val="single" w:sz="4" w:space="0" w:color="auto"/>
              <w:left w:val="single" w:sz="4" w:space="0" w:color="auto"/>
              <w:bottom w:val="single" w:sz="4" w:space="0" w:color="auto"/>
              <w:right w:val="single" w:sz="4" w:space="0" w:color="auto"/>
            </w:tcBorders>
          </w:tcPr>
          <w:p w14:paraId="5E6AE4C5" w14:textId="77777777" w:rsidR="007363E2" w:rsidRDefault="007363E2" w:rsidP="00994656">
            <w:pPr>
              <w:pStyle w:val="TAL"/>
            </w:pPr>
            <w:r>
              <w:t>type: String</w:t>
            </w:r>
          </w:p>
          <w:p w14:paraId="45D73461" w14:textId="77777777" w:rsidR="007363E2" w:rsidRDefault="007363E2" w:rsidP="00994656">
            <w:pPr>
              <w:pStyle w:val="TAL"/>
            </w:pPr>
            <w:r>
              <w:t>multiplicity: *</w:t>
            </w:r>
          </w:p>
          <w:p w14:paraId="6C014CC5" w14:textId="77777777" w:rsidR="007363E2" w:rsidRDefault="007363E2" w:rsidP="00994656">
            <w:pPr>
              <w:pStyle w:val="TAL"/>
            </w:pPr>
            <w:proofErr w:type="spellStart"/>
            <w:r>
              <w:t>isOrdered</w:t>
            </w:r>
            <w:proofErr w:type="spellEnd"/>
            <w:r>
              <w:t>: False</w:t>
            </w:r>
          </w:p>
          <w:p w14:paraId="08EB121D" w14:textId="77777777" w:rsidR="007363E2" w:rsidRDefault="007363E2" w:rsidP="00994656">
            <w:pPr>
              <w:pStyle w:val="TAL"/>
            </w:pPr>
            <w:proofErr w:type="spellStart"/>
            <w:r>
              <w:t>isUnique</w:t>
            </w:r>
            <w:proofErr w:type="spellEnd"/>
            <w:r>
              <w:t>: N/A</w:t>
            </w:r>
          </w:p>
          <w:p w14:paraId="3D228F6B" w14:textId="77777777" w:rsidR="007363E2" w:rsidRDefault="007363E2" w:rsidP="00994656">
            <w:pPr>
              <w:pStyle w:val="TAL"/>
            </w:pPr>
            <w:proofErr w:type="spellStart"/>
            <w:r>
              <w:t>defaultValue</w:t>
            </w:r>
            <w:proofErr w:type="spellEnd"/>
            <w:r>
              <w:t>: None</w:t>
            </w:r>
          </w:p>
          <w:p w14:paraId="71E4CE24" w14:textId="77777777" w:rsidR="007363E2" w:rsidRDefault="007363E2" w:rsidP="00994656">
            <w:pPr>
              <w:pStyle w:val="TAL"/>
            </w:pPr>
            <w:proofErr w:type="spellStart"/>
            <w:r>
              <w:t>isNullable</w:t>
            </w:r>
            <w:proofErr w:type="spellEnd"/>
            <w:r>
              <w:t>: True</w:t>
            </w:r>
          </w:p>
          <w:p w14:paraId="71C525D9" w14:textId="77777777" w:rsidR="007363E2" w:rsidRDefault="007363E2" w:rsidP="00994656">
            <w:pPr>
              <w:spacing w:after="0"/>
              <w:rPr>
                <w:rFonts w:ascii="Arial" w:hAnsi="Arial" w:cs="Arial"/>
                <w:snapToGrid w:val="0"/>
                <w:sz w:val="18"/>
                <w:szCs w:val="18"/>
              </w:rPr>
            </w:pPr>
          </w:p>
        </w:tc>
      </w:tr>
      <w:tr w:rsidR="007363E2" w14:paraId="72B605E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84D39F"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qosProfile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0B753C7" w14:textId="77777777" w:rsidR="007363E2" w:rsidRDefault="007363E2" w:rsidP="00994656">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3415CB0A" w14:textId="77777777" w:rsidR="007363E2" w:rsidRDefault="007363E2" w:rsidP="00994656">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431B1EFE" w14:textId="77777777" w:rsidR="007363E2" w:rsidRDefault="007363E2" w:rsidP="009946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280C062" w14:textId="77777777" w:rsidR="007363E2" w:rsidRDefault="007363E2" w:rsidP="00994656">
            <w:pPr>
              <w:spacing w:after="0"/>
              <w:rPr>
                <w:rFonts w:ascii="Arial" w:hAnsi="Arial" w:cs="Arial"/>
                <w:sz w:val="18"/>
                <w:szCs w:val="18"/>
              </w:rPr>
            </w:pPr>
            <w:r>
              <w:rPr>
                <w:rFonts w:ascii="Arial" w:hAnsi="Arial" w:cs="Arial"/>
                <w:sz w:val="18"/>
                <w:szCs w:val="18"/>
              </w:rPr>
              <w:t xml:space="preserve">multiplicity: </w:t>
            </w:r>
            <w:r w:rsidRPr="00B22A72">
              <w:t>1</w:t>
            </w:r>
          </w:p>
          <w:p w14:paraId="2061155E"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77D7F9B"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34954097"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CDBAE2E" w14:textId="77777777" w:rsidR="007363E2" w:rsidRDefault="007363E2" w:rsidP="00994656">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7363E2" w14:paraId="5E321D49"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0E78E4" w14:textId="77777777" w:rsidR="007363E2" w:rsidRDefault="007363E2" w:rsidP="00994656">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5492" w:type="dxa"/>
            <w:tcBorders>
              <w:top w:val="single" w:sz="4" w:space="0" w:color="auto"/>
              <w:left w:val="single" w:sz="4" w:space="0" w:color="auto"/>
              <w:bottom w:val="single" w:sz="4" w:space="0" w:color="auto"/>
              <w:right w:val="single" w:sz="4" w:space="0" w:color="auto"/>
            </w:tcBorders>
          </w:tcPr>
          <w:p w14:paraId="62409F5D"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14:paraId="642E9923" w14:textId="77777777" w:rsidR="007363E2"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6AB5B23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57822A3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79B4C9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D5FBF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B2F4A8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04A1DA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660E4B0" w14:textId="77777777" w:rsidR="007363E2" w:rsidRDefault="007363E2" w:rsidP="00994656">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3F18E8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9A6232" w14:textId="77777777" w:rsidR="007363E2" w:rsidRDefault="007363E2" w:rsidP="00994656">
            <w:pPr>
              <w:pStyle w:val="TAL"/>
              <w:rPr>
                <w:rFonts w:ascii="Courier New" w:hAnsi="Courier New" w:cs="Courier New"/>
                <w:lang w:eastAsia="zh-CN"/>
              </w:rPr>
            </w:pPr>
            <w:proofErr w:type="spellStart"/>
            <w:r>
              <w:rPr>
                <w:rFonts w:ascii="Courier New" w:hAnsi="Courier New" w:cs="Courier New"/>
                <w:szCs w:val="18"/>
                <w:lang w:eastAsia="zh-CN"/>
              </w:rPr>
              <w:t>maxULDataVolume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4B5E87D" w14:textId="77777777" w:rsidR="007363E2" w:rsidRDefault="007363E2" w:rsidP="00994656">
            <w:pPr>
              <w:pStyle w:val="TAL"/>
            </w:pPr>
            <w:r>
              <w:rPr>
                <w:rFonts w:cs="Arial"/>
                <w:color w:val="000000"/>
                <w:szCs w:val="18"/>
                <w:lang w:eastAsia="zh-CN"/>
              </w:rPr>
              <w:t xml:space="preserve">An attribute specifies the maximum UL PDCP data volume supported by the network slice instance (performance measurement definition see in TS 28.552[69]). The unit is </w:t>
            </w:r>
            <w:proofErr w:type="spellStart"/>
            <w:r>
              <w:rPr>
                <w:rFonts w:cs="Arial"/>
                <w:color w:val="000000"/>
                <w:szCs w:val="18"/>
                <w:lang w:eastAsia="zh-CN"/>
              </w:rPr>
              <w:t>MByte</w:t>
            </w:r>
            <w:proofErr w:type="spellEnd"/>
            <w:r>
              <w:rPr>
                <w:rFonts w:cs="Arial"/>
                <w:color w:val="000000"/>
                <w:szCs w:val="18"/>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14:paraId="21A4D27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4B2AC48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2C2F3D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C1270A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788AC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D7226B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F448D68" w14:textId="77777777" w:rsidR="007363E2" w:rsidRDefault="007363E2" w:rsidP="00994656">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C1FBD4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4F65A71"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radioSpectrum</w:t>
            </w:r>
            <w:proofErr w:type="spellEnd"/>
          </w:p>
        </w:tc>
        <w:tc>
          <w:tcPr>
            <w:tcW w:w="5492" w:type="dxa"/>
            <w:tcBorders>
              <w:top w:val="single" w:sz="4" w:space="0" w:color="auto"/>
              <w:left w:val="single" w:sz="4" w:space="0" w:color="auto"/>
              <w:bottom w:val="single" w:sz="4" w:space="0" w:color="auto"/>
              <w:right w:val="single" w:sz="4" w:space="0" w:color="auto"/>
            </w:tcBorders>
          </w:tcPr>
          <w:p w14:paraId="79F862C2" w14:textId="77777777" w:rsidR="007363E2" w:rsidRDefault="007363E2" w:rsidP="00994656">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48F1B82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R</w:t>
            </w:r>
            <w:r w:rsidRPr="00A6567A">
              <w:rPr>
                <w:rFonts w:ascii="Arial" w:hAnsi="Arial" w:cs="Arial"/>
                <w:snapToGrid w:val="0"/>
                <w:sz w:val="18"/>
                <w:szCs w:val="18"/>
              </w:rPr>
              <w:t>adioSpectrum</w:t>
            </w:r>
            <w:proofErr w:type="spellEnd"/>
          </w:p>
          <w:p w14:paraId="7C322D1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BF8E0C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5D37A2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02C1F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DD76A90" w14:textId="77777777" w:rsidR="007363E2" w:rsidRDefault="007363E2" w:rsidP="00994656">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7363E2" w14:paraId="18EC15B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8AD11A8"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728B0ABB" w14:textId="77777777" w:rsidR="007363E2" w:rsidRDefault="007363E2" w:rsidP="00994656">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5B27AAA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1BCBD41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w:t>
            </w:r>
          </w:p>
          <w:p w14:paraId="7593578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865B8F">
              <w:rPr>
                <w:rFonts w:ascii="Arial" w:hAnsi="Arial" w:cs="Arial"/>
                <w:snapToGrid w:val="0"/>
                <w:sz w:val="18"/>
                <w:szCs w:val="18"/>
              </w:rPr>
              <w:t>False</w:t>
            </w:r>
          </w:p>
          <w:p w14:paraId="3090ED1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865B8F">
              <w:rPr>
                <w:rFonts w:ascii="Arial" w:hAnsi="Arial" w:cs="Arial"/>
                <w:snapToGrid w:val="0"/>
                <w:sz w:val="18"/>
                <w:szCs w:val="18"/>
              </w:rPr>
              <w:t>True</w:t>
            </w:r>
          </w:p>
          <w:p w14:paraId="42E3931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F8EEB78" w14:textId="77777777" w:rsidR="007363E2" w:rsidRDefault="007363E2" w:rsidP="00994656">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7363E2" w14:paraId="544349B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09CD05"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serviceType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770B13DA" w14:textId="08A3C994" w:rsidR="007363E2" w:rsidDel="007363E2" w:rsidRDefault="007363E2" w:rsidP="00994656">
            <w:pPr>
              <w:spacing w:after="0"/>
              <w:rPr>
                <w:del w:id="2" w:author="S, Srilakshmi (Nokia - IN/Bangalore)" w:date="2022-07-27T20:26:00Z"/>
                <w:rFonts w:ascii="Arial" w:hAnsi="Arial" w:cs="Arial"/>
                <w:color w:val="000000"/>
                <w:sz w:val="18"/>
                <w:szCs w:val="18"/>
                <w:lang w:eastAsia="zh-CN"/>
              </w:rPr>
            </w:pPr>
            <w:del w:id="3" w:author="S, Srilakshmi (Nokia - IN/Bangalore)" w:date="2022-07-27T20:26:00Z">
              <w:r w:rsidDel="007363E2">
                <w:rPr>
                  <w:rFonts w:ascii="Arial" w:hAnsi="Arial" w:cs="Arial"/>
                  <w:color w:val="000000"/>
                  <w:sz w:val="18"/>
                  <w:szCs w:val="18"/>
                  <w:lang w:eastAsia="zh-CN"/>
                </w:rPr>
                <w:delText>An attribute specifies the standardized network slice type.</w:delText>
              </w:r>
            </w:del>
          </w:p>
          <w:p w14:paraId="7F0586A1" w14:textId="0E78E6D8" w:rsidR="007363E2" w:rsidDel="007363E2" w:rsidRDefault="007363E2" w:rsidP="00994656">
            <w:pPr>
              <w:spacing w:after="0"/>
              <w:rPr>
                <w:del w:id="4" w:author="S, Srilakshmi (Nokia - IN/Bangalore)" w:date="2022-07-27T20:26:00Z"/>
                <w:rFonts w:ascii="Arial" w:hAnsi="Arial" w:cs="Arial"/>
                <w:color w:val="000000"/>
                <w:sz w:val="18"/>
                <w:szCs w:val="18"/>
              </w:rPr>
            </w:pPr>
          </w:p>
          <w:p w14:paraId="653268AD" w14:textId="30995A6F" w:rsidR="007363E2" w:rsidRDefault="007363E2" w:rsidP="007363E2">
            <w:pPr>
              <w:pStyle w:val="TAL"/>
              <w:rPr>
                <w:ins w:id="5" w:author="S, Srilakshmi (Nokia - IN/Bangalore)" w:date="2022-07-27T20:26:00Z"/>
                <w:snapToGrid w:val="0"/>
              </w:rPr>
            </w:pPr>
            <w:del w:id="6" w:author="S, Srilakshmi (Nokia - IN/Bangalore)" w:date="2022-07-27T20:26:00Z">
              <w:r w:rsidDel="007363E2">
                <w:rPr>
                  <w:rFonts w:cs="Arial"/>
                  <w:color w:val="000000"/>
                  <w:szCs w:val="18"/>
                  <w:lang w:eastAsia="zh-CN"/>
                </w:rPr>
                <w:delText>allowedValues: eMBB, URLLC, MIoT, V2X.</w:delText>
              </w:r>
            </w:del>
            <w:ins w:id="7" w:author="S, Srilakshmi (Nokia - IN/Bangalore)" w:date="2022-07-27T20:26:00Z">
              <w:r>
                <w:rPr>
                  <w:snapToGrid w:val="0"/>
                </w:rPr>
                <w:t xml:space="preserve"> This </w:t>
              </w:r>
            </w:ins>
            <w:ins w:id="8" w:author="S, Srilakshmi (Nokia - IN/Bangalore)" w:date="2022-08-18T15:47:00Z">
              <w:r w:rsidR="00B52F33">
                <w:rPr>
                  <w:snapToGrid w:val="0"/>
                </w:rPr>
                <w:t>attribute</w:t>
              </w:r>
            </w:ins>
            <w:ins w:id="9" w:author="S, Srilakshmi (Nokia - IN/Bangalore)" w:date="2022-07-27T20:26:00Z">
              <w:r>
                <w:rPr>
                  <w:snapToGrid w:val="0"/>
                </w:rPr>
                <w:t xml:space="preserve"> specifies the slice/service type to be supported by the network slice subnet.</w:t>
              </w:r>
            </w:ins>
          </w:p>
          <w:p w14:paraId="59E6AC6F" w14:textId="77777777" w:rsidR="007363E2" w:rsidRDefault="007363E2" w:rsidP="007363E2">
            <w:pPr>
              <w:pStyle w:val="TAL"/>
              <w:rPr>
                <w:ins w:id="10" w:author="S, Srilakshmi (Nokia - IN/Bangalore)" w:date="2022-07-27T20:26:00Z"/>
                <w:snapToGrid w:val="0"/>
              </w:rPr>
            </w:pPr>
          </w:p>
          <w:p w14:paraId="120AD92F" w14:textId="15B73C4C" w:rsidR="007363E2" w:rsidRDefault="007363E2" w:rsidP="007363E2">
            <w:pPr>
              <w:pStyle w:val="TAL"/>
              <w:rPr>
                <w:rFonts w:cs="Arial"/>
                <w:color w:val="000000"/>
                <w:szCs w:val="18"/>
                <w:lang w:eastAsia="zh-CN"/>
              </w:rPr>
            </w:pPr>
            <w:ins w:id="11" w:author="S, Srilakshmi (Nokia - IN/Bangalore)" w:date="2022-07-27T20:26:00Z">
              <w:r>
                <w:rPr>
                  <w:snapToGrid w:val="0"/>
                </w:rPr>
                <w:t xml:space="preserve">See </w:t>
              </w:r>
            </w:ins>
            <w:proofErr w:type="spellStart"/>
            <w:ins w:id="12" w:author="S, Srilakshmi (Nokia - IN/Bangalore)" w:date="2022-08-18T15:48:00Z">
              <w:r w:rsidR="00B52F33">
                <w:rPr>
                  <w:color w:val="FF0000"/>
                  <w:u w:val="single"/>
                  <w:lang w:val="en-US"/>
                </w:rPr>
                <w:t>standardised</w:t>
              </w:r>
              <w:proofErr w:type="spellEnd"/>
              <w:r w:rsidR="00B52F33">
                <w:rPr>
                  <w:color w:val="FF0000"/>
                  <w:u w:val="single"/>
                  <w:lang w:val="en-US"/>
                </w:rPr>
                <w:t xml:space="preserve"> SST values in</w:t>
              </w:r>
              <w:r w:rsidR="00B52F33">
                <w:rPr>
                  <w:color w:val="FF0000"/>
                  <w:lang w:val="en-US"/>
                </w:rPr>
                <w:t xml:space="preserve"> </w:t>
              </w:r>
            </w:ins>
            <w:ins w:id="13" w:author="S, Srilakshmi (Nokia - IN/Bangalore)" w:date="2022-07-27T20:26:00Z">
              <w:r>
                <w:rPr>
                  <w:snapToGrid w:val="0"/>
                </w:rPr>
                <w:t>clause 5.15.2 of TS 23.501 [2].</w:t>
              </w:r>
            </w:ins>
          </w:p>
        </w:tc>
        <w:tc>
          <w:tcPr>
            <w:tcW w:w="2156" w:type="dxa"/>
            <w:tcBorders>
              <w:top w:val="single" w:sz="4" w:space="0" w:color="auto"/>
              <w:left w:val="single" w:sz="4" w:space="0" w:color="auto"/>
              <w:bottom w:val="single" w:sz="4" w:space="0" w:color="auto"/>
              <w:right w:val="single" w:sz="4" w:space="0" w:color="auto"/>
            </w:tcBorders>
            <w:hideMark/>
          </w:tcPr>
          <w:p w14:paraId="453A9BF1" w14:textId="39078BDB"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del w:id="14" w:author="S, Srilakshmi (Nokia - IN/Bangalore)" w:date="2022-07-27T20:26:00Z">
              <w:r w:rsidDel="007363E2">
                <w:rPr>
                  <w:rFonts w:ascii="Arial" w:hAnsi="Arial" w:cs="Arial"/>
                  <w:snapToGrid w:val="0"/>
                  <w:sz w:val="18"/>
                  <w:szCs w:val="18"/>
                </w:rPr>
                <w:delText>Enum</w:delText>
              </w:r>
            </w:del>
            <w:ins w:id="15" w:author="S, Srilakshmi (Nokia - IN/Bangalore)" w:date="2022-07-27T20:26:00Z">
              <w:r>
                <w:rPr>
                  <w:rFonts w:ascii="Arial" w:hAnsi="Arial" w:cs="Arial"/>
                  <w:snapToGrid w:val="0"/>
                  <w:sz w:val="18"/>
                  <w:szCs w:val="18"/>
                </w:rPr>
                <w:t>Integer</w:t>
              </w:r>
            </w:ins>
          </w:p>
          <w:p w14:paraId="747D4B6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05C2D35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325C2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D05990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ACBC9F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70F6284" w14:textId="77777777" w:rsidR="007363E2" w:rsidRDefault="007363E2" w:rsidP="00994656">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7363E2" w14:paraId="6C54B5B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70545D" w14:textId="77777777" w:rsidR="007363E2" w:rsidRDefault="007363E2" w:rsidP="00994656">
            <w:pPr>
              <w:pStyle w:val="TAL"/>
              <w:rPr>
                <w:rFonts w:ascii="Courier New" w:hAnsi="Courier New" w:cs="Courier New"/>
                <w:lang w:eastAsia="zh-CN"/>
              </w:rPr>
            </w:pPr>
            <w:proofErr w:type="spellStart"/>
            <w:r>
              <w:rPr>
                <w:rFonts w:ascii="Courier New" w:hAnsi="Courier New" w:cs="Courier New"/>
                <w:lang w:eastAsia="zh-CN"/>
              </w:rPr>
              <w:lastRenderedPageBreak/>
              <w:t>epApplicationRef</w:t>
            </w:r>
            <w:proofErr w:type="spellEnd"/>
          </w:p>
        </w:tc>
        <w:tc>
          <w:tcPr>
            <w:tcW w:w="5492" w:type="dxa"/>
            <w:tcBorders>
              <w:top w:val="single" w:sz="4" w:space="0" w:color="auto"/>
              <w:left w:val="single" w:sz="4" w:space="0" w:color="auto"/>
              <w:bottom w:val="single" w:sz="4" w:space="0" w:color="auto"/>
              <w:right w:val="single" w:sz="4" w:space="0" w:color="auto"/>
            </w:tcBorders>
          </w:tcPr>
          <w:p w14:paraId="54614DEC" w14:textId="77777777" w:rsidR="007363E2" w:rsidRDefault="007363E2" w:rsidP="00994656">
            <w:pPr>
              <w:pStyle w:val="TAL"/>
            </w:pPr>
            <w:r>
              <w:t xml:space="preserve">This parameter specifies a list of </w:t>
            </w:r>
            <w:proofErr w:type="gramStart"/>
            <w:r>
              <w:t>application level</w:t>
            </w:r>
            <w:proofErr w:type="gramEnd"/>
            <w:r>
              <w:t xml:space="preserve"> EPs </w:t>
            </w:r>
            <w:r w:rsidRPr="0048464A">
              <w:t xml:space="preserve">(i.e. EP_N3 or </w:t>
            </w:r>
            <w:proofErr w:type="spellStart"/>
            <w:r w:rsidRPr="0048464A">
              <w:t>EP_NgU</w:t>
            </w:r>
            <w:proofErr w:type="spellEnd"/>
            <w:r w:rsidRPr="007A705C">
              <w:t xml:space="preserve"> or EP_F1U</w:t>
            </w:r>
            <w:r w:rsidRPr="0048464A">
              <w:t>)</w:t>
            </w:r>
            <w:r>
              <w:t xml:space="preserve"> associated with the logical transport interface.</w:t>
            </w:r>
          </w:p>
          <w:p w14:paraId="33F74448" w14:textId="77777777" w:rsidR="007363E2" w:rsidRDefault="007363E2" w:rsidP="00994656">
            <w:pPr>
              <w:pStyle w:val="TAL"/>
            </w:pPr>
          </w:p>
          <w:p w14:paraId="30034710" w14:textId="77777777" w:rsidR="007363E2"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tcPr>
          <w:p w14:paraId="08CA008A" w14:textId="77777777" w:rsidR="007363E2" w:rsidRDefault="007363E2" w:rsidP="00994656">
            <w:pPr>
              <w:pStyle w:val="TAL"/>
              <w:rPr>
                <w:rFonts w:cs="Arial"/>
              </w:rPr>
            </w:pPr>
            <w:r>
              <w:rPr>
                <w:rFonts w:cs="Arial"/>
              </w:rPr>
              <w:t>type: DN</w:t>
            </w:r>
          </w:p>
          <w:p w14:paraId="48836BCC" w14:textId="77777777" w:rsidR="007363E2" w:rsidRDefault="007363E2" w:rsidP="00994656">
            <w:pPr>
              <w:pStyle w:val="TAL"/>
              <w:rPr>
                <w:rFonts w:cs="Arial"/>
              </w:rPr>
            </w:pPr>
            <w:r>
              <w:rPr>
                <w:rFonts w:cs="Arial"/>
              </w:rPr>
              <w:t>multiplicity: *</w:t>
            </w:r>
          </w:p>
          <w:p w14:paraId="74CB5DC1" w14:textId="77777777" w:rsidR="007363E2" w:rsidRDefault="007363E2" w:rsidP="00994656">
            <w:pPr>
              <w:pStyle w:val="TAL"/>
              <w:rPr>
                <w:rFonts w:cs="Arial"/>
              </w:rPr>
            </w:pPr>
            <w:proofErr w:type="spellStart"/>
            <w:r>
              <w:rPr>
                <w:rFonts w:cs="Arial"/>
              </w:rPr>
              <w:t>isOrdered</w:t>
            </w:r>
            <w:proofErr w:type="spellEnd"/>
            <w:r>
              <w:rPr>
                <w:rFonts w:cs="Arial"/>
              </w:rPr>
              <w:t xml:space="preserve">: </w:t>
            </w:r>
            <w:r w:rsidRPr="00865B8F">
              <w:rPr>
                <w:rFonts w:cs="Arial"/>
              </w:rPr>
              <w:t>False</w:t>
            </w:r>
          </w:p>
          <w:p w14:paraId="38D89D7D" w14:textId="77777777" w:rsidR="007363E2" w:rsidRDefault="007363E2" w:rsidP="00994656">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691E9F4C" w14:textId="77777777" w:rsidR="007363E2" w:rsidRDefault="007363E2" w:rsidP="00994656">
            <w:pPr>
              <w:pStyle w:val="TAL"/>
              <w:rPr>
                <w:rFonts w:cs="Arial"/>
              </w:rPr>
            </w:pPr>
            <w:proofErr w:type="spellStart"/>
            <w:r>
              <w:rPr>
                <w:rFonts w:cs="Arial"/>
              </w:rPr>
              <w:t>defaultValue</w:t>
            </w:r>
            <w:proofErr w:type="spellEnd"/>
            <w:r>
              <w:rPr>
                <w:rFonts w:cs="Arial"/>
              </w:rPr>
              <w:t>: None</w:t>
            </w:r>
          </w:p>
          <w:p w14:paraId="56D20D1C" w14:textId="77777777" w:rsidR="007363E2" w:rsidRDefault="007363E2" w:rsidP="00994656">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534DD798" w14:textId="77777777" w:rsidR="007363E2" w:rsidRDefault="007363E2" w:rsidP="00994656">
            <w:pPr>
              <w:spacing w:after="0"/>
              <w:rPr>
                <w:rFonts w:ascii="Arial" w:hAnsi="Arial" w:cs="Arial"/>
                <w:sz w:val="18"/>
                <w:szCs w:val="18"/>
                <w:lang w:eastAsia="zh-CN"/>
              </w:rPr>
            </w:pPr>
          </w:p>
        </w:tc>
      </w:tr>
      <w:tr w:rsidR="007363E2" w14:paraId="336B527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CB081E" w14:textId="77777777" w:rsidR="007363E2" w:rsidRDefault="007363E2" w:rsidP="00994656">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0031F04" w14:textId="77777777" w:rsidR="007363E2" w:rsidRDefault="007363E2" w:rsidP="00994656">
            <w:pPr>
              <w:pStyle w:val="TAL"/>
            </w:pPr>
            <w:r>
              <w:t xml:space="preserve">This parameter specifies a list of transport level EPs associated with the </w:t>
            </w:r>
            <w:proofErr w:type="gramStart"/>
            <w:r>
              <w:t>application level</w:t>
            </w:r>
            <w:proofErr w:type="gramEnd"/>
            <w:r>
              <w:t xml:space="preserve"> EP (i.e. EP_N3 or </w:t>
            </w:r>
            <w:proofErr w:type="spellStart"/>
            <w:r>
              <w:t>EP_NgU</w:t>
            </w:r>
            <w:proofErr w:type="spellEnd"/>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42C9DE87" w14:textId="77777777" w:rsidR="007363E2" w:rsidRDefault="007363E2" w:rsidP="00994656">
            <w:pPr>
              <w:pStyle w:val="TAL"/>
              <w:rPr>
                <w:rFonts w:cs="Arial"/>
              </w:rPr>
            </w:pPr>
            <w:r>
              <w:rPr>
                <w:rFonts w:cs="Arial"/>
              </w:rPr>
              <w:t>type: DN</w:t>
            </w:r>
          </w:p>
          <w:p w14:paraId="556AC778" w14:textId="77777777" w:rsidR="007363E2" w:rsidRDefault="007363E2" w:rsidP="00994656">
            <w:pPr>
              <w:pStyle w:val="TAL"/>
              <w:rPr>
                <w:rFonts w:cs="Arial"/>
              </w:rPr>
            </w:pPr>
            <w:r>
              <w:rPr>
                <w:rFonts w:cs="Arial"/>
              </w:rPr>
              <w:t>multiplicity: *</w:t>
            </w:r>
          </w:p>
          <w:p w14:paraId="7C732C0B" w14:textId="77777777" w:rsidR="007363E2" w:rsidRDefault="007363E2" w:rsidP="00994656">
            <w:pPr>
              <w:pStyle w:val="TAL"/>
              <w:rPr>
                <w:rFonts w:cs="Arial"/>
              </w:rPr>
            </w:pPr>
            <w:proofErr w:type="spellStart"/>
            <w:r>
              <w:rPr>
                <w:rFonts w:cs="Arial"/>
              </w:rPr>
              <w:t>isOrdered</w:t>
            </w:r>
            <w:proofErr w:type="spellEnd"/>
            <w:r>
              <w:rPr>
                <w:rFonts w:cs="Arial"/>
              </w:rPr>
              <w:t xml:space="preserve">: </w:t>
            </w:r>
            <w:r w:rsidRPr="00865B8F">
              <w:rPr>
                <w:rFonts w:cs="Arial"/>
              </w:rPr>
              <w:t>False</w:t>
            </w:r>
          </w:p>
          <w:p w14:paraId="696D9FF3" w14:textId="77777777" w:rsidR="007363E2" w:rsidRDefault="007363E2" w:rsidP="00994656">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2D9E1428" w14:textId="77777777" w:rsidR="007363E2" w:rsidRDefault="007363E2" w:rsidP="00994656">
            <w:pPr>
              <w:pStyle w:val="TAL"/>
              <w:rPr>
                <w:rFonts w:cs="Arial"/>
              </w:rPr>
            </w:pPr>
            <w:proofErr w:type="spellStart"/>
            <w:r>
              <w:rPr>
                <w:rFonts w:cs="Arial"/>
              </w:rPr>
              <w:t>defaultValue</w:t>
            </w:r>
            <w:proofErr w:type="spellEnd"/>
            <w:r>
              <w:rPr>
                <w:rFonts w:cs="Arial"/>
              </w:rPr>
              <w:t>: None</w:t>
            </w:r>
          </w:p>
          <w:p w14:paraId="24780512" w14:textId="77777777" w:rsidR="007363E2" w:rsidRDefault="007363E2" w:rsidP="00994656">
            <w:pPr>
              <w:pStyle w:val="TAL"/>
              <w:rPr>
                <w:rFonts w:cs="Arial"/>
                <w:szCs w:val="18"/>
              </w:rPr>
            </w:pPr>
            <w:proofErr w:type="spellStart"/>
            <w:r>
              <w:rPr>
                <w:rFonts w:cs="Arial"/>
              </w:rPr>
              <w:t>isNullable</w:t>
            </w:r>
            <w:proofErr w:type="spellEnd"/>
            <w:r>
              <w:rPr>
                <w:rFonts w:cs="Arial"/>
              </w:rPr>
              <w:t xml:space="preserve">: </w:t>
            </w:r>
            <w:r>
              <w:rPr>
                <w:rFonts w:cs="Arial"/>
                <w:szCs w:val="18"/>
              </w:rPr>
              <w:t>True</w:t>
            </w:r>
          </w:p>
          <w:p w14:paraId="2B674268" w14:textId="77777777" w:rsidR="007363E2" w:rsidRDefault="007363E2" w:rsidP="00994656">
            <w:pPr>
              <w:spacing w:after="0"/>
              <w:rPr>
                <w:rFonts w:ascii="Arial" w:hAnsi="Arial" w:cs="Arial"/>
                <w:sz w:val="18"/>
                <w:szCs w:val="18"/>
                <w:lang w:eastAsia="zh-CN"/>
              </w:rPr>
            </w:pPr>
          </w:p>
        </w:tc>
      </w:tr>
      <w:tr w:rsidR="007363E2" w14:paraId="4949107D"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479265" w14:textId="77777777" w:rsidR="007363E2" w:rsidRDefault="007363E2" w:rsidP="00994656">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5492" w:type="dxa"/>
            <w:tcBorders>
              <w:top w:val="single" w:sz="4" w:space="0" w:color="auto"/>
              <w:left w:val="single" w:sz="4" w:space="0" w:color="auto"/>
              <w:bottom w:val="single" w:sz="4" w:space="0" w:color="auto"/>
              <w:right w:val="single" w:sz="4" w:space="0" w:color="auto"/>
            </w:tcBorders>
          </w:tcPr>
          <w:p w14:paraId="4FC80D80" w14:textId="77777777" w:rsidR="007363E2" w:rsidRDefault="007363E2" w:rsidP="00994656">
            <w:pPr>
              <w:pStyle w:val="TAL"/>
            </w:pPr>
            <w:r>
              <w:t>This attribute describes whether a network slice can be simultaneously used by a device together with other network slices and if so, with which other classes of network slices.</w:t>
            </w:r>
          </w:p>
          <w:p w14:paraId="48BAB50D" w14:textId="77777777" w:rsidR="007363E2" w:rsidRDefault="007363E2" w:rsidP="00994656">
            <w:pPr>
              <w:pStyle w:val="TAL"/>
            </w:pPr>
          </w:p>
          <w:p w14:paraId="3DC08D7D"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 “1”, “2”, “3”, “4”.</w:t>
            </w:r>
          </w:p>
          <w:p w14:paraId="1F00BF1E" w14:textId="77777777" w:rsidR="007363E2" w:rsidRDefault="007363E2" w:rsidP="00994656">
            <w:pPr>
              <w:spacing w:after="0"/>
              <w:rPr>
                <w:rFonts w:ascii="Arial" w:hAnsi="Arial" w:cs="Arial"/>
                <w:sz w:val="18"/>
                <w:szCs w:val="18"/>
              </w:rPr>
            </w:pPr>
          </w:p>
          <w:p w14:paraId="7AB0990B" w14:textId="77777777" w:rsidR="007363E2" w:rsidRDefault="007363E2" w:rsidP="00994656">
            <w:pPr>
              <w:spacing w:after="0"/>
              <w:rPr>
                <w:rFonts w:ascii="Arial" w:hAnsi="Arial" w:cs="Arial"/>
                <w:sz w:val="18"/>
                <w:szCs w:val="18"/>
              </w:rPr>
            </w:pPr>
            <w:r>
              <w:rPr>
                <w:rFonts w:ascii="Arial" w:hAnsi="Arial" w:cs="Arial"/>
                <w:sz w:val="18"/>
                <w:szCs w:val="18"/>
              </w:rPr>
              <w:t>“0”: Can be used with any network slice</w:t>
            </w:r>
          </w:p>
          <w:p w14:paraId="63EC2F35" w14:textId="77777777" w:rsidR="007363E2" w:rsidRDefault="007363E2" w:rsidP="00994656">
            <w:pPr>
              <w:spacing w:after="0"/>
              <w:rPr>
                <w:rFonts w:ascii="Arial" w:hAnsi="Arial" w:cs="Arial"/>
                <w:sz w:val="18"/>
                <w:szCs w:val="18"/>
              </w:rPr>
            </w:pPr>
            <w:r>
              <w:rPr>
                <w:rFonts w:ascii="Arial" w:hAnsi="Arial" w:cs="Arial"/>
                <w:sz w:val="18"/>
                <w:szCs w:val="18"/>
              </w:rPr>
              <w:t>“1”: Can be used with network slices with same SST value</w:t>
            </w:r>
          </w:p>
          <w:p w14:paraId="76DBF9F7" w14:textId="77777777" w:rsidR="007363E2" w:rsidRDefault="007363E2" w:rsidP="00994656">
            <w:pPr>
              <w:spacing w:after="0"/>
              <w:rPr>
                <w:rFonts w:ascii="Arial" w:hAnsi="Arial" w:cs="Arial"/>
                <w:sz w:val="18"/>
                <w:szCs w:val="18"/>
              </w:rPr>
            </w:pPr>
            <w:r>
              <w:rPr>
                <w:rFonts w:ascii="Arial" w:hAnsi="Arial" w:cs="Arial"/>
                <w:sz w:val="18"/>
                <w:szCs w:val="18"/>
              </w:rPr>
              <w:t>“2”: Can be used with any network slice with same SD value</w:t>
            </w:r>
          </w:p>
          <w:p w14:paraId="70116047" w14:textId="77777777" w:rsidR="007363E2" w:rsidRDefault="007363E2" w:rsidP="00994656">
            <w:pPr>
              <w:spacing w:after="0"/>
              <w:rPr>
                <w:rFonts w:ascii="Arial" w:hAnsi="Arial" w:cs="Arial"/>
                <w:sz w:val="18"/>
                <w:szCs w:val="18"/>
              </w:rPr>
            </w:pPr>
            <w:r>
              <w:rPr>
                <w:rFonts w:ascii="Arial" w:hAnsi="Arial" w:cs="Arial"/>
                <w:sz w:val="18"/>
                <w:szCs w:val="18"/>
              </w:rPr>
              <w:t>“3”: Cannot be used with another network slice</w:t>
            </w:r>
          </w:p>
          <w:p w14:paraId="65A78531" w14:textId="77777777" w:rsidR="007363E2" w:rsidRDefault="007363E2" w:rsidP="00994656">
            <w:pPr>
              <w:spacing w:after="0"/>
              <w:rPr>
                <w:rFonts w:ascii="Arial" w:hAnsi="Arial" w:cs="Arial"/>
                <w:sz w:val="18"/>
                <w:szCs w:val="18"/>
              </w:rPr>
            </w:pPr>
            <w:r>
              <w:rPr>
                <w:rFonts w:ascii="Arial" w:hAnsi="Arial" w:cs="Arial"/>
                <w:sz w:val="18"/>
                <w:szCs w:val="18"/>
              </w:rPr>
              <w:t>“4”: Cannot be used by a UE in a specific location</w:t>
            </w:r>
          </w:p>
          <w:p w14:paraId="66AD9D50" w14:textId="77777777" w:rsidR="007363E2"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2D78F13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13CA74B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8EC70F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1B771F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59B618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4F94140" w14:textId="77777777" w:rsidR="007363E2" w:rsidRDefault="007363E2" w:rsidP="00994656">
            <w:pPr>
              <w:pStyle w:val="TAL"/>
              <w:rPr>
                <w:rFonts w:cs="Arial"/>
              </w:rPr>
            </w:pPr>
            <w:proofErr w:type="spellStart"/>
            <w:r>
              <w:rPr>
                <w:rFonts w:cs="Arial"/>
                <w:snapToGrid w:val="0"/>
                <w:szCs w:val="18"/>
              </w:rPr>
              <w:t>isNullable</w:t>
            </w:r>
            <w:proofErr w:type="spellEnd"/>
            <w:r>
              <w:rPr>
                <w:rFonts w:cs="Arial"/>
                <w:snapToGrid w:val="0"/>
                <w:szCs w:val="18"/>
              </w:rPr>
              <w:t>: False</w:t>
            </w:r>
          </w:p>
        </w:tc>
      </w:tr>
      <w:tr w:rsidR="007363E2" w14:paraId="247F447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30A55E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0E8DD470" w14:textId="77777777" w:rsidR="007363E2" w:rsidRDefault="007363E2" w:rsidP="00994656">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sidRPr="00E630AC">
              <w:rPr>
                <w:rFonts w:cs="Arial"/>
                <w:color w:val="000000"/>
                <w:szCs w:val="18"/>
                <w:lang w:eastAsia="zh-CN"/>
              </w:rPr>
              <w:t xml:space="preserve"> of a network slice</w:t>
            </w:r>
            <w:r>
              <w:rPr>
                <w:rFonts w:cs="Arial"/>
                <w:color w:val="000000"/>
                <w:szCs w:val="18"/>
                <w:lang w:eastAsia="zh-CN"/>
              </w:rPr>
              <w:t xml:space="preserve">, </w:t>
            </w:r>
            <w:proofErr w:type="gramStart"/>
            <w:r>
              <w:rPr>
                <w:rFonts w:cs="Arial"/>
                <w:color w:val="000000"/>
                <w:szCs w:val="18"/>
                <w:lang w:eastAsia="zh-CN"/>
              </w:rPr>
              <w:t>i.e.</w:t>
            </w:r>
            <w:proofErr w:type="gramEnd"/>
            <w:r>
              <w:rPr>
                <w:rFonts w:cs="Arial"/>
                <w:color w:val="000000"/>
                <w:szCs w:val="18"/>
                <w:lang w:eastAsia="zh-CN"/>
              </w:rPr>
              <w:t xml:space="preserve"> the ratio between the performance</w:t>
            </w:r>
            <w:r w:rsidRPr="000C02A9">
              <w:rPr>
                <w:rFonts w:cs="Arial"/>
                <w:color w:val="000000"/>
                <w:szCs w:val="18"/>
                <w:lang w:eastAsia="zh-CN"/>
              </w:rPr>
              <w:t xml:space="preserve"> </w:t>
            </w:r>
            <w:r w:rsidRPr="00E630AC">
              <w:rPr>
                <w:rFonts w:cs="Arial"/>
                <w:color w:val="000000"/>
                <w:szCs w:val="18"/>
                <w:lang w:eastAsia="zh-CN"/>
              </w:rPr>
              <w:t xml:space="preserve">of a network slice </w:t>
            </w:r>
            <w:r w:rsidRPr="000C02A9">
              <w:rPr>
                <w:rFonts w:cs="Arial"/>
                <w:color w:val="000000"/>
                <w:szCs w:val="18"/>
                <w:lang w:eastAsia="zh-CN"/>
              </w:rPr>
              <w:t xml:space="preserve">and </w:t>
            </w:r>
            <w:r w:rsidRPr="00E630AC">
              <w:rPr>
                <w:rFonts w:cs="Arial"/>
                <w:color w:val="000000"/>
                <w:szCs w:val="18"/>
                <w:lang w:eastAsia="zh-CN"/>
              </w:rPr>
              <w:t>its</w:t>
            </w:r>
            <w:r w:rsidRPr="000C02A9">
              <w:rPr>
                <w:rFonts w:cs="Arial"/>
                <w:color w:val="000000"/>
                <w:szCs w:val="18"/>
                <w:lang w:eastAsia="zh-CN"/>
              </w:rPr>
              <w:t xml:space="preserv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721B808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EnergyEfficiency</w:t>
            </w:r>
            <w:proofErr w:type="spellEnd"/>
          </w:p>
          <w:p w14:paraId="241EFC4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3C1416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7F5FD4E" w14:textId="77777777" w:rsidR="007363E2" w:rsidRPr="00C06349" w:rsidRDefault="007363E2" w:rsidP="00994656">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isUnique</w:t>
            </w:r>
            <w:proofErr w:type="spellEnd"/>
            <w:r w:rsidRPr="00C06349">
              <w:rPr>
                <w:rFonts w:ascii="Arial" w:hAnsi="Arial" w:cs="Arial"/>
                <w:snapToGrid w:val="0"/>
                <w:sz w:val="18"/>
                <w:szCs w:val="18"/>
                <w:lang w:val="fr-FR"/>
              </w:rPr>
              <w:t>: N/A</w:t>
            </w:r>
          </w:p>
          <w:p w14:paraId="730375B8" w14:textId="77777777" w:rsidR="007363E2" w:rsidRPr="00C06349" w:rsidRDefault="007363E2" w:rsidP="00994656">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defaultValue</w:t>
            </w:r>
            <w:proofErr w:type="spellEnd"/>
            <w:r w:rsidRPr="00C06349">
              <w:rPr>
                <w:rFonts w:ascii="Arial" w:hAnsi="Arial" w:cs="Arial"/>
                <w:snapToGrid w:val="0"/>
                <w:sz w:val="18"/>
                <w:szCs w:val="18"/>
                <w:lang w:val="fr-FR"/>
              </w:rPr>
              <w:t>: None</w:t>
            </w:r>
          </w:p>
          <w:p w14:paraId="66C8129F" w14:textId="77777777" w:rsidR="007363E2" w:rsidRDefault="007363E2" w:rsidP="00994656">
            <w:pPr>
              <w:spacing w:after="0"/>
              <w:rPr>
                <w:rFonts w:ascii="Arial" w:hAnsi="Arial" w:cs="Arial"/>
                <w:snapToGrid w:val="0"/>
                <w:sz w:val="18"/>
                <w:szCs w:val="18"/>
              </w:rPr>
            </w:pPr>
            <w:proofErr w:type="spellStart"/>
            <w:r w:rsidRPr="00C06349">
              <w:rPr>
                <w:rFonts w:ascii="Arial" w:hAnsi="Arial" w:cs="Arial"/>
                <w:snapToGrid w:val="0"/>
                <w:sz w:val="18"/>
                <w:szCs w:val="18"/>
                <w:lang w:val="fr-FR"/>
              </w:rPr>
              <w:t>isNullable</w:t>
            </w:r>
            <w:proofErr w:type="spellEnd"/>
            <w:r w:rsidRPr="00C06349">
              <w:rPr>
                <w:rFonts w:ascii="Arial" w:hAnsi="Arial" w:cs="Arial"/>
                <w:snapToGrid w:val="0"/>
                <w:sz w:val="18"/>
                <w:szCs w:val="18"/>
                <w:lang w:val="fr-FR"/>
              </w:rPr>
              <w:t xml:space="preserve">: </w:t>
            </w:r>
            <w:proofErr w:type="spellStart"/>
            <w:r w:rsidRPr="00C06349">
              <w:rPr>
                <w:rFonts w:ascii="Arial" w:hAnsi="Arial" w:cs="Arial"/>
                <w:snapToGrid w:val="0"/>
                <w:sz w:val="18"/>
                <w:szCs w:val="18"/>
                <w:lang w:val="fr-FR"/>
              </w:rPr>
              <w:t>T</w:t>
            </w:r>
            <w:r>
              <w:rPr>
                <w:rFonts w:ascii="Arial" w:hAnsi="Arial" w:cs="Arial"/>
                <w:snapToGrid w:val="0"/>
                <w:sz w:val="18"/>
                <w:szCs w:val="18"/>
                <w:lang w:val="fr-FR"/>
              </w:rPr>
              <w:t>rue</w:t>
            </w:r>
            <w:proofErr w:type="spellEnd"/>
          </w:p>
        </w:tc>
      </w:tr>
      <w:tr w:rsidR="007363E2" w14:paraId="0D0AFE39"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1734A60"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EnergyEfficiency.performance</w:t>
            </w:r>
            <w:proofErr w:type="spellEnd"/>
          </w:p>
        </w:tc>
        <w:tc>
          <w:tcPr>
            <w:tcW w:w="5492" w:type="dxa"/>
            <w:tcBorders>
              <w:top w:val="single" w:sz="4" w:space="0" w:color="auto"/>
              <w:left w:val="single" w:sz="4" w:space="0" w:color="auto"/>
              <w:bottom w:val="single" w:sz="4" w:space="0" w:color="auto"/>
              <w:right w:val="single" w:sz="4" w:space="0" w:color="auto"/>
            </w:tcBorders>
          </w:tcPr>
          <w:p w14:paraId="7EF90BFA" w14:textId="77777777" w:rsidR="007363E2" w:rsidRDefault="007363E2" w:rsidP="00994656">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w:t>
            </w:r>
            <w:proofErr w:type="spellStart"/>
            <w:r>
              <w:rPr>
                <w:lang w:eastAsia="zh-CN"/>
              </w:rPr>
              <w:t>EnergyEfficiency.performance</w:t>
            </w:r>
            <w:proofErr w:type="spellEnd"/>
            <w:r>
              <w:rPr>
                <w:lang w:eastAsia="zh-CN"/>
              </w:rPr>
              <w:t xml:space="preserve"> will be</w:t>
            </w:r>
          </w:p>
          <w:p w14:paraId="334D847C" w14:textId="77777777" w:rsidR="007363E2" w:rsidRDefault="007363E2" w:rsidP="00994656">
            <w:pPr>
              <w:pStyle w:val="TAL"/>
              <w:rPr>
                <w:lang w:eastAsia="zh-CN"/>
              </w:rPr>
            </w:pPr>
            <w:r>
              <w:rPr>
                <w:lang w:eastAsia="zh-CN"/>
              </w:rPr>
              <w:t>-</w:t>
            </w:r>
            <w:r>
              <w:rPr>
                <w:lang w:eastAsia="zh-CN"/>
              </w:rPr>
              <w:tab/>
            </w:r>
            <w:proofErr w:type="spellStart"/>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roofErr w:type="spellEnd"/>
          </w:p>
          <w:p w14:paraId="3FE05CE4" w14:textId="77777777" w:rsidR="007363E2" w:rsidRDefault="007363E2" w:rsidP="00994656">
            <w:pPr>
              <w:pStyle w:val="TAL"/>
              <w:rPr>
                <w:lang w:eastAsia="zh-CN"/>
              </w:rPr>
            </w:pPr>
            <w:r>
              <w:rPr>
                <w:lang w:eastAsia="zh-CN"/>
              </w:rPr>
              <w:t>or</w:t>
            </w:r>
          </w:p>
          <w:p w14:paraId="1D587A7C" w14:textId="77777777" w:rsidR="007363E2" w:rsidRDefault="007363E2" w:rsidP="00994656">
            <w:pPr>
              <w:pStyle w:val="TAL"/>
              <w:rPr>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p>
          <w:p w14:paraId="665FB0D9" w14:textId="77777777" w:rsidR="007363E2" w:rsidRDefault="007363E2" w:rsidP="00994656">
            <w:pPr>
              <w:pStyle w:val="TAL"/>
              <w:rPr>
                <w:lang w:eastAsia="zh-CN"/>
              </w:rPr>
            </w:pPr>
            <w:r>
              <w:rPr>
                <w:lang w:eastAsia="zh-CN"/>
              </w:rPr>
              <w:t>or</w:t>
            </w:r>
          </w:p>
          <w:p w14:paraId="001071D1" w14:textId="77777777" w:rsidR="007363E2" w:rsidRDefault="007363E2" w:rsidP="00994656">
            <w:pPr>
              <w:pStyle w:val="TAL"/>
              <w:rPr>
                <w:rFonts w:cs="Arial"/>
                <w:szCs w:val="18"/>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p>
          <w:p w14:paraId="11EB1181" w14:textId="77777777" w:rsidR="007363E2" w:rsidRDefault="007363E2" w:rsidP="00994656">
            <w:pPr>
              <w:keepNext/>
              <w:keepLines/>
              <w:spacing w:after="0"/>
              <w:rPr>
                <w:rFonts w:ascii="Arial" w:hAnsi="Arial" w:cs="Arial"/>
                <w:sz w:val="18"/>
                <w:szCs w:val="18"/>
                <w:lang w:eastAsia="zh-CN"/>
              </w:rPr>
            </w:pPr>
          </w:p>
          <w:p w14:paraId="020B4CA6" w14:textId="77777777" w:rsidR="007363E2" w:rsidRDefault="007363E2" w:rsidP="00994656">
            <w:pPr>
              <w:keepNext/>
              <w:keepLines/>
              <w:spacing w:after="0"/>
              <w:rPr>
                <w:rFonts w:ascii="Arial" w:hAnsi="Arial" w:cs="Arial"/>
                <w:sz w:val="18"/>
                <w:szCs w:val="18"/>
                <w:lang w:eastAsia="zh-CN"/>
              </w:rPr>
            </w:pPr>
          </w:p>
          <w:p w14:paraId="068821B7" w14:textId="77777777" w:rsidR="007363E2" w:rsidRDefault="007363E2" w:rsidP="00994656">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14:paraId="2F822D9D" w14:textId="77777777" w:rsidR="007363E2" w:rsidRDefault="007363E2" w:rsidP="00994656">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w:t>
            </w:r>
            <w:proofErr w:type="gramStart"/>
            <w:r>
              <w:rPr>
                <w:rFonts w:cs="Arial"/>
                <w:lang w:eastAsia="zh-CN"/>
              </w:rPr>
              <w:t>i.e.</w:t>
            </w:r>
            <w:proofErr w:type="gramEnd"/>
            <w:r>
              <w:rPr>
                <w:rFonts w:cs="Arial"/>
                <w:lang w:eastAsia="zh-CN"/>
              </w:rPr>
              <w:t xml:space="preserv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301CA6EE" w14:textId="77777777" w:rsidR="007363E2" w:rsidRDefault="007363E2" w:rsidP="00994656">
            <w:pPr>
              <w:pStyle w:val="TAL"/>
              <w:rPr>
                <w:rFonts w:cs="Arial"/>
                <w:lang w:eastAsia="zh-CN"/>
              </w:rPr>
            </w:pPr>
            <w:r>
              <w:rPr>
                <w:rFonts w:cs="Arial"/>
                <w:lang w:eastAsia="zh-CN"/>
              </w:rPr>
              <w:t xml:space="preserve">    - number of bits (Integer) (see TS 28.554 [27] clause 6.7.2.2).</w:t>
            </w:r>
          </w:p>
          <w:p w14:paraId="563CB4BD" w14:textId="77777777" w:rsidR="007363E2" w:rsidRDefault="007363E2" w:rsidP="00994656">
            <w:pPr>
              <w:pStyle w:val="TAL"/>
              <w:rPr>
                <w:rFonts w:cs="Arial"/>
                <w:lang w:eastAsia="zh-CN"/>
              </w:rPr>
            </w:pPr>
            <w:r w:rsidRPr="00E630AC">
              <w:rPr>
                <w:rFonts w:cs="Arial"/>
                <w:lang w:eastAsia="zh-CN"/>
              </w:rPr>
              <w:t xml:space="preserve">    - number of bits (Integer) for RAN-based network slice (see TS 28.554 [27] clause 6.7.2.2a).</w:t>
            </w:r>
          </w:p>
          <w:p w14:paraId="71EEA8A9" w14:textId="77777777" w:rsidR="007363E2" w:rsidRPr="001F2B04" w:rsidRDefault="007363E2" w:rsidP="00994656">
            <w:pPr>
              <w:pStyle w:val="TAL"/>
              <w:rPr>
                <w:rFonts w:cs="Arial"/>
                <w:lang w:eastAsia="zh-CN"/>
              </w:rPr>
            </w:pPr>
          </w:p>
          <w:p w14:paraId="6BC9566D" w14:textId="77777777" w:rsidR="007363E2" w:rsidRDefault="007363E2" w:rsidP="00994656">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w:t>
            </w:r>
            <w:proofErr w:type="gramStart"/>
            <w:r>
              <w:rPr>
                <w:rFonts w:cs="Arial"/>
                <w:lang w:eastAsia="zh-CN"/>
              </w:rPr>
              <w:t>i.e.</w:t>
            </w:r>
            <w:proofErr w:type="gramEnd"/>
            <w:r>
              <w:rPr>
                <w:rFonts w:cs="Arial"/>
                <w:lang w:eastAsia="zh-CN"/>
              </w:rPr>
              <w:t xml:space="preserv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26057754" w14:textId="77777777" w:rsidR="007363E2" w:rsidRDefault="007363E2" w:rsidP="00994656">
            <w:pPr>
              <w:pStyle w:val="TAL"/>
              <w:rPr>
                <w:rFonts w:cs="Arial"/>
                <w:lang w:eastAsia="zh-CN"/>
              </w:rPr>
            </w:pPr>
            <w:r>
              <w:rPr>
                <w:rFonts w:cs="Arial"/>
                <w:lang w:eastAsia="zh-CN"/>
              </w:rPr>
              <w:t xml:space="preserve">    - </w:t>
            </w:r>
            <w:r w:rsidRPr="00E630AC">
              <w:rPr>
                <w:rFonts w:cs="Arial"/>
                <w:lang w:eastAsia="zh-CN"/>
              </w:rPr>
              <w:t xml:space="preserve">inverse of the </w:t>
            </w:r>
            <w:r>
              <w:rPr>
                <w:rFonts w:cs="Arial"/>
                <w:lang w:eastAsia="zh-CN"/>
              </w:rPr>
              <w:t>latency in 0.1ms (</w:t>
            </w:r>
            <w:r w:rsidRPr="00E630AC">
              <w:rPr>
                <w:rFonts w:cs="Arial"/>
                <w:lang w:eastAsia="zh-CN"/>
              </w:rPr>
              <w:t>Real</w:t>
            </w:r>
            <w:r>
              <w:rPr>
                <w:rFonts w:cs="Arial"/>
                <w:lang w:eastAsia="zh-CN"/>
              </w:rPr>
              <w:t>) (see TS 28.554 [27] clause 6.7.2.3</w:t>
            </w:r>
            <w:r w:rsidRPr="00E630AC">
              <w:rPr>
                <w:rFonts w:cs="Arial"/>
                <w:lang w:eastAsia="zh-CN"/>
              </w:rPr>
              <w:t>.2</w:t>
            </w:r>
            <w:r>
              <w:rPr>
                <w:rFonts w:cs="Arial"/>
                <w:lang w:eastAsia="zh-CN"/>
              </w:rPr>
              <w:t>).</w:t>
            </w:r>
          </w:p>
          <w:p w14:paraId="3ABFA25D" w14:textId="77777777" w:rsidR="007363E2" w:rsidRDefault="007363E2" w:rsidP="00994656">
            <w:pPr>
              <w:pStyle w:val="TAL"/>
              <w:rPr>
                <w:rFonts w:cs="Arial"/>
                <w:lang w:eastAsia="zh-CN"/>
              </w:rPr>
            </w:pPr>
            <w:r w:rsidRPr="00E630AC">
              <w:rPr>
                <w:rFonts w:cs="Arial"/>
                <w:lang w:eastAsia="zh-CN"/>
              </w:rPr>
              <w:t xml:space="preserve">    - number of bits multiplied by the inverse of the latency in 0.1ms (Real) (see TS 28.554 [27] clause 6.7.2.3.3).</w:t>
            </w:r>
          </w:p>
          <w:p w14:paraId="64C4A33F" w14:textId="77777777" w:rsidR="007363E2" w:rsidRPr="001F2B04" w:rsidRDefault="007363E2" w:rsidP="00994656">
            <w:pPr>
              <w:pStyle w:val="TAL"/>
              <w:rPr>
                <w:rFonts w:cs="Arial"/>
                <w:lang w:eastAsia="zh-CN"/>
              </w:rPr>
            </w:pPr>
          </w:p>
          <w:p w14:paraId="66B7A371" w14:textId="77777777" w:rsidR="007363E2" w:rsidRDefault="007363E2" w:rsidP="00994656">
            <w:pPr>
              <w:pStyle w:val="TAL"/>
              <w:rPr>
                <w:rFonts w:cs="Arial"/>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r>
              <w:rPr>
                <w:rFonts w:cs="Arial"/>
                <w:szCs w:val="18"/>
                <w:lang w:eastAsia="zh-CN"/>
              </w:rPr>
              <w:t xml:space="preserve"> </w:t>
            </w:r>
            <w:r>
              <w:rPr>
                <w:rFonts w:cs="Arial"/>
                <w:lang w:eastAsia="zh-CN"/>
              </w:rPr>
              <w:t>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 xml:space="preserve">the following </w:t>
            </w:r>
            <w:proofErr w:type="gramStart"/>
            <w:r>
              <w:rPr>
                <w:rFonts w:cs="Arial"/>
                <w:lang w:eastAsia="zh-CN"/>
              </w:rPr>
              <w:t>forms</w:t>
            </w:r>
            <w:r w:rsidRPr="00E630AC">
              <w:rPr>
                <w:rFonts w:cs="Arial"/>
                <w:lang w:eastAsia="zh-CN"/>
              </w:rPr>
              <w:t xml:space="preserve">  (</w:t>
            </w:r>
            <w:proofErr w:type="gramEnd"/>
            <w:r w:rsidRPr="00E630AC">
              <w:rPr>
                <w:rFonts w:cs="Arial"/>
                <w:lang w:eastAsia="zh-CN"/>
              </w:rPr>
              <w:t>type: ENUM)</w:t>
            </w:r>
            <w:r>
              <w:rPr>
                <w:rFonts w:cs="Arial"/>
                <w:lang w:eastAsia="zh-CN"/>
              </w:rPr>
              <w:t>:</w:t>
            </w:r>
          </w:p>
          <w:p w14:paraId="2E06140C" w14:textId="77777777" w:rsidR="007363E2" w:rsidRDefault="007363E2" w:rsidP="00994656">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3A3BDCB6" w14:textId="77777777" w:rsidR="007363E2" w:rsidRDefault="007363E2" w:rsidP="00994656">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258F0F7B" w14:textId="77777777" w:rsidR="007363E2" w:rsidRDefault="007363E2" w:rsidP="00994656">
            <w:pPr>
              <w:keepNext/>
              <w:keepLines/>
              <w:spacing w:after="0"/>
              <w:rPr>
                <w:rFonts w:ascii="Arial" w:hAnsi="Arial" w:cs="Arial"/>
                <w:snapToGrid w:val="0"/>
                <w:sz w:val="18"/>
                <w:szCs w:val="18"/>
              </w:rPr>
            </w:pPr>
          </w:p>
          <w:p w14:paraId="7C51A198" w14:textId="77777777" w:rsidR="007363E2" w:rsidRDefault="007363E2" w:rsidP="00994656">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62B14219" w14:textId="77777777" w:rsidR="007363E2" w:rsidRPr="00F018F1" w:rsidRDefault="007363E2" w:rsidP="00994656">
            <w:pPr>
              <w:spacing w:after="0"/>
              <w:rPr>
                <w:rFonts w:ascii="Arial" w:hAnsi="Arial" w:cs="Arial"/>
                <w:snapToGrid w:val="0"/>
                <w:sz w:val="18"/>
                <w:szCs w:val="18"/>
              </w:rPr>
            </w:pPr>
            <w:r w:rsidRPr="00F018F1">
              <w:rPr>
                <w:rFonts w:ascii="Arial" w:hAnsi="Arial" w:cs="Arial"/>
                <w:snapToGrid w:val="0"/>
                <w:sz w:val="18"/>
                <w:szCs w:val="18"/>
              </w:rPr>
              <w:t>type: ENUM</w:t>
            </w:r>
          </w:p>
          <w:p w14:paraId="454198EA" w14:textId="77777777" w:rsidR="007363E2" w:rsidRPr="00F018F1" w:rsidRDefault="007363E2" w:rsidP="00994656">
            <w:pPr>
              <w:spacing w:after="0"/>
              <w:rPr>
                <w:rFonts w:ascii="Arial" w:hAnsi="Arial" w:cs="Arial"/>
                <w:snapToGrid w:val="0"/>
                <w:sz w:val="18"/>
                <w:szCs w:val="18"/>
              </w:rPr>
            </w:pPr>
            <w:r w:rsidRPr="00F018F1">
              <w:rPr>
                <w:rFonts w:ascii="Arial" w:hAnsi="Arial" w:cs="Arial"/>
                <w:snapToGrid w:val="0"/>
                <w:sz w:val="18"/>
                <w:szCs w:val="18"/>
              </w:rPr>
              <w:t>multiplicity: 1</w:t>
            </w:r>
          </w:p>
          <w:p w14:paraId="00942F10" w14:textId="77777777" w:rsidR="007363E2" w:rsidRPr="00F018F1"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4FDE3B6C" w14:textId="77777777" w:rsidR="007363E2" w:rsidRPr="00F018F1"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1B9A8A6F" w14:textId="77777777" w:rsidR="007363E2" w:rsidRPr="00F018F1"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xml:space="preserve">: </w:t>
            </w:r>
            <w:r w:rsidRPr="00E630AC">
              <w:rPr>
                <w:rFonts w:ascii="Arial" w:hAnsi="Arial" w:cs="Arial"/>
                <w:snapToGrid w:val="0"/>
                <w:sz w:val="18"/>
                <w:szCs w:val="18"/>
              </w:rPr>
              <w:t>None</w:t>
            </w:r>
          </w:p>
          <w:p w14:paraId="12BD8E5B" w14:textId="77777777" w:rsidR="007363E2"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xml:space="preserve">: </w:t>
            </w:r>
            <w:r w:rsidRPr="00E630AC">
              <w:rPr>
                <w:rFonts w:ascii="Arial" w:hAnsi="Arial" w:cs="Arial"/>
                <w:snapToGrid w:val="0"/>
                <w:sz w:val="18"/>
                <w:szCs w:val="18"/>
              </w:rPr>
              <w:t>True</w:t>
            </w:r>
          </w:p>
        </w:tc>
      </w:tr>
      <w:tr w:rsidR="007363E2" w14:paraId="6CA3AED3"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9C776EB"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742A07A2" w14:textId="77777777" w:rsidR="007363E2" w:rsidRDefault="007363E2" w:rsidP="00994656">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xml:space="preserve">, </w:t>
            </w:r>
            <w:proofErr w:type="gramStart"/>
            <w:r>
              <w:rPr>
                <w:rFonts w:cs="Arial"/>
                <w:szCs w:val="18"/>
                <w:lang w:eastAsia="zh-CN"/>
              </w:rPr>
              <w:t>i.e.</w:t>
            </w:r>
            <w:proofErr w:type="gramEnd"/>
            <w:r>
              <w:rPr>
                <w:rFonts w:cs="Arial"/>
                <w:szCs w:val="18"/>
                <w:lang w:eastAsia="zh-CN"/>
              </w:rPr>
              <w:t xml:space="preserv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0B73D23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E630AC">
              <w:rPr>
                <w:rFonts w:ascii="Arial" w:hAnsi="Arial" w:cs="Arial"/>
                <w:snapToGrid w:val="0"/>
                <w:sz w:val="18"/>
                <w:szCs w:val="18"/>
              </w:rPr>
              <w:t>EnergyEfficiency</w:t>
            </w:r>
            <w:proofErr w:type="spellEnd"/>
            <w:r w:rsidRPr="00E630AC">
              <w:rPr>
                <w:rFonts w:ascii="Arial" w:hAnsi="Arial" w:cs="Arial"/>
                <w:snapToGrid w:val="0"/>
                <w:sz w:val="18"/>
                <w:szCs w:val="18"/>
              </w:rPr>
              <w:t xml:space="preserve"> </w:t>
            </w:r>
          </w:p>
          <w:p w14:paraId="7553F49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0DA838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9F4502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CB46D1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0C9112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r w:rsidRPr="00E630AC">
              <w:rPr>
                <w:rFonts w:ascii="Arial" w:hAnsi="Arial" w:cs="Arial"/>
                <w:snapToGrid w:val="0"/>
                <w:sz w:val="18"/>
                <w:szCs w:val="18"/>
              </w:rPr>
              <w:t>True</w:t>
            </w:r>
          </w:p>
        </w:tc>
      </w:tr>
      <w:tr w:rsidR="007363E2" w14:paraId="091E7FE4"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E76D48E"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0FC527D3" w14:textId="77777777" w:rsidR="007363E2" w:rsidRDefault="007363E2" w:rsidP="00994656">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xml:space="preserve">, </w:t>
            </w:r>
            <w:proofErr w:type="gramStart"/>
            <w:r>
              <w:rPr>
                <w:rFonts w:cs="Arial"/>
                <w:szCs w:val="18"/>
                <w:lang w:eastAsia="zh-CN"/>
              </w:rPr>
              <w:t>i.e.</w:t>
            </w:r>
            <w:proofErr w:type="gramEnd"/>
            <w:r>
              <w:rPr>
                <w:rFonts w:cs="Arial"/>
                <w:szCs w:val="18"/>
                <w:lang w:eastAsia="zh-CN"/>
              </w:rPr>
              <w:t xml:space="preserv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1995942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r w:rsidRPr="00E630AC">
              <w:rPr>
                <w:rFonts w:ascii="Arial" w:hAnsi="Arial" w:cs="Arial"/>
                <w:snapToGrid w:val="0"/>
                <w:sz w:val="18"/>
                <w:szCs w:val="18"/>
              </w:rPr>
              <w:t>Real</w:t>
            </w:r>
          </w:p>
          <w:p w14:paraId="1A60A4F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08A5253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291A37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83A03E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4B544D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r w:rsidRPr="00E630AC">
              <w:rPr>
                <w:rFonts w:ascii="Arial" w:hAnsi="Arial" w:cs="Arial"/>
                <w:snapToGrid w:val="0"/>
                <w:sz w:val="18"/>
                <w:szCs w:val="18"/>
              </w:rPr>
              <w:t>True</w:t>
            </w:r>
          </w:p>
        </w:tc>
      </w:tr>
      <w:tr w:rsidR="007363E2" w14:paraId="42133DD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21CFF81" w14:textId="77777777" w:rsidR="007363E2" w:rsidRDefault="007363E2" w:rsidP="00994656">
            <w:pPr>
              <w:pStyle w:val="TAL"/>
              <w:rPr>
                <w:rFonts w:ascii="Courier New" w:hAnsi="Courier New" w:cs="Courier New"/>
                <w:szCs w:val="18"/>
                <w:lang w:eastAsia="zh-CN"/>
              </w:rPr>
            </w:pPr>
            <w:proofErr w:type="spellStart"/>
            <w:r w:rsidRPr="0064555E">
              <w:rPr>
                <w:rFonts w:ascii="Courier New" w:hAnsi="Courier New" w:cs="Courier New"/>
                <w:szCs w:val="18"/>
                <w:lang w:eastAsia="zh-CN"/>
              </w:rPr>
              <w:t>RANSliceSubnetProfile</w:t>
            </w:r>
            <w:proofErr w:type="spellEnd"/>
            <w:r w:rsidRPr="0064555E">
              <w:rPr>
                <w:rFonts w:ascii="Courier New" w:hAnsi="Courier New" w:cs="Courier New"/>
                <w:szCs w:val="18"/>
                <w:lang w:eastAsia="zh-CN"/>
              </w:rPr>
              <w:t xml:space="preserve">. </w:t>
            </w:r>
            <w:proofErr w:type="spellStart"/>
            <w:r w:rsidRPr="0064555E">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5D82E21C" w14:textId="77777777" w:rsidR="007363E2" w:rsidRDefault="007363E2" w:rsidP="00994656">
            <w:pPr>
              <w:pStyle w:val="TAL"/>
            </w:pPr>
            <w:r w:rsidRPr="00C1538F">
              <w:t xml:space="preserve">An attribute which describes the energy efficiency through </w:t>
            </w:r>
            <w:r>
              <w:t>RA</w:t>
            </w:r>
            <w:r w:rsidRPr="00C1538F">
              <w:t xml:space="preserve">N domain of the network slice, </w:t>
            </w:r>
            <w:proofErr w:type="gramStart"/>
            <w:r w:rsidRPr="00C1538F">
              <w:t>i.e.</w:t>
            </w:r>
            <w:proofErr w:type="gramEnd"/>
            <w:r w:rsidRPr="00C1538F">
              <w:t xml:space="preserv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01293BE5" w14:textId="77777777" w:rsidR="007363E2" w:rsidRPr="0064555E" w:rsidRDefault="007363E2" w:rsidP="00994656">
            <w:pPr>
              <w:spacing w:after="0"/>
              <w:rPr>
                <w:rFonts w:ascii="Arial" w:hAnsi="Arial" w:cs="Arial"/>
                <w:snapToGrid w:val="0"/>
                <w:sz w:val="18"/>
                <w:szCs w:val="18"/>
              </w:rPr>
            </w:pPr>
            <w:r w:rsidRPr="0064555E">
              <w:rPr>
                <w:rFonts w:ascii="Arial" w:hAnsi="Arial" w:cs="Arial"/>
                <w:snapToGrid w:val="0"/>
                <w:sz w:val="18"/>
                <w:szCs w:val="18"/>
              </w:rPr>
              <w:t xml:space="preserve">type: </w:t>
            </w:r>
            <w:r w:rsidRPr="00E630AC">
              <w:rPr>
                <w:rFonts w:ascii="Arial" w:hAnsi="Arial" w:cs="Arial"/>
                <w:snapToGrid w:val="0"/>
                <w:sz w:val="18"/>
                <w:szCs w:val="18"/>
              </w:rPr>
              <w:t>Real</w:t>
            </w:r>
          </w:p>
          <w:p w14:paraId="25EB6D0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3C1644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31D85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C46700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543B8B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r w:rsidRPr="00E630AC">
              <w:rPr>
                <w:rFonts w:ascii="Arial" w:hAnsi="Arial" w:cs="Arial"/>
                <w:snapToGrid w:val="0"/>
                <w:sz w:val="18"/>
                <w:szCs w:val="18"/>
              </w:rPr>
              <w:t>True</w:t>
            </w:r>
          </w:p>
        </w:tc>
      </w:tr>
      <w:tr w:rsidR="007363E2" w14:paraId="77A4F6F3"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737713C" w14:textId="77777777" w:rsidR="007363E2" w:rsidRPr="0064555E"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250003BC" w14:textId="77777777" w:rsidR="007363E2" w:rsidRDefault="007363E2" w:rsidP="00994656">
            <w:pPr>
              <w:pStyle w:val="TAL"/>
            </w:pPr>
            <w:r>
              <w:t>An attribute specifies whether for the Network Slice, devices need to be also authenticated and authorized by a AAA server using additional credentials different than the ones used for</w:t>
            </w:r>
          </w:p>
          <w:p w14:paraId="0C9BFD5F" w14:textId="77777777" w:rsidR="007363E2" w:rsidRDefault="007363E2" w:rsidP="00994656">
            <w:pPr>
              <w:pStyle w:val="TAL"/>
            </w:pPr>
            <w:r>
              <w:t xml:space="preserve">the primary authentication, </w:t>
            </w:r>
            <w:r w:rsidRPr="00C1538F">
              <w:t>see clause 3.4.</w:t>
            </w:r>
            <w:r>
              <w:t>3</w:t>
            </w:r>
            <w:r w:rsidRPr="00C1538F">
              <w:t>7 of NG.116 [50].</w:t>
            </w:r>
          </w:p>
          <w:p w14:paraId="5753D038" w14:textId="77777777" w:rsidR="007363E2" w:rsidRDefault="007363E2" w:rsidP="00994656">
            <w:pPr>
              <w:pStyle w:val="TAL"/>
            </w:pPr>
          </w:p>
          <w:p w14:paraId="4567E2B7" w14:textId="77777777" w:rsidR="007363E2" w:rsidRPr="00C1538F" w:rsidRDefault="007363E2" w:rsidP="00994656">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3D714F50" w14:textId="77777777" w:rsidR="007363E2" w:rsidRPr="00F018F1" w:rsidRDefault="007363E2" w:rsidP="00994656">
            <w:pPr>
              <w:spacing w:after="0"/>
              <w:rPr>
                <w:rFonts w:ascii="Arial" w:hAnsi="Arial" w:cs="Arial"/>
                <w:snapToGrid w:val="0"/>
                <w:sz w:val="18"/>
                <w:szCs w:val="18"/>
              </w:rPr>
            </w:pPr>
            <w:r w:rsidRPr="00F018F1">
              <w:rPr>
                <w:rFonts w:ascii="Arial" w:hAnsi="Arial" w:cs="Arial"/>
                <w:snapToGrid w:val="0"/>
                <w:sz w:val="18"/>
                <w:szCs w:val="18"/>
              </w:rPr>
              <w:t xml:space="preserve">type: </w:t>
            </w:r>
            <w:proofErr w:type="spellStart"/>
            <w:r w:rsidRPr="00010781">
              <w:rPr>
                <w:rFonts w:ascii="Arial" w:hAnsi="Arial" w:cs="Arial"/>
                <w:snapToGrid w:val="0"/>
                <w:sz w:val="18"/>
                <w:szCs w:val="18"/>
              </w:rPr>
              <w:t>NSSAASupport</w:t>
            </w:r>
            <w:proofErr w:type="spellEnd"/>
          </w:p>
          <w:p w14:paraId="3EFC78D1" w14:textId="77777777" w:rsidR="007363E2" w:rsidRPr="00F018F1" w:rsidRDefault="007363E2" w:rsidP="00994656">
            <w:pPr>
              <w:spacing w:after="0"/>
              <w:rPr>
                <w:rFonts w:ascii="Arial" w:hAnsi="Arial" w:cs="Arial"/>
                <w:snapToGrid w:val="0"/>
                <w:sz w:val="18"/>
                <w:szCs w:val="18"/>
              </w:rPr>
            </w:pPr>
            <w:r w:rsidRPr="00F018F1">
              <w:rPr>
                <w:rFonts w:ascii="Arial" w:hAnsi="Arial" w:cs="Arial"/>
                <w:snapToGrid w:val="0"/>
                <w:sz w:val="18"/>
                <w:szCs w:val="18"/>
              </w:rPr>
              <w:t>multiplicity: 1</w:t>
            </w:r>
          </w:p>
          <w:p w14:paraId="76B3D213" w14:textId="77777777" w:rsidR="007363E2" w:rsidRPr="00F018F1"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6B8F0F2C" w14:textId="77777777" w:rsidR="007363E2" w:rsidRPr="00F018F1"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6A45F6F4" w14:textId="77777777" w:rsidR="007363E2" w:rsidRPr="00F018F1"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191FE51B" w14:textId="77777777" w:rsidR="007363E2" w:rsidRPr="0064555E"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7363E2" w14:paraId="3E4E43F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EA2C6AF" w14:textId="77777777" w:rsidR="007363E2" w:rsidRPr="0064555E"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lastRenderedPageBreak/>
              <w:t>nssaa</w:t>
            </w:r>
            <w:r w:rsidRPr="00D70CE8">
              <w:rPr>
                <w:rFonts w:ascii="Courier New" w:hAnsi="Courier New" w:cs="Courier New" w:hint="eastAsia"/>
                <w:lang w:eastAsia="zh-CN"/>
              </w:rPr>
              <w:t>Support</w:t>
            </w:r>
            <w:r>
              <w:rPr>
                <w:rFonts w:ascii="Courier New" w:hAnsi="Courier New" w:cs="Courier New"/>
                <w:szCs w:val="18"/>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15ACEB89" w14:textId="77777777" w:rsidR="007363E2" w:rsidRDefault="007363E2" w:rsidP="00994656">
            <w:pPr>
              <w:pStyle w:val="TAL"/>
            </w:pPr>
            <w:r>
              <w:rPr>
                <w:rFonts w:cs="Arial"/>
                <w:color w:val="000000"/>
                <w:szCs w:val="18"/>
                <w:lang w:eastAsia="zh-CN"/>
              </w:rPr>
              <w:t xml:space="preserve">An attribute specifies </w:t>
            </w:r>
            <w:proofErr w:type="gramStart"/>
            <w:r>
              <w:rPr>
                <w:rFonts w:cs="Arial"/>
                <w:szCs w:val="18"/>
              </w:rPr>
              <w:t>whether or not</w:t>
            </w:r>
            <w:proofErr w:type="gramEnd"/>
            <w:r>
              <w:rPr>
                <w:rFonts w:cs="Arial"/>
                <w:szCs w:val="18"/>
              </w:rPr>
              <w:t xml:space="preserve"> </w:t>
            </w:r>
            <w:r>
              <w:t>the Network Slice, devices need to be also authenticated and authorized by a AAA server using additional credentials different than the ones used for</w:t>
            </w:r>
          </w:p>
          <w:p w14:paraId="25D4B6F2" w14:textId="77777777" w:rsidR="007363E2" w:rsidRDefault="007363E2" w:rsidP="00994656">
            <w:pPr>
              <w:pStyle w:val="TAL"/>
              <w:rPr>
                <w:rFonts w:cs="Arial"/>
                <w:szCs w:val="18"/>
              </w:rPr>
            </w:pPr>
            <w:r>
              <w:t>the primary authentication</w:t>
            </w:r>
            <w:r>
              <w:rPr>
                <w:rFonts w:cs="Arial"/>
                <w:szCs w:val="18"/>
              </w:rPr>
              <w:t>.</w:t>
            </w:r>
          </w:p>
          <w:p w14:paraId="6C7B2306" w14:textId="77777777" w:rsidR="007363E2" w:rsidRDefault="007363E2" w:rsidP="00994656">
            <w:pPr>
              <w:pStyle w:val="TAL"/>
              <w:rPr>
                <w:rFonts w:cs="Arial"/>
                <w:szCs w:val="18"/>
              </w:rPr>
            </w:pPr>
          </w:p>
          <w:p w14:paraId="4AFB9776"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0EE747E" w14:textId="77777777" w:rsidR="007363E2" w:rsidRDefault="007363E2" w:rsidP="00994656">
            <w:pPr>
              <w:spacing w:after="0"/>
              <w:rPr>
                <w:rFonts w:ascii="Arial" w:hAnsi="Arial" w:cs="Arial"/>
                <w:sz w:val="18"/>
                <w:szCs w:val="18"/>
              </w:rPr>
            </w:pPr>
            <w:r>
              <w:rPr>
                <w:rFonts w:ascii="Arial" w:hAnsi="Arial" w:cs="Arial"/>
                <w:sz w:val="18"/>
                <w:szCs w:val="18"/>
              </w:rPr>
              <w:t>"NOT SUPPORTED", "SUPPORTED".</w:t>
            </w:r>
          </w:p>
          <w:p w14:paraId="46F7CB75" w14:textId="77777777" w:rsidR="007363E2" w:rsidRPr="00C1538F"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tcPr>
          <w:p w14:paraId="2B451E7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r w:rsidRPr="00F018F1">
              <w:rPr>
                <w:rFonts w:ascii="Arial" w:hAnsi="Arial" w:cs="Arial"/>
                <w:snapToGrid w:val="0"/>
                <w:sz w:val="18"/>
                <w:szCs w:val="18"/>
              </w:rPr>
              <w:t>ENUM</w:t>
            </w:r>
          </w:p>
          <w:p w14:paraId="15AFC38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2EDFB2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EC7BA9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F4EF78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37A8507" w14:textId="77777777" w:rsidR="007363E2" w:rsidRPr="0064555E"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22DC7D4"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B92669F" w14:textId="77777777" w:rsidR="007363E2" w:rsidRPr="0064555E" w:rsidRDefault="007363E2" w:rsidP="00994656">
            <w:pPr>
              <w:pStyle w:val="TAL"/>
              <w:rPr>
                <w:rFonts w:ascii="Courier New" w:hAnsi="Courier New" w:cs="Courier New"/>
                <w:szCs w:val="18"/>
                <w:lang w:eastAsia="zh-CN"/>
              </w:rPr>
            </w:pPr>
            <w:r w:rsidRPr="007C209F">
              <w:rPr>
                <w:rFonts w:ascii="Courier New" w:hAnsi="Courier New" w:cs="Courier New"/>
                <w:szCs w:val="18"/>
                <w:lang w:eastAsia="zh-CN"/>
              </w:rPr>
              <w:t>ServiceProfile</w:t>
            </w:r>
            <w:r>
              <w:rPr>
                <w:rFonts w:ascii="Courier New" w:hAnsi="Courier New" w:cs="Courier New"/>
                <w:szCs w:val="18"/>
                <w:lang w:eastAsia="zh-CN"/>
              </w:rPr>
              <w:t>.</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1A77C053" w14:textId="77777777" w:rsidR="007363E2" w:rsidRDefault="007363E2" w:rsidP="00994656">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7F19EC77" w14:textId="77777777" w:rsidR="007363E2" w:rsidRDefault="007363E2" w:rsidP="00994656">
            <w:pPr>
              <w:pStyle w:val="TAL"/>
            </w:pPr>
          </w:p>
          <w:p w14:paraId="209199E7" w14:textId="77777777" w:rsidR="007363E2" w:rsidRPr="00C1538F" w:rsidRDefault="007363E2" w:rsidP="00994656">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0CC9F263" w14:textId="77777777" w:rsidR="007363E2" w:rsidRPr="0064555E" w:rsidRDefault="007363E2" w:rsidP="009946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3A646DA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9D031A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30EC40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882A53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7083D8A" w14:textId="77777777" w:rsidR="007363E2" w:rsidRPr="0064555E"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4A043B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157CAB0" w14:textId="77777777" w:rsidR="007363E2" w:rsidRPr="0064555E"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20077E08" w14:textId="77777777" w:rsidR="007363E2" w:rsidRDefault="007363E2" w:rsidP="00994656">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5A7AC64F" w14:textId="77777777" w:rsidR="007363E2" w:rsidRDefault="007363E2" w:rsidP="00994656">
            <w:pPr>
              <w:pStyle w:val="TAL"/>
            </w:pPr>
          </w:p>
          <w:p w14:paraId="33169C07" w14:textId="77777777" w:rsidR="007363E2" w:rsidRPr="00C1538F" w:rsidRDefault="007363E2" w:rsidP="00994656">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056C9A1A" w14:textId="77777777" w:rsidR="007363E2" w:rsidRPr="0064555E" w:rsidRDefault="007363E2" w:rsidP="009946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32609DF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F98708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622EC6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4D3E5B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0205D19" w14:textId="77777777" w:rsidR="007363E2" w:rsidRPr="0064555E"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0B8C497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3530086" w14:textId="77777777" w:rsidR="007363E2" w:rsidRPr="0064555E" w:rsidRDefault="007363E2" w:rsidP="00994656">
            <w:pPr>
              <w:pStyle w:val="TAL"/>
              <w:rPr>
                <w:rFonts w:ascii="Courier New" w:hAnsi="Courier New" w:cs="Courier New"/>
                <w:szCs w:val="18"/>
                <w:lang w:eastAsia="zh-CN"/>
              </w:rPr>
            </w:pPr>
            <w:proofErr w:type="spellStart"/>
            <w:r w:rsidRPr="0040111F">
              <w:rPr>
                <w:rFonts w:ascii="Courier New" w:hAnsi="Courier New" w:cs="Courier New"/>
                <w:szCs w:val="18"/>
                <w:lang w:eastAsia="zh-CN"/>
              </w:rPr>
              <w:t>secFunc</w:t>
            </w:r>
            <w:r>
              <w:rPr>
                <w:rFonts w:ascii="Courier New" w:hAnsi="Courier New" w:cs="Courier New"/>
                <w:szCs w:val="18"/>
                <w:lang w:eastAsia="zh-CN"/>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0247F93D" w14:textId="77777777" w:rsidR="007363E2" w:rsidRDefault="007363E2" w:rsidP="00994656">
            <w:pPr>
              <w:pStyle w:val="TAL"/>
              <w:rPr>
                <w:szCs w:val="21"/>
                <w:lang w:eastAsia="de-DE"/>
              </w:rPr>
            </w:pPr>
            <w:r w:rsidRPr="00C1538F">
              <w:t xml:space="preserve">An attribute </w:t>
            </w:r>
            <w:r>
              <w:t>which holds the l</w:t>
            </w:r>
            <w:r>
              <w:rPr>
                <w:szCs w:val="21"/>
                <w:lang w:eastAsia="de-DE"/>
              </w:rPr>
              <w:t xml:space="preserve">ist of security control functions/features required by the Network Slice or Network Slice Subnet consumer. </w:t>
            </w:r>
          </w:p>
          <w:p w14:paraId="1E31437F" w14:textId="77777777" w:rsidR="007363E2" w:rsidRDefault="007363E2" w:rsidP="00994656">
            <w:pPr>
              <w:pStyle w:val="TAL"/>
              <w:rPr>
                <w:szCs w:val="21"/>
                <w:lang w:eastAsia="de-DE"/>
              </w:rPr>
            </w:pPr>
          </w:p>
          <w:p w14:paraId="62F72AA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F2CB032" w14:textId="77777777" w:rsidR="007363E2" w:rsidRPr="00C1538F"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tcPr>
          <w:p w14:paraId="30705258" w14:textId="77777777" w:rsidR="007363E2" w:rsidRPr="0064555E" w:rsidRDefault="007363E2" w:rsidP="00994656">
            <w:pPr>
              <w:spacing w:after="0"/>
              <w:rPr>
                <w:rFonts w:ascii="Arial" w:hAnsi="Arial" w:cs="Arial"/>
                <w:snapToGrid w:val="0"/>
                <w:sz w:val="18"/>
                <w:szCs w:val="18"/>
              </w:rPr>
            </w:pPr>
            <w:r w:rsidRPr="0064555E">
              <w:rPr>
                <w:rFonts w:ascii="Arial" w:hAnsi="Arial" w:cs="Arial"/>
                <w:snapToGrid w:val="0"/>
                <w:sz w:val="18"/>
                <w:szCs w:val="18"/>
              </w:rPr>
              <w:t xml:space="preserve">type: </w:t>
            </w:r>
            <w:proofErr w:type="spellStart"/>
            <w:r>
              <w:rPr>
                <w:rFonts w:ascii="Arial" w:hAnsi="Arial" w:cs="Arial"/>
                <w:snapToGrid w:val="0"/>
                <w:sz w:val="18"/>
                <w:szCs w:val="18"/>
              </w:rPr>
              <w:t>SecFunc</w:t>
            </w:r>
            <w:proofErr w:type="spellEnd"/>
          </w:p>
          <w:p w14:paraId="6013CE3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72D9E79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2C95A79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044B9797" w14:textId="77777777" w:rsidR="007363E2" w:rsidRPr="007F50AE" w:rsidRDefault="007363E2" w:rsidP="00994656">
            <w:pPr>
              <w:spacing w:after="0"/>
              <w:rPr>
                <w:rFonts w:ascii="Arial" w:hAnsi="Arial" w:cs="Arial"/>
                <w:snapToGrid w:val="0"/>
                <w:sz w:val="18"/>
                <w:szCs w:val="18"/>
              </w:rPr>
            </w:pPr>
            <w:proofErr w:type="spellStart"/>
            <w:r w:rsidRPr="007F50AE">
              <w:rPr>
                <w:rFonts w:ascii="Arial" w:hAnsi="Arial" w:cs="Arial"/>
                <w:snapToGrid w:val="0"/>
                <w:sz w:val="18"/>
                <w:szCs w:val="18"/>
              </w:rPr>
              <w:t>defaultValue</w:t>
            </w:r>
            <w:proofErr w:type="spellEnd"/>
            <w:r w:rsidRPr="007F50AE">
              <w:rPr>
                <w:rFonts w:ascii="Arial" w:hAnsi="Arial" w:cs="Arial"/>
                <w:snapToGrid w:val="0"/>
                <w:sz w:val="18"/>
                <w:szCs w:val="18"/>
              </w:rPr>
              <w:t>: None</w:t>
            </w:r>
          </w:p>
          <w:p w14:paraId="63032AC2" w14:textId="77777777" w:rsidR="007363E2" w:rsidRPr="0064555E"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5856A53"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FEA3C49" w14:textId="77777777" w:rsidR="007363E2" w:rsidRPr="0064555E" w:rsidRDefault="007363E2" w:rsidP="00994656">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secFunId</w:t>
            </w:r>
            <w:proofErr w:type="spellEnd"/>
          </w:p>
        </w:tc>
        <w:tc>
          <w:tcPr>
            <w:tcW w:w="5492" w:type="dxa"/>
            <w:tcBorders>
              <w:top w:val="single" w:sz="4" w:space="0" w:color="auto"/>
              <w:left w:val="single" w:sz="4" w:space="0" w:color="auto"/>
              <w:bottom w:val="single" w:sz="4" w:space="0" w:color="auto"/>
              <w:right w:val="single" w:sz="4" w:space="0" w:color="auto"/>
            </w:tcBorders>
          </w:tcPr>
          <w:p w14:paraId="781773E3" w14:textId="77777777" w:rsidR="007363E2" w:rsidRDefault="007363E2" w:rsidP="00994656">
            <w:pPr>
              <w:pStyle w:val="TAL"/>
            </w:pPr>
            <w:r w:rsidRPr="00C1538F">
              <w:t xml:space="preserve">An attribute which </w:t>
            </w:r>
            <w:r>
              <w:t>i</w:t>
            </w:r>
            <w:r w:rsidRPr="00460124">
              <w:t>dentif</w:t>
            </w:r>
            <w:r>
              <w:t>ies</w:t>
            </w:r>
            <w:r w:rsidRPr="00460124">
              <w:t xml:space="preserve"> a security function</w:t>
            </w:r>
            <w:r>
              <w:t>.</w:t>
            </w:r>
          </w:p>
          <w:p w14:paraId="36C5D496" w14:textId="77777777" w:rsidR="007363E2" w:rsidRDefault="007363E2" w:rsidP="00994656">
            <w:pPr>
              <w:pStyle w:val="TAL"/>
            </w:pPr>
          </w:p>
          <w:p w14:paraId="5E79418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CD4ADDD" w14:textId="77777777" w:rsidR="007363E2" w:rsidRPr="00C1538F"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tcPr>
          <w:p w14:paraId="361EE9DA" w14:textId="77777777" w:rsidR="007363E2" w:rsidRPr="0064555E" w:rsidRDefault="007363E2" w:rsidP="009946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AFE1FB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212BEC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42E1E0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842D9C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7AA2620" w14:textId="77777777" w:rsidR="007363E2" w:rsidRPr="0064555E"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E62EC95"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3A4CBDAE" w14:textId="77777777" w:rsidR="007363E2" w:rsidRPr="0064555E" w:rsidRDefault="007363E2" w:rsidP="00994656">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secFunType</w:t>
            </w:r>
            <w:proofErr w:type="spellEnd"/>
          </w:p>
        </w:tc>
        <w:tc>
          <w:tcPr>
            <w:tcW w:w="5492" w:type="dxa"/>
            <w:tcBorders>
              <w:top w:val="single" w:sz="4" w:space="0" w:color="auto"/>
              <w:left w:val="single" w:sz="4" w:space="0" w:color="auto"/>
              <w:bottom w:val="single" w:sz="4" w:space="0" w:color="auto"/>
              <w:right w:val="single" w:sz="4" w:space="0" w:color="auto"/>
            </w:tcBorders>
          </w:tcPr>
          <w:p w14:paraId="2D1599A6" w14:textId="77777777" w:rsidR="007363E2" w:rsidRDefault="007363E2" w:rsidP="00994656">
            <w:pPr>
              <w:pStyle w:val="TAL"/>
            </w:pPr>
            <w:r w:rsidRPr="00C1538F">
              <w:t xml:space="preserve">An attribute which describes </w:t>
            </w:r>
            <w:r>
              <w:t>the t</w:t>
            </w:r>
            <w:r>
              <w:rPr>
                <w:szCs w:val="21"/>
                <w:lang w:eastAsia="de-DE"/>
              </w:rPr>
              <w:t>ype of the security function</w:t>
            </w:r>
            <w:r>
              <w:t xml:space="preserve">. </w:t>
            </w:r>
            <w:proofErr w:type="gramStart"/>
            <w:r>
              <w:rPr>
                <w:szCs w:val="21"/>
                <w:lang w:eastAsia="de-DE"/>
              </w:rPr>
              <w:t>E.g.</w:t>
            </w:r>
            <w:proofErr w:type="gramEnd"/>
            <w:r>
              <w:rPr>
                <w:szCs w:val="21"/>
                <w:lang w:eastAsia="de-DE"/>
              </w:rPr>
              <w:t xml:space="preserve"> </w:t>
            </w:r>
            <w:r w:rsidRPr="005D07E7">
              <w:rPr>
                <w:szCs w:val="21"/>
                <w:lang w:eastAsia="de-DE"/>
              </w:rPr>
              <w:t>Firewall</w:t>
            </w:r>
            <w:r>
              <w:rPr>
                <w:szCs w:val="21"/>
                <w:lang w:eastAsia="de-DE"/>
              </w:rPr>
              <w:t xml:space="preserve">, NAT, </w:t>
            </w:r>
            <w:r w:rsidRPr="00691B0D">
              <w:rPr>
                <w:szCs w:val="21"/>
                <w:lang w:eastAsia="de-DE"/>
              </w:rPr>
              <w:t>antimalware, parental control, DDoS protection</w:t>
            </w:r>
            <w:r>
              <w:rPr>
                <w:szCs w:val="21"/>
                <w:lang w:eastAsia="de-DE"/>
              </w:rPr>
              <w:t xml:space="preserve"> function, etc.</w:t>
            </w:r>
          </w:p>
          <w:p w14:paraId="30B43C30" w14:textId="77777777" w:rsidR="007363E2" w:rsidRDefault="007363E2" w:rsidP="00994656">
            <w:pPr>
              <w:pStyle w:val="TAL"/>
            </w:pPr>
          </w:p>
          <w:p w14:paraId="0D75D0D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BD95B95" w14:textId="77777777" w:rsidR="007363E2" w:rsidRPr="00C1538F"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tcPr>
          <w:p w14:paraId="5C9B6C05" w14:textId="77777777" w:rsidR="007363E2" w:rsidRPr="0064555E" w:rsidRDefault="007363E2" w:rsidP="009946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18BF6A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018126C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2BA55A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175811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3E68AAE" w14:textId="77777777" w:rsidR="007363E2" w:rsidRPr="0064555E"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9F15BD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141AF2E3" w14:textId="77777777" w:rsidR="007363E2" w:rsidRPr="0064555E" w:rsidRDefault="007363E2" w:rsidP="00994656">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secRules</w:t>
            </w:r>
            <w:proofErr w:type="spellEnd"/>
          </w:p>
        </w:tc>
        <w:tc>
          <w:tcPr>
            <w:tcW w:w="5492" w:type="dxa"/>
            <w:tcBorders>
              <w:top w:val="single" w:sz="4" w:space="0" w:color="auto"/>
              <w:left w:val="single" w:sz="4" w:space="0" w:color="auto"/>
              <w:bottom w:val="single" w:sz="4" w:space="0" w:color="auto"/>
              <w:right w:val="single" w:sz="4" w:space="0" w:color="auto"/>
            </w:tcBorders>
          </w:tcPr>
          <w:p w14:paraId="68E4B160" w14:textId="77777777" w:rsidR="007363E2" w:rsidRDefault="007363E2" w:rsidP="00994656">
            <w:pPr>
              <w:pStyle w:val="TAL"/>
            </w:pPr>
            <w:r w:rsidRPr="00C1538F">
              <w:t xml:space="preserve">An attribute which </w:t>
            </w:r>
            <w:r>
              <w:rPr>
                <w:szCs w:val="21"/>
                <w:lang w:eastAsia="de-DE"/>
              </w:rPr>
              <w:t>could be configured o</w:t>
            </w:r>
            <w:r w:rsidRPr="002E2D55">
              <w:rPr>
                <w:szCs w:val="21"/>
                <w:lang w:eastAsia="de-DE"/>
              </w:rPr>
              <w:t>n each function. If it's absent, the default rules could be applied</w:t>
            </w:r>
            <w:r w:rsidRPr="0027538C">
              <w:rPr>
                <w:szCs w:val="21"/>
                <w:lang w:eastAsia="de-DE"/>
              </w:rPr>
              <w:t>.</w:t>
            </w:r>
          </w:p>
          <w:p w14:paraId="28759195" w14:textId="77777777" w:rsidR="007363E2" w:rsidRDefault="007363E2" w:rsidP="00994656">
            <w:pPr>
              <w:pStyle w:val="TAL"/>
            </w:pPr>
          </w:p>
          <w:p w14:paraId="415ED59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E343713" w14:textId="77777777" w:rsidR="007363E2" w:rsidRPr="00C1538F"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tcPr>
          <w:p w14:paraId="6431C977" w14:textId="77777777" w:rsidR="007363E2" w:rsidRPr="0064555E" w:rsidRDefault="007363E2" w:rsidP="009946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650AB3E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0..</w:t>
            </w:r>
            <w:proofErr w:type="gramEnd"/>
            <w:r>
              <w:rPr>
                <w:rFonts w:ascii="Arial" w:hAnsi="Arial" w:cs="Arial"/>
                <w:snapToGrid w:val="0"/>
                <w:sz w:val="18"/>
                <w:szCs w:val="18"/>
              </w:rPr>
              <w:t>*</w:t>
            </w:r>
          </w:p>
          <w:p w14:paraId="66A5287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690E653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865B8F">
              <w:rPr>
                <w:rFonts w:ascii="Arial" w:hAnsi="Arial" w:cs="Arial"/>
                <w:snapToGrid w:val="0"/>
                <w:sz w:val="18"/>
                <w:szCs w:val="18"/>
              </w:rPr>
              <w:t>True</w:t>
            </w:r>
          </w:p>
          <w:p w14:paraId="684E2F8B" w14:textId="77777777" w:rsidR="007363E2" w:rsidRPr="004873AF" w:rsidRDefault="007363E2" w:rsidP="00994656">
            <w:pPr>
              <w:spacing w:after="0"/>
              <w:rPr>
                <w:rFonts w:ascii="Arial" w:hAnsi="Arial" w:cs="Arial"/>
                <w:snapToGrid w:val="0"/>
                <w:sz w:val="18"/>
                <w:szCs w:val="18"/>
              </w:rPr>
            </w:pPr>
            <w:proofErr w:type="spellStart"/>
            <w:r w:rsidRPr="004873AF">
              <w:rPr>
                <w:rFonts w:ascii="Arial" w:hAnsi="Arial" w:cs="Arial"/>
                <w:snapToGrid w:val="0"/>
                <w:sz w:val="18"/>
                <w:szCs w:val="18"/>
              </w:rPr>
              <w:t>defaultValue</w:t>
            </w:r>
            <w:proofErr w:type="spellEnd"/>
            <w:r w:rsidRPr="004873AF">
              <w:rPr>
                <w:rFonts w:ascii="Arial" w:hAnsi="Arial" w:cs="Arial"/>
                <w:snapToGrid w:val="0"/>
                <w:sz w:val="18"/>
                <w:szCs w:val="18"/>
              </w:rPr>
              <w:t>: None</w:t>
            </w:r>
          </w:p>
          <w:p w14:paraId="1A82E0A8" w14:textId="77777777" w:rsidR="007363E2" w:rsidRPr="0064555E"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70AEB8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B5DBDB2" w14:textId="77777777" w:rsidR="007363E2" w:rsidRPr="0064555E"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networkSliceSubnetType</w:t>
            </w:r>
            <w:proofErr w:type="spellEnd"/>
          </w:p>
        </w:tc>
        <w:tc>
          <w:tcPr>
            <w:tcW w:w="5492" w:type="dxa"/>
            <w:tcBorders>
              <w:top w:val="single" w:sz="4" w:space="0" w:color="auto"/>
              <w:left w:val="single" w:sz="4" w:space="0" w:color="auto"/>
              <w:bottom w:val="single" w:sz="4" w:space="0" w:color="auto"/>
              <w:right w:val="single" w:sz="4" w:space="0" w:color="auto"/>
            </w:tcBorders>
          </w:tcPr>
          <w:p w14:paraId="46432709" w14:textId="77777777" w:rsidR="007363E2" w:rsidRDefault="007363E2" w:rsidP="00994656">
            <w:pPr>
              <w:pStyle w:val="TAL"/>
            </w:pPr>
            <w:r>
              <w:t>An attribute indicating type of network slice subnet, including:</w:t>
            </w:r>
          </w:p>
          <w:p w14:paraId="193D6827" w14:textId="77777777" w:rsidR="007363E2" w:rsidRDefault="007363E2" w:rsidP="00994656">
            <w:pPr>
              <w:pStyle w:val="B10"/>
              <w:ind w:left="284"/>
              <w:contextualSpacing/>
            </w:pPr>
            <w:r>
              <w:t>-</w:t>
            </w:r>
            <w:r>
              <w:tab/>
              <w:t>Top network slice subnet</w:t>
            </w:r>
          </w:p>
          <w:p w14:paraId="63D15883" w14:textId="77777777" w:rsidR="007363E2" w:rsidRDefault="007363E2" w:rsidP="00994656">
            <w:pPr>
              <w:pStyle w:val="B10"/>
              <w:ind w:left="284"/>
              <w:contextualSpacing/>
            </w:pPr>
            <w:r>
              <w:t>-</w:t>
            </w:r>
            <w:r>
              <w:tab/>
              <w:t>RAN network slice subnet</w:t>
            </w:r>
          </w:p>
          <w:p w14:paraId="713D8A34" w14:textId="77777777" w:rsidR="007363E2" w:rsidRDefault="007363E2" w:rsidP="00994656">
            <w:pPr>
              <w:pStyle w:val="B10"/>
              <w:ind w:left="284"/>
              <w:contextualSpacing/>
            </w:pPr>
            <w:r>
              <w:rPr>
                <w:lang w:eastAsia="zh-CN"/>
              </w:rPr>
              <w:t>-</w:t>
            </w:r>
            <w:r>
              <w:rPr>
                <w:lang w:eastAsia="zh-CN"/>
              </w:rPr>
              <w:tab/>
            </w:r>
            <w:r>
              <w:rPr>
                <w:rFonts w:hint="eastAsia"/>
                <w:lang w:eastAsia="zh-CN"/>
              </w:rPr>
              <w:t>C</w:t>
            </w:r>
            <w:r>
              <w:rPr>
                <w:lang w:eastAsia="zh-CN"/>
              </w:rPr>
              <w:t>N network slice subnet</w:t>
            </w:r>
          </w:p>
          <w:p w14:paraId="60EBED51" w14:textId="77777777" w:rsidR="007363E2" w:rsidRDefault="007363E2" w:rsidP="00994656">
            <w:pPr>
              <w:pStyle w:val="TAL"/>
              <w:rPr>
                <w:rFonts w:ascii="Courier New" w:hAnsi="Courier New" w:cs="Courier New"/>
                <w:lang w:eastAsia="zh-CN"/>
              </w:rPr>
            </w:pPr>
            <w:r>
              <w:rPr>
                <w:rFonts w:hint="eastAsia"/>
                <w:lang w:eastAsia="zh-CN"/>
              </w:rPr>
              <w:t>A</w:t>
            </w:r>
            <w:r>
              <w:rPr>
                <w:lang w:eastAsia="zh-CN"/>
              </w:rPr>
              <w:t>llowed Value:</w:t>
            </w:r>
            <w:r>
              <w:rPr>
                <w:lang w:eastAsia="de-DE"/>
              </w:rPr>
              <w:t xml:space="preserve"> </w:t>
            </w:r>
          </w:p>
          <w:p w14:paraId="55FC2327" w14:textId="77777777" w:rsidR="007363E2" w:rsidRPr="00C1538F" w:rsidRDefault="007363E2" w:rsidP="00994656">
            <w:pPr>
              <w:pStyle w:val="TAL"/>
            </w:pPr>
            <w:r>
              <w:rPr>
                <w:rFonts w:ascii="Courier New" w:hAnsi="Courier New" w:cs="Courier New" w:hint="eastAsia"/>
                <w:lang w:eastAsia="zh-CN"/>
              </w:rPr>
              <w:t>T</w:t>
            </w:r>
            <w:r>
              <w:rPr>
                <w:rFonts w:ascii="Courier New" w:hAnsi="Courier New" w:cs="Courier New"/>
                <w:lang w:eastAsia="zh-CN"/>
              </w:rPr>
              <w:t>OP_</w:t>
            </w:r>
            <w:proofErr w:type="gramStart"/>
            <w:r>
              <w:rPr>
                <w:rFonts w:ascii="Courier New" w:hAnsi="Courier New" w:cs="Courier New"/>
                <w:lang w:eastAsia="zh-CN"/>
              </w:rPr>
              <w:t>SLICESUBNET,RAN</w:t>
            </w:r>
            <w:proofErr w:type="gramEnd"/>
            <w:r>
              <w:rPr>
                <w:rFonts w:ascii="Courier New" w:hAnsi="Courier New" w:cs="Courier New"/>
                <w:lang w:eastAsia="zh-CN"/>
              </w:rPr>
              <w:t>_SLICESUBNET,CN_SLICESUBNET</w:t>
            </w:r>
          </w:p>
        </w:tc>
        <w:tc>
          <w:tcPr>
            <w:tcW w:w="2156" w:type="dxa"/>
            <w:tcBorders>
              <w:top w:val="single" w:sz="4" w:space="0" w:color="auto"/>
              <w:left w:val="single" w:sz="4" w:space="0" w:color="auto"/>
              <w:bottom w:val="single" w:sz="4" w:space="0" w:color="auto"/>
              <w:right w:val="single" w:sz="4" w:space="0" w:color="auto"/>
            </w:tcBorders>
          </w:tcPr>
          <w:p w14:paraId="44DD6A22" w14:textId="77777777" w:rsidR="007363E2" w:rsidRDefault="007363E2" w:rsidP="00994656">
            <w:pPr>
              <w:spacing w:after="0"/>
              <w:rPr>
                <w:rFonts w:ascii="Arial" w:hAnsi="Arial" w:cs="Arial"/>
                <w:sz w:val="18"/>
                <w:szCs w:val="18"/>
                <w:lang w:eastAsia="zh-CN"/>
              </w:rPr>
            </w:pPr>
            <w:proofErr w:type="spellStart"/>
            <w:proofErr w:type="gram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roofErr w:type="gramEnd"/>
          </w:p>
          <w:p w14:paraId="7D3D6175"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36D0ADCE"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EA88BAD"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30375DE"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6CD8F9A" w14:textId="77777777" w:rsidR="007363E2" w:rsidRPr="0064555E" w:rsidRDefault="007363E2" w:rsidP="00994656">
            <w:pPr>
              <w:spacing w:after="0"/>
              <w:rPr>
                <w:rFonts w:ascii="Arial" w:hAnsi="Arial" w:cs="Arial"/>
                <w:snapToGrid w:val="0"/>
                <w:sz w:val="18"/>
                <w:szCs w:val="18"/>
              </w:rPr>
            </w:pPr>
            <w:proofErr w:type="spellStart"/>
            <w:r>
              <w:rPr>
                <w:rFonts w:cs="Arial"/>
                <w:szCs w:val="18"/>
              </w:rPr>
              <w:t>isNullable</w:t>
            </w:r>
            <w:proofErr w:type="spellEnd"/>
            <w:r>
              <w:rPr>
                <w:rFonts w:cs="Arial"/>
                <w:szCs w:val="18"/>
              </w:rPr>
              <w:t>: False</w:t>
            </w:r>
          </w:p>
        </w:tc>
      </w:tr>
      <w:tr w:rsidR="007363E2" w14:paraId="62C2AB8D"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8F95E32" w14:textId="77777777" w:rsidR="007363E2" w:rsidRDefault="007363E2" w:rsidP="00994656">
            <w:pPr>
              <w:pStyle w:val="TAL"/>
              <w:rPr>
                <w:rFonts w:ascii="Courier New" w:hAnsi="Courier New" w:cs="Courier New"/>
                <w:lang w:eastAsia="zh-CN"/>
              </w:rPr>
            </w:pPr>
            <w:proofErr w:type="spellStart"/>
            <w:r w:rsidRPr="004E3CB7">
              <w:rPr>
                <w:rFonts w:ascii="Courier New" w:hAnsi="Courier New" w:cs="Courier New"/>
                <w:szCs w:val="18"/>
              </w:rPr>
              <w:t>priorityLabel</w:t>
            </w:r>
            <w:proofErr w:type="spellEnd"/>
          </w:p>
        </w:tc>
        <w:tc>
          <w:tcPr>
            <w:tcW w:w="5492" w:type="dxa"/>
            <w:tcBorders>
              <w:top w:val="single" w:sz="4" w:space="0" w:color="auto"/>
              <w:left w:val="single" w:sz="4" w:space="0" w:color="auto"/>
              <w:bottom w:val="single" w:sz="4" w:space="0" w:color="auto"/>
              <w:right w:val="single" w:sz="4" w:space="0" w:color="auto"/>
            </w:tcBorders>
          </w:tcPr>
          <w:p w14:paraId="419F960E" w14:textId="77777777" w:rsidR="007363E2" w:rsidRDefault="007363E2" w:rsidP="00994656">
            <w:pPr>
              <w:pStyle w:val="TAL"/>
              <w:rPr>
                <w:rFonts w:cs="Arial"/>
                <w:szCs w:val="18"/>
                <w:lang w:eastAsia="zh-CN"/>
              </w:rPr>
            </w:pPr>
            <w:r>
              <w:rPr>
                <w:rFonts w:cs="Arial"/>
                <w:szCs w:val="18"/>
                <w:lang w:eastAsia="zh-CN"/>
              </w:rPr>
              <w:t xml:space="preserve">An attribute specifies </w:t>
            </w:r>
            <w:r w:rsidRPr="00B26339">
              <w:rPr>
                <w:rFonts w:cs="Arial"/>
                <w:szCs w:val="18"/>
                <w:lang w:eastAsia="zh-CN"/>
              </w:rPr>
              <w:t xml:space="preserve">a label that consumer would assign a value on </w:t>
            </w:r>
            <w:r>
              <w:rPr>
                <w:rFonts w:cs="Arial"/>
                <w:szCs w:val="18"/>
                <w:lang w:eastAsia="zh-CN"/>
              </w:rPr>
              <w:t xml:space="preserve">an </w:t>
            </w:r>
            <w:r w:rsidRPr="00B26339">
              <w:rPr>
                <w:rFonts w:cs="Arial"/>
                <w:szCs w:val="18"/>
                <w:lang w:eastAsia="zh-CN"/>
              </w:rPr>
              <w:t xml:space="preserve">instance of </w:t>
            </w:r>
            <w:r>
              <w:rPr>
                <w:rFonts w:cs="Arial"/>
                <w:szCs w:val="18"/>
                <w:lang w:eastAsia="zh-CN"/>
              </w:rPr>
              <w:t>network slice subnet</w:t>
            </w:r>
            <w:r w:rsidRPr="00B26339">
              <w:rPr>
                <w:rFonts w:cs="Arial"/>
                <w:szCs w:val="18"/>
                <w:lang w:eastAsia="zh-CN"/>
              </w:rPr>
              <w:t>. The management system takes the value of this attribute into account. The effect of this attribute value to the subject managed entity is not standardized</w:t>
            </w:r>
          </w:p>
          <w:p w14:paraId="224C7486" w14:textId="77777777" w:rsidR="007363E2" w:rsidRDefault="007363E2" w:rsidP="00994656">
            <w:pPr>
              <w:pStyle w:val="TAL"/>
              <w:rPr>
                <w:rFonts w:cs="Arial"/>
                <w:szCs w:val="18"/>
                <w:lang w:eastAsia="zh-CN"/>
              </w:rPr>
            </w:pPr>
          </w:p>
          <w:p w14:paraId="6A1EFF8F" w14:textId="77777777" w:rsidR="007363E2" w:rsidRDefault="007363E2" w:rsidP="00994656">
            <w:pPr>
              <w:pStyle w:val="TAL"/>
            </w:pPr>
            <w:proofErr w:type="spellStart"/>
            <w:r>
              <w:rPr>
                <w:rFonts w:cs="Arial"/>
                <w:szCs w:val="18"/>
              </w:rPr>
              <w:t>allowedValues</w:t>
            </w:r>
            <w:proofErr w:type="spellEnd"/>
            <w:r>
              <w:rPr>
                <w:rFonts w:cs="Arial"/>
                <w:szCs w:val="18"/>
              </w:rPr>
              <w:t>: N/A</w:t>
            </w:r>
          </w:p>
        </w:tc>
        <w:tc>
          <w:tcPr>
            <w:tcW w:w="2156" w:type="dxa"/>
            <w:tcBorders>
              <w:top w:val="single" w:sz="4" w:space="0" w:color="auto"/>
              <w:left w:val="single" w:sz="4" w:space="0" w:color="auto"/>
              <w:bottom w:val="single" w:sz="4" w:space="0" w:color="auto"/>
              <w:right w:val="single" w:sz="4" w:space="0" w:color="auto"/>
            </w:tcBorders>
          </w:tcPr>
          <w:p w14:paraId="423F0AB5" w14:textId="77777777" w:rsidR="007363E2" w:rsidRPr="00B26339" w:rsidRDefault="007363E2" w:rsidP="00994656">
            <w:pPr>
              <w:pStyle w:val="TAL"/>
            </w:pPr>
            <w:r w:rsidRPr="00B26339">
              <w:t>type: Integer</w:t>
            </w:r>
          </w:p>
          <w:p w14:paraId="078AA1F7" w14:textId="77777777" w:rsidR="007363E2" w:rsidRPr="00B26339" w:rsidRDefault="007363E2" w:rsidP="00994656">
            <w:pPr>
              <w:pStyle w:val="TAL"/>
            </w:pPr>
            <w:r w:rsidRPr="00B26339">
              <w:t>multiplicity: 1</w:t>
            </w:r>
          </w:p>
          <w:p w14:paraId="6C743CE5" w14:textId="77777777" w:rsidR="007363E2" w:rsidRPr="00B26339" w:rsidRDefault="007363E2" w:rsidP="00994656">
            <w:pPr>
              <w:pStyle w:val="TAL"/>
            </w:pPr>
            <w:proofErr w:type="spellStart"/>
            <w:r w:rsidRPr="00B26339">
              <w:t>isOrdered</w:t>
            </w:r>
            <w:proofErr w:type="spellEnd"/>
            <w:r w:rsidRPr="00B26339">
              <w:t>: N/A</w:t>
            </w:r>
          </w:p>
          <w:p w14:paraId="425117ED" w14:textId="77777777" w:rsidR="007363E2" w:rsidRPr="00B26339" w:rsidRDefault="007363E2" w:rsidP="00994656">
            <w:pPr>
              <w:pStyle w:val="TAL"/>
            </w:pPr>
            <w:proofErr w:type="spellStart"/>
            <w:r w:rsidRPr="00B26339">
              <w:t>isUnique</w:t>
            </w:r>
            <w:proofErr w:type="spellEnd"/>
            <w:r w:rsidRPr="00B26339">
              <w:t>: N/A</w:t>
            </w:r>
          </w:p>
          <w:p w14:paraId="3C0FA6F4" w14:textId="77777777" w:rsidR="007363E2" w:rsidRPr="00B26339" w:rsidRDefault="007363E2" w:rsidP="00994656">
            <w:pPr>
              <w:pStyle w:val="TAL"/>
            </w:pPr>
            <w:proofErr w:type="spellStart"/>
            <w:r w:rsidRPr="00B26339">
              <w:t>defaultValue</w:t>
            </w:r>
            <w:proofErr w:type="spellEnd"/>
            <w:r w:rsidRPr="00B26339">
              <w:t>: None</w:t>
            </w:r>
          </w:p>
          <w:p w14:paraId="3F84BFE6" w14:textId="77777777" w:rsidR="007363E2" w:rsidRDefault="007363E2" w:rsidP="00994656">
            <w:pPr>
              <w:spacing w:after="0"/>
              <w:rPr>
                <w:rFonts w:ascii="Arial" w:hAnsi="Arial" w:cs="Arial"/>
                <w:sz w:val="18"/>
                <w:szCs w:val="18"/>
                <w:lang w:eastAsia="zh-CN"/>
              </w:rPr>
            </w:pPr>
            <w:proofErr w:type="spellStart"/>
            <w:r w:rsidRPr="00B26339">
              <w:t>isNullable</w:t>
            </w:r>
            <w:proofErr w:type="spellEnd"/>
            <w:r w:rsidRPr="00B26339">
              <w:t>: False</w:t>
            </w:r>
          </w:p>
        </w:tc>
      </w:tr>
      <w:tr w:rsidR="007363E2" w14:paraId="4994F45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13C279F" w14:textId="77777777" w:rsidR="007363E2" w:rsidRPr="004E3CB7" w:rsidRDefault="007363E2" w:rsidP="00994656">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ies.dLlatency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5BC8F213" w14:textId="77777777" w:rsidR="007363E2" w:rsidRDefault="007363E2" w:rsidP="00994656">
            <w:pPr>
              <w:pStyle w:val="TAL"/>
              <w:rPr>
                <w:rFonts w:cs="Arial"/>
                <w:szCs w:val="18"/>
                <w:lang w:eastAsia="zh-CN"/>
              </w:rPr>
            </w:pPr>
            <w:r>
              <w:t>This</w:t>
            </w:r>
            <w:r w:rsidRPr="00600D69">
              <w:t xml:space="preserve"> attribute specifies the </w:t>
            </w:r>
            <w:r>
              <w:rPr>
                <w:lang w:eastAsia="de-DE"/>
              </w:rPr>
              <w:t xml:space="preserve">achievable </w:t>
            </w:r>
            <w:r w:rsidRPr="00600D69">
              <w:t>packet transmission latency</w:t>
            </w:r>
            <w:r>
              <w:t xml:space="preserve"> in downlink</w:t>
            </w:r>
            <w:r w:rsidRPr="00600D69">
              <w:t xml:space="preserve"> (millisecond)</w:t>
            </w:r>
            <w:r>
              <w:t xml:space="preserve"> through the network slice subnet.</w:t>
            </w:r>
          </w:p>
        </w:tc>
        <w:tc>
          <w:tcPr>
            <w:tcW w:w="2156" w:type="dxa"/>
            <w:tcBorders>
              <w:top w:val="single" w:sz="4" w:space="0" w:color="auto"/>
              <w:left w:val="single" w:sz="4" w:space="0" w:color="auto"/>
              <w:bottom w:val="single" w:sz="4" w:space="0" w:color="auto"/>
              <w:right w:val="single" w:sz="4" w:space="0" w:color="auto"/>
            </w:tcBorders>
          </w:tcPr>
          <w:p w14:paraId="46FBB1A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40DAF29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A9A4B8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C5123E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FDA6FC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9FE83F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418E1A4" w14:textId="77777777" w:rsidR="007363E2" w:rsidRPr="00B26339" w:rsidRDefault="007363E2" w:rsidP="00994656">
            <w:pPr>
              <w:pStyle w:val="TAL"/>
            </w:pPr>
            <w:proofErr w:type="spellStart"/>
            <w:r>
              <w:rPr>
                <w:rFonts w:cs="Arial"/>
                <w:snapToGrid w:val="0"/>
                <w:szCs w:val="18"/>
              </w:rPr>
              <w:t>isNullable</w:t>
            </w:r>
            <w:proofErr w:type="spellEnd"/>
            <w:r>
              <w:rPr>
                <w:rFonts w:cs="Arial"/>
                <w:snapToGrid w:val="0"/>
                <w:szCs w:val="18"/>
              </w:rPr>
              <w:t>: False</w:t>
            </w:r>
          </w:p>
        </w:tc>
      </w:tr>
      <w:tr w:rsidR="007363E2" w14:paraId="4E56EB46"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26DB9EA" w14:textId="77777777" w:rsidR="007363E2" w:rsidRPr="004E3CB7" w:rsidRDefault="007363E2" w:rsidP="00994656">
            <w:pPr>
              <w:pStyle w:val="TAL"/>
              <w:rPr>
                <w:rFonts w:ascii="Courier New" w:hAnsi="Courier New" w:cs="Courier New"/>
                <w:szCs w:val="18"/>
              </w:rPr>
            </w:pPr>
            <w:proofErr w:type="spellStart"/>
            <w:r w:rsidRPr="005F33EE">
              <w:rPr>
                <w:rFonts w:ascii="Courier New" w:hAnsi="Courier New" w:cs="Courier New"/>
                <w:szCs w:val="18"/>
                <w:lang w:eastAsia="zh-CN"/>
              </w:rPr>
              <w:lastRenderedPageBreak/>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768234D3" w14:textId="77777777" w:rsidR="007363E2" w:rsidRDefault="007363E2" w:rsidP="00994656">
            <w:pPr>
              <w:pStyle w:val="TAL"/>
              <w:rPr>
                <w:rFonts w:cs="Arial"/>
                <w:szCs w:val="18"/>
                <w:lang w:eastAsia="zh-CN"/>
              </w:rPr>
            </w:pPr>
            <w:r>
              <w:t>This</w:t>
            </w:r>
            <w:r w:rsidRPr="00600D69">
              <w:t xml:space="preserve"> attribute specifies the </w:t>
            </w:r>
            <w:r>
              <w:rPr>
                <w:lang w:eastAsia="de-DE"/>
              </w:rPr>
              <w:t xml:space="preserve">achievable </w:t>
            </w:r>
            <w:r w:rsidRPr="00600D69">
              <w:t>packet transmission latency</w:t>
            </w:r>
            <w:r>
              <w:t xml:space="preserve"> in uplink</w:t>
            </w:r>
            <w:r w:rsidRPr="00600D69">
              <w:t xml:space="preserve"> (millisecond)</w:t>
            </w:r>
            <w:r>
              <w:t xml:space="preserve"> through the network slice subnet.</w:t>
            </w:r>
          </w:p>
        </w:tc>
        <w:tc>
          <w:tcPr>
            <w:tcW w:w="2156" w:type="dxa"/>
            <w:tcBorders>
              <w:top w:val="single" w:sz="4" w:space="0" w:color="auto"/>
              <w:left w:val="single" w:sz="4" w:space="0" w:color="auto"/>
              <w:bottom w:val="single" w:sz="4" w:space="0" w:color="auto"/>
              <w:right w:val="single" w:sz="4" w:space="0" w:color="auto"/>
            </w:tcBorders>
          </w:tcPr>
          <w:p w14:paraId="7C31755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1070749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535657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C81C72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9C18C2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12B0A2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B31BE1B" w14:textId="77777777" w:rsidR="007363E2" w:rsidRPr="00B26339" w:rsidRDefault="007363E2" w:rsidP="00994656">
            <w:pPr>
              <w:pStyle w:val="TAL"/>
            </w:pPr>
            <w:proofErr w:type="spellStart"/>
            <w:r>
              <w:rPr>
                <w:rFonts w:cs="Arial"/>
                <w:snapToGrid w:val="0"/>
                <w:szCs w:val="18"/>
              </w:rPr>
              <w:t>isNullable</w:t>
            </w:r>
            <w:proofErr w:type="spellEnd"/>
            <w:r>
              <w:rPr>
                <w:rFonts w:cs="Arial"/>
                <w:snapToGrid w:val="0"/>
                <w:szCs w:val="18"/>
              </w:rPr>
              <w:t>: False</w:t>
            </w:r>
          </w:p>
        </w:tc>
      </w:tr>
      <w:tr w:rsidR="007363E2" w14:paraId="4B9C870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78CB19F" w14:textId="77777777" w:rsidR="007363E2" w:rsidRPr="004E3CB7" w:rsidRDefault="007363E2" w:rsidP="00994656">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w:t>
            </w:r>
            <w:r w:rsidRPr="00D61206">
              <w:rPr>
                <w:rFonts w:ascii="Courier New" w:hAnsi="Courier New" w:cs="Courier New"/>
                <w:lang w:eastAsia="zh-CN"/>
              </w:rPr>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tcPr>
          <w:p w14:paraId="6B870EC1" w14:textId="77777777" w:rsidR="007363E2" w:rsidRDefault="007363E2" w:rsidP="00994656">
            <w:pPr>
              <w:pStyle w:val="TAL"/>
              <w:rPr>
                <w:rFonts w:cs="Arial"/>
                <w:szCs w:val="18"/>
                <w:lang w:eastAsia="zh-CN"/>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tcPr>
          <w:p w14:paraId="374DF4D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w:t>
            </w:r>
            <w:r w:rsidRPr="00C57FCB">
              <w:rPr>
                <w:rFonts w:ascii="Arial" w:hAnsi="Arial" w:cs="Arial"/>
                <w:snapToGrid w:val="0"/>
                <w:sz w:val="18"/>
                <w:szCs w:val="18"/>
              </w:rPr>
              <w:t>LThpt</w:t>
            </w:r>
            <w:proofErr w:type="spellEnd"/>
            <w:r>
              <w:rPr>
                <w:rFonts w:ascii="Arial" w:hAnsi="Arial" w:cs="Arial"/>
                <w:snapToGrid w:val="0"/>
                <w:sz w:val="18"/>
                <w:szCs w:val="18"/>
              </w:rPr>
              <w:t xml:space="preserve"> </w:t>
            </w:r>
          </w:p>
          <w:p w14:paraId="44B6467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FB9970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DE3949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EC7AB9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D0F623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2373942" w14:textId="77777777" w:rsidR="007363E2" w:rsidRPr="00B26339" w:rsidRDefault="007363E2" w:rsidP="00994656">
            <w:pPr>
              <w:pStyle w:val="TAL"/>
            </w:pPr>
            <w:proofErr w:type="spellStart"/>
            <w:r>
              <w:rPr>
                <w:rFonts w:cs="Arial"/>
                <w:snapToGrid w:val="0"/>
                <w:szCs w:val="18"/>
              </w:rPr>
              <w:t>isNullable</w:t>
            </w:r>
            <w:proofErr w:type="spellEnd"/>
            <w:r>
              <w:rPr>
                <w:rFonts w:cs="Arial"/>
                <w:snapToGrid w:val="0"/>
                <w:szCs w:val="18"/>
              </w:rPr>
              <w:t>: False</w:t>
            </w:r>
          </w:p>
        </w:tc>
      </w:tr>
      <w:tr w:rsidR="007363E2" w14:paraId="5E2CDB95"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EF5AAC1" w14:textId="77777777" w:rsidR="007363E2" w:rsidRPr="004E3CB7" w:rsidRDefault="007363E2" w:rsidP="00994656">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w:t>
            </w:r>
            <w:r w:rsidRPr="00D61206">
              <w:rPr>
                <w:rFonts w:ascii="Courier New" w:hAnsi="Courier New" w:cs="Courier New"/>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tcPr>
          <w:p w14:paraId="41A48E52" w14:textId="77777777" w:rsidR="007363E2" w:rsidRDefault="007363E2" w:rsidP="00994656">
            <w:pPr>
              <w:pStyle w:val="TAL"/>
              <w:rPr>
                <w:rFonts w:cs="Arial"/>
                <w:szCs w:val="18"/>
                <w:lang w:eastAsia="zh-CN"/>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tcPr>
          <w:p w14:paraId="60F4C25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w:t>
            </w:r>
            <w:r w:rsidRPr="00C57FCB">
              <w:rPr>
                <w:rFonts w:ascii="Arial" w:hAnsi="Arial" w:cs="Arial"/>
                <w:snapToGrid w:val="0"/>
                <w:sz w:val="18"/>
                <w:szCs w:val="18"/>
              </w:rPr>
              <w:t>LThpt</w:t>
            </w:r>
            <w:proofErr w:type="spellEnd"/>
            <w:r>
              <w:rPr>
                <w:rFonts w:ascii="Arial" w:hAnsi="Arial" w:cs="Arial"/>
                <w:snapToGrid w:val="0"/>
                <w:sz w:val="18"/>
                <w:szCs w:val="18"/>
              </w:rPr>
              <w:t xml:space="preserve"> </w:t>
            </w:r>
          </w:p>
          <w:p w14:paraId="28CF982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F0D249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641FB4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C5138F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3025C4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C9AEAC1" w14:textId="77777777" w:rsidR="007363E2" w:rsidRPr="00B26339" w:rsidRDefault="007363E2" w:rsidP="00994656">
            <w:pPr>
              <w:pStyle w:val="TAL"/>
            </w:pPr>
            <w:proofErr w:type="spellStart"/>
            <w:r>
              <w:rPr>
                <w:rFonts w:cs="Arial"/>
                <w:snapToGrid w:val="0"/>
                <w:szCs w:val="18"/>
              </w:rPr>
              <w:t>isNullable</w:t>
            </w:r>
            <w:proofErr w:type="spellEnd"/>
            <w:r>
              <w:rPr>
                <w:rFonts w:cs="Arial"/>
                <w:snapToGrid w:val="0"/>
                <w:szCs w:val="18"/>
              </w:rPr>
              <w:t>: False</w:t>
            </w:r>
          </w:p>
        </w:tc>
      </w:tr>
      <w:tr w:rsidR="007363E2" w14:paraId="05D52AC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9F0CB80" w14:textId="77777777" w:rsidR="007363E2" w:rsidRPr="004E3CB7" w:rsidRDefault="007363E2" w:rsidP="00994656">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ies.coverageAreaTAList</w:t>
            </w:r>
            <w:proofErr w:type="spellEnd"/>
          </w:p>
        </w:tc>
        <w:tc>
          <w:tcPr>
            <w:tcW w:w="5492" w:type="dxa"/>
            <w:tcBorders>
              <w:top w:val="single" w:sz="4" w:space="0" w:color="auto"/>
              <w:left w:val="single" w:sz="4" w:space="0" w:color="auto"/>
              <w:bottom w:val="single" w:sz="4" w:space="0" w:color="auto"/>
              <w:right w:val="single" w:sz="4" w:space="0" w:color="auto"/>
            </w:tcBorders>
          </w:tcPr>
          <w:p w14:paraId="25BBEEAE"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that a network slice subnet can serve.</w:t>
            </w:r>
          </w:p>
          <w:p w14:paraId="35C04262"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BBF73C8" w14:textId="77777777" w:rsidR="007363E2" w:rsidRDefault="007363E2" w:rsidP="00994656">
            <w:pPr>
              <w:pStyle w:val="TAL"/>
              <w:rPr>
                <w:rFonts w:cs="Arial"/>
                <w:szCs w:val="18"/>
                <w:lang w:eastAsia="zh-CN"/>
              </w:rPr>
            </w:pPr>
            <w:r>
              <w:rPr>
                <w:rFonts w:cs="Arial"/>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tcPr>
          <w:p w14:paraId="6AC992C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520FBA7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40709A6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proofErr w:type="spellStart"/>
            <w:r>
              <w:rPr>
                <w:rFonts w:ascii="Arial" w:hAnsi="Arial" w:cs="Arial"/>
                <w:snapToGrid w:val="0"/>
                <w:sz w:val="18"/>
                <w:szCs w:val="18"/>
              </w:rPr>
              <w:t>False</w:t>
            </w:r>
            <w:r w:rsidDel="008A7729">
              <w:rPr>
                <w:rFonts w:ascii="Arial" w:hAnsi="Arial" w:cs="Arial"/>
                <w:snapToGrid w:val="0"/>
                <w:sz w:val="18"/>
                <w:szCs w:val="18"/>
              </w:rPr>
              <w:t>N</w:t>
            </w:r>
            <w:proofErr w:type="spellEnd"/>
            <w:r w:rsidDel="008A7729">
              <w:rPr>
                <w:rFonts w:ascii="Arial" w:hAnsi="Arial" w:cs="Arial"/>
                <w:snapToGrid w:val="0"/>
                <w:sz w:val="18"/>
                <w:szCs w:val="18"/>
              </w:rPr>
              <w:t>/A</w:t>
            </w:r>
          </w:p>
          <w:p w14:paraId="3AE140D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Del="008A7729">
              <w:rPr>
                <w:rFonts w:ascii="Arial" w:hAnsi="Arial" w:cs="Arial"/>
                <w:snapToGrid w:val="0"/>
                <w:sz w:val="18"/>
                <w:szCs w:val="18"/>
              </w:rPr>
              <w:t>N/</w:t>
            </w:r>
            <w:proofErr w:type="spellStart"/>
            <w:r w:rsidDel="008A7729">
              <w:rPr>
                <w:rFonts w:ascii="Arial" w:hAnsi="Arial" w:cs="Arial"/>
                <w:snapToGrid w:val="0"/>
                <w:sz w:val="18"/>
                <w:szCs w:val="18"/>
              </w:rPr>
              <w:t>A</w:t>
            </w:r>
            <w:r>
              <w:rPr>
                <w:rFonts w:ascii="Arial" w:hAnsi="Arial" w:cs="Arial"/>
                <w:snapToGrid w:val="0"/>
                <w:sz w:val="18"/>
                <w:szCs w:val="18"/>
              </w:rPr>
              <w:t>True</w:t>
            </w:r>
            <w:proofErr w:type="spellEnd"/>
          </w:p>
          <w:p w14:paraId="6E81012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616CDF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3E9A7C0" w14:textId="77777777" w:rsidR="007363E2" w:rsidRPr="00B26339" w:rsidRDefault="007363E2" w:rsidP="00994656">
            <w:pPr>
              <w:pStyle w:val="TAL"/>
            </w:pPr>
            <w:proofErr w:type="spellStart"/>
            <w:r>
              <w:rPr>
                <w:rFonts w:cs="Arial"/>
                <w:snapToGrid w:val="0"/>
                <w:szCs w:val="18"/>
              </w:rPr>
              <w:t>isNullable</w:t>
            </w:r>
            <w:proofErr w:type="spellEnd"/>
            <w:r>
              <w:rPr>
                <w:rFonts w:cs="Arial"/>
                <w:snapToGrid w:val="0"/>
                <w:szCs w:val="18"/>
              </w:rPr>
              <w:t>: False</w:t>
            </w:r>
          </w:p>
        </w:tc>
      </w:tr>
      <w:tr w:rsidR="007363E2" w14:paraId="6BB0428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DD5AB7D" w14:textId="77777777" w:rsidR="007363E2" w:rsidRPr="005F33EE" w:rsidRDefault="007363E2" w:rsidP="00994656">
            <w:pPr>
              <w:pStyle w:val="TAL"/>
              <w:rPr>
                <w:rFonts w:ascii="Courier New" w:hAnsi="Courier New" w:cs="Courier New"/>
                <w:szCs w:val="18"/>
                <w:lang w:eastAsia="zh-CN"/>
              </w:rPr>
            </w:pPr>
            <w:proofErr w:type="spellStart"/>
            <w:r>
              <w:rPr>
                <w:rFonts w:ascii="Courier New" w:hAnsi="Courier New" w:cs="Courier New" w:hint="eastAsia"/>
                <w:lang w:eastAsia="zh-CN"/>
              </w:rPr>
              <w:t>p</w:t>
            </w:r>
            <w:r>
              <w:rPr>
                <w:rFonts w:ascii="Courier New" w:hAnsi="Courier New" w:cs="Courier New"/>
                <w:lang w:eastAsia="zh-CN"/>
              </w:rPr>
              <w:t>rocessMonitor</w:t>
            </w:r>
            <w:proofErr w:type="spellEnd"/>
          </w:p>
        </w:tc>
        <w:tc>
          <w:tcPr>
            <w:tcW w:w="5492" w:type="dxa"/>
            <w:tcBorders>
              <w:top w:val="single" w:sz="4" w:space="0" w:color="auto"/>
              <w:left w:val="single" w:sz="4" w:space="0" w:color="auto"/>
              <w:bottom w:val="single" w:sz="4" w:space="0" w:color="auto"/>
              <w:right w:val="single" w:sz="4" w:space="0" w:color="auto"/>
            </w:tcBorders>
          </w:tcPr>
          <w:p w14:paraId="6920CCE6" w14:textId="77777777" w:rsidR="007363E2" w:rsidRDefault="007363E2" w:rsidP="00994656">
            <w:pPr>
              <w:spacing w:after="0"/>
              <w:rPr>
                <w:rFonts w:ascii="Arial" w:hAnsi="Arial" w:cs="Arial"/>
                <w:color w:val="000000"/>
                <w:sz w:val="18"/>
                <w:szCs w:val="18"/>
                <w:lang w:eastAsia="zh-CN"/>
              </w:rPr>
            </w:pPr>
            <w:r>
              <w:rPr>
                <w:rFonts w:hint="eastAsia"/>
                <w:lang w:eastAsia="zh-CN"/>
              </w:rPr>
              <w:t>A</w:t>
            </w:r>
            <w:r>
              <w:rPr>
                <w:lang w:eastAsia="zh-CN"/>
              </w:rPr>
              <w:t xml:space="preserve">n attribute describes the process monitoring information of the feasibility check job. See </w:t>
            </w:r>
            <w:proofErr w:type="spellStart"/>
            <w:r>
              <w:rPr>
                <w:lang w:eastAsia="zh-CN"/>
              </w:rPr>
              <w:t>correddponding</w:t>
            </w:r>
            <w:proofErr w:type="spellEnd"/>
            <w:r>
              <w:rPr>
                <w:lang w:eastAsia="zh-CN"/>
              </w:rPr>
              <w:t xml:space="preserve"> </w:t>
            </w:r>
            <w:proofErr w:type="spellStart"/>
            <w:r>
              <w:rPr>
                <w:rFonts w:ascii="Courier New" w:hAnsi="Courier New" w:cs="Courier New" w:hint="eastAsia"/>
                <w:lang w:eastAsia="zh-CN"/>
              </w:rPr>
              <w:t>p</w:t>
            </w:r>
            <w:r>
              <w:rPr>
                <w:rFonts w:ascii="Courier New" w:hAnsi="Courier New" w:cs="Courier New"/>
                <w:lang w:eastAsia="zh-CN"/>
              </w:rPr>
              <w:t>rocessMonitor</w:t>
            </w:r>
            <w:proofErr w:type="spellEnd"/>
            <w:r>
              <w:rPr>
                <w:lang w:eastAsia="zh-CN"/>
              </w:rPr>
              <w:t xml:space="preserve"> definition in TS 28.622[30].</w:t>
            </w:r>
          </w:p>
        </w:tc>
        <w:tc>
          <w:tcPr>
            <w:tcW w:w="2156" w:type="dxa"/>
            <w:tcBorders>
              <w:top w:val="single" w:sz="4" w:space="0" w:color="auto"/>
              <w:left w:val="single" w:sz="4" w:space="0" w:color="auto"/>
              <w:bottom w:val="single" w:sz="4" w:space="0" w:color="auto"/>
              <w:right w:val="single" w:sz="4" w:space="0" w:color="auto"/>
            </w:tcBorders>
          </w:tcPr>
          <w:p w14:paraId="2A61826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ProcessMonitor</w:t>
            </w:r>
            <w:proofErr w:type="spellEnd"/>
          </w:p>
          <w:p w14:paraId="79D3692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E75D39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941FF6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3F0B05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3A9FF34" w14:textId="77777777" w:rsidR="007363E2" w:rsidRDefault="007363E2" w:rsidP="00994656">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False</w:t>
            </w:r>
          </w:p>
        </w:tc>
      </w:tr>
      <w:tr w:rsidR="007363E2" w14:paraId="0025960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3F64B87" w14:textId="77777777" w:rsidR="007363E2" w:rsidRPr="005F33EE" w:rsidRDefault="007363E2" w:rsidP="00994656">
            <w:pPr>
              <w:pStyle w:val="TAL"/>
              <w:rPr>
                <w:rFonts w:ascii="Courier New" w:hAnsi="Courier New" w:cs="Courier New"/>
                <w:szCs w:val="18"/>
                <w:lang w:eastAsia="zh-CN"/>
              </w:rPr>
            </w:pPr>
            <w:proofErr w:type="spellStart"/>
            <w:r w:rsidRPr="00EF55BF">
              <w:rPr>
                <w:rFonts w:ascii="Courier New" w:hAnsi="Courier New" w:cs="Courier New"/>
                <w:lang w:eastAsia="zh-CN"/>
              </w:rPr>
              <w:t>feasibilityResult</w:t>
            </w:r>
            <w:proofErr w:type="spellEnd"/>
          </w:p>
        </w:tc>
        <w:tc>
          <w:tcPr>
            <w:tcW w:w="5492" w:type="dxa"/>
            <w:tcBorders>
              <w:top w:val="single" w:sz="4" w:space="0" w:color="auto"/>
              <w:left w:val="single" w:sz="4" w:space="0" w:color="auto"/>
              <w:bottom w:val="single" w:sz="4" w:space="0" w:color="auto"/>
              <w:right w:val="single" w:sz="4" w:space="0" w:color="auto"/>
            </w:tcBorders>
          </w:tcPr>
          <w:p w14:paraId="7ABC6350" w14:textId="77777777" w:rsidR="007363E2" w:rsidRDefault="007363E2" w:rsidP="00994656">
            <w:pPr>
              <w:pStyle w:val="TAL"/>
              <w:rPr>
                <w:lang w:eastAsia="zh-CN"/>
              </w:rPr>
            </w:pPr>
            <w:r>
              <w:rPr>
                <w:rFonts w:hint="eastAsia"/>
                <w:lang w:eastAsia="zh-CN"/>
              </w:rPr>
              <w:t>A</w:t>
            </w:r>
            <w:r>
              <w:rPr>
                <w:lang w:eastAsia="zh-CN"/>
              </w:rPr>
              <w:t>n attribute which specifies</w:t>
            </w:r>
            <w:r w:rsidRPr="00024619">
              <w:rPr>
                <w:lang w:eastAsia="zh-CN"/>
              </w:rPr>
              <w:t xml:space="preserve"> </w:t>
            </w:r>
            <w:r>
              <w:rPr>
                <w:lang w:eastAsia="zh-CN"/>
              </w:rPr>
              <w:t xml:space="preserve">the feasibility check result for the feasibility check job. This attribute is configured by </w:t>
            </w:r>
            <w:proofErr w:type="spellStart"/>
            <w:r>
              <w:rPr>
                <w:lang w:eastAsia="zh-CN"/>
              </w:rPr>
              <w:t>MnS</w:t>
            </w:r>
            <w:proofErr w:type="spellEnd"/>
            <w:r>
              <w:rPr>
                <w:lang w:eastAsia="zh-CN"/>
              </w:rPr>
              <w:t xml:space="preserve"> producer and can be read by </w:t>
            </w:r>
            <w:proofErr w:type="spellStart"/>
            <w:r>
              <w:rPr>
                <w:lang w:eastAsia="zh-CN"/>
              </w:rPr>
              <w:t>MnS</w:t>
            </w:r>
            <w:proofErr w:type="spellEnd"/>
            <w:r>
              <w:rPr>
                <w:lang w:eastAsia="zh-CN"/>
              </w:rPr>
              <w:t xml:space="preserve"> consumer. </w:t>
            </w:r>
            <w:r>
              <w:t xml:space="preserve">The </w:t>
            </w:r>
            <w:proofErr w:type="spellStart"/>
            <w:r>
              <w:t>feasibilityResult</w:t>
            </w:r>
            <w:proofErr w:type="spellEnd"/>
            <w:r>
              <w:t xml:space="preserve"> is configured once the "</w:t>
            </w:r>
            <w:r>
              <w:rPr>
                <w:rFonts w:ascii="Courier New" w:hAnsi="Courier New" w:cs="Courier New"/>
                <w:lang w:eastAsia="zh-CN"/>
              </w:rPr>
              <w:t>status</w:t>
            </w:r>
            <w:r>
              <w:t xml:space="preserve">" is </w:t>
            </w:r>
            <w:r w:rsidRPr="00656080">
              <w:rPr>
                <w:rFonts w:ascii="Courier New" w:hAnsi="Courier New" w:cs="Courier New"/>
                <w:lang w:eastAsia="zh-CN"/>
              </w:rPr>
              <w:t>"FINISHED"</w:t>
            </w:r>
          </w:p>
          <w:p w14:paraId="283AFC22" w14:textId="77777777" w:rsidR="007363E2" w:rsidRPr="00B826AA" w:rsidRDefault="007363E2" w:rsidP="00994656">
            <w:pPr>
              <w:pStyle w:val="TAL"/>
              <w:rPr>
                <w:lang w:eastAsia="zh-CN"/>
              </w:rPr>
            </w:pPr>
          </w:p>
          <w:p w14:paraId="79E778CB" w14:textId="77777777" w:rsidR="007363E2" w:rsidRDefault="007363E2" w:rsidP="00994656">
            <w:pPr>
              <w:pStyle w:val="TAL"/>
              <w:rPr>
                <w:lang w:eastAsia="zh-CN"/>
              </w:rPr>
            </w:pPr>
            <w:r>
              <w:rPr>
                <w:lang w:eastAsia="zh-CN"/>
              </w:rPr>
              <w:t xml:space="preserve">Allowed Value: </w:t>
            </w:r>
          </w:p>
          <w:p w14:paraId="4011F8C9" w14:textId="77777777" w:rsidR="007363E2" w:rsidRDefault="007363E2" w:rsidP="00994656">
            <w:pPr>
              <w:pStyle w:val="TAL"/>
              <w:rPr>
                <w:lang w:eastAsia="zh-CN"/>
              </w:rPr>
            </w:pPr>
            <w:r>
              <w:t>FEASIBLE</w:t>
            </w:r>
            <w:r>
              <w:rPr>
                <w:lang w:eastAsia="zh-CN"/>
              </w:rPr>
              <w:t>:  which means the specified network slicing related requirements (</w:t>
            </w:r>
            <w:proofErr w:type="gramStart"/>
            <w:r>
              <w:rPr>
                <w:lang w:eastAsia="zh-CN"/>
              </w:rPr>
              <w:t>i.e.</w:t>
            </w:r>
            <w:proofErr w:type="gramEnd"/>
            <w:r>
              <w:rPr>
                <w:lang w:eastAsia="zh-CN"/>
              </w:rPr>
              <w:t xml:space="preserv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can be satisfied by the </w:t>
            </w:r>
            <w:proofErr w:type="spellStart"/>
            <w:r>
              <w:rPr>
                <w:lang w:eastAsia="zh-CN"/>
              </w:rPr>
              <w:t>MnS</w:t>
            </w:r>
            <w:proofErr w:type="spellEnd"/>
            <w:r>
              <w:rPr>
                <w:lang w:eastAsia="zh-CN"/>
              </w:rPr>
              <w:t xml:space="preserve"> producer.</w:t>
            </w:r>
          </w:p>
          <w:p w14:paraId="0C82065F" w14:textId="77777777" w:rsidR="007363E2" w:rsidRDefault="007363E2" w:rsidP="00994656">
            <w:pPr>
              <w:pStyle w:val="TAL"/>
              <w:rPr>
                <w:lang w:eastAsia="zh-CN"/>
              </w:rPr>
            </w:pPr>
            <w:proofErr w:type="spellStart"/>
            <w:r>
              <w:t>InFEASIBLE</w:t>
            </w:r>
            <w:proofErr w:type="spellEnd"/>
            <w:r>
              <w:rPr>
                <w:lang w:eastAsia="zh-CN"/>
              </w:rPr>
              <w:t>: which means the specified network slicing related requirements (</w:t>
            </w:r>
            <w:proofErr w:type="gramStart"/>
            <w:r>
              <w:rPr>
                <w:lang w:eastAsia="zh-CN"/>
              </w:rPr>
              <w:t>i.e.</w:t>
            </w:r>
            <w:proofErr w:type="gramEnd"/>
            <w:r>
              <w:rPr>
                <w:lang w:eastAsia="zh-CN"/>
              </w:rPr>
              <w:t xml:space="preserv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cannot be satisfied by the </w:t>
            </w:r>
            <w:proofErr w:type="spellStart"/>
            <w:r>
              <w:rPr>
                <w:lang w:eastAsia="zh-CN"/>
              </w:rPr>
              <w:t>MnS</w:t>
            </w:r>
            <w:proofErr w:type="spellEnd"/>
            <w:r>
              <w:rPr>
                <w:lang w:eastAsia="zh-CN"/>
              </w:rPr>
              <w:t xml:space="preserve"> producer.</w:t>
            </w:r>
          </w:p>
          <w:p w14:paraId="733B2BB2" w14:textId="77777777" w:rsidR="007363E2" w:rsidRDefault="007363E2" w:rsidP="00994656">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40084CE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197B939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0..</w:t>
            </w:r>
            <w:proofErr w:type="gramEnd"/>
            <w:r>
              <w:rPr>
                <w:rFonts w:ascii="Arial" w:hAnsi="Arial" w:cs="Arial"/>
                <w:snapToGrid w:val="0"/>
                <w:sz w:val="18"/>
                <w:szCs w:val="18"/>
              </w:rPr>
              <w:t>1</w:t>
            </w:r>
          </w:p>
          <w:p w14:paraId="34D9AE8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08F3A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878A84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7DDB997" w14:textId="77777777" w:rsidR="007363E2" w:rsidRDefault="007363E2" w:rsidP="00994656">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False</w:t>
            </w:r>
          </w:p>
        </w:tc>
      </w:tr>
      <w:tr w:rsidR="007363E2" w14:paraId="63D6D87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CF81DB2" w14:textId="77777777" w:rsidR="007363E2" w:rsidRPr="005F33EE"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inFeasibleReason</w:t>
            </w:r>
            <w:proofErr w:type="spellEnd"/>
          </w:p>
        </w:tc>
        <w:tc>
          <w:tcPr>
            <w:tcW w:w="5492" w:type="dxa"/>
            <w:tcBorders>
              <w:top w:val="single" w:sz="4" w:space="0" w:color="auto"/>
              <w:left w:val="single" w:sz="4" w:space="0" w:color="auto"/>
              <w:bottom w:val="single" w:sz="4" w:space="0" w:color="auto"/>
              <w:right w:val="single" w:sz="4" w:space="0" w:color="auto"/>
            </w:tcBorders>
          </w:tcPr>
          <w:p w14:paraId="15980923" w14:textId="77777777" w:rsidR="007363E2" w:rsidRDefault="007363E2" w:rsidP="00994656">
            <w:pPr>
              <w:pStyle w:val="TAL"/>
              <w:rPr>
                <w:lang w:eastAsia="zh-CN"/>
              </w:rPr>
            </w:pPr>
            <w:r>
              <w:rPr>
                <w:rFonts w:hint="eastAsia"/>
                <w:lang w:eastAsia="zh-CN"/>
              </w:rPr>
              <w:t>A</w:t>
            </w:r>
            <w:r>
              <w:rPr>
                <w:lang w:eastAsia="zh-CN"/>
              </w:rPr>
              <w:t>n attribute that specifies</w:t>
            </w:r>
            <w:r w:rsidRPr="00024619">
              <w:rPr>
                <w:lang w:eastAsia="zh-CN"/>
              </w:rPr>
              <w:t xml:space="preserve"> </w:t>
            </w:r>
            <w:r>
              <w:rPr>
                <w:lang w:eastAsia="zh-CN"/>
              </w:rPr>
              <w:t xml:space="preserve">the additional reason information if the feasibility check result is infeasible. This attribute can be absent if the feasibility check result is </w:t>
            </w:r>
            <w:proofErr w:type="spellStart"/>
            <w:r>
              <w:rPr>
                <w:lang w:eastAsia="zh-CN"/>
              </w:rPr>
              <w:t>feasibile</w:t>
            </w:r>
            <w:proofErr w:type="spellEnd"/>
            <w:r>
              <w:rPr>
                <w:lang w:eastAsia="zh-CN"/>
              </w:rPr>
              <w:t>.</w:t>
            </w:r>
          </w:p>
          <w:p w14:paraId="04A352EB" w14:textId="77777777" w:rsidR="007363E2" w:rsidRDefault="007363E2" w:rsidP="00994656">
            <w:pPr>
              <w:pStyle w:val="TAL"/>
              <w:rPr>
                <w:lang w:eastAsia="zh-CN"/>
              </w:rPr>
            </w:pPr>
          </w:p>
          <w:p w14:paraId="08B0B4A0" w14:textId="77777777" w:rsidR="007363E2" w:rsidRDefault="007363E2" w:rsidP="00994656">
            <w:pPr>
              <w:pStyle w:val="TAL"/>
              <w:rPr>
                <w:lang w:eastAsia="zh-CN"/>
              </w:rPr>
            </w:pPr>
            <w:r>
              <w:rPr>
                <w:lang w:eastAsia="zh-CN"/>
              </w:rPr>
              <w:t xml:space="preserve"> Allowed Value: the detailed content (Enum Value) for the </w:t>
            </w:r>
            <w:proofErr w:type="spellStart"/>
            <w:r>
              <w:rPr>
                <w:rFonts w:ascii="Courier New" w:hAnsi="Courier New" w:cs="Courier New"/>
                <w:lang w:eastAsia="zh-CN"/>
              </w:rPr>
              <w:t>inFeasibleReason</w:t>
            </w:r>
            <w:proofErr w:type="spellEnd"/>
            <w:r>
              <w:rPr>
                <w:lang w:eastAsia="zh-CN"/>
              </w:rPr>
              <w:t xml:space="preserve"> is not defined in the present document.</w:t>
            </w:r>
          </w:p>
          <w:p w14:paraId="7E0E1AE3" w14:textId="77777777" w:rsidR="007363E2" w:rsidRDefault="007363E2" w:rsidP="00994656">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E2A829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3FE05B6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D1E7C9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59DA8D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C62CB4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51CF26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28B44AF" w14:textId="77777777" w:rsidR="007363E2" w:rsidRDefault="007363E2" w:rsidP="00994656">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True</w:t>
            </w:r>
          </w:p>
        </w:tc>
      </w:tr>
      <w:tr w:rsidR="007363E2" w14:paraId="5C81963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43C61C5" w14:textId="77777777" w:rsidR="007363E2" w:rsidRPr="005F33EE" w:rsidRDefault="007363E2" w:rsidP="00994656">
            <w:pPr>
              <w:pStyle w:val="TAL"/>
              <w:rPr>
                <w:rFonts w:ascii="Courier New" w:hAnsi="Courier New" w:cs="Courier New"/>
                <w:szCs w:val="18"/>
                <w:lang w:eastAsia="zh-CN"/>
              </w:rPr>
            </w:pPr>
            <w:proofErr w:type="spellStart"/>
            <w:r>
              <w:rPr>
                <w:rFonts w:ascii="Courier New" w:hAnsi="Courier New" w:cs="Courier New" w:hint="eastAsia"/>
                <w:lang w:eastAsia="zh-CN"/>
              </w:rPr>
              <w:t>r</w:t>
            </w:r>
            <w:r>
              <w:rPr>
                <w:rFonts w:ascii="Courier New" w:hAnsi="Courier New" w:cs="Courier New"/>
                <w:lang w:eastAsia="zh-CN"/>
              </w:rPr>
              <w:t>esourceReservation</w:t>
            </w:r>
            <w:proofErr w:type="spellEnd"/>
          </w:p>
        </w:tc>
        <w:tc>
          <w:tcPr>
            <w:tcW w:w="5492" w:type="dxa"/>
            <w:tcBorders>
              <w:top w:val="single" w:sz="4" w:space="0" w:color="auto"/>
              <w:left w:val="single" w:sz="4" w:space="0" w:color="auto"/>
              <w:bottom w:val="single" w:sz="4" w:space="0" w:color="auto"/>
              <w:right w:val="single" w:sz="4" w:space="0" w:color="auto"/>
            </w:tcBorders>
          </w:tcPr>
          <w:p w14:paraId="5B7F900A" w14:textId="77777777" w:rsidR="007363E2" w:rsidRDefault="007363E2" w:rsidP="00994656">
            <w:pPr>
              <w:pStyle w:val="TAL"/>
            </w:pPr>
            <w:r>
              <w:rPr>
                <w:lang w:eastAsia="zh-CN"/>
              </w:rPr>
              <w:t>An attribute</w:t>
            </w:r>
            <w:r>
              <w:t xml:space="preserve"> represents </w:t>
            </w:r>
            <w:proofErr w:type="spellStart"/>
            <w:r>
              <w:t>MnS</w:t>
            </w:r>
            <w:proofErr w:type="spellEnd"/>
            <w:r>
              <w:t xml:space="preserve"> consumer's requirements for resource reservation.</w:t>
            </w:r>
          </w:p>
          <w:p w14:paraId="47C5C8CB" w14:textId="77777777" w:rsidR="007363E2" w:rsidRDefault="007363E2" w:rsidP="00994656">
            <w:pPr>
              <w:pStyle w:val="TAL"/>
              <w:rPr>
                <w:lang w:eastAsia="zh-CN"/>
              </w:rPr>
            </w:pPr>
          </w:p>
          <w:p w14:paraId="09B4E293" w14:textId="77777777" w:rsidR="007363E2" w:rsidRDefault="007363E2" w:rsidP="00994656">
            <w:pPr>
              <w:pStyle w:val="TAL"/>
              <w:rPr>
                <w:lang w:eastAsia="zh-CN"/>
              </w:rPr>
            </w:pPr>
          </w:p>
          <w:p w14:paraId="7B64D82C" w14:textId="77777777" w:rsidR="007363E2" w:rsidRDefault="007363E2" w:rsidP="00994656">
            <w:pPr>
              <w:pStyle w:val="TAL"/>
              <w:rPr>
                <w:lang w:eastAsia="zh-CN"/>
              </w:rPr>
            </w:pPr>
          </w:p>
          <w:p w14:paraId="66C607B8" w14:textId="77777777" w:rsidR="007363E2" w:rsidRDefault="007363E2" w:rsidP="00994656">
            <w:pPr>
              <w:pStyle w:val="TAL"/>
              <w:rPr>
                <w:lang w:eastAsia="zh-CN"/>
              </w:rPr>
            </w:pPr>
            <w:r>
              <w:rPr>
                <w:lang w:eastAsia="zh-CN"/>
              </w:rPr>
              <w:t xml:space="preserve">Allowed Value: </w:t>
            </w:r>
          </w:p>
          <w:p w14:paraId="562301DF" w14:textId="77777777" w:rsidR="007363E2" w:rsidRDefault="007363E2" w:rsidP="00994656">
            <w:pPr>
              <w:pStyle w:val="TAL"/>
              <w:rPr>
                <w:lang w:eastAsia="zh-CN"/>
              </w:rPr>
            </w:pPr>
            <w:r>
              <w:rPr>
                <w:lang w:eastAsia="zh-CN"/>
              </w:rPr>
              <w:t xml:space="preserve">TRUE: </w:t>
            </w:r>
            <w:proofErr w:type="spellStart"/>
            <w:r>
              <w:rPr>
                <w:lang w:eastAsia="zh-CN"/>
              </w:rPr>
              <w:t>MnS</w:t>
            </w:r>
            <w:proofErr w:type="spellEnd"/>
            <w:r>
              <w:rPr>
                <w:lang w:eastAsia="zh-CN"/>
              </w:rPr>
              <w:t xml:space="preserve"> producer need to reserve corresponding resources </w:t>
            </w:r>
          </w:p>
          <w:p w14:paraId="180BB4A9" w14:textId="77777777" w:rsidR="007363E2" w:rsidRDefault="007363E2" w:rsidP="00994656">
            <w:pPr>
              <w:spacing w:after="0"/>
              <w:rPr>
                <w:rFonts w:ascii="Arial" w:hAnsi="Arial" w:cs="Arial"/>
                <w:color w:val="000000"/>
                <w:sz w:val="18"/>
                <w:szCs w:val="18"/>
                <w:lang w:eastAsia="zh-CN"/>
              </w:rPr>
            </w:pPr>
            <w:r>
              <w:rPr>
                <w:lang w:eastAsia="zh-CN"/>
              </w:rPr>
              <w:t xml:space="preserve"> FALSE (</w:t>
            </w:r>
            <w:proofErr w:type="spellStart"/>
            <w:r>
              <w:rPr>
                <w:lang w:eastAsia="zh-CN"/>
              </w:rPr>
              <w:t>DeaultValue</w:t>
            </w:r>
            <w:proofErr w:type="spellEnd"/>
            <w:r>
              <w:rPr>
                <w:lang w:eastAsia="zh-CN"/>
              </w:rPr>
              <w:t xml:space="preserve">): </w:t>
            </w:r>
            <w:r>
              <w:t>no guarantee for the corresponding resources.</w:t>
            </w:r>
          </w:p>
        </w:tc>
        <w:tc>
          <w:tcPr>
            <w:tcW w:w="2156" w:type="dxa"/>
            <w:tcBorders>
              <w:top w:val="single" w:sz="4" w:space="0" w:color="auto"/>
              <w:left w:val="single" w:sz="4" w:space="0" w:color="auto"/>
              <w:bottom w:val="single" w:sz="4" w:space="0" w:color="auto"/>
              <w:right w:val="single" w:sz="4" w:space="0" w:color="auto"/>
            </w:tcBorders>
          </w:tcPr>
          <w:p w14:paraId="141E796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Boolean</w:t>
            </w:r>
          </w:p>
          <w:p w14:paraId="7024659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F5A57C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7E5515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36F5D3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257C73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7363E2" w14:paraId="4F566F2D"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26BA526" w14:textId="77777777" w:rsidR="007363E2" w:rsidRPr="005F33EE"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lastRenderedPageBreak/>
              <w:t>requestedR</w:t>
            </w:r>
            <w:r w:rsidRPr="00A34494">
              <w:rPr>
                <w:rFonts w:ascii="Courier New" w:hAnsi="Courier New" w:cs="Courier New"/>
                <w:lang w:eastAsia="zh-CN"/>
              </w:rPr>
              <w:t>eservationExpiration</w:t>
            </w:r>
            <w:proofErr w:type="spellEnd"/>
          </w:p>
        </w:tc>
        <w:tc>
          <w:tcPr>
            <w:tcW w:w="5492" w:type="dxa"/>
            <w:tcBorders>
              <w:top w:val="single" w:sz="4" w:space="0" w:color="auto"/>
              <w:left w:val="single" w:sz="4" w:space="0" w:color="auto"/>
              <w:bottom w:val="single" w:sz="4" w:space="0" w:color="auto"/>
              <w:right w:val="single" w:sz="4" w:space="0" w:color="auto"/>
            </w:tcBorders>
          </w:tcPr>
          <w:p w14:paraId="26AB8A5C" w14:textId="77777777" w:rsidR="007363E2" w:rsidRDefault="007363E2" w:rsidP="00994656">
            <w:pPr>
              <w:spacing w:after="0"/>
              <w:rPr>
                <w:rFonts w:ascii="Arial" w:hAnsi="Arial" w:cs="Arial"/>
                <w:color w:val="000000"/>
                <w:sz w:val="18"/>
                <w:szCs w:val="18"/>
                <w:lang w:eastAsia="zh-CN"/>
              </w:rPr>
            </w:pPr>
            <w:r>
              <w:t xml:space="preserve">An attribute which </w:t>
            </w:r>
            <w:proofErr w:type="spellStart"/>
            <w:r>
              <w:t>specifes</w:t>
            </w:r>
            <w:proofErr w:type="spellEnd"/>
            <w:r>
              <w:t xml:space="preserve"> </w:t>
            </w:r>
            <w:proofErr w:type="spellStart"/>
            <w:r>
              <w:t>MnS</w:t>
            </w:r>
            <w:proofErr w:type="spellEnd"/>
            <w:r>
              <w:t xml:space="preserve"> consumer's </w:t>
            </w:r>
            <w:proofErr w:type="spellStart"/>
            <w:r>
              <w:t>requirememts</w:t>
            </w:r>
            <w:proofErr w:type="spellEnd"/>
            <w:r>
              <w:t xml:space="preserve"> for the</w:t>
            </w:r>
            <w:r w:rsidRPr="001F08E4">
              <w:t xml:space="preserve"> validity period of the resource reservation. </w:t>
            </w:r>
            <w:r>
              <w:rPr>
                <w:lang w:eastAsia="zh-CN"/>
              </w:rPr>
              <w:t xml:space="preserve">The value of </w:t>
            </w:r>
            <w:proofErr w:type="spellStart"/>
            <w:r w:rsidRPr="00A34825">
              <w:rPr>
                <w:rFonts w:ascii="Courier New" w:hAnsi="Courier New" w:cs="Courier New"/>
              </w:rPr>
              <w:t>reservationExpiration</w:t>
            </w:r>
            <w:proofErr w:type="spellEnd"/>
            <w:r>
              <w:rPr>
                <w:lang w:eastAsia="zh-CN"/>
              </w:rPr>
              <w:t xml:space="preserve"> is specified by </w:t>
            </w:r>
            <w:proofErr w:type="spellStart"/>
            <w:r>
              <w:rPr>
                <w:lang w:eastAsia="zh-CN"/>
              </w:rPr>
              <w:t>MnS</w:t>
            </w:r>
            <w:proofErr w:type="spellEnd"/>
            <w:r>
              <w:rPr>
                <w:lang w:eastAsia="zh-CN"/>
              </w:rPr>
              <w:t xml:space="preserve"> consumer.</w:t>
            </w:r>
          </w:p>
        </w:tc>
        <w:tc>
          <w:tcPr>
            <w:tcW w:w="2156" w:type="dxa"/>
            <w:tcBorders>
              <w:top w:val="single" w:sz="4" w:space="0" w:color="auto"/>
              <w:left w:val="single" w:sz="4" w:space="0" w:color="auto"/>
              <w:bottom w:val="single" w:sz="4" w:space="0" w:color="auto"/>
              <w:right w:val="single" w:sz="4" w:space="0" w:color="auto"/>
            </w:tcBorders>
          </w:tcPr>
          <w:p w14:paraId="1DE7A01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Timestamp</w:t>
            </w:r>
          </w:p>
          <w:p w14:paraId="59F5AD2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100BBB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42E095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529086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233267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7363E2" w14:paraId="06BFA54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1F3FF0B" w14:textId="77777777" w:rsidR="007363E2" w:rsidRPr="005F33EE"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r</w:t>
            </w:r>
            <w:r w:rsidRPr="00A34494">
              <w:rPr>
                <w:rFonts w:ascii="Courier New" w:hAnsi="Courier New" w:cs="Courier New"/>
                <w:lang w:eastAsia="zh-CN"/>
              </w:rPr>
              <w:t>eservationExpiration</w:t>
            </w:r>
            <w:proofErr w:type="spellEnd"/>
          </w:p>
        </w:tc>
        <w:tc>
          <w:tcPr>
            <w:tcW w:w="5492" w:type="dxa"/>
            <w:tcBorders>
              <w:top w:val="single" w:sz="4" w:space="0" w:color="auto"/>
              <w:left w:val="single" w:sz="4" w:space="0" w:color="auto"/>
              <w:bottom w:val="single" w:sz="4" w:space="0" w:color="auto"/>
              <w:right w:val="single" w:sz="4" w:space="0" w:color="auto"/>
            </w:tcBorders>
          </w:tcPr>
          <w:p w14:paraId="488C1FD6" w14:textId="77777777" w:rsidR="007363E2" w:rsidRDefault="007363E2" w:rsidP="00994656">
            <w:pPr>
              <w:pStyle w:val="TAL"/>
              <w:rPr>
                <w:lang w:eastAsia="zh-CN"/>
              </w:rPr>
            </w:pPr>
            <w:r>
              <w:t xml:space="preserve">An attribute which </w:t>
            </w:r>
            <w:proofErr w:type="spellStart"/>
            <w:r>
              <w:t>specifes</w:t>
            </w:r>
            <w:proofErr w:type="spellEnd"/>
            <w:r>
              <w:t xml:space="preserve"> the</w:t>
            </w:r>
            <w:r w:rsidRPr="001F08E4">
              <w:t xml:space="preserve"> </w:t>
            </w:r>
            <w:r>
              <w:t xml:space="preserve">actual </w:t>
            </w:r>
            <w:r w:rsidRPr="001F08E4">
              <w:t>validity period of the resource reservation. After the period expires, no guarantees are given for the resour</w:t>
            </w:r>
            <w:r>
              <w:t>ces associated to the corresponding network slicing related requirements</w:t>
            </w:r>
            <w:r>
              <w:rPr>
                <w:lang w:eastAsia="zh-CN"/>
              </w:rPr>
              <w:t xml:space="preserve"> (</w:t>
            </w:r>
            <w:proofErr w:type="gramStart"/>
            <w:r>
              <w:rPr>
                <w:lang w:eastAsia="zh-CN"/>
              </w:rPr>
              <w:t>i.e.</w:t>
            </w:r>
            <w:proofErr w:type="gramEnd"/>
            <w:r>
              <w:rPr>
                <w:lang w:eastAsia="zh-CN"/>
              </w:rPr>
              <w:t xml:space="preserve"> </w:t>
            </w:r>
            <w:proofErr w:type="spellStart"/>
            <w:r w:rsidRPr="00B3547B">
              <w:rPr>
                <w:rFonts w:ascii="Courier New" w:hAnsi="Courier New" w:cs="Courier New"/>
              </w:rPr>
              <w:t>Servi</w:t>
            </w:r>
            <w:r>
              <w:rPr>
                <w:rFonts w:ascii="Courier New" w:hAnsi="Courier New" w:cs="Courier New"/>
              </w:rPr>
              <w:t>c</w:t>
            </w:r>
            <w:r w:rsidRPr="00B3547B">
              <w:rPr>
                <w:rFonts w:ascii="Courier New" w:hAnsi="Courier New" w:cs="Courier New"/>
              </w:rPr>
              <w:t>eProfile</w:t>
            </w:r>
            <w:proofErr w:type="spellEnd"/>
            <w:r w:rsidRPr="00B3547B">
              <w:rPr>
                <w:rFonts w:ascii="Courier New" w:hAnsi="Courier New" w:cs="Courier New"/>
              </w:rPr>
              <w:t xml:space="preserve">, </w:t>
            </w:r>
            <w:proofErr w:type="spellStart"/>
            <w:r w:rsidRPr="00B3547B">
              <w:rPr>
                <w:rFonts w:ascii="Courier New" w:hAnsi="Courier New" w:cs="Courier New"/>
              </w:rPr>
              <w:t>SliceProfile</w:t>
            </w:r>
            <w:proofErr w:type="spellEnd"/>
            <w:r>
              <w:rPr>
                <w:lang w:eastAsia="zh-CN"/>
              </w:rPr>
              <w:t xml:space="preserve">). </w:t>
            </w:r>
            <w:r w:rsidRPr="00E4326F">
              <w:rPr>
                <w:lang w:eastAsia="zh-CN"/>
              </w:rPr>
              <w:t xml:space="preserve">which is specified by </w:t>
            </w:r>
            <w:proofErr w:type="spellStart"/>
            <w:r w:rsidRPr="00E4326F">
              <w:rPr>
                <w:lang w:eastAsia="zh-CN"/>
              </w:rPr>
              <w:t>MnS</w:t>
            </w:r>
            <w:proofErr w:type="spellEnd"/>
            <w:r w:rsidRPr="00E4326F">
              <w:rPr>
                <w:lang w:eastAsia="zh-CN"/>
              </w:rPr>
              <w:t xml:space="preserve"> producer based on requested reservation expiration from </w:t>
            </w:r>
            <w:proofErr w:type="spellStart"/>
            <w:r w:rsidRPr="00E4326F">
              <w:rPr>
                <w:lang w:eastAsia="zh-CN"/>
              </w:rPr>
              <w:t>MnS</w:t>
            </w:r>
            <w:proofErr w:type="spellEnd"/>
            <w:r w:rsidRPr="00E4326F">
              <w:rPr>
                <w:lang w:eastAsia="zh-CN"/>
              </w:rPr>
              <w:t xml:space="preserve"> consumer and its own reservation capabilities</w:t>
            </w:r>
            <w:r>
              <w:rPr>
                <w:lang w:eastAsia="zh-CN"/>
              </w:rPr>
              <w:t xml:space="preserve">. In case </w:t>
            </w:r>
            <w:proofErr w:type="spellStart"/>
            <w:r>
              <w:rPr>
                <w:lang w:eastAsia="zh-CN"/>
              </w:rPr>
              <w:t>MnS</w:t>
            </w:r>
            <w:proofErr w:type="spellEnd"/>
            <w:r>
              <w:rPr>
                <w:lang w:eastAsia="zh-CN"/>
              </w:rPr>
              <w:t xml:space="preserve"> </w:t>
            </w:r>
            <w:proofErr w:type="spellStart"/>
            <w:r>
              <w:rPr>
                <w:lang w:eastAsia="zh-CN"/>
              </w:rPr>
              <w:t>produer</w:t>
            </w:r>
            <w:proofErr w:type="spellEnd"/>
            <w:r>
              <w:rPr>
                <w:lang w:eastAsia="zh-CN"/>
              </w:rPr>
              <w:t xml:space="preserve"> have the </w:t>
            </w:r>
            <w:proofErr w:type="spellStart"/>
            <w:r>
              <w:rPr>
                <w:lang w:eastAsia="zh-CN"/>
              </w:rPr>
              <w:t>enpugh</w:t>
            </w:r>
            <w:proofErr w:type="spellEnd"/>
            <w:r>
              <w:rPr>
                <w:lang w:eastAsia="zh-CN"/>
              </w:rPr>
              <w:t xml:space="preserve"> capability to satisfy </w:t>
            </w:r>
            <w:proofErr w:type="spellStart"/>
            <w:r>
              <w:rPr>
                <w:lang w:eastAsia="zh-CN"/>
              </w:rPr>
              <w:t>MnS</w:t>
            </w:r>
            <w:proofErr w:type="spellEnd"/>
            <w:r>
              <w:rPr>
                <w:lang w:eastAsia="zh-CN"/>
              </w:rPr>
              <w:t xml:space="preserve"> consumer's reservation </w:t>
            </w:r>
            <w:proofErr w:type="spellStart"/>
            <w:r>
              <w:rPr>
                <w:lang w:eastAsia="zh-CN"/>
              </w:rPr>
              <w:t>requirememts</w:t>
            </w:r>
            <w:proofErr w:type="spellEnd"/>
            <w:r>
              <w:rPr>
                <w:lang w:eastAsia="zh-CN"/>
              </w:rPr>
              <w:t xml:space="preserve">, the value of </w:t>
            </w:r>
            <w:proofErr w:type="spellStart"/>
            <w:r>
              <w:rPr>
                <w:rFonts w:ascii="Courier New" w:hAnsi="Courier New" w:cs="Courier New"/>
                <w:lang w:eastAsia="zh-CN"/>
              </w:rPr>
              <w:t>r</w:t>
            </w:r>
            <w:r w:rsidRPr="00A34494">
              <w:rPr>
                <w:rFonts w:ascii="Courier New" w:hAnsi="Courier New" w:cs="Courier New"/>
                <w:lang w:eastAsia="zh-CN"/>
              </w:rPr>
              <w:t>eservationExpiration</w:t>
            </w:r>
            <w:proofErr w:type="spellEnd"/>
            <w:r>
              <w:rPr>
                <w:rFonts w:ascii="Courier New" w:hAnsi="Courier New" w:cs="Courier New"/>
                <w:lang w:eastAsia="zh-CN"/>
              </w:rPr>
              <w:t xml:space="preserve"> </w:t>
            </w:r>
            <w:r w:rsidRPr="00E4326F">
              <w:rPr>
                <w:lang w:eastAsia="zh-CN"/>
              </w:rPr>
              <w:t xml:space="preserve">is same as </w:t>
            </w:r>
            <w:proofErr w:type="spellStart"/>
            <w:r>
              <w:rPr>
                <w:rFonts w:ascii="Courier New" w:hAnsi="Courier New" w:cs="Courier New"/>
                <w:lang w:eastAsia="zh-CN"/>
              </w:rPr>
              <w:t>requestedR</w:t>
            </w:r>
            <w:r w:rsidRPr="00A34494">
              <w:rPr>
                <w:rFonts w:ascii="Courier New" w:hAnsi="Courier New" w:cs="Courier New"/>
                <w:lang w:eastAsia="zh-CN"/>
              </w:rPr>
              <w:t>eservationExpiration</w:t>
            </w:r>
            <w:proofErr w:type="spellEnd"/>
            <w:r>
              <w:rPr>
                <w:rFonts w:ascii="Courier New" w:hAnsi="Courier New" w:cs="Courier New"/>
                <w:lang w:eastAsia="zh-CN"/>
              </w:rPr>
              <w:t>.</w:t>
            </w:r>
          </w:p>
          <w:p w14:paraId="42AE4296" w14:textId="77777777" w:rsidR="007363E2" w:rsidRDefault="007363E2" w:rsidP="00994656">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23D594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Timestamp</w:t>
            </w:r>
          </w:p>
          <w:p w14:paraId="769691A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095F32A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426E8F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3C328D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10277E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7363E2" w14:paraId="5CE4098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1354B86" w14:textId="77777777" w:rsidR="007363E2" w:rsidRPr="005F33EE" w:rsidRDefault="007363E2" w:rsidP="00994656">
            <w:pPr>
              <w:pStyle w:val="TAL"/>
              <w:rPr>
                <w:rFonts w:ascii="Courier New" w:hAnsi="Courier New" w:cs="Courier New"/>
                <w:szCs w:val="18"/>
                <w:lang w:eastAsia="zh-CN"/>
              </w:rPr>
            </w:pPr>
            <w:proofErr w:type="spellStart"/>
            <w:r>
              <w:rPr>
                <w:rFonts w:ascii="Courier New" w:hAnsi="Courier New" w:cs="Courier New" w:hint="eastAsia"/>
                <w:lang w:eastAsia="zh-CN"/>
              </w:rPr>
              <w:t>r</w:t>
            </w:r>
            <w:r>
              <w:rPr>
                <w:rFonts w:ascii="Courier New" w:hAnsi="Courier New" w:cs="Courier New"/>
                <w:lang w:eastAsia="zh-CN"/>
              </w:rPr>
              <w:t>esourceReservationStatus</w:t>
            </w:r>
            <w:proofErr w:type="spellEnd"/>
          </w:p>
        </w:tc>
        <w:tc>
          <w:tcPr>
            <w:tcW w:w="5492" w:type="dxa"/>
            <w:tcBorders>
              <w:top w:val="single" w:sz="4" w:space="0" w:color="auto"/>
              <w:left w:val="single" w:sz="4" w:space="0" w:color="auto"/>
              <w:bottom w:val="single" w:sz="4" w:space="0" w:color="auto"/>
              <w:right w:val="single" w:sz="4" w:space="0" w:color="auto"/>
            </w:tcBorders>
          </w:tcPr>
          <w:p w14:paraId="749F1145" w14:textId="77777777" w:rsidR="007363E2" w:rsidRDefault="007363E2" w:rsidP="00994656">
            <w:pPr>
              <w:pStyle w:val="TAL"/>
              <w:rPr>
                <w:lang w:eastAsia="zh-CN"/>
              </w:rPr>
            </w:pPr>
            <w:r>
              <w:rPr>
                <w:lang w:eastAsia="zh-CN"/>
              </w:rPr>
              <w:t>An attribute which specifies</w:t>
            </w:r>
            <w:r w:rsidRPr="00024619">
              <w:rPr>
                <w:lang w:eastAsia="zh-CN"/>
              </w:rPr>
              <w:t xml:space="preserve"> </w:t>
            </w:r>
            <w:r>
              <w:rPr>
                <w:lang w:eastAsia="zh-CN"/>
              </w:rPr>
              <w:t xml:space="preserve">the resource reservation result for the feasibility check job. This attribute is configured by </w:t>
            </w:r>
            <w:proofErr w:type="spellStart"/>
            <w:r>
              <w:rPr>
                <w:lang w:eastAsia="zh-CN"/>
              </w:rPr>
              <w:t>MnS</w:t>
            </w:r>
            <w:proofErr w:type="spellEnd"/>
            <w:r>
              <w:rPr>
                <w:lang w:eastAsia="zh-CN"/>
              </w:rPr>
              <w:t xml:space="preserve"> producer and can be read by </w:t>
            </w:r>
            <w:proofErr w:type="spellStart"/>
            <w:r>
              <w:rPr>
                <w:lang w:eastAsia="zh-CN"/>
              </w:rPr>
              <w:t>MnS</w:t>
            </w:r>
            <w:proofErr w:type="spellEnd"/>
            <w:r>
              <w:rPr>
                <w:lang w:eastAsia="zh-CN"/>
              </w:rPr>
              <w:t xml:space="preserve"> consumer.</w:t>
            </w:r>
          </w:p>
          <w:p w14:paraId="156669C0" w14:textId="77777777" w:rsidR="007363E2" w:rsidRDefault="007363E2" w:rsidP="00994656">
            <w:pPr>
              <w:pStyle w:val="TAL"/>
              <w:rPr>
                <w:lang w:eastAsia="zh-CN"/>
              </w:rPr>
            </w:pPr>
          </w:p>
          <w:p w14:paraId="14F39623" w14:textId="77777777" w:rsidR="007363E2" w:rsidRDefault="007363E2" w:rsidP="00994656">
            <w:pPr>
              <w:pStyle w:val="TAL"/>
              <w:rPr>
                <w:lang w:eastAsia="zh-CN"/>
              </w:rPr>
            </w:pPr>
            <w:r>
              <w:rPr>
                <w:lang w:eastAsia="zh-CN"/>
              </w:rPr>
              <w:t xml:space="preserve">Allowed Value: </w:t>
            </w:r>
          </w:p>
          <w:p w14:paraId="5FD376B5" w14:textId="77777777" w:rsidR="007363E2" w:rsidRDefault="007363E2" w:rsidP="00994656">
            <w:pPr>
              <w:pStyle w:val="TAL"/>
              <w:rPr>
                <w:lang w:eastAsia="zh-CN"/>
              </w:rPr>
            </w:pPr>
            <w:r>
              <w:rPr>
                <w:rFonts w:hint="eastAsia"/>
                <w:lang w:eastAsia="zh-CN"/>
              </w:rPr>
              <w:t>R</w:t>
            </w:r>
            <w:r>
              <w:rPr>
                <w:lang w:eastAsia="zh-CN"/>
              </w:rPr>
              <w:t>ESERVED: which means the resources for the specified network slicing related requirements (</w:t>
            </w:r>
            <w:proofErr w:type="gramStart"/>
            <w:r>
              <w:rPr>
                <w:lang w:eastAsia="zh-CN"/>
              </w:rPr>
              <w:t>i.e.</w:t>
            </w:r>
            <w:proofErr w:type="gramEnd"/>
            <w:r>
              <w:rPr>
                <w:lang w:eastAsia="zh-CN"/>
              </w:rPr>
              <w:t xml:space="preserv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is reserved.</w:t>
            </w:r>
          </w:p>
          <w:p w14:paraId="4E7DEE39" w14:textId="77777777" w:rsidR="007363E2" w:rsidRPr="0078103C" w:rsidRDefault="007363E2" w:rsidP="00994656">
            <w:pPr>
              <w:pStyle w:val="TAL"/>
              <w:rPr>
                <w:lang w:eastAsia="zh-CN"/>
              </w:rPr>
            </w:pPr>
          </w:p>
          <w:p w14:paraId="5028CCD5" w14:textId="77777777" w:rsidR="007363E2" w:rsidRDefault="007363E2" w:rsidP="00994656">
            <w:pPr>
              <w:pStyle w:val="TAL"/>
              <w:rPr>
                <w:lang w:eastAsia="zh-CN"/>
              </w:rPr>
            </w:pPr>
            <w:r>
              <w:rPr>
                <w:lang w:eastAsia="zh-CN"/>
              </w:rPr>
              <w:t>UNRESERVED: which means the resources for the specified network slicing related requirements (</w:t>
            </w:r>
            <w:proofErr w:type="gramStart"/>
            <w:r>
              <w:rPr>
                <w:lang w:eastAsia="zh-CN"/>
              </w:rPr>
              <w:t>i.e.</w:t>
            </w:r>
            <w:proofErr w:type="gramEnd"/>
            <w:r>
              <w:rPr>
                <w:lang w:eastAsia="zh-CN"/>
              </w:rPr>
              <w:t xml:space="preserv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is not reserved.</w:t>
            </w:r>
          </w:p>
          <w:p w14:paraId="4846F633" w14:textId="77777777" w:rsidR="007363E2" w:rsidRDefault="007363E2" w:rsidP="00994656">
            <w:pPr>
              <w:pStyle w:val="TAL"/>
              <w:rPr>
                <w:lang w:eastAsia="zh-CN"/>
              </w:rPr>
            </w:pPr>
          </w:p>
          <w:p w14:paraId="655FCECD" w14:textId="77777777" w:rsidR="007363E2" w:rsidRDefault="007363E2" w:rsidP="00994656">
            <w:pPr>
              <w:pStyle w:val="TAL"/>
              <w:rPr>
                <w:lang w:eastAsia="zh-CN"/>
              </w:rPr>
            </w:pPr>
            <w:r>
              <w:rPr>
                <w:lang w:eastAsia="zh-CN"/>
              </w:rPr>
              <w:t>USED: which means the reserved resource for the specified network slicing related requirements is used.</w:t>
            </w:r>
          </w:p>
          <w:p w14:paraId="278D8B3B" w14:textId="77777777" w:rsidR="007363E2" w:rsidRDefault="007363E2" w:rsidP="00994656">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C231A7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69BB44B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048C3B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8991D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2AC7B5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E05503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7363E2" w14:paraId="3FEE742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4D6F82" w14:textId="77777777" w:rsidR="007363E2" w:rsidRPr="005F33EE" w:rsidRDefault="007363E2" w:rsidP="00994656">
            <w:pPr>
              <w:pStyle w:val="TAL"/>
              <w:rPr>
                <w:rFonts w:ascii="Courier New" w:hAnsi="Courier New" w:cs="Courier New"/>
                <w:szCs w:val="18"/>
                <w:lang w:eastAsia="zh-CN"/>
              </w:rPr>
            </w:pPr>
            <w:proofErr w:type="spellStart"/>
            <w:r w:rsidRPr="000070B3">
              <w:rPr>
                <w:rFonts w:ascii="Courier New" w:hAnsi="Courier New" w:cs="Courier New"/>
                <w:lang w:eastAsia="zh-CN"/>
              </w:rPr>
              <w:t>recommendedRequirement</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3CBB994E" w14:textId="77777777" w:rsidR="007363E2" w:rsidRDefault="007363E2" w:rsidP="00994656">
            <w:pPr>
              <w:spacing w:after="0"/>
              <w:rPr>
                <w:rFonts w:ascii="Arial" w:hAnsi="Arial" w:cs="Arial"/>
                <w:color w:val="000000"/>
                <w:sz w:val="18"/>
                <w:szCs w:val="18"/>
                <w:lang w:eastAsia="zh-CN"/>
              </w:rPr>
            </w:pPr>
            <w:r>
              <w:rPr>
                <w:rFonts w:hint="eastAsia"/>
                <w:lang w:eastAsia="zh-CN"/>
              </w:rPr>
              <w:t>A</w:t>
            </w:r>
            <w:r>
              <w:rPr>
                <w:lang w:eastAsia="zh-CN"/>
              </w:rPr>
              <w:t xml:space="preserve">n attribute which specifies the recommended network slicing related requirements (i.e. </w:t>
            </w:r>
            <w:proofErr w:type="spellStart"/>
            <w:r>
              <w:rPr>
                <w:lang w:eastAsia="zh-CN"/>
              </w:rPr>
              <w:t>ServiceProfile</w:t>
            </w:r>
            <w:proofErr w:type="spellEnd"/>
            <w:r>
              <w:rPr>
                <w:lang w:eastAsia="zh-CN"/>
              </w:rPr>
              <w:t xml:space="preserve"> and </w:t>
            </w:r>
            <w:proofErr w:type="spellStart"/>
            <w:r>
              <w:rPr>
                <w:lang w:eastAsia="zh-CN"/>
              </w:rPr>
              <w:t>SliceProfile</w:t>
            </w:r>
            <w:proofErr w:type="spellEnd"/>
            <w:r>
              <w:rPr>
                <w:lang w:eastAsia="zh-CN"/>
              </w:rPr>
              <w:t xml:space="preserve"> information) which can be supported by the </w:t>
            </w:r>
            <w:proofErr w:type="spellStart"/>
            <w:r>
              <w:rPr>
                <w:lang w:eastAsia="zh-CN"/>
              </w:rPr>
              <w:t>MnS</w:t>
            </w:r>
            <w:proofErr w:type="spellEnd"/>
            <w:r>
              <w:rPr>
                <w:lang w:eastAsia="zh-CN"/>
              </w:rPr>
              <w:t xml:space="preserve"> </w:t>
            </w:r>
            <w:proofErr w:type="spellStart"/>
            <w:proofErr w:type="gramStart"/>
            <w:r>
              <w:rPr>
                <w:lang w:eastAsia="zh-CN"/>
              </w:rPr>
              <w:t>producer.This</w:t>
            </w:r>
            <w:proofErr w:type="spellEnd"/>
            <w:proofErr w:type="gramEnd"/>
            <w:r>
              <w:rPr>
                <w:lang w:eastAsia="zh-CN"/>
              </w:rPr>
              <w:t xml:space="preserve"> information is provided when the feasibility check result is infeasible. This information can be used to by </w:t>
            </w:r>
            <w:proofErr w:type="spellStart"/>
            <w:r>
              <w:rPr>
                <w:lang w:eastAsia="zh-CN"/>
              </w:rPr>
              <w:t>MnS</w:t>
            </w:r>
            <w:proofErr w:type="spellEnd"/>
            <w:r>
              <w:rPr>
                <w:lang w:eastAsia="zh-CN"/>
              </w:rPr>
              <w:t xml:space="preserve"> consumer to adjust the network slicing related requirements.</w:t>
            </w:r>
          </w:p>
        </w:tc>
        <w:tc>
          <w:tcPr>
            <w:tcW w:w="2156" w:type="dxa"/>
            <w:tcBorders>
              <w:top w:val="single" w:sz="4" w:space="0" w:color="auto"/>
              <w:left w:val="single" w:sz="4" w:space="0" w:color="auto"/>
              <w:bottom w:val="single" w:sz="4" w:space="0" w:color="auto"/>
              <w:right w:val="single" w:sz="4" w:space="0" w:color="auto"/>
            </w:tcBorders>
          </w:tcPr>
          <w:p w14:paraId="03F51F5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6DBF92C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96E13F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F019FF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C626C0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6D7CD5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7363E2" w14:paraId="7AA2C3A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9EAD050" w14:textId="77777777" w:rsidR="007363E2" w:rsidRPr="005F33EE" w:rsidRDefault="007363E2" w:rsidP="00994656">
            <w:pPr>
              <w:pStyle w:val="TAL"/>
              <w:rPr>
                <w:rFonts w:ascii="Courier New" w:hAnsi="Courier New" w:cs="Courier New"/>
                <w:szCs w:val="18"/>
                <w:lang w:eastAsia="zh-CN"/>
              </w:rPr>
            </w:pPr>
            <w:proofErr w:type="spellStart"/>
            <w:r>
              <w:rPr>
                <w:szCs w:val="18"/>
                <w:lang w:eastAsia="zh-CN"/>
              </w:rPr>
              <w:t>reservationFailure</w:t>
            </w:r>
            <w:r w:rsidRPr="00A923EF">
              <w:rPr>
                <w:szCs w:val="18"/>
                <w:lang w:eastAsia="zh-CN"/>
              </w:rPr>
              <w:t>Reason</w:t>
            </w:r>
            <w:proofErr w:type="spellEnd"/>
          </w:p>
        </w:tc>
        <w:tc>
          <w:tcPr>
            <w:tcW w:w="5492" w:type="dxa"/>
            <w:tcBorders>
              <w:top w:val="single" w:sz="4" w:space="0" w:color="auto"/>
              <w:left w:val="single" w:sz="4" w:space="0" w:color="auto"/>
              <w:bottom w:val="single" w:sz="4" w:space="0" w:color="auto"/>
              <w:right w:val="single" w:sz="4" w:space="0" w:color="auto"/>
            </w:tcBorders>
          </w:tcPr>
          <w:p w14:paraId="0046663B" w14:textId="77777777" w:rsidR="007363E2" w:rsidRDefault="007363E2" w:rsidP="00994656">
            <w:pPr>
              <w:pStyle w:val="TAL"/>
              <w:rPr>
                <w:lang w:eastAsia="zh-CN"/>
              </w:rPr>
            </w:pPr>
            <w:r>
              <w:rPr>
                <w:rFonts w:hint="eastAsia"/>
                <w:lang w:eastAsia="zh-CN"/>
              </w:rPr>
              <w:t>A</w:t>
            </w:r>
            <w:r>
              <w:rPr>
                <w:lang w:eastAsia="zh-CN"/>
              </w:rPr>
              <w:t>n attribute that specifies</w:t>
            </w:r>
            <w:r w:rsidRPr="00024619">
              <w:rPr>
                <w:lang w:eastAsia="zh-CN"/>
              </w:rPr>
              <w:t xml:space="preserve"> </w:t>
            </w:r>
            <w:r>
              <w:rPr>
                <w:lang w:eastAsia="zh-CN"/>
              </w:rPr>
              <w:t>the additional reason information if the reservation is failed. This attribute can be absent if the reservation is successful.</w:t>
            </w:r>
          </w:p>
          <w:p w14:paraId="27CC9EC1" w14:textId="77777777" w:rsidR="007363E2" w:rsidRDefault="007363E2" w:rsidP="00994656">
            <w:pPr>
              <w:pStyle w:val="TAL"/>
              <w:rPr>
                <w:lang w:eastAsia="zh-CN"/>
              </w:rPr>
            </w:pPr>
          </w:p>
          <w:p w14:paraId="6FF32A3A" w14:textId="77777777" w:rsidR="007363E2" w:rsidRDefault="007363E2" w:rsidP="00994656">
            <w:pPr>
              <w:spacing w:after="0"/>
              <w:rPr>
                <w:rFonts w:ascii="Arial" w:hAnsi="Arial" w:cs="Arial"/>
                <w:color w:val="000000"/>
                <w:sz w:val="18"/>
                <w:szCs w:val="18"/>
                <w:lang w:eastAsia="zh-CN"/>
              </w:rPr>
            </w:pPr>
            <w:r>
              <w:rPr>
                <w:lang w:eastAsia="zh-CN"/>
              </w:rPr>
              <w:t xml:space="preserve"> Allowed Value: the detailed content (Enum Value) for the </w:t>
            </w:r>
            <w:proofErr w:type="spellStart"/>
            <w:r>
              <w:rPr>
                <w:szCs w:val="18"/>
                <w:lang w:eastAsia="zh-CN"/>
              </w:rPr>
              <w:t>reservationFailure</w:t>
            </w:r>
            <w:r w:rsidRPr="00A923EF">
              <w:rPr>
                <w:szCs w:val="18"/>
                <w:lang w:eastAsia="zh-CN"/>
              </w:rPr>
              <w:t>Reason</w:t>
            </w:r>
            <w:proofErr w:type="spellEnd"/>
            <w:r>
              <w:rPr>
                <w:lang w:eastAsia="zh-CN"/>
              </w:rPr>
              <w:t xml:space="preserve"> is not defined in the present document.</w:t>
            </w:r>
          </w:p>
        </w:tc>
        <w:tc>
          <w:tcPr>
            <w:tcW w:w="2156" w:type="dxa"/>
            <w:tcBorders>
              <w:top w:val="single" w:sz="4" w:space="0" w:color="auto"/>
              <w:left w:val="single" w:sz="4" w:space="0" w:color="auto"/>
              <w:bottom w:val="single" w:sz="4" w:space="0" w:color="auto"/>
              <w:right w:val="single" w:sz="4" w:space="0" w:color="auto"/>
            </w:tcBorders>
          </w:tcPr>
          <w:p w14:paraId="5EA7F2A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6C15973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356CD9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419946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45E69D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50F28B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1998C29" w14:textId="77777777" w:rsidR="007363E2" w:rsidRDefault="007363E2" w:rsidP="00994656">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True</w:t>
            </w:r>
          </w:p>
        </w:tc>
      </w:tr>
      <w:tr w:rsidR="007363E2" w14:paraId="77A31BB1" w14:textId="77777777" w:rsidTr="00994656">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5138D7CD" w14:textId="77777777" w:rsidR="007363E2" w:rsidRDefault="007363E2" w:rsidP="00994656">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14:paraId="0CBBBBB4" w14:textId="77777777" w:rsidR="007363E2" w:rsidRDefault="007363E2" w:rsidP="00994656">
            <w:pPr>
              <w:pStyle w:val="NO"/>
            </w:pPr>
            <w:r>
              <w:t>NOTE 2: void</w:t>
            </w:r>
          </w:p>
          <w:p w14:paraId="191C8EE8" w14:textId="77777777" w:rsidR="007363E2" w:rsidRDefault="007363E2" w:rsidP="00994656">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476A4518" w14:textId="77777777" w:rsidR="007363E2" w:rsidRDefault="007363E2" w:rsidP="007363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363E2" w:rsidRPr="00477531" w14:paraId="3C3347FC" w14:textId="77777777" w:rsidTr="00994656">
        <w:tc>
          <w:tcPr>
            <w:tcW w:w="9521" w:type="dxa"/>
            <w:shd w:val="clear" w:color="auto" w:fill="FFFFCC"/>
            <w:vAlign w:val="center"/>
          </w:tcPr>
          <w:p w14:paraId="224E983E" w14:textId="77777777" w:rsidR="007363E2" w:rsidRPr="00477531" w:rsidRDefault="007363E2" w:rsidP="00994656">
            <w:pPr>
              <w:jc w:val="center"/>
              <w:rPr>
                <w:rFonts w:ascii="Arial" w:hAnsi="Arial" w:cs="Arial"/>
                <w:b/>
                <w:bCs/>
                <w:sz w:val="28"/>
                <w:szCs w:val="28"/>
              </w:rPr>
            </w:pPr>
            <w:r>
              <w:rPr>
                <w:rFonts w:ascii="Arial" w:hAnsi="Arial" w:cs="Arial"/>
                <w:b/>
                <w:bCs/>
                <w:sz w:val="28"/>
                <w:szCs w:val="28"/>
                <w:lang w:eastAsia="zh-CN"/>
              </w:rPr>
              <w:t>2nd Change</w:t>
            </w:r>
          </w:p>
        </w:tc>
      </w:tr>
    </w:tbl>
    <w:p w14:paraId="40C772EF" w14:textId="165D50A3" w:rsidR="007363E2" w:rsidRDefault="007363E2" w:rsidP="005B4866">
      <w:pPr>
        <w:rPr>
          <w:noProof/>
        </w:rPr>
      </w:pPr>
    </w:p>
    <w:p w14:paraId="43E94052" w14:textId="77777777" w:rsidR="00925708" w:rsidRDefault="00925708" w:rsidP="00925708">
      <w:pPr>
        <w:pStyle w:val="Heading2"/>
        <w:rPr>
          <w:lang w:eastAsia="zh-CN"/>
        </w:rPr>
      </w:pPr>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r w:rsidRPr="00124D73">
        <w:rPr>
          <w:rFonts w:ascii="Courier" w:eastAsia="MS Mincho" w:hAnsi="Courier"/>
          <w:szCs w:val="16"/>
        </w:rPr>
        <w:t>TS28541_S</w:t>
      </w:r>
      <w:r>
        <w:rPr>
          <w:rFonts w:ascii="Courier" w:eastAsia="MS Mincho" w:hAnsi="Courier"/>
          <w:szCs w:val="16"/>
        </w:rPr>
        <w:t>liceNrm.yaml"</w:t>
      </w:r>
    </w:p>
    <w:p w14:paraId="6655674C" w14:textId="77777777" w:rsidR="00925708" w:rsidRDefault="00925708" w:rsidP="00925708">
      <w:pPr>
        <w:pStyle w:val="PL"/>
      </w:pPr>
      <w:r>
        <w:t>openapi: 3.0.1</w:t>
      </w:r>
    </w:p>
    <w:p w14:paraId="7568C2D2" w14:textId="77777777" w:rsidR="00925708" w:rsidRDefault="00925708" w:rsidP="00925708">
      <w:pPr>
        <w:pStyle w:val="PL"/>
      </w:pPr>
      <w:r>
        <w:t>info:</w:t>
      </w:r>
    </w:p>
    <w:p w14:paraId="4F06E7ED" w14:textId="77777777" w:rsidR="00925708" w:rsidRDefault="00925708" w:rsidP="00925708">
      <w:pPr>
        <w:pStyle w:val="PL"/>
      </w:pPr>
      <w:r>
        <w:t xml:space="preserve">  title: Slice NRM</w:t>
      </w:r>
    </w:p>
    <w:p w14:paraId="56FC4FD4" w14:textId="77777777" w:rsidR="00925708" w:rsidRDefault="00925708" w:rsidP="00925708">
      <w:pPr>
        <w:pStyle w:val="PL"/>
      </w:pPr>
      <w:r>
        <w:t xml:space="preserve">  version: 17.7.0</w:t>
      </w:r>
    </w:p>
    <w:p w14:paraId="288F64F7" w14:textId="77777777" w:rsidR="00925708" w:rsidRDefault="00925708" w:rsidP="00925708">
      <w:pPr>
        <w:pStyle w:val="PL"/>
      </w:pPr>
      <w:r>
        <w:lastRenderedPageBreak/>
        <w:t xml:space="preserve">  description: &gt;-</w:t>
      </w:r>
    </w:p>
    <w:p w14:paraId="20210F41" w14:textId="77777777" w:rsidR="00925708" w:rsidRDefault="00925708" w:rsidP="00925708">
      <w:pPr>
        <w:pStyle w:val="PL"/>
      </w:pPr>
      <w:r>
        <w:t xml:space="preserve">    OAS 3.0.1 specification of the Slice NRM</w:t>
      </w:r>
    </w:p>
    <w:p w14:paraId="2F52FAF2" w14:textId="77777777" w:rsidR="00925708" w:rsidRDefault="00925708" w:rsidP="00925708">
      <w:pPr>
        <w:pStyle w:val="PL"/>
      </w:pPr>
      <w:r>
        <w:t xml:space="preserve">    @ 2020, 3GPP Organizational Partners (ARIB, ATIS, CCSA, ETSI, TSDSI, TTA, TTC).</w:t>
      </w:r>
    </w:p>
    <w:p w14:paraId="1D71D096" w14:textId="77777777" w:rsidR="00925708" w:rsidRDefault="00925708" w:rsidP="00925708">
      <w:pPr>
        <w:pStyle w:val="PL"/>
      </w:pPr>
      <w:r>
        <w:t xml:space="preserve">    All rights reserved.</w:t>
      </w:r>
    </w:p>
    <w:p w14:paraId="325BC696" w14:textId="77777777" w:rsidR="00925708" w:rsidRDefault="00925708" w:rsidP="00925708">
      <w:pPr>
        <w:pStyle w:val="PL"/>
      </w:pPr>
      <w:r>
        <w:t>externalDocs:</w:t>
      </w:r>
    </w:p>
    <w:p w14:paraId="05DE35E6" w14:textId="77777777" w:rsidR="00925708" w:rsidRDefault="00925708" w:rsidP="00925708">
      <w:pPr>
        <w:pStyle w:val="PL"/>
      </w:pPr>
      <w:r>
        <w:t xml:space="preserve">  description: 3GPP TS 28.541; 5G NRM, Slice NRM</w:t>
      </w:r>
    </w:p>
    <w:p w14:paraId="38C65E05" w14:textId="77777777" w:rsidR="00925708" w:rsidRDefault="00925708" w:rsidP="00925708">
      <w:pPr>
        <w:pStyle w:val="PL"/>
      </w:pPr>
      <w:r>
        <w:t xml:space="preserve">  url: http://www.3gpp.org/ftp/Specs/archive/28_series/28.541/</w:t>
      </w:r>
    </w:p>
    <w:p w14:paraId="2D11B8C3" w14:textId="77777777" w:rsidR="00925708" w:rsidRDefault="00925708" w:rsidP="00925708">
      <w:pPr>
        <w:pStyle w:val="PL"/>
      </w:pPr>
      <w:r>
        <w:t>paths: {}</w:t>
      </w:r>
    </w:p>
    <w:p w14:paraId="1BE9ED9B" w14:textId="77777777" w:rsidR="00925708" w:rsidRDefault="00925708" w:rsidP="00925708">
      <w:pPr>
        <w:pStyle w:val="PL"/>
      </w:pPr>
      <w:r>
        <w:t>components:</w:t>
      </w:r>
    </w:p>
    <w:p w14:paraId="784D01D6" w14:textId="77777777" w:rsidR="00925708" w:rsidRDefault="00925708" w:rsidP="00925708">
      <w:pPr>
        <w:pStyle w:val="PL"/>
      </w:pPr>
      <w:r>
        <w:t xml:space="preserve">  schemas:</w:t>
      </w:r>
    </w:p>
    <w:p w14:paraId="3D4C673A" w14:textId="77777777" w:rsidR="00925708" w:rsidRDefault="00925708" w:rsidP="00925708">
      <w:pPr>
        <w:pStyle w:val="PL"/>
      </w:pPr>
    </w:p>
    <w:p w14:paraId="3720F8E8" w14:textId="77777777" w:rsidR="00925708" w:rsidRDefault="00925708" w:rsidP="00925708">
      <w:pPr>
        <w:pStyle w:val="PL"/>
      </w:pPr>
      <w:r>
        <w:t>#------------ Type definitions ---------------------------------------------------</w:t>
      </w:r>
    </w:p>
    <w:p w14:paraId="06F9B826" w14:textId="77777777" w:rsidR="00925708" w:rsidRDefault="00925708" w:rsidP="00925708">
      <w:pPr>
        <w:pStyle w:val="PL"/>
      </w:pPr>
    </w:p>
    <w:p w14:paraId="351A3171" w14:textId="77777777" w:rsidR="00925708" w:rsidRDefault="00925708" w:rsidP="00925708">
      <w:pPr>
        <w:pStyle w:val="PL"/>
      </w:pPr>
      <w:r>
        <w:t xml:space="preserve">    Float:</w:t>
      </w:r>
    </w:p>
    <w:p w14:paraId="48E79943" w14:textId="77777777" w:rsidR="00925708" w:rsidRDefault="00925708" w:rsidP="00925708">
      <w:pPr>
        <w:pStyle w:val="PL"/>
      </w:pPr>
      <w:r>
        <w:t xml:space="preserve">      type: number</w:t>
      </w:r>
    </w:p>
    <w:p w14:paraId="77EF77AD" w14:textId="77777777" w:rsidR="00925708" w:rsidRDefault="00925708" w:rsidP="00925708">
      <w:pPr>
        <w:pStyle w:val="PL"/>
      </w:pPr>
      <w:r>
        <w:t xml:space="preserve">      format: float</w:t>
      </w:r>
    </w:p>
    <w:p w14:paraId="38CF2DF8" w14:textId="77777777" w:rsidR="00925708" w:rsidRDefault="00925708" w:rsidP="00925708">
      <w:pPr>
        <w:pStyle w:val="PL"/>
      </w:pPr>
      <w:r>
        <w:t xml:space="preserve">    MobilityLevel:</w:t>
      </w:r>
    </w:p>
    <w:p w14:paraId="7F236253" w14:textId="77777777" w:rsidR="00925708" w:rsidRDefault="00925708" w:rsidP="00925708">
      <w:pPr>
        <w:pStyle w:val="PL"/>
      </w:pPr>
      <w:r>
        <w:t xml:space="preserve">      type: string</w:t>
      </w:r>
    </w:p>
    <w:p w14:paraId="0B800530" w14:textId="77777777" w:rsidR="00925708" w:rsidRDefault="00925708" w:rsidP="00925708">
      <w:pPr>
        <w:pStyle w:val="PL"/>
      </w:pPr>
      <w:r>
        <w:t xml:space="preserve">      enum:</w:t>
      </w:r>
    </w:p>
    <w:p w14:paraId="4953BFCE" w14:textId="77777777" w:rsidR="00925708" w:rsidRDefault="00925708" w:rsidP="00925708">
      <w:pPr>
        <w:pStyle w:val="PL"/>
      </w:pPr>
      <w:r>
        <w:t xml:space="preserve">        - STATIONARY</w:t>
      </w:r>
    </w:p>
    <w:p w14:paraId="2CF2129C" w14:textId="77777777" w:rsidR="00925708" w:rsidRDefault="00925708" w:rsidP="00925708">
      <w:pPr>
        <w:pStyle w:val="PL"/>
      </w:pPr>
      <w:r>
        <w:t xml:space="preserve">        - NOMADIC</w:t>
      </w:r>
    </w:p>
    <w:p w14:paraId="5DC0BD2B" w14:textId="77777777" w:rsidR="00925708" w:rsidRDefault="00925708" w:rsidP="00925708">
      <w:pPr>
        <w:pStyle w:val="PL"/>
      </w:pPr>
      <w:r>
        <w:t xml:space="preserve">        - RESTRICTED MOBILITY</w:t>
      </w:r>
    </w:p>
    <w:p w14:paraId="4625F3F0" w14:textId="77777777" w:rsidR="00925708" w:rsidRDefault="00925708" w:rsidP="00925708">
      <w:pPr>
        <w:pStyle w:val="PL"/>
      </w:pPr>
      <w:r>
        <w:t xml:space="preserve">        - FULLY MOBILITY</w:t>
      </w:r>
    </w:p>
    <w:p w14:paraId="390C0572" w14:textId="77777777" w:rsidR="00925708" w:rsidRDefault="00925708" w:rsidP="00925708">
      <w:pPr>
        <w:pStyle w:val="PL"/>
      </w:pPr>
      <w:r>
        <w:t xml:space="preserve">    SynAvailability:</w:t>
      </w:r>
    </w:p>
    <w:p w14:paraId="1D39B64A" w14:textId="77777777" w:rsidR="00925708" w:rsidRDefault="00925708" w:rsidP="00925708">
      <w:pPr>
        <w:pStyle w:val="PL"/>
      </w:pPr>
      <w:r>
        <w:t xml:space="preserve">      type: string</w:t>
      </w:r>
    </w:p>
    <w:p w14:paraId="4A13007C" w14:textId="77777777" w:rsidR="00925708" w:rsidRDefault="00925708" w:rsidP="00925708">
      <w:pPr>
        <w:pStyle w:val="PL"/>
      </w:pPr>
      <w:r>
        <w:t xml:space="preserve">      enum:</w:t>
      </w:r>
    </w:p>
    <w:p w14:paraId="56067973" w14:textId="77777777" w:rsidR="00925708" w:rsidRDefault="00925708" w:rsidP="00925708">
      <w:pPr>
        <w:pStyle w:val="PL"/>
      </w:pPr>
      <w:r>
        <w:t xml:space="preserve">        - NOT SUPPORTED</w:t>
      </w:r>
    </w:p>
    <w:p w14:paraId="516E19E7" w14:textId="77777777" w:rsidR="00925708" w:rsidRDefault="00925708" w:rsidP="00925708">
      <w:pPr>
        <w:pStyle w:val="PL"/>
      </w:pPr>
      <w:r>
        <w:t xml:space="preserve">        - BETWEEN BS AND UE</w:t>
      </w:r>
    </w:p>
    <w:p w14:paraId="07E486B1" w14:textId="77777777" w:rsidR="00925708" w:rsidRDefault="00925708" w:rsidP="00925708">
      <w:pPr>
        <w:pStyle w:val="PL"/>
      </w:pPr>
      <w:r>
        <w:t xml:space="preserve">        - BETWEEN BS AND UE &amp; UE AND UE</w:t>
      </w:r>
    </w:p>
    <w:p w14:paraId="650FEA9F" w14:textId="77777777" w:rsidR="00925708" w:rsidRDefault="00925708" w:rsidP="00925708">
      <w:pPr>
        <w:pStyle w:val="PL"/>
      </w:pPr>
      <w:r>
        <w:t xml:space="preserve">    PositioningAvailability:</w:t>
      </w:r>
    </w:p>
    <w:p w14:paraId="2EA8CA0D" w14:textId="77777777" w:rsidR="00925708" w:rsidRDefault="00925708" w:rsidP="00925708">
      <w:pPr>
        <w:pStyle w:val="PL"/>
      </w:pPr>
      <w:r>
        <w:t xml:space="preserve">      type: array</w:t>
      </w:r>
    </w:p>
    <w:p w14:paraId="1C5C2AF8" w14:textId="77777777" w:rsidR="00925708" w:rsidRDefault="00925708" w:rsidP="00925708">
      <w:pPr>
        <w:pStyle w:val="PL"/>
      </w:pPr>
      <w:r>
        <w:t xml:space="preserve">      items:</w:t>
      </w:r>
    </w:p>
    <w:p w14:paraId="16E92232" w14:textId="77777777" w:rsidR="00925708" w:rsidRDefault="00925708" w:rsidP="00925708">
      <w:pPr>
        <w:pStyle w:val="PL"/>
      </w:pPr>
      <w:r>
        <w:t xml:space="preserve">        type: string</w:t>
      </w:r>
    </w:p>
    <w:p w14:paraId="08D19130" w14:textId="77777777" w:rsidR="00925708" w:rsidRDefault="00925708" w:rsidP="00925708">
      <w:pPr>
        <w:pStyle w:val="PL"/>
      </w:pPr>
      <w:r>
        <w:t xml:space="preserve">        enum:</w:t>
      </w:r>
    </w:p>
    <w:p w14:paraId="6ABB9AAD" w14:textId="77777777" w:rsidR="00925708" w:rsidRDefault="00925708" w:rsidP="00925708">
      <w:pPr>
        <w:pStyle w:val="PL"/>
      </w:pPr>
      <w:r>
        <w:t xml:space="preserve">          - CIDE-CID</w:t>
      </w:r>
    </w:p>
    <w:p w14:paraId="3A29E08D" w14:textId="77777777" w:rsidR="00925708" w:rsidRDefault="00925708" w:rsidP="00925708">
      <w:pPr>
        <w:pStyle w:val="PL"/>
      </w:pPr>
      <w:r>
        <w:t xml:space="preserve">          - OTDOA</w:t>
      </w:r>
    </w:p>
    <w:p w14:paraId="739844CE" w14:textId="77777777" w:rsidR="00925708" w:rsidRDefault="00925708" w:rsidP="00925708">
      <w:pPr>
        <w:pStyle w:val="PL"/>
      </w:pPr>
      <w:r>
        <w:t xml:space="preserve">          - RF FINGERPRINTING</w:t>
      </w:r>
    </w:p>
    <w:p w14:paraId="33948CE5" w14:textId="77777777" w:rsidR="00925708" w:rsidRDefault="00925708" w:rsidP="00925708">
      <w:pPr>
        <w:pStyle w:val="PL"/>
      </w:pPr>
      <w:r>
        <w:t xml:space="preserve">          - AECID</w:t>
      </w:r>
    </w:p>
    <w:p w14:paraId="64EE02FB" w14:textId="77777777" w:rsidR="00925708" w:rsidRDefault="00925708" w:rsidP="00925708">
      <w:pPr>
        <w:pStyle w:val="PL"/>
      </w:pPr>
      <w:r>
        <w:t xml:space="preserve">          - HYBRID POSITIONING</w:t>
      </w:r>
    </w:p>
    <w:p w14:paraId="19F55690" w14:textId="77777777" w:rsidR="00925708" w:rsidRDefault="00925708" w:rsidP="00925708">
      <w:pPr>
        <w:pStyle w:val="PL"/>
      </w:pPr>
      <w:r>
        <w:t xml:space="preserve">          - NET-RTK</w:t>
      </w:r>
    </w:p>
    <w:p w14:paraId="7406A40E" w14:textId="77777777" w:rsidR="00925708" w:rsidRDefault="00925708" w:rsidP="00925708">
      <w:pPr>
        <w:pStyle w:val="PL"/>
      </w:pPr>
      <w:r>
        <w:t xml:space="preserve">    Predictionfrequency:</w:t>
      </w:r>
    </w:p>
    <w:p w14:paraId="3DD0B3CF" w14:textId="77777777" w:rsidR="00925708" w:rsidRDefault="00925708" w:rsidP="00925708">
      <w:pPr>
        <w:pStyle w:val="PL"/>
      </w:pPr>
      <w:r>
        <w:t xml:space="preserve">      type: string</w:t>
      </w:r>
    </w:p>
    <w:p w14:paraId="0A8ED675" w14:textId="77777777" w:rsidR="00925708" w:rsidRDefault="00925708" w:rsidP="00925708">
      <w:pPr>
        <w:pStyle w:val="PL"/>
      </w:pPr>
      <w:r>
        <w:t xml:space="preserve">      enum:</w:t>
      </w:r>
    </w:p>
    <w:p w14:paraId="24C5FA35" w14:textId="77777777" w:rsidR="00925708" w:rsidRDefault="00925708" w:rsidP="00925708">
      <w:pPr>
        <w:pStyle w:val="PL"/>
      </w:pPr>
      <w:r>
        <w:t xml:space="preserve">        - PERSEC</w:t>
      </w:r>
    </w:p>
    <w:p w14:paraId="5A1C8377" w14:textId="77777777" w:rsidR="00925708" w:rsidRDefault="00925708" w:rsidP="00925708">
      <w:pPr>
        <w:pStyle w:val="PL"/>
      </w:pPr>
      <w:r>
        <w:t xml:space="preserve">        - PERMIN</w:t>
      </w:r>
    </w:p>
    <w:p w14:paraId="12EC5FA0" w14:textId="77777777" w:rsidR="00925708" w:rsidRDefault="00925708" w:rsidP="00925708">
      <w:pPr>
        <w:pStyle w:val="PL"/>
      </w:pPr>
      <w:r>
        <w:t xml:space="preserve">        - PERHOUR</w:t>
      </w:r>
    </w:p>
    <w:p w14:paraId="111D261D" w14:textId="77777777" w:rsidR="00925708" w:rsidRDefault="00925708" w:rsidP="00925708">
      <w:pPr>
        <w:pStyle w:val="PL"/>
      </w:pPr>
      <w:r>
        <w:t xml:space="preserve">    SharingLevel:</w:t>
      </w:r>
    </w:p>
    <w:p w14:paraId="264BE7BA" w14:textId="77777777" w:rsidR="00925708" w:rsidRDefault="00925708" w:rsidP="00925708">
      <w:pPr>
        <w:pStyle w:val="PL"/>
      </w:pPr>
      <w:r>
        <w:t xml:space="preserve">      type: string</w:t>
      </w:r>
    </w:p>
    <w:p w14:paraId="49057F18" w14:textId="77777777" w:rsidR="00925708" w:rsidRDefault="00925708" w:rsidP="00925708">
      <w:pPr>
        <w:pStyle w:val="PL"/>
      </w:pPr>
      <w:r>
        <w:t xml:space="preserve">      enum:</w:t>
      </w:r>
    </w:p>
    <w:p w14:paraId="72E9A238" w14:textId="77777777" w:rsidR="00925708" w:rsidRDefault="00925708" w:rsidP="00925708">
      <w:pPr>
        <w:pStyle w:val="PL"/>
      </w:pPr>
      <w:r>
        <w:t xml:space="preserve">        - SHARED</w:t>
      </w:r>
    </w:p>
    <w:p w14:paraId="08012AC5" w14:textId="77777777" w:rsidR="00925708" w:rsidRDefault="00925708" w:rsidP="00925708">
      <w:pPr>
        <w:pStyle w:val="PL"/>
      </w:pPr>
      <w:r>
        <w:t xml:space="preserve">        - NON-SHARED</w:t>
      </w:r>
    </w:p>
    <w:p w14:paraId="2FD274C0" w14:textId="77777777" w:rsidR="00925708" w:rsidRDefault="00925708" w:rsidP="00925708">
      <w:pPr>
        <w:pStyle w:val="PL"/>
      </w:pPr>
    </w:p>
    <w:p w14:paraId="37D5B188" w14:textId="77777777" w:rsidR="00925708" w:rsidRDefault="00925708" w:rsidP="00925708">
      <w:pPr>
        <w:pStyle w:val="PL"/>
      </w:pPr>
      <w:r>
        <w:t xml:space="preserve">    NetworkSliceSharingIndicator:</w:t>
      </w:r>
    </w:p>
    <w:p w14:paraId="1C0888B3" w14:textId="77777777" w:rsidR="00925708" w:rsidRDefault="00925708" w:rsidP="00925708">
      <w:pPr>
        <w:pStyle w:val="PL"/>
      </w:pPr>
      <w:r>
        <w:t xml:space="preserve">      type: string</w:t>
      </w:r>
    </w:p>
    <w:p w14:paraId="0E70E9C9" w14:textId="77777777" w:rsidR="00925708" w:rsidRDefault="00925708" w:rsidP="00925708">
      <w:pPr>
        <w:pStyle w:val="PL"/>
      </w:pPr>
      <w:r>
        <w:t xml:space="preserve">      enum:</w:t>
      </w:r>
    </w:p>
    <w:p w14:paraId="1CC584AF" w14:textId="77777777" w:rsidR="00925708" w:rsidRDefault="00925708" w:rsidP="00925708">
      <w:pPr>
        <w:pStyle w:val="PL"/>
      </w:pPr>
      <w:r>
        <w:t xml:space="preserve">        - SHARED</w:t>
      </w:r>
    </w:p>
    <w:p w14:paraId="607FFE0C" w14:textId="77777777" w:rsidR="00925708" w:rsidRDefault="00925708" w:rsidP="00925708">
      <w:pPr>
        <w:pStyle w:val="PL"/>
      </w:pPr>
      <w:r>
        <w:t xml:space="preserve">        - NON-SHARED</w:t>
      </w:r>
    </w:p>
    <w:p w14:paraId="2941EF59" w14:textId="77777777" w:rsidR="00925708" w:rsidRDefault="00925708" w:rsidP="00925708">
      <w:pPr>
        <w:pStyle w:val="PL"/>
      </w:pPr>
    </w:p>
    <w:p w14:paraId="6187ECC4" w14:textId="36F989AC" w:rsidR="00925708" w:rsidDel="00925708" w:rsidRDefault="00925708" w:rsidP="00925708">
      <w:pPr>
        <w:pStyle w:val="PL"/>
        <w:rPr>
          <w:del w:id="16" w:author="S, Srilakshmi (Nokia - IN/Bangalore)" w:date="2022-07-27T20:28:00Z"/>
        </w:rPr>
      </w:pPr>
      <w:del w:id="17" w:author="S, Srilakshmi (Nokia - IN/Bangalore)" w:date="2022-07-27T20:28:00Z">
        <w:r w:rsidDel="00925708">
          <w:delText xml:space="preserve">    ServiceType:</w:delText>
        </w:r>
      </w:del>
    </w:p>
    <w:p w14:paraId="36930753" w14:textId="4D4F45B5" w:rsidR="00925708" w:rsidDel="00925708" w:rsidRDefault="00925708" w:rsidP="00925708">
      <w:pPr>
        <w:pStyle w:val="PL"/>
        <w:rPr>
          <w:del w:id="18" w:author="S, Srilakshmi (Nokia - IN/Bangalore)" w:date="2022-07-27T20:28:00Z"/>
        </w:rPr>
      </w:pPr>
      <w:del w:id="19" w:author="S, Srilakshmi (Nokia - IN/Bangalore)" w:date="2022-07-27T20:28:00Z">
        <w:r w:rsidDel="00925708">
          <w:delText xml:space="preserve">      type: string</w:delText>
        </w:r>
      </w:del>
    </w:p>
    <w:p w14:paraId="418CD91D" w14:textId="19EA509F" w:rsidR="00925708" w:rsidDel="00925708" w:rsidRDefault="00925708" w:rsidP="00925708">
      <w:pPr>
        <w:pStyle w:val="PL"/>
        <w:rPr>
          <w:del w:id="20" w:author="S, Srilakshmi (Nokia - IN/Bangalore)" w:date="2022-07-27T20:28:00Z"/>
        </w:rPr>
      </w:pPr>
      <w:del w:id="21" w:author="S, Srilakshmi (Nokia - IN/Bangalore)" w:date="2022-07-27T20:28:00Z">
        <w:r w:rsidDel="00925708">
          <w:delText xml:space="preserve">      enum:</w:delText>
        </w:r>
      </w:del>
    </w:p>
    <w:p w14:paraId="5371FED5" w14:textId="69A74E3E" w:rsidR="00925708" w:rsidDel="00925708" w:rsidRDefault="00925708" w:rsidP="00925708">
      <w:pPr>
        <w:pStyle w:val="PL"/>
        <w:rPr>
          <w:del w:id="22" w:author="S, Srilakshmi (Nokia - IN/Bangalore)" w:date="2022-07-27T20:28:00Z"/>
        </w:rPr>
      </w:pPr>
      <w:del w:id="23" w:author="S, Srilakshmi (Nokia - IN/Bangalore)" w:date="2022-07-27T20:28:00Z">
        <w:r w:rsidDel="00925708">
          <w:delText xml:space="preserve">        - eMBB</w:delText>
        </w:r>
      </w:del>
    </w:p>
    <w:p w14:paraId="574A0E4A" w14:textId="6B441BD8" w:rsidR="00925708" w:rsidDel="00925708" w:rsidRDefault="00925708" w:rsidP="00925708">
      <w:pPr>
        <w:pStyle w:val="PL"/>
        <w:rPr>
          <w:del w:id="24" w:author="S, Srilakshmi (Nokia - IN/Bangalore)" w:date="2022-07-27T20:28:00Z"/>
        </w:rPr>
      </w:pPr>
      <w:del w:id="25" w:author="S, Srilakshmi (Nokia - IN/Bangalore)" w:date="2022-07-27T20:28:00Z">
        <w:r w:rsidDel="00925708">
          <w:delText xml:space="preserve">        - RLLC</w:delText>
        </w:r>
      </w:del>
    </w:p>
    <w:p w14:paraId="4F130FB6" w14:textId="5AD2FEAE" w:rsidR="00925708" w:rsidDel="00925708" w:rsidRDefault="00925708" w:rsidP="00925708">
      <w:pPr>
        <w:pStyle w:val="PL"/>
        <w:rPr>
          <w:del w:id="26" w:author="S, Srilakshmi (Nokia - IN/Bangalore)" w:date="2022-07-27T20:28:00Z"/>
        </w:rPr>
      </w:pPr>
      <w:del w:id="27" w:author="S, Srilakshmi (Nokia - IN/Bangalore)" w:date="2022-07-27T20:28:00Z">
        <w:r w:rsidDel="00925708">
          <w:delText xml:space="preserve">        - MIoT</w:delText>
        </w:r>
      </w:del>
    </w:p>
    <w:p w14:paraId="294EA95D" w14:textId="588754C3" w:rsidR="00925708" w:rsidDel="00925708" w:rsidRDefault="00925708" w:rsidP="00925708">
      <w:pPr>
        <w:pStyle w:val="PL"/>
        <w:rPr>
          <w:del w:id="28" w:author="S, Srilakshmi (Nokia - IN/Bangalore)" w:date="2022-07-27T20:28:00Z"/>
        </w:rPr>
      </w:pPr>
      <w:del w:id="29" w:author="S, Srilakshmi (Nokia - IN/Bangalore)" w:date="2022-07-27T20:28:00Z">
        <w:r w:rsidDel="00925708">
          <w:delText xml:space="preserve">        - V2X</w:delText>
        </w:r>
      </w:del>
    </w:p>
    <w:p w14:paraId="49C40C02" w14:textId="77777777" w:rsidR="00925708" w:rsidRDefault="00925708" w:rsidP="00925708">
      <w:pPr>
        <w:pStyle w:val="PL"/>
      </w:pPr>
      <w:r>
        <w:t xml:space="preserve">    SliceSimultaneousUse:</w:t>
      </w:r>
    </w:p>
    <w:p w14:paraId="010D7D8D" w14:textId="77777777" w:rsidR="00925708" w:rsidRDefault="00925708" w:rsidP="00925708">
      <w:pPr>
        <w:pStyle w:val="PL"/>
      </w:pPr>
      <w:r>
        <w:t xml:space="preserve">      type: string</w:t>
      </w:r>
    </w:p>
    <w:p w14:paraId="7D962F02" w14:textId="77777777" w:rsidR="00925708" w:rsidRDefault="00925708" w:rsidP="00925708">
      <w:pPr>
        <w:pStyle w:val="PL"/>
      </w:pPr>
      <w:r>
        <w:t xml:space="preserve">      enum:</w:t>
      </w:r>
    </w:p>
    <w:p w14:paraId="0596670D" w14:textId="77777777" w:rsidR="00925708" w:rsidRDefault="00925708" w:rsidP="00925708">
      <w:pPr>
        <w:pStyle w:val="PL"/>
      </w:pPr>
      <w:r>
        <w:t xml:space="preserve">        - ZERO</w:t>
      </w:r>
    </w:p>
    <w:p w14:paraId="75FC1E62" w14:textId="77777777" w:rsidR="00925708" w:rsidRDefault="00925708" w:rsidP="00925708">
      <w:pPr>
        <w:pStyle w:val="PL"/>
      </w:pPr>
      <w:r>
        <w:t xml:space="preserve">        - ONE</w:t>
      </w:r>
    </w:p>
    <w:p w14:paraId="64268C70" w14:textId="77777777" w:rsidR="00925708" w:rsidRDefault="00925708" w:rsidP="00925708">
      <w:pPr>
        <w:pStyle w:val="PL"/>
      </w:pPr>
      <w:r>
        <w:t xml:space="preserve">        - TWO</w:t>
      </w:r>
    </w:p>
    <w:p w14:paraId="35E681D3" w14:textId="77777777" w:rsidR="00925708" w:rsidRDefault="00925708" w:rsidP="00925708">
      <w:pPr>
        <w:pStyle w:val="PL"/>
      </w:pPr>
      <w:r>
        <w:t xml:space="preserve">        - THREE</w:t>
      </w:r>
    </w:p>
    <w:p w14:paraId="670F4D06" w14:textId="77777777" w:rsidR="00925708" w:rsidRDefault="00925708" w:rsidP="00925708">
      <w:pPr>
        <w:pStyle w:val="PL"/>
      </w:pPr>
      <w:r>
        <w:t xml:space="preserve">        - FOUR</w:t>
      </w:r>
    </w:p>
    <w:p w14:paraId="510AC30F" w14:textId="77777777" w:rsidR="00925708" w:rsidRDefault="00925708" w:rsidP="00925708">
      <w:pPr>
        <w:pStyle w:val="PL"/>
      </w:pPr>
      <w:r>
        <w:t xml:space="preserve">    Category:</w:t>
      </w:r>
    </w:p>
    <w:p w14:paraId="24E9F529" w14:textId="77777777" w:rsidR="00925708" w:rsidRDefault="00925708" w:rsidP="00925708">
      <w:pPr>
        <w:pStyle w:val="PL"/>
      </w:pPr>
      <w:r>
        <w:t xml:space="preserve">      type: string</w:t>
      </w:r>
    </w:p>
    <w:p w14:paraId="3E6EF026" w14:textId="77777777" w:rsidR="00925708" w:rsidRDefault="00925708" w:rsidP="00925708">
      <w:pPr>
        <w:pStyle w:val="PL"/>
      </w:pPr>
      <w:r>
        <w:t xml:space="preserve">      enum:</w:t>
      </w:r>
    </w:p>
    <w:p w14:paraId="40FFBBDE" w14:textId="77777777" w:rsidR="00925708" w:rsidRDefault="00925708" w:rsidP="00925708">
      <w:pPr>
        <w:pStyle w:val="PL"/>
      </w:pPr>
      <w:r>
        <w:t xml:space="preserve">        - CHARACTER</w:t>
      </w:r>
    </w:p>
    <w:p w14:paraId="2DD71A3A" w14:textId="77777777" w:rsidR="00925708" w:rsidRDefault="00925708" w:rsidP="00925708">
      <w:pPr>
        <w:pStyle w:val="PL"/>
      </w:pPr>
      <w:r>
        <w:t xml:space="preserve">        - SCALABILITY</w:t>
      </w:r>
    </w:p>
    <w:p w14:paraId="3015F019" w14:textId="77777777" w:rsidR="00925708" w:rsidRDefault="00925708" w:rsidP="00925708">
      <w:pPr>
        <w:pStyle w:val="PL"/>
      </w:pPr>
      <w:r>
        <w:lastRenderedPageBreak/>
        <w:t xml:space="preserve">    Tagging:</w:t>
      </w:r>
    </w:p>
    <w:p w14:paraId="54A8BE6E" w14:textId="77777777" w:rsidR="00925708" w:rsidRDefault="00925708" w:rsidP="00925708">
      <w:pPr>
        <w:pStyle w:val="PL"/>
      </w:pPr>
      <w:r>
        <w:t xml:space="preserve">      type: array</w:t>
      </w:r>
    </w:p>
    <w:p w14:paraId="689E6982" w14:textId="77777777" w:rsidR="00925708" w:rsidRDefault="00925708" w:rsidP="00925708">
      <w:pPr>
        <w:pStyle w:val="PL"/>
      </w:pPr>
      <w:r>
        <w:t xml:space="preserve">      items:</w:t>
      </w:r>
    </w:p>
    <w:p w14:paraId="2042A17B" w14:textId="77777777" w:rsidR="00925708" w:rsidRDefault="00925708" w:rsidP="00925708">
      <w:pPr>
        <w:pStyle w:val="PL"/>
      </w:pPr>
      <w:r>
        <w:t xml:space="preserve">        type: string</w:t>
      </w:r>
    </w:p>
    <w:p w14:paraId="3739ABD3" w14:textId="77777777" w:rsidR="00925708" w:rsidRDefault="00925708" w:rsidP="00925708">
      <w:pPr>
        <w:pStyle w:val="PL"/>
      </w:pPr>
      <w:r>
        <w:t xml:space="preserve">        enum:</w:t>
      </w:r>
    </w:p>
    <w:p w14:paraId="3A8183B6" w14:textId="77777777" w:rsidR="00925708" w:rsidRDefault="00925708" w:rsidP="00925708">
      <w:pPr>
        <w:pStyle w:val="PL"/>
      </w:pPr>
      <w:r>
        <w:t xml:space="preserve">          - PERFORMANCE</w:t>
      </w:r>
    </w:p>
    <w:p w14:paraId="15A6B097" w14:textId="77777777" w:rsidR="00925708" w:rsidRDefault="00925708" w:rsidP="00925708">
      <w:pPr>
        <w:pStyle w:val="PL"/>
      </w:pPr>
      <w:r>
        <w:t xml:space="preserve">          - FUNCTION</w:t>
      </w:r>
    </w:p>
    <w:p w14:paraId="36D151AB" w14:textId="77777777" w:rsidR="00925708" w:rsidRDefault="00925708" w:rsidP="00925708">
      <w:pPr>
        <w:pStyle w:val="PL"/>
      </w:pPr>
      <w:r>
        <w:t xml:space="preserve">          - OPERATION</w:t>
      </w:r>
    </w:p>
    <w:p w14:paraId="1736EB89" w14:textId="77777777" w:rsidR="00925708" w:rsidRDefault="00925708" w:rsidP="00925708">
      <w:pPr>
        <w:pStyle w:val="PL"/>
      </w:pPr>
      <w:r>
        <w:t xml:space="preserve">    Exposure:</w:t>
      </w:r>
    </w:p>
    <w:p w14:paraId="30F69527" w14:textId="77777777" w:rsidR="00925708" w:rsidRDefault="00925708" w:rsidP="00925708">
      <w:pPr>
        <w:pStyle w:val="PL"/>
      </w:pPr>
      <w:r>
        <w:t xml:space="preserve">      type: string</w:t>
      </w:r>
    </w:p>
    <w:p w14:paraId="7EC4BD59" w14:textId="77777777" w:rsidR="00925708" w:rsidRDefault="00925708" w:rsidP="00925708">
      <w:pPr>
        <w:pStyle w:val="PL"/>
      </w:pPr>
      <w:r>
        <w:t xml:space="preserve">      enum:</w:t>
      </w:r>
    </w:p>
    <w:p w14:paraId="5CA10AC6" w14:textId="77777777" w:rsidR="00925708" w:rsidRDefault="00925708" w:rsidP="00925708">
      <w:pPr>
        <w:pStyle w:val="PL"/>
      </w:pPr>
      <w:r>
        <w:t xml:space="preserve">        - API</w:t>
      </w:r>
    </w:p>
    <w:p w14:paraId="2927291E" w14:textId="77777777" w:rsidR="00925708" w:rsidRDefault="00925708" w:rsidP="00925708">
      <w:pPr>
        <w:pStyle w:val="PL"/>
      </w:pPr>
      <w:r>
        <w:t xml:space="preserve">        - KPI</w:t>
      </w:r>
    </w:p>
    <w:p w14:paraId="5E613FE9" w14:textId="77777777" w:rsidR="00925708" w:rsidRDefault="00925708" w:rsidP="00925708">
      <w:pPr>
        <w:pStyle w:val="PL"/>
      </w:pPr>
      <w:r>
        <w:t xml:space="preserve">    ServAttrCom:</w:t>
      </w:r>
    </w:p>
    <w:p w14:paraId="53DDA995" w14:textId="77777777" w:rsidR="00925708" w:rsidRDefault="00925708" w:rsidP="00925708">
      <w:pPr>
        <w:pStyle w:val="PL"/>
      </w:pPr>
      <w:r>
        <w:t xml:space="preserve">      type: object</w:t>
      </w:r>
    </w:p>
    <w:p w14:paraId="79BF8E18" w14:textId="77777777" w:rsidR="00925708" w:rsidRDefault="00925708" w:rsidP="00925708">
      <w:pPr>
        <w:pStyle w:val="PL"/>
      </w:pPr>
      <w:r>
        <w:t xml:space="preserve">      properties:</w:t>
      </w:r>
    </w:p>
    <w:p w14:paraId="44BB2E2C" w14:textId="77777777" w:rsidR="00925708" w:rsidRDefault="00925708" w:rsidP="00925708">
      <w:pPr>
        <w:pStyle w:val="PL"/>
      </w:pPr>
      <w:r>
        <w:t xml:space="preserve">        category:</w:t>
      </w:r>
    </w:p>
    <w:p w14:paraId="5BE726C6" w14:textId="77777777" w:rsidR="00925708" w:rsidRDefault="00925708" w:rsidP="00925708">
      <w:pPr>
        <w:pStyle w:val="PL"/>
      </w:pPr>
      <w:r>
        <w:t xml:space="preserve">          $ref: '#/components/schemas/Category'</w:t>
      </w:r>
    </w:p>
    <w:p w14:paraId="4DC75D22" w14:textId="77777777" w:rsidR="00925708" w:rsidRDefault="00925708" w:rsidP="00925708">
      <w:pPr>
        <w:pStyle w:val="PL"/>
      </w:pPr>
      <w:r>
        <w:t xml:space="preserve">        tagging:</w:t>
      </w:r>
    </w:p>
    <w:p w14:paraId="744CCE12" w14:textId="77777777" w:rsidR="00925708" w:rsidRDefault="00925708" w:rsidP="00925708">
      <w:pPr>
        <w:pStyle w:val="PL"/>
      </w:pPr>
      <w:r>
        <w:t xml:space="preserve">          $ref: '#/components/schemas/Tagging'</w:t>
      </w:r>
    </w:p>
    <w:p w14:paraId="418A77E2" w14:textId="77777777" w:rsidR="00925708" w:rsidRDefault="00925708" w:rsidP="00925708">
      <w:pPr>
        <w:pStyle w:val="PL"/>
      </w:pPr>
      <w:r>
        <w:t xml:space="preserve">        exposure:</w:t>
      </w:r>
    </w:p>
    <w:p w14:paraId="7825EFF1" w14:textId="77777777" w:rsidR="00925708" w:rsidRDefault="00925708" w:rsidP="00925708">
      <w:pPr>
        <w:pStyle w:val="PL"/>
      </w:pPr>
      <w:r>
        <w:t xml:space="preserve">          $ref: '#/components/schemas/Exposure'</w:t>
      </w:r>
    </w:p>
    <w:p w14:paraId="6272DE65" w14:textId="77777777" w:rsidR="00925708" w:rsidRDefault="00925708" w:rsidP="00925708">
      <w:pPr>
        <w:pStyle w:val="PL"/>
      </w:pPr>
      <w:r>
        <w:t xml:space="preserve">    Support:</w:t>
      </w:r>
    </w:p>
    <w:p w14:paraId="6BCAAD9E" w14:textId="77777777" w:rsidR="00925708" w:rsidRDefault="00925708" w:rsidP="00925708">
      <w:pPr>
        <w:pStyle w:val="PL"/>
      </w:pPr>
      <w:r>
        <w:t xml:space="preserve">      type: string</w:t>
      </w:r>
    </w:p>
    <w:p w14:paraId="597379F0" w14:textId="77777777" w:rsidR="00925708" w:rsidRDefault="00925708" w:rsidP="00925708">
      <w:pPr>
        <w:pStyle w:val="PL"/>
      </w:pPr>
      <w:r>
        <w:t xml:space="preserve">      enum:</w:t>
      </w:r>
    </w:p>
    <w:p w14:paraId="3E19C9A0" w14:textId="77777777" w:rsidR="00925708" w:rsidRDefault="00925708" w:rsidP="00925708">
      <w:pPr>
        <w:pStyle w:val="PL"/>
      </w:pPr>
      <w:r>
        <w:t xml:space="preserve">        - NOT SUPPORTED</w:t>
      </w:r>
    </w:p>
    <w:p w14:paraId="7E58C601" w14:textId="77777777" w:rsidR="00925708" w:rsidRDefault="00925708" w:rsidP="00925708">
      <w:pPr>
        <w:pStyle w:val="PL"/>
      </w:pPr>
      <w:r>
        <w:t xml:space="preserve">        - SUPPORTED</w:t>
      </w:r>
    </w:p>
    <w:p w14:paraId="2EB10E20" w14:textId="77777777" w:rsidR="00925708" w:rsidRDefault="00925708" w:rsidP="00925708">
      <w:pPr>
        <w:pStyle w:val="PL"/>
      </w:pPr>
      <w:r>
        <w:t xml:space="preserve">    DelayTolerance:</w:t>
      </w:r>
    </w:p>
    <w:p w14:paraId="59779B8B" w14:textId="77777777" w:rsidR="00925708" w:rsidRDefault="00925708" w:rsidP="00925708">
      <w:pPr>
        <w:pStyle w:val="PL"/>
      </w:pPr>
      <w:r>
        <w:t xml:space="preserve">      type: object</w:t>
      </w:r>
    </w:p>
    <w:p w14:paraId="5C970CFE" w14:textId="77777777" w:rsidR="00925708" w:rsidRDefault="00925708" w:rsidP="00925708">
      <w:pPr>
        <w:pStyle w:val="PL"/>
      </w:pPr>
      <w:r>
        <w:t xml:space="preserve">      properties:</w:t>
      </w:r>
    </w:p>
    <w:p w14:paraId="29DA62E3" w14:textId="77777777" w:rsidR="00925708" w:rsidRDefault="00925708" w:rsidP="00925708">
      <w:pPr>
        <w:pStyle w:val="PL"/>
      </w:pPr>
      <w:r>
        <w:t xml:space="preserve">        servAttrCom:</w:t>
      </w:r>
    </w:p>
    <w:p w14:paraId="3A10668C" w14:textId="77777777" w:rsidR="00925708" w:rsidRDefault="00925708" w:rsidP="00925708">
      <w:pPr>
        <w:pStyle w:val="PL"/>
      </w:pPr>
      <w:r>
        <w:t xml:space="preserve">          $ref: '#/components/schemas/ServAttrCom'</w:t>
      </w:r>
    </w:p>
    <w:p w14:paraId="223AD8A9" w14:textId="77777777" w:rsidR="00925708" w:rsidRDefault="00925708" w:rsidP="00925708">
      <w:pPr>
        <w:pStyle w:val="PL"/>
      </w:pPr>
      <w:r>
        <w:t xml:space="preserve">        support:</w:t>
      </w:r>
    </w:p>
    <w:p w14:paraId="46969007" w14:textId="77777777" w:rsidR="00925708" w:rsidRDefault="00925708" w:rsidP="00925708">
      <w:pPr>
        <w:pStyle w:val="PL"/>
      </w:pPr>
      <w:r>
        <w:t xml:space="preserve">          $ref: '#/components/schemas/Support'</w:t>
      </w:r>
    </w:p>
    <w:p w14:paraId="19204512" w14:textId="77777777" w:rsidR="00925708" w:rsidRDefault="00925708" w:rsidP="00925708">
      <w:pPr>
        <w:pStyle w:val="PL"/>
      </w:pPr>
      <w:r>
        <w:t xml:space="preserve">    DeterministicComm:</w:t>
      </w:r>
    </w:p>
    <w:p w14:paraId="060685EE" w14:textId="77777777" w:rsidR="00925708" w:rsidRDefault="00925708" w:rsidP="00925708">
      <w:pPr>
        <w:pStyle w:val="PL"/>
      </w:pPr>
      <w:r>
        <w:t xml:space="preserve">      type: object</w:t>
      </w:r>
    </w:p>
    <w:p w14:paraId="434CAC64" w14:textId="77777777" w:rsidR="00925708" w:rsidRDefault="00925708" w:rsidP="00925708">
      <w:pPr>
        <w:pStyle w:val="PL"/>
      </w:pPr>
      <w:r>
        <w:t xml:space="preserve">      properties:</w:t>
      </w:r>
    </w:p>
    <w:p w14:paraId="6F7E4341" w14:textId="77777777" w:rsidR="00925708" w:rsidRDefault="00925708" w:rsidP="00925708">
      <w:pPr>
        <w:pStyle w:val="PL"/>
      </w:pPr>
      <w:r>
        <w:t xml:space="preserve">        servAttrCom:</w:t>
      </w:r>
    </w:p>
    <w:p w14:paraId="59E70707" w14:textId="77777777" w:rsidR="00925708" w:rsidRDefault="00925708" w:rsidP="00925708">
      <w:pPr>
        <w:pStyle w:val="PL"/>
      </w:pPr>
      <w:r>
        <w:t xml:space="preserve">          $ref: '#/components/schemas/ServAttrCom'</w:t>
      </w:r>
    </w:p>
    <w:p w14:paraId="0F057F79" w14:textId="77777777" w:rsidR="00925708" w:rsidRDefault="00925708" w:rsidP="00925708">
      <w:pPr>
        <w:pStyle w:val="PL"/>
      </w:pPr>
      <w:r>
        <w:t xml:space="preserve">        availability:</w:t>
      </w:r>
    </w:p>
    <w:p w14:paraId="60F7F5F5" w14:textId="77777777" w:rsidR="00925708" w:rsidRDefault="00925708" w:rsidP="00925708">
      <w:pPr>
        <w:pStyle w:val="PL"/>
      </w:pPr>
      <w:r>
        <w:t xml:space="preserve">          $ref: '#/components/schemas/Support'</w:t>
      </w:r>
    </w:p>
    <w:p w14:paraId="23A3B044" w14:textId="77777777" w:rsidR="00925708" w:rsidRDefault="00925708" w:rsidP="00925708">
      <w:pPr>
        <w:pStyle w:val="PL"/>
      </w:pPr>
      <w:r>
        <w:t xml:space="preserve">        periodicityList:</w:t>
      </w:r>
    </w:p>
    <w:p w14:paraId="59ADE8A2" w14:textId="77777777" w:rsidR="00925708" w:rsidRDefault="00925708" w:rsidP="00925708">
      <w:pPr>
        <w:pStyle w:val="PL"/>
      </w:pPr>
      <w:r>
        <w:t xml:space="preserve">          type: string</w:t>
      </w:r>
    </w:p>
    <w:p w14:paraId="7FC27713" w14:textId="77777777" w:rsidR="00925708" w:rsidRDefault="00925708" w:rsidP="00925708">
      <w:pPr>
        <w:pStyle w:val="PL"/>
      </w:pPr>
      <w:r>
        <w:t xml:space="preserve">    XLThpt:</w:t>
      </w:r>
    </w:p>
    <w:p w14:paraId="625F0724" w14:textId="77777777" w:rsidR="00925708" w:rsidRDefault="00925708" w:rsidP="00925708">
      <w:pPr>
        <w:pStyle w:val="PL"/>
      </w:pPr>
      <w:r>
        <w:t xml:space="preserve">      type: object</w:t>
      </w:r>
    </w:p>
    <w:p w14:paraId="72A1D800" w14:textId="77777777" w:rsidR="00925708" w:rsidRDefault="00925708" w:rsidP="00925708">
      <w:pPr>
        <w:pStyle w:val="PL"/>
      </w:pPr>
      <w:r>
        <w:t xml:space="preserve">      properties:</w:t>
      </w:r>
    </w:p>
    <w:p w14:paraId="45E875BB" w14:textId="77777777" w:rsidR="00925708" w:rsidRDefault="00925708" w:rsidP="00925708">
      <w:pPr>
        <w:pStyle w:val="PL"/>
      </w:pPr>
      <w:r>
        <w:t xml:space="preserve">        servAttrCom:</w:t>
      </w:r>
    </w:p>
    <w:p w14:paraId="01F958FC" w14:textId="77777777" w:rsidR="00925708" w:rsidRDefault="00925708" w:rsidP="00925708">
      <w:pPr>
        <w:pStyle w:val="PL"/>
      </w:pPr>
      <w:r>
        <w:t xml:space="preserve">          $ref: '#/components/schemas/ServAttrCom'</w:t>
      </w:r>
    </w:p>
    <w:p w14:paraId="55D76B0D" w14:textId="77777777" w:rsidR="00925708" w:rsidRDefault="00925708" w:rsidP="00925708">
      <w:pPr>
        <w:pStyle w:val="PL"/>
      </w:pPr>
      <w:r>
        <w:t xml:space="preserve">        guaThpt:</w:t>
      </w:r>
    </w:p>
    <w:p w14:paraId="4432B1B5" w14:textId="77777777" w:rsidR="00925708" w:rsidRDefault="00925708" w:rsidP="00925708">
      <w:pPr>
        <w:pStyle w:val="PL"/>
      </w:pPr>
      <w:r>
        <w:t xml:space="preserve">          $ref: '#/components/schemas/Float'</w:t>
      </w:r>
    </w:p>
    <w:p w14:paraId="67D85161" w14:textId="77777777" w:rsidR="00925708" w:rsidRDefault="00925708" w:rsidP="00925708">
      <w:pPr>
        <w:pStyle w:val="PL"/>
      </w:pPr>
      <w:r>
        <w:t xml:space="preserve">        maxThpt:</w:t>
      </w:r>
    </w:p>
    <w:p w14:paraId="70B6F444" w14:textId="77777777" w:rsidR="00925708" w:rsidRDefault="00925708" w:rsidP="00925708">
      <w:pPr>
        <w:pStyle w:val="PL"/>
      </w:pPr>
      <w:r>
        <w:t xml:space="preserve">          $ref: '#/components/schemas/Float'</w:t>
      </w:r>
    </w:p>
    <w:p w14:paraId="35C5C279" w14:textId="77777777" w:rsidR="00925708" w:rsidRDefault="00925708" w:rsidP="00925708">
      <w:pPr>
        <w:pStyle w:val="PL"/>
      </w:pPr>
      <w:r>
        <w:t xml:space="preserve">    MaxPktSize:</w:t>
      </w:r>
    </w:p>
    <w:p w14:paraId="7EC279D7" w14:textId="77777777" w:rsidR="00925708" w:rsidRDefault="00925708" w:rsidP="00925708">
      <w:pPr>
        <w:pStyle w:val="PL"/>
      </w:pPr>
      <w:r>
        <w:t xml:space="preserve">      type: object</w:t>
      </w:r>
    </w:p>
    <w:p w14:paraId="05C91DCD" w14:textId="77777777" w:rsidR="00925708" w:rsidRDefault="00925708" w:rsidP="00925708">
      <w:pPr>
        <w:pStyle w:val="PL"/>
      </w:pPr>
      <w:r>
        <w:t xml:space="preserve">      properties:</w:t>
      </w:r>
    </w:p>
    <w:p w14:paraId="0F88FC25" w14:textId="77777777" w:rsidR="00925708" w:rsidRDefault="00925708" w:rsidP="00925708">
      <w:pPr>
        <w:pStyle w:val="PL"/>
      </w:pPr>
      <w:r>
        <w:t xml:space="preserve">        servAttrCom:</w:t>
      </w:r>
    </w:p>
    <w:p w14:paraId="153DD389" w14:textId="77777777" w:rsidR="00925708" w:rsidRDefault="00925708" w:rsidP="00925708">
      <w:pPr>
        <w:pStyle w:val="PL"/>
      </w:pPr>
      <w:r>
        <w:t xml:space="preserve">          $ref: '#/components/schemas/ServAttrCom'</w:t>
      </w:r>
    </w:p>
    <w:p w14:paraId="7FE8FC2B" w14:textId="77777777" w:rsidR="00925708" w:rsidRDefault="00925708" w:rsidP="00925708">
      <w:pPr>
        <w:pStyle w:val="PL"/>
      </w:pPr>
      <w:r>
        <w:t xml:space="preserve">        maxsize:</w:t>
      </w:r>
    </w:p>
    <w:p w14:paraId="281EEFD0" w14:textId="77777777" w:rsidR="00925708" w:rsidRDefault="00925708" w:rsidP="00925708">
      <w:pPr>
        <w:pStyle w:val="PL"/>
      </w:pPr>
      <w:r>
        <w:t xml:space="preserve">          type: integer</w:t>
      </w:r>
    </w:p>
    <w:p w14:paraId="45E2D182" w14:textId="77777777" w:rsidR="00925708" w:rsidRDefault="00925708" w:rsidP="00925708">
      <w:pPr>
        <w:pStyle w:val="PL"/>
      </w:pPr>
      <w:r>
        <w:t xml:space="preserve">    MaxNumberofPDUSessions:</w:t>
      </w:r>
    </w:p>
    <w:p w14:paraId="298C44FD" w14:textId="77777777" w:rsidR="00925708" w:rsidRDefault="00925708" w:rsidP="00925708">
      <w:pPr>
        <w:pStyle w:val="PL"/>
      </w:pPr>
      <w:r>
        <w:t xml:space="preserve">      type: object</w:t>
      </w:r>
    </w:p>
    <w:p w14:paraId="053F72CF" w14:textId="77777777" w:rsidR="00925708" w:rsidRDefault="00925708" w:rsidP="00925708">
      <w:pPr>
        <w:pStyle w:val="PL"/>
      </w:pPr>
      <w:r>
        <w:t xml:space="preserve">      properties:</w:t>
      </w:r>
    </w:p>
    <w:p w14:paraId="6E241AF4" w14:textId="77777777" w:rsidR="00925708" w:rsidRDefault="00925708" w:rsidP="00925708">
      <w:pPr>
        <w:pStyle w:val="PL"/>
      </w:pPr>
      <w:r>
        <w:t xml:space="preserve">        servAttrCom:</w:t>
      </w:r>
    </w:p>
    <w:p w14:paraId="7A2B05D6" w14:textId="77777777" w:rsidR="00925708" w:rsidRDefault="00925708" w:rsidP="00925708">
      <w:pPr>
        <w:pStyle w:val="PL"/>
      </w:pPr>
      <w:r>
        <w:t xml:space="preserve">          $ref: '#/components/schemas/ServAttrCom'</w:t>
      </w:r>
    </w:p>
    <w:p w14:paraId="5F8BE50A" w14:textId="77777777" w:rsidR="00925708" w:rsidRDefault="00925708" w:rsidP="00925708">
      <w:pPr>
        <w:pStyle w:val="PL"/>
      </w:pPr>
      <w:r>
        <w:t xml:space="preserve">        nOofPDUSessions:</w:t>
      </w:r>
    </w:p>
    <w:p w14:paraId="14DEAC0B" w14:textId="77777777" w:rsidR="00925708" w:rsidRDefault="00925708" w:rsidP="00925708">
      <w:pPr>
        <w:pStyle w:val="PL"/>
      </w:pPr>
      <w:r>
        <w:t xml:space="preserve">          type: integer</w:t>
      </w:r>
    </w:p>
    <w:p w14:paraId="3D7ADBB1" w14:textId="77777777" w:rsidR="00925708" w:rsidRDefault="00925708" w:rsidP="00925708">
      <w:pPr>
        <w:pStyle w:val="PL"/>
      </w:pPr>
      <w:r>
        <w:t xml:space="preserve">    KPIMonitoring:</w:t>
      </w:r>
    </w:p>
    <w:p w14:paraId="2D4AE9E5" w14:textId="77777777" w:rsidR="00925708" w:rsidRDefault="00925708" w:rsidP="00925708">
      <w:pPr>
        <w:pStyle w:val="PL"/>
      </w:pPr>
      <w:r>
        <w:t xml:space="preserve">      type: object</w:t>
      </w:r>
    </w:p>
    <w:p w14:paraId="2DFBD2CE" w14:textId="77777777" w:rsidR="00925708" w:rsidRDefault="00925708" w:rsidP="00925708">
      <w:pPr>
        <w:pStyle w:val="PL"/>
      </w:pPr>
      <w:r>
        <w:t xml:space="preserve">      properties:</w:t>
      </w:r>
    </w:p>
    <w:p w14:paraId="30D2EFCB" w14:textId="77777777" w:rsidR="00925708" w:rsidRDefault="00925708" w:rsidP="00925708">
      <w:pPr>
        <w:pStyle w:val="PL"/>
      </w:pPr>
      <w:r>
        <w:t xml:space="preserve">        servAttrCom:</w:t>
      </w:r>
    </w:p>
    <w:p w14:paraId="2746191D" w14:textId="77777777" w:rsidR="00925708" w:rsidRDefault="00925708" w:rsidP="00925708">
      <w:pPr>
        <w:pStyle w:val="PL"/>
      </w:pPr>
      <w:r>
        <w:t xml:space="preserve">          $ref: '#/components/schemas/ServAttrCom'</w:t>
      </w:r>
    </w:p>
    <w:p w14:paraId="473E2342" w14:textId="77777777" w:rsidR="00925708" w:rsidRDefault="00925708" w:rsidP="00925708">
      <w:pPr>
        <w:pStyle w:val="PL"/>
      </w:pPr>
      <w:r>
        <w:t xml:space="preserve">        kPIList:</w:t>
      </w:r>
    </w:p>
    <w:p w14:paraId="35DB7DE2" w14:textId="77777777" w:rsidR="00925708" w:rsidRDefault="00925708" w:rsidP="00925708">
      <w:pPr>
        <w:pStyle w:val="PL"/>
      </w:pPr>
      <w:r>
        <w:t xml:space="preserve">          type: string</w:t>
      </w:r>
    </w:p>
    <w:p w14:paraId="407917F3" w14:textId="77777777" w:rsidR="00925708" w:rsidRDefault="00925708" w:rsidP="00925708">
      <w:pPr>
        <w:pStyle w:val="PL"/>
      </w:pPr>
      <w:r>
        <w:t xml:space="preserve">    NBIoT:</w:t>
      </w:r>
    </w:p>
    <w:p w14:paraId="00989EBF" w14:textId="77777777" w:rsidR="00925708" w:rsidRDefault="00925708" w:rsidP="00925708">
      <w:pPr>
        <w:pStyle w:val="PL"/>
      </w:pPr>
      <w:r>
        <w:t xml:space="preserve">      type: object</w:t>
      </w:r>
    </w:p>
    <w:p w14:paraId="7A0EB437" w14:textId="77777777" w:rsidR="00925708" w:rsidRDefault="00925708" w:rsidP="00925708">
      <w:pPr>
        <w:pStyle w:val="PL"/>
      </w:pPr>
      <w:r>
        <w:t xml:space="preserve">      properties:</w:t>
      </w:r>
    </w:p>
    <w:p w14:paraId="21248FFB" w14:textId="77777777" w:rsidR="00925708" w:rsidRDefault="00925708" w:rsidP="00925708">
      <w:pPr>
        <w:pStyle w:val="PL"/>
      </w:pPr>
      <w:r>
        <w:t xml:space="preserve">        servAttrCom:</w:t>
      </w:r>
    </w:p>
    <w:p w14:paraId="12B441B7" w14:textId="77777777" w:rsidR="00925708" w:rsidRDefault="00925708" w:rsidP="00925708">
      <w:pPr>
        <w:pStyle w:val="PL"/>
      </w:pPr>
      <w:r>
        <w:t xml:space="preserve">          $ref: '#/components/schemas/ServAttrCom'</w:t>
      </w:r>
    </w:p>
    <w:p w14:paraId="2849BF6E" w14:textId="77777777" w:rsidR="00925708" w:rsidRDefault="00925708" w:rsidP="00925708">
      <w:pPr>
        <w:pStyle w:val="PL"/>
      </w:pPr>
      <w:r>
        <w:lastRenderedPageBreak/>
        <w:t xml:space="preserve">        support:</w:t>
      </w:r>
    </w:p>
    <w:p w14:paraId="3041B069" w14:textId="77777777" w:rsidR="00925708" w:rsidRDefault="00925708" w:rsidP="00925708">
      <w:pPr>
        <w:pStyle w:val="PL"/>
      </w:pPr>
      <w:r>
        <w:t xml:space="preserve">          $ref: '#/components/schemas/Support'</w:t>
      </w:r>
    </w:p>
    <w:p w14:paraId="631970A1" w14:textId="77777777" w:rsidR="00925708" w:rsidRDefault="00925708" w:rsidP="00925708">
      <w:pPr>
        <w:pStyle w:val="PL"/>
      </w:pPr>
      <w:r>
        <w:t xml:space="preserve">    RadioSpectrum:</w:t>
      </w:r>
    </w:p>
    <w:p w14:paraId="6202AB13" w14:textId="77777777" w:rsidR="00925708" w:rsidRDefault="00925708" w:rsidP="00925708">
      <w:pPr>
        <w:pStyle w:val="PL"/>
      </w:pPr>
      <w:r>
        <w:t xml:space="preserve">      type: object</w:t>
      </w:r>
    </w:p>
    <w:p w14:paraId="1B69E8E6" w14:textId="77777777" w:rsidR="00925708" w:rsidRDefault="00925708" w:rsidP="00925708">
      <w:pPr>
        <w:pStyle w:val="PL"/>
      </w:pPr>
      <w:r>
        <w:t xml:space="preserve">      properties:</w:t>
      </w:r>
    </w:p>
    <w:p w14:paraId="49186FBC" w14:textId="77777777" w:rsidR="00925708" w:rsidRDefault="00925708" w:rsidP="00925708">
      <w:pPr>
        <w:pStyle w:val="PL"/>
      </w:pPr>
      <w:r>
        <w:t xml:space="preserve">        servAttrCom:</w:t>
      </w:r>
    </w:p>
    <w:p w14:paraId="49835145" w14:textId="77777777" w:rsidR="00925708" w:rsidRDefault="00925708" w:rsidP="00925708">
      <w:pPr>
        <w:pStyle w:val="PL"/>
      </w:pPr>
      <w:r>
        <w:t xml:space="preserve">          $ref: '#/components/schemas/ServAttrCom'</w:t>
      </w:r>
    </w:p>
    <w:p w14:paraId="4DD192F7" w14:textId="77777777" w:rsidR="00925708" w:rsidRDefault="00925708" w:rsidP="00925708">
      <w:pPr>
        <w:pStyle w:val="PL"/>
      </w:pPr>
      <w:r>
        <w:t xml:space="preserve">        nROperatingBands:</w:t>
      </w:r>
    </w:p>
    <w:p w14:paraId="7BFFF1D5" w14:textId="77777777" w:rsidR="00925708" w:rsidRDefault="00925708" w:rsidP="00925708">
      <w:pPr>
        <w:pStyle w:val="PL"/>
      </w:pPr>
      <w:r>
        <w:t xml:space="preserve">          type: string</w:t>
      </w:r>
    </w:p>
    <w:p w14:paraId="24ED6BFF" w14:textId="77777777" w:rsidR="00925708" w:rsidRDefault="00925708" w:rsidP="00925708">
      <w:pPr>
        <w:pStyle w:val="PL"/>
      </w:pPr>
      <w:r>
        <w:t xml:space="preserve">    Synchronicity:</w:t>
      </w:r>
    </w:p>
    <w:p w14:paraId="4354D39A" w14:textId="77777777" w:rsidR="00925708" w:rsidRDefault="00925708" w:rsidP="00925708">
      <w:pPr>
        <w:pStyle w:val="PL"/>
      </w:pPr>
      <w:r>
        <w:t xml:space="preserve">      type: object</w:t>
      </w:r>
    </w:p>
    <w:p w14:paraId="28469D1A" w14:textId="77777777" w:rsidR="00925708" w:rsidRDefault="00925708" w:rsidP="00925708">
      <w:pPr>
        <w:pStyle w:val="PL"/>
      </w:pPr>
      <w:r>
        <w:t xml:space="preserve">      properties:</w:t>
      </w:r>
    </w:p>
    <w:p w14:paraId="3805C656" w14:textId="77777777" w:rsidR="00925708" w:rsidRDefault="00925708" w:rsidP="00925708">
      <w:pPr>
        <w:pStyle w:val="PL"/>
      </w:pPr>
      <w:r>
        <w:t xml:space="preserve">        servAttrCom:</w:t>
      </w:r>
    </w:p>
    <w:p w14:paraId="5096AD8E" w14:textId="77777777" w:rsidR="00925708" w:rsidRDefault="00925708" w:rsidP="00925708">
      <w:pPr>
        <w:pStyle w:val="PL"/>
      </w:pPr>
      <w:r>
        <w:t xml:space="preserve">          $ref: '#/components/schemas/ServAttrCom'</w:t>
      </w:r>
    </w:p>
    <w:p w14:paraId="3F8CF209" w14:textId="77777777" w:rsidR="00925708" w:rsidRDefault="00925708" w:rsidP="00925708">
      <w:pPr>
        <w:pStyle w:val="PL"/>
      </w:pPr>
      <w:r>
        <w:t xml:space="preserve">        availability:</w:t>
      </w:r>
    </w:p>
    <w:p w14:paraId="1D2E07C2" w14:textId="77777777" w:rsidR="00925708" w:rsidRDefault="00925708" w:rsidP="00925708">
      <w:pPr>
        <w:pStyle w:val="PL"/>
      </w:pPr>
      <w:r>
        <w:t xml:space="preserve">          $ref: '#/components/schemas/SynAvailability'</w:t>
      </w:r>
    </w:p>
    <w:p w14:paraId="09EC51B5" w14:textId="77777777" w:rsidR="00925708" w:rsidRDefault="00925708" w:rsidP="00925708">
      <w:pPr>
        <w:pStyle w:val="PL"/>
      </w:pPr>
      <w:r>
        <w:t xml:space="preserve">        accuracy:</w:t>
      </w:r>
    </w:p>
    <w:p w14:paraId="4A073105" w14:textId="77777777" w:rsidR="00925708" w:rsidRDefault="00925708" w:rsidP="00925708">
      <w:pPr>
        <w:pStyle w:val="PL"/>
      </w:pPr>
      <w:r>
        <w:t xml:space="preserve">          $ref: '#/components/schemas/Float'</w:t>
      </w:r>
    </w:p>
    <w:p w14:paraId="10F0635D" w14:textId="77777777" w:rsidR="00925708" w:rsidRDefault="00925708" w:rsidP="00925708">
      <w:pPr>
        <w:pStyle w:val="PL"/>
      </w:pPr>
      <w:r>
        <w:t xml:space="preserve">    SynchronicityRANSubnet:</w:t>
      </w:r>
    </w:p>
    <w:p w14:paraId="71209264" w14:textId="77777777" w:rsidR="00925708" w:rsidRDefault="00925708" w:rsidP="00925708">
      <w:pPr>
        <w:pStyle w:val="PL"/>
      </w:pPr>
      <w:r>
        <w:t xml:space="preserve">      type: object</w:t>
      </w:r>
    </w:p>
    <w:p w14:paraId="099CFB98" w14:textId="77777777" w:rsidR="00925708" w:rsidRDefault="00925708" w:rsidP="00925708">
      <w:pPr>
        <w:pStyle w:val="PL"/>
      </w:pPr>
      <w:r>
        <w:t xml:space="preserve">      properties:</w:t>
      </w:r>
    </w:p>
    <w:p w14:paraId="666CB408" w14:textId="77777777" w:rsidR="00925708" w:rsidRDefault="00925708" w:rsidP="00925708">
      <w:pPr>
        <w:pStyle w:val="PL"/>
      </w:pPr>
      <w:r>
        <w:t xml:space="preserve">        availability:</w:t>
      </w:r>
    </w:p>
    <w:p w14:paraId="7343917C" w14:textId="77777777" w:rsidR="00925708" w:rsidRDefault="00925708" w:rsidP="00925708">
      <w:pPr>
        <w:pStyle w:val="PL"/>
      </w:pPr>
      <w:r>
        <w:t xml:space="preserve">          $ref: '#/components/schemas/SynAvailability'</w:t>
      </w:r>
    </w:p>
    <w:p w14:paraId="0231488C" w14:textId="77777777" w:rsidR="00925708" w:rsidRDefault="00925708" w:rsidP="00925708">
      <w:pPr>
        <w:pStyle w:val="PL"/>
      </w:pPr>
      <w:r>
        <w:t xml:space="preserve">        accuracy:</w:t>
      </w:r>
    </w:p>
    <w:p w14:paraId="37B8D822" w14:textId="77777777" w:rsidR="00925708" w:rsidRDefault="00925708" w:rsidP="00925708">
      <w:pPr>
        <w:pStyle w:val="PL"/>
      </w:pPr>
      <w:r>
        <w:t xml:space="preserve">          $ref: '#/components/schemas/Float'</w:t>
      </w:r>
    </w:p>
    <w:p w14:paraId="49486FD0" w14:textId="77777777" w:rsidR="00925708" w:rsidRDefault="00925708" w:rsidP="00925708">
      <w:pPr>
        <w:pStyle w:val="PL"/>
      </w:pPr>
      <w:r>
        <w:t xml:space="preserve">    Positioning:</w:t>
      </w:r>
    </w:p>
    <w:p w14:paraId="7AF658C6" w14:textId="77777777" w:rsidR="00925708" w:rsidRDefault="00925708" w:rsidP="00925708">
      <w:pPr>
        <w:pStyle w:val="PL"/>
      </w:pPr>
      <w:r>
        <w:t xml:space="preserve">      type: object</w:t>
      </w:r>
    </w:p>
    <w:p w14:paraId="57B89871" w14:textId="77777777" w:rsidR="00925708" w:rsidRDefault="00925708" w:rsidP="00925708">
      <w:pPr>
        <w:pStyle w:val="PL"/>
      </w:pPr>
      <w:r>
        <w:t xml:space="preserve">      properties:</w:t>
      </w:r>
    </w:p>
    <w:p w14:paraId="5FBD1246" w14:textId="77777777" w:rsidR="00925708" w:rsidRDefault="00925708" w:rsidP="00925708">
      <w:pPr>
        <w:pStyle w:val="PL"/>
      </w:pPr>
      <w:r>
        <w:t xml:space="preserve">        servAttrCom:</w:t>
      </w:r>
    </w:p>
    <w:p w14:paraId="7372DE7E" w14:textId="77777777" w:rsidR="00925708" w:rsidRDefault="00925708" w:rsidP="00925708">
      <w:pPr>
        <w:pStyle w:val="PL"/>
      </w:pPr>
      <w:r>
        <w:t xml:space="preserve">          $ref: '#/components/schemas/ServAttrCom'</w:t>
      </w:r>
    </w:p>
    <w:p w14:paraId="18CE8A87" w14:textId="77777777" w:rsidR="00925708" w:rsidRDefault="00925708" w:rsidP="00925708">
      <w:pPr>
        <w:pStyle w:val="PL"/>
      </w:pPr>
      <w:r>
        <w:t xml:space="preserve">        availability:</w:t>
      </w:r>
    </w:p>
    <w:p w14:paraId="46A50F2B" w14:textId="77777777" w:rsidR="00925708" w:rsidRDefault="00925708" w:rsidP="00925708">
      <w:pPr>
        <w:pStyle w:val="PL"/>
      </w:pPr>
      <w:r>
        <w:t xml:space="preserve">          $ref: '#/components/schemas/PositioningAvailability'</w:t>
      </w:r>
    </w:p>
    <w:p w14:paraId="4543D251" w14:textId="77777777" w:rsidR="00925708" w:rsidRDefault="00925708" w:rsidP="00925708">
      <w:pPr>
        <w:pStyle w:val="PL"/>
      </w:pPr>
      <w:r>
        <w:t xml:space="preserve">        predictionfrequency:</w:t>
      </w:r>
    </w:p>
    <w:p w14:paraId="55E84444" w14:textId="77777777" w:rsidR="00925708" w:rsidRDefault="00925708" w:rsidP="00925708">
      <w:pPr>
        <w:pStyle w:val="PL"/>
      </w:pPr>
      <w:r>
        <w:t xml:space="preserve">          $ref: '#/components/schemas/Predictionfrequency'</w:t>
      </w:r>
    </w:p>
    <w:p w14:paraId="4A8FD28C" w14:textId="77777777" w:rsidR="00925708" w:rsidRDefault="00925708" w:rsidP="00925708">
      <w:pPr>
        <w:pStyle w:val="PL"/>
      </w:pPr>
      <w:r>
        <w:t xml:space="preserve">        accuracy:</w:t>
      </w:r>
    </w:p>
    <w:p w14:paraId="0A8D29A4" w14:textId="77777777" w:rsidR="00925708" w:rsidRDefault="00925708" w:rsidP="00925708">
      <w:pPr>
        <w:pStyle w:val="PL"/>
      </w:pPr>
      <w:r>
        <w:t xml:space="preserve">          $ref: '#/components/schemas/Float'</w:t>
      </w:r>
    </w:p>
    <w:p w14:paraId="648337D1" w14:textId="77777777" w:rsidR="00925708" w:rsidRDefault="00925708" w:rsidP="00925708">
      <w:pPr>
        <w:pStyle w:val="PL"/>
      </w:pPr>
      <w:r>
        <w:t xml:space="preserve">    PositioningRANSubnet:</w:t>
      </w:r>
    </w:p>
    <w:p w14:paraId="19013275" w14:textId="77777777" w:rsidR="00925708" w:rsidRDefault="00925708" w:rsidP="00925708">
      <w:pPr>
        <w:pStyle w:val="PL"/>
      </w:pPr>
      <w:r>
        <w:t xml:space="preserve">      type: object</w:t>
      </w:r>
    </w:p>
    <w:p w14:paraId="5DF96AB3" w14:textId="77777777" w:rsidR="00925708" w:rsidRDefault="00925708" w:rsidP="00925708">
      <w:pPr>
        <w:pStyle w:val="PL"/>
      </w:pPr>
      <w:r>
        <w:t xml:space="preserve">      properties:</w:t>
      </w:r>
    </w:p>
    <w:p w14:paraId="447F37B5" w14:textId="77777777" w:rsidR="00925708" w:rsidRDefault="00925708" w:rsidP="00925708">
      <w:pPr>
        <w:pStyle w:val="PL"/>
      </w:pPr>
      <w:r>
        <w:t xml:space="preserve">        availability:</w:t>
      </w:r>
    </w:p>
    <w:p w14:paraId="5F88FD0F" w14:textId="77777777" w:rsidR="00925708" w:rsidRDefault="00925708" w:rsidP="00925708">
      <w:pPr>
        <w:pStyle w:val="PL"/>
      </w:pPr>
      <w:r>
        <w:t xml:space="preserve">          $ref: '#/components/schemas/PositioningAvailability'</w:t>
      </w:r>
    </w:p>
    <w:p w14:paraId="25610E47" w14:textId="77777777" w:rsidR="00925708" w:rsidRDefault="00925708" w:rsidP="00925708">
      <w:pPr>
        <w:pStyle w:val="PL"/>
      </w:pPr>
      <w:r>
        <w:t xml:space="preserve">        predictionfrequency:</w:t>
      </w:r>
    </w:p>
    <w:p w14:paraId="176D8DDE" w14:textId="77777777" w:rsidR="00925708" w:rsidRDefault="00925708" w:rsidP="00925708">
      <w:pPr>
        <w:pStyle w:val="PL"/>
      </w:pPr>
      <w:r>
        <w:t xml:space="preserve">          $ref: '#/components/schemas/Predictionfrequency'</w:t>
      </w:r>
    </w:p>
    <w:p w14:paraId="60E8297B" w14:textId="77777777" w:rsidR="00925708" w:rsidRDefault="00925708" w:rsidP="00925708">
      <w:pPr>
        <w:pStyle w:val="PL"/>
      </w:pPr>
      <w:r>
        <w:t xml:space="preserve">        accuracy:</w:t>
      </w:r>
    </w:p>
    <w:p w14:paraId="458C377D" w14:textId="77777777" w:rsidR="00925708" w:rsidRDefault="00925708" w:rsidP="00925708">
      <w:pPr>
        <w:pStyle w:val="PL"/>
      </w:pPr>
      <w:r>
        <w:t xml:space="preserve">          $ref: '#/components/schemas/Float'     </w:t>
      </w:r>
    </w:p>
    <w:p w14:paraId="2F398E27" w14:textId="77777777" w:rsidR="00925708" w:rsidRDefault="00925708" w:rsidP="00925708">
      <w:pPr>
        <w:pStyle w:val="PL"/>
      </w:pPr>
      <w:r>
        <w:t xml:space="preserve">    UserMgmtOpen:</w:t>
      </w:r>
    </w:p>
    <w:p w14:paraId="4E0F3C8B" w14:textId="77777777" w:rsidR="00925708" w:rsidRDefault="00925708" w:rsidP="00925708">
      <w:pPr>
        <w:pStyle w:val="PL"/>
      </w:pPr>
      <w:r>
        <w:t xml:space="preserve">      type: object</w:t>
      </w:r>
    </w:p>
    <w:p w14:paraId="39927A30" w14:textId="77777777" w:rsidR="00925708" w:rsidRDefault="00925708" w:rsidP="00925708">
      <w:pPr>
        <w:pStyle w:val="PL"/>
      </w:pPr>
      <w:r>
        <w:t xml:space="preserve">      properties:</w:t>
      </w:r>
    </w:p>
    <w:p w14:paraId="4366472C" w14:textId="77777777" w:rsidR="00925708" w:rsidRDefault="00925708" w:rsidP="00925708">
      <w:pPr>
        <w:pStyle w:val="PL"/>
      </w:pPr>
      <w:r>
        <w:t xml:space="preserve">        servAttrCom:</w:t>
      </w:r>
    </w:p>
    <w:p w14:paraId="45C5449E" w14:textId="77777777" w:rsidR="00925708" w:rsidRDefault="00925708" w:rsidP="00925708">
      <w:pPr>
        <w:pStyle w:val="PL"/>
      </w:pPr>
      <w:r>
        <w:t xml:space="preserve">          $ref: '#/components/schemas/ServAttrCom'</w:t>
      </w:r>
    </w:p>
    <w:p w14:paraId="3BE62EE0" w14:textId="77777777" w:rsidR="00925708" w:rsidRDefault="00925708" w:rsidP="00925708">
      <w:pPr>
        <w:pStyle w:val="PL"/>
      </w:pPr>
      <w:r>
        <w:t xml:space="preserve">        support:</w:t>
      </w:r>
    </w:p>
    <w:p w14:paraId="08A11A2D" w14:textId="77777777" w:rsidR="00925708" w:rsidRDefault="00925708" w:rsidP="00925708">
      <w:pPr>
        <w:pStyle w:val="PL"/>
      </w:pPr>
      <w:r>
        <w:t xml:space="preserve">          $ref: '#/components/schemas/Support'</w:t>
      </w:r>
    </w:p>
    <w:p w14:paraId="2775D8D0" w14:textId="77777777" w:rsidR="00925708" w:rsidRDefault="00925708" w:rsidP="00925708">
      <w:pPr>
        <w:pStyle w:val="PL"/>
      </w:pPr>
      <w:r>
        <w:t xml:space="preserve">    V2XCommModels:</w:t>
      </w:r>
    </w:p>
    <w:p w14:paraId="6F0B5A55" w14:textId="77777777" w:rsidR="00925708" w:rsidRDefault="00925708" w:rsidP="00925708">
      <w:pPr>
        <w:pStyle w:val="PL"/>
      </w:pPr>
      <w:r>
        <w:t xml:space="preserve">      type: object</w:t>
      </w:r>
    </w:p>
    <w:p w14:paraId="2195669E" w14:textId="77777777" w:rsidR="00925708" w:rsidRDefault="00925708" w:rsidP="00925708">
      <w:pPr>
        <w:pStyle w:val="PL"/>
      </w:pPr>
      <w:r>
        <w:t xml:space="preserve">      properties:</w:t>
      </w:r>
    </w:p>
    <w:p w14:paraId="7B8E7910" w14:textId="77777777" w:rsidR="00925708" w:rsidRDefault="00925708" w:rsidP="00925708">
      <w:pPr>
        <w:pStyle w:val="PL"/>
      </w:pPr>
      <w:r>
        <w:t xml:space="preserve">        servAttrCom:</w:t>
      </w:r>
    </w:p>
    <w:p w14:paraId="23C74776" w14:textId="77777777" w:rsidR="00925708" w:rsidRDefault="00925708" w:rsidP="00925708">
      <w:pPr>
        <w:pStyle w:val="PL"/>
      </w:pPr>
      <w:r>
        <w:t xml:space="preserve">          $ref: '#/components/schemas/ServAttrCom'</w:t>
      </w:r>
    </w:p>
    <w:p w14:paraId="2F0D3C08" w14:textId="77777777" w:rsidR="00925708" w:rsidRDefault="00925708" w:rsidP="00925708">
      <w:pPr>
        <w:pStyle w:val="PL"/>
      </w:pPr>
      <w:r>
        <w:t xml:space="preserve">        v2XMode:</w:t>
      </w:r>
    </w:p>
    <w:p w14:paraId="29C4C14B" w14:textId="77777777" w:rsidR="00925708" w:rsidRDefault="00925708" w:rsidP="00925708">
      <w:pPr>
        <w:pStyle w:val="PL"/>
      </w:pPr>
      <w:r>
        <w:t xml:space="preserve">          $ref: '#/components/schemas/Support'</w:t>
      </w:r>
    </w:p>
    <w:p w14:paraId="7C383189" w14:textId="77777777" w:rsidR="00925708" w:rsidRDefault="00925708" w:rsidP="00925708">
      <w:pPr>
        <w:pStyle w:val="PL"/>
      </w:pPr>
      <w:r>
        <w:t xml:space="preserve">    TermDensity:</w:t>
      </w:r>
    </w:p>
    <w:p w14:paraId="12D14610" w14:textId="77777777" w:rsidR="00925708" w:rsidRDefault="00925708" w:rsidP="00925708">
      <w:pPr>
        <w:pStyle w:val="PL"/>
      </w:pPr>
      <w:r>
        <w:t xml:space="preserve">      type: object</w:t>
      </w:r>
    </w:p>
    <w:p w14:paraId="01799FDE" w14:textId="77777777" w:rsidR="00925708" w:rsidRDefault="00925708" w:rsidP="00925708">
      <w:pPr>
        <w:pStyle w:val="PL"/>
      </w:pPr>
      <w:r>
        <w:t xml:space="preserve">      properties:</w:t>
      </w:r>
    </w:p>
    <w:p w14:paraId="31F6C923" w14:textId="77777777" w:rsidR="00925708" w:rsidRDefault="00925708" w:rsidP="00925708">
      <w:pPr>
        <w:pStyle w:val="PL"/>
      </w:pPr>
      <w:r>
        <w:t xml:space="preserve">        servAttrCom:</w:t>
      </w:r>
    </w:p>
    <w:p w14:paraId="638F141D" w14:textId="77777777" w:rsidR="00925708" w:rsidRDefault="00925708" w:rsidP="00925708">
      <w:pPr>
        <w:pStyle w:val="PL"/>
      </w:pPr>
      <w:r>
        <w:t xml:space="preserve">          $ref: '#/components/schemas/ServAttrCom'</w:t>
      </w:r>
    </w:p>
    <w:p w14:paraId="03037E0F" w14:textId="77777777" w:rsidR="00925708" w:rsidRDefault="00925708" w:rsidP="00925708">
      <w:pPr>
        <w:pStyle w:val="PL"/>
      </w:pPr>
      <w:r>
        <w:t xml:space="preserve">        density:</w:t>
      </w:r>
    </w:p>
    <w:p w14:paraId="3807B541" w14:textId="77777777" w:rsidR="00925708" w:rsidRDefault="00925708" w:rsidP="00925708">
      <w:pPr>
        <w:pStyle w:val="PL"/>
      </w:pPr>
      <w:r>
        <w:t xml:space="preserve">          type: integer</w:t>
      </w:r>
    </w:p>
    <w:p w14:paraId="1AC1541D" w14:textId="77777777" w:rsidR="00925708" w:rsidRDefault="00925708" w:rsidP="00925708">
      <w:pPr>
        <w:pStyle w:val="PL"/>
      </w:pPr>
      <w:r>
        <w:t xml:space="preserve">    NsInfo:</w:t>
      </w:r>
    </w:p>
    <w:p w14:paraId="05C48A52" w14:textId="77777777" w:rsidR="00925708" w:rsidRDefault="00925708" w:rsidP="00925708">
      <w:pPr>
        <w:pStyle w:val="PL"/>
      </w:pPr>
      <w:r>
        <w:t xml:space="preserve">      type: object</w:t>
      </w:r>
    </w:p>
    <w:p w14:paraId="5FFB1E97" w14:textId="77777777" w:rsidR="00925708" w:rsidRDefault="00925708" w:rsidP="00925708">
      <w:pPr>
        <w:pStyle w:val="PL"/>
      </w:pPr>
      <w:r>
        <w:t xml:space="preserve">      properties:</w:t>
      </w:r>
    </w:p>
    <w:p w14:paraId="3FD1668A" w14:textId="77777777" w:rsidR="00925708" w:rsidRDefault="00925708" w:rsidP="00925708">
      <w:pPr>
        <w:pStyle w:val="PL"/>
      </w:pPr>
      <w:r>
        <w:t xml:space="preserve">        nsInstanceId:</w:t>
      </w:r>
    </w:p>
    <w:p w14:paraId="5F57943F" w14:textId="77777777" w:rsidR="00925708" w:rsidRDefault="00925708" w:rsidP="00925708">
      <w:pPr>
        <w:pStyle w:val="PL"/>
      </w:pPr>
      <w:r>
        <w:t xml:space="preserve">          type: string</w:t>
      </w:r>
    </w:p>
    <w:p w14:paraId="3DDF261B" w14:textId="77777777" w:rsidR="00925708" w:rsidRDefault="00925708" w:rsidP="00925708">
      <w:pPr>
        <w:pStyle w:val="PL"/>
      </w:pPr>
      <w:r>
        <w:t xml:space="preserve">        nsName:</w:t>
      </w:r>
    </w:p>
    <w:p w14:paraId="34C59EE5" w14:textId="77777777" w:rsidR="00925708" w:rsidRDefault="00925708" w:rsidP="00925708">
      <w:pPr>
        <w:pStyle w:val="PL"/>
      </w:pPr>
      <w:r>
        <w:t xml:space="preserve">          type: string</w:t>
      </w:r>
    </w:p>
    <w:p w14:paraId="1C6D7CCD" w14:textId="77777777" w:rsidR="00925708" w:rsidRDefault="00925708" w:rsidP="00925708">
      <w:pPr>
        <w:pStyle w:val="PL"/>
      </w:pPr>
      <w:r>
        <w:t xml:space="preserve">    EmbbEEPerfReq:</w:t>
      </w:r>
    </w:p>
    <w:p w14:paraId="2F59947F" w14:textId="77777777" w:rsidR="00925708" w:rsidRDefault="00925708" w:rsidP="00925708">
      <w:pPr>
        <w:pStyle w:val="PL"/>
      </w:pPr>
      <w:r>
        <w:t xml:space="preserve">      type: object</w:t>
      </w:r>
    </w:p>
    <w:p w14:paraId="1AA2A5AE" w14:textId="77777777" w:rsidR="00925708" w:rsidRDefault="00925708" w:rsidP="00925708">
      <w:pPr>
        <w:pStyle w:val="PL"/>
      </w:pPr>
      <w:r>
        <w:t xml:space="preserve">      properties:</w:t>
      </w:r>
    </w:p>
    <w:p w14:paraId="6CBABA02" w14:textId="77777777" w:rsidR="00925708" w:rsidRDefault="00925708" w:rsidP="00925708">
      <w:pPr>
        <w:pStyle w:val="PL"/>
      </w:pPr>
      <w:r>
        <w:t xml:space="preserve">        kpiType:</w:t>
      </w:r>
    </w:p>
    <w:p w14:paraId="527EC899" w14:textId="77777777" w:rsidR="00925708" w:rsidRDefault="00925708" w:rsidP="00925708">
      <w:pPr>
        <w:pStyle w:val="PL"/>
      </w:pPr>
      <w:r>
        <w:t xml:space="preserve">          type: string</w:t>
      </w:r>
    </w:p>
    <w:p w14:paraId="64E288BF" w14:textId="77777777" w:rsidR="00925708" w:rsidRDefault="00925708" w:rsidP="00925708">
      <w:pPr>
        <w:pStyle w:val="PL"/>
      </w:pPr>
      <w:r>
        <w:lastRenderedPageBreak/>
        <w:t xml:space="preserve">          enum:</w:t>
      </w:r>
    </w:p>
    <w:p w14:paraId="61A4E831" w14:textId="77777777" w:rsidR="00925708" w:rsidRDefault="00925708" w:rsidP="00925708">
      <w:pPr>
        <w:pStyle w:val="PL"/>
      </w:pPr>
      <w:r>
        <w:t xml:space="preserve">            - NUMOFBITS</w:t>
      </w:r>
    </w:p>
    <w:p w14:paraId="0E6C93B8" w14:textId="77777777" w:rsidR="00925708" w:rsidRDefault="00925708" w:rsidP="00925708">
      <w:pPr>
        <w:pStyle w:val="PL"/>
      </w:pPr>
      <w:r>
        <w:t xml:space="preserve">            - NUMOFBITS_RANBASED</w:t>
      </w:r>
    </w:p>
    <w:p w14:paraId="766BAD3E" w14:textId="77777777" w:rsidR="00925708" w:rsidRDefault="00925708" w:rsidP="00925708">
      <w:pPr>
        <w:pStyle w:val="PL"/>
      </w:pPr>
      <w:r>
        <w:t xml:space="preserve">        req:</w:t>
      </w:r>
    </w:p>
    <w:p w14:paraId="1BE21498" w14:textId="77777777" w:rsidR="00925708" w:rsidRDefault="00925708" w:rsidP="00925708">
      <w:pPr>
        <w:pStyle w:val="PL"/>
      </w:pPr>
      <w:r>
        <w:t xml:space="preserve">          type: number</w:t>
      </w:r>
    </w:p>
    <w:p w14:paraId="4B3CC271" w14:textId="77777777" w:rsidR="00925708" w:rsidRDefault="00925708" w:rsidP="00925708">
      <w:pPr>
        <w:pStyle w:val="PL"/>
      </w:pPr>
      <w:r>
        <w:t xml:space="preserve">    UrllcEEPerfReq:</w:t>
      </w:r>
    </w:p>
    <w:p w14:paraId="74FC3DDE" w14:textId="77777777" w:rsidR="00925708" w:rsidRDefault="00925708" w:rsidP="00925708">
      <w:pPr>
        <w:pStyle w:val="PL"/>
      </w:pPr>
      <w:r>
        <w:t xml:space="preserve">      type: object</w:t>
      </w:r>
    </w:p>
    <w:p w14:paraId="0BDE5F2B" w14:textId="77777777" w:rsidR="00925708" w:rsidRDefault="00925708" w:rsidP="00925708">
      <w:pPr>
        <w:pStyle w:val="PL"/>
      </w:pPr>
      <w:r>
        <w:t xml:space="preserve">      properties:</w:t>
      </w:r>
    </w:p>
    <w:p w14:paraId="6CF5AF4A" w14:textId="77777777" w:rsidR="00925708" w:rsidRDefault="00925708" w:rsidP="00925708">
      <w:pPr>
        <w:pStyle w:val="PL"/>
      </w:pPr>
      <w:r>
        <w:t xml:space="preserve">        kpiType:</w:t>
      </w:r>
    </w:p>
    <w:p w14:paraId="28528C57" w14:textId="77777777" w:rsidR="00925708" w:rsidRDefault="00925708" w:rsidP="00925708">
      <w:pPr>
        <w:pStyle w:val="PL"/>
      </w:pPr>
      <w:r>
        <w:t xml:space="preserve">          type: string</w:t>
      </w:r>
    </w:p>
    <w:p w14:paraId="01DEB329" w14:textId="77777777" w:rsidR="00925708" w:rsidRDefault="00925708" w:rsidP="00925708">
      <w:pPr>
        <w:pStyle w:val="PL"/>
      </w:pPr>
      <w:r>
        <w:t xml:space="preserve">          enum:</w:t>
      </w:r>
    </w:p>
    <w:p w14:paraId="578BDF4B" w14:textId="77777777" w:rsidR="00925708" w:rsidRDefault="00925708" w:rsidP="00925708">
      <w:pPr>
        <w:pStyle w:val="PL"/>
      </w:pPr>
      <w:r>
        <w:t xml:space="preserve">            - INVOFLATENCY</w:t>
      </w:r>
    </w:p>
    <w:p w14:paraId="2C023151" w14:textId="77777777" w:rsidR="00925708" w:rsidRDefault="00925708" w:rsidP="00925708">
      <w:pPr>
        <w:pStyle w:val="PL"/>
      </w:pPr>
      <w:r>
        <w:t xml:space="preserve">            - NUMOFBITS_MULTIPLIED_INVOFLATENCY</w:t>
      </w:r>
    </w:p>
    <w:p w14:paraId="6B2ABE93" w14:textId="77777777" w:rsidR="00925708" w:rsidRDefault="00925708" w:rsidP="00925708">
      <w:pPr>
        <w:pStyle w:val="PL"/>
      </w:pPr>
      <w:r>
        <w:t xml:space="preserve">        req:</w:t>
      </w:r>
    </w:p>
    <w:p w14:paraId="61DDF88C" w14:textId="77777777" w:rsidR="00925708" w:rsidRDefault="00925708" w:rsidP="00925708">
      <w:pPr>
        <w:pStyle w:val="PL"/>
      </w:pPr>
      <w:r>
        <w:t xml:space="preserve">          type: number</w:t>
      </w:r>
    </w:p>
    <w:p w14:paraId="1B950979" w14:textId="77777777" w:rsidR="00925708" w:rsidRDefault="00925708" w:rsidP="00925708">
      <w:pPr>
        <w:pStyle w:val="PL"/>
      </w:pPr>
      <w:r>
        <w:t xml:space="preserve">    MIoTEEPerfReq:</w:t>
      </w:r>
    </w:p>
    <w:p w14:paraId="3F992F0A" w14:textId="77777777" w:rsidR="00925708" w:rsidRDefault="00925708" w:rsidP="00925708">
      <w:pPr>
        <w:pStyle w:val="PL"/>
      </w:pPr>
      <w:r>
        <w:t xml:space="preserve">      type: object</w:t>
      </w:r>
    </w:p>
    <w:p w14:paraId="72AE626E" w14:textId="77777777" w:rsidR="00925708" w:rsidRDefault="00925708" w:rsidP="00925708">
      <w:pPr>
        <w:pStyle w:val="PL"/>
      </w:pPr>
      <w:r>
        <w:t xml:space="preserve">      properties:</w:t>
      </w:r>
    </w:p>
    <w:p w14:paraId="270300F6" w14:textId="77777777" w:rsidR="00925708" w:rsidRDefault="00925708" w:rsidP="00925708">
      <w:pPr>
        <w:pStyle w:val="PL"/>
      </w:pPr>
      <w:r>
        <w:t xml:space="preserve">        kpiType:</w:t>
      </w:r>
    </w:p>
    <w:p w14:paraId="39489F88" w14:textId="77777777" w:rsidR="00925708" w:rsidRDefault="00925708" w:rsidP="00925708">
      <w:pPr>
        <w:pStyle w:val="PL"/>
      </w:pPr>
      <w:r>
        <w:t xml:space="preserve">          type: string</w:t>
      </w:r>
    </w:p>
    <w:p w14:paraId="321CE6CB" w14:textId="77777777" w:rsidR="00925708" w:rsidRDefault="00925708" w:rsidP="00925708">
      <w:pPr>
        <w:pStyle w:val="PL"/>
      </w:pPr>
      <w:r>
        <w:t xml:space="preserve">          enum:</w:t>
      </w:r>
    </w:p>
    <w:p w14:paraId="19CED10A" w14:textId="77777777" w:rsidR="00925708" w:rsidRDefault="00925708" w:rsidP="00925708">
      <w:pPr>
        <w:pStyle w:val="PL"/>
      </w:pPr>
      <w:r>
        <w:t xml:space="preserve">            - MAXREGSUBS</w:t>
      </w:r>
    </w:p>
    <w:p w14:paraId="2E363790" w14:textId="77777777" w:rsidR="00925708" w:rsidRDefault="00925708" w:rsidP="00925708">
      <w:pPr>
        <w:pStyle w:val="PL"/>
      </w:pPr>
      <w:r>
        <w:t xml:space="preserve">            - MEANACTIVEUES</w:t>
      </w:r>
    </w:p>
    <w:p w14:paraId="70FE5B5D" w14:textId="77777777" w:rsidR="00925708" w:rsidRDefault="00925708" w:rsidP="00925708">
      <w:pPr>
        <w:pStyle w:val="PL"/>
      </w:pPr>
      <w:r>
        <w:t xml:space="preserve">        req:</w:t>
      </w:r>
    </w:p>
    <w:p w14:paraId="6903E6A2" w14:textId="77777777" w:rsidR="00925708" w:rsidRDefault="00925708" w:rsidP="00925708">
      <w:pPr>
        <w:pStyle w:val="PL"/>
      </w:pPr>
      <w:r>
        <w:t xml:space="preserve">          type: number</w:t>
      </w:r>
    </w:p>
    <w:p w14:paraId="55B3CBC3" w14:textId="77777777" w:rsidR="00925708" w:rsidRDefault="00925708" w:rsidP="00925708">
      <w:pPr>
        <w:pStyle w:val="PL"/>
      </w:pPr>
      <w:r>
        <w:t xml:space="preserve">    EEPerfReq:</w:t>
      </w:r>
    </w:p>
    <w:p w14:paraId="6D9CDBCB" w14:textId="77777777" w:rsidR="00925708" w:rsidRDefault="00925708" w:rsidP="00925708">
      <w:pPr>
        <w:pStyle w:val="PL"/>
      </w:pPr>
      <w:r>
        <w:t xml:space="preserve">      oneOf:</w:t>
      </w:r>
    </w:p>
    <w:p w14:paraId="35A8E06D" w14:textId="77777777" w:rsidR="00925708" w:rsidRDefault="00925708" w:rsidP="00925708">
      <w:pPr>
        <w:pStyle w:val="PL"/>
      </w:pPr>
      <w:r>
        <w:t xml:space="preserve">        - $ref: '#/components/schemas/EmbbEEPerfReq'</w:t>
      </w:r>
    </w:p>
    <w:p w14:paraId="2AB67BCF" w14:textId="77777777" w:rsidR="00925708" w:rsidRDefault="00925708" w:rsidP="00925708">
      <w:pPr>
        <w:pStyle w:val="PL"/>
      </w:pPr>
      <w:r>
        <w:t xml:space="preserve">        - $ref: '#/components/schemas/UrllcEEPerfReq'</w:t>
      </w:r>
    </w:p>
    <w:p w14:paraId="35B86F3E" w14:textId="77777777" w:rsidR="00925708" w:rsidRDefault="00925708" w:rsidP="00925708">
      <w:pPr>
        <w:pStyle w:val="PL"/>
      </w:pPr>
      <w:r>
        <w:t xml:space="preserve">        - $ref: '#/components/schemas/MIoTEEPerfReq'</w:t>
      </w:r>
    </w:p>
    <w:p w14:paraId="7F907C74" w14:textId="77777777" w:rsidR="00925708" w:rsidRDefault="00925708" w:rsidP="00925708">
      <w:pPr>
        <w:pStyle w:val="PL"/>
      </w:pPr>
      <w:r>
        <w:t xml:space="preserve">    EnergyEfficiency:</w:t>
      </w:r>
    </w:p>
    <w:p w14:paraId="650373A9" w14:textId="77777777" w:rsidR="00925708" w:rsidRDefault="00925708" w:rsidP="00925708">
      <w:pPr>
        <w:pStyle w:val="PL"/>
      </w:pPr>
      <w:r>
        <w:t xml:space="preserve">      type: object</w:t>
      </w:r>
    </w:p>
    <w:p w14:paraId="50790E9C" w14:textId="77777777" w:rsidR="00925708" w:rsidRDefault="00925708" w:rsidP="00925708">
      <w:pPr>
        <w:pStyle w:val="PL"/>
      </w:pPr>
      <w:r>
        <w:t xml:space="preserve">      properties:</w:t>
      </w:r>
    </w:p>
    <w:p w14:paraId="4F3245F2" w14:textId="77777777" w:rsidR="00925708" w:rsidRDefault="00925708" w:rsidP="00925708">
      <w:pPr>
        <w:pStyle w:val="PL"/>
      </w:pPr>
      <w:r>
        <w:t xml:space="preserve">        servAttrCom:</w:t>
      </w:r>
    </w:p>
    <w:p w14:paraId="56B2357F" w14:textId="77777777" w:rsidR="00925708" w:rsidRDefault="00925708" w:rsidP="00925708">
      <w:pPr>
        <w:pStyle w:val="PL"/>
      </w:pPr>
      <w:r>
        <w:t xml:space="preserve">          $ref: '#/components/schemas/ServAttrCom'</w:t>
      </w:r>
    </w:p>
    <w:p w14:paraId="0DBB2826" w14:textId="77777777" w:rsidR="00925708" w:rsidRDefault="00925708" w:rsidP="00925708">
      <w:pPr>
        <w:pStyle w:val="PL"/>
      </w:pPr>
      <w:r>
        <w:t xml:space="preserve">        performance:</w:t>
      </w:r>
    </w:p>
    <w:p w14:paraId="5FFFF991" w14:textId="77777777" w:rsidR="00925708" w:rsidRDefault="00925708" w:rsidP="00925708">
      <w:pPr>
        <w:pStyle w:val="PL"/>
      </w:pPr>
      <w:r>
        <w:t xml:space="preserve">          $ref: '#/components/schemas/EEPerfReq'      </w:t>
      </w:r>
    </w:p>
    <w:p w14:paraId="7A161F9E" w14:textId="77777777" w:rsidR="00925708" w:rsidRDefault="00925708" w:rsidP="00925708">
      <w:pPr>
        <w:pStyle w:val="PL"/>
      </w:pPr>
      <w:r>
        <w:t xml:space="preserve">    NSSAASupport:</w:t>
      </w:r>
    </w:p>
    <w:p w14:paraId="3DC7D879" w14:textId="77777777" w:rsidR="00925708" w:rsidRDefault="00925708" w:rsidP="00925708">
      <w:pPr>
        <w:pStyle w:val="PL"/>
      </w:pPr>
      <w:r>
        <w:t xml:space="preserve">      type: object</w:t>
      </w:r>
    </w:p>
    <w:p w14:paraId="36C87F56" w14:textId="77777777" w:rsidR="00925708" w:rsidRDefault="00925708" w:rsidP="00925708">
      <w:pPr>
        <w:pStyle w:val="PL"/>
      </w:pPr>
      <w:r>
        <w:t xml:space="preserve">      properties:</w:t>
      </w:r>
    </w:p>
    <w:p w14:paraId="44C9D6DD" w14:textId="77777777" w:rsidR="00925708" w:rsidRDefault="00925708" w:rsidP="00925708">
      <w:pPr>
        <w:pStyle w:val="PL"/>
      </w:pPr>
      <w:r>
        <w:t xml:space="preserve">        servAttrCom:</w:t>
      </w:r>
    </w:p>
    <w:p w14:paraId="0E44C736" w14:textId="77777777" w:rsidR="00925708" w:rsidRDefault="00925708" w:rsidP="00925708">
      <w:pPr>
        <w:pStyle w:val="PL"/>
      </w:pPr>
      <w:r>
        <w:t xml:space="preserve">          $ref: '#/components/schemas/ServAttrCom'</w:t>
      </w:r>
    </w:p>
    <w:p w14:paraId="7F9B1DCF" w14:textId="77777777" w:rsidR="00925708" w:rsidRDefault="00925708" w:rsidP="00925708">
      <w:pPr>
        <w:pStyle w:val="PL"/>
      </w:pPr>
      <w:r>
        <w:t xml:space="preserve">        support:</w:t>
      </w:r>
    </w:p>
    <w:p w14:paraId="7CD37B11" w14:textId="77777777" w:rsidR="00925708" w:rsidRDefault="00925708" w:rsidP="00925708">
      <w:pPr>
        <w:pStyle w:val="PL"/>
      </w:pPr>
      <w:r>
        <w:t xml:space="preserve">          $ref: '#/components/schemas/Support'  </w:t>
      </w:r>
    </w:p>
    <w:p w14:paraId="58253888" w14:textId="77777777" w:rsidR="00925708" w:rsidRDefault="00925708" w:rsidP="00925708">
      <w:pPr>
        <w:pStyle w:val="PL"/>
      </w:pPr>
      <w:r>
        <w:t xml:space="preserve">    SecFunc:</w:t>
      </w:r>
    </w:p>
    <w:p w14:paraId="26F68EE7" w14:textId="77777777" w:rsidR="00925708" w:rsidRDefault="00925708" w:rsidP="00925708">
      <w:pPr>
        <w:pStyle w:val="PL"/>
      </w:pPr>
      <w:r>
        <w:t xml:space="preserve">      type: object</w:t>
      </w:r>
    </w:p>
    <w:p w14:paraId="5BD4F10F" w14:textId="77777777" w:rsidR="00925708" w:rsidRDefault="00925708" w:rsidP="00925708">
      <w:pPr>
        <w:pStyle w:val="PL"/>
      </w:pPr>
      <w:r>
        <w:t xml:space="preserve">      properties:</w:t>
      </w:r>
    </w:p>
    <w:p w14:paraId="1330AEAF" w14:textId="77777777" w:rsidR="00925708" w:rsidRDefault="00925708" w:rsidP="00925708">
      <w:pPr>
        <w:pStyle w:val="PL"/>
      </w:pPr>
      <w:r>
        <w:t xml:space="preserve">        secFunId:</w:t>
      </w:r>
    </w:p>
    <w:p w14:paraId="4DAA2812" w14:textId="77777777" w:rsidR="00925708" w:rsidRDefault="00925708" w:rsidP="00925708">
      <w:pPr>
        <w:pStyle w:val="PL"/>
      </w:pPr>
      <w:r>
        <w:t xml:space="preserve">          type: string</w:t>
      </w:r>
    </w:p>
    <w:p w14:paraId="13D012BC" w14:textId="77777777" w:rsidR="00925708" w:rsidRDefault="00925708" w:rsidP="00925708">
      <w:pPr>
        <w:pStyle w:val="PL"/>
      </w:pPr>
      <w:r>
        <w:t xml:space="preserve">        secFunType:</w:t>
      </w:r>
    </w:p>
    <w:p w14:paraId="306B61C2" w14:textId="77777777" w:rsidR="00925708" w:rsidRDefault="00925708" w:rsidP="00925708">
      <w:pPr>
        <w:pStyle w:val="PL"/>
      </w:pPr>
      <w:r>
        <w:t xml:space="preserve">          type: string</w:t>
      </w:r>
    </w:p>
    <w:p w14:paraId="22921071" w14:textId="77777777" w:rsidR="00925708" w:rsidRDefault="00925708" w:rsidP="00925708">
      <w:pPr>
        <w:pStyle w:val="PL"/>
      </w:pPr>
      <w:r>
        <w:t xml:space="preserve">        secRules:</w:t>
      </w:r>
    </w:p>
    <w:p w14:paraId="588D8508" w14:textId="77777777" w:rsidR="00925708" w:rsidRDefault="00925708" w:rsidP="00925708">
      <w:pPr>
        <w:pStyle w:val="PL"/>
      </w:pPr>
      <w:r>
        <w:t xml:space="preserve">          type: array</w:t>
      </w:r>
    </w:p>
    <w:p w14:paraId="483576C5" w14:textId="77777777" w:rsidR="00925708" w:rsidRDefault="00925708" w:rsidP="00925708">
      <w:pPr>
        <w:pStyle w:val="PL"/>
      </w:pPr>
      <w:r>
        <w:t xml:space="preserve">          items:</w:t>
      </w:r>
    </w:p>
    <w:p w14:paraId="461A4EDD" w14:textId="77777777" w:rsidR="00925708" w:rsidRDefault="00925708" w:rsidP="00925708">
      <w:pPr>
        <w:pStyle w:val="PL"/>
      </w:pPr>
      <w:r>
        <w:t xml:space="preserve">            type: string</w:t>
      </w:r>
    </w:p>
    <w:p w14:paraId="7A505251" w14:textId="77777777" w:rsidR="00925708" w:rsidRDefault="00925708" w:rsidP="00925708">
      <w:pPr>
        <w:pStyle w:val="PL"/>
      </w:pPr>
      <w:r>
        <w:t xml:space="preserve">    N6Protection:</w:t>
      </w:r>
    </w:p>
    <w:p w14:paraId="7672EC0D" w14:textId="77777777" w:rsidR="00925708" w:rsidRDefault="00925708" w:rsidP="00925708">
      <w:pPr>
        <w:pStyle w:val="PL"/>
      </w:pPr>
      <w:r>
        <w:t xml:space="preserve">      type: object</w:t>
      </w:r>
    </w:p>
    <w:p w14:paraId="31D6AE07" w14:textId="77777777" w:rsidR="00925708" w:rsidRDefault="00925708" w:rsidP="00925708">
      <w:pPr>
        <w:pStyle w:val="PL"/>
      </w:pPr>
      <w:r>
        <w:t xml:space="preserve">      properties:</w:t>
      </w:r>
    </w:p>
    <w:p w14:paraId="13DF0D66" w14:textId="77777777" w:rsidR="00925708" w:rsidRDefault="00925708" w:rsidP="00925708">
      <w:pPr>
        <w:pStyle w:val="PL"/>
      </w:pPr>
      <w:r>
        <w:t xml:space="preserve">        servAttrCom:</w:t>
      </w:r>
    </w:p>
    <w:p w14:paraId="6F11C723" w14:textId="77777777" w:rsidR="00925708" w:rsidRDefault="00925708" w:rsidP="00925708">
      <w:pPr>
        <w:pStyle w:val="PL"/>
      </w:pPr>
      <w:r>
        <w:t xml:space="preserve">          $ref: '#/components/schemas/ServAttrCom'</w:t>
      </w:r>
    </w:p>
    <w:p w14:paraId="181175B0" w14:textId="77777777" w:rsidR="00925708" w:rsidRDefault="00925708" w:rsidP="00925708">
      <w:pPr>
        <w:pStyle w:val="PL"/>
      </w:pPr>
      <w:r>
        <w:t xml:space="preserve">        secFuncList:</w:t>
      </w:r>
    </w:p>
    <w:p w14:paraId="70DCB108" w14:textId="77777777" w:rsidR="00925708" w:rsidRDefault="00925708" w:rsidP="00925708">
      <w:pPr>
        <w:pStyle w:val="PL"/>
      </w:pPr>
      <w:r>
        <w:t xml:space="preserve">          type: array</w:t>
      </w:r>
    </w:p>
    <w:p w14:paraId="5D8086C7" w14:textId="77777777" w:rsidR="00925708" w:rsidRDefault="00925708" w:rsidP="00925708">
      <w:pPr>
        <w:pStyle w:val="PL"/>
      </w:pPr>
      <w:r>
        <w:t xml:space="preserve">          items:</w:t>
      </w:r>
    </w:p>
    <w:p w14:paraId="26BF5856" w14:textId="77777777" w:rsidR="00925708" w:rsidRDefault="00925708" w:rsidP="00925708">
      <w:pPr>
        <w:pStyle w:val="PL"/>
      </w:pPr>
      <w:r>
        <w:t xml:space="preserve">            $ref: '#/components/schemas/SecFunc'</w:t>
      </w:r>
    </w:p>
    <w:p w14:paraId="15AC9F21" w14:textId="77777777" w:rsidR="00925708" w:rsidRDefault="00925708" w:rsidP="00925708">
      <w:pPr>
        <w:pStyle w:val="PL"/>
      </w:pPr>
    </w:p>
    <w:p w14:paraId="1A617E32" w14:textId="77777777" w:rsidR="00925708" w:rsidRDefault="00925708" w:rsidP="00925708">
      <w:pPr>
        <w:pStyle w:val="PL"/>
      </w:pPr>
      <w:r>
        <w:t xml:space="preserve">    CNSliceSubnetProfile:</w:t>
      </w:r>
    </w:p>
    <w:p w14:paraId="29330966" w14:textId="77777777" w:rsidR="00925708" w:rsidRDefault="00925708" w:rsidP="00925708">
      <w:pPr>
        <w:pStyle w:val="PL"/>
      </w:pPr>
      <w:r>
        <w:t xml:space="preserve">      type: object</w:t>
      </w:r>
    </w:p>
    <w:p w14:paraId="25FC619A" w14:textId="77777777" w:rsidR="00925708" w:rsidRDefault="00925708" w:rsidP="00925708">
      <w:pPr>
        <w:pStyle w:val="PL"/>
      </w:pPr>
      <w:r>
        <w:t xml:space="preserve">      properties:</w:t>
      </w:r>
    </w:p>
    <w:p w14:paraId="5E3918BA" w14:textId="77777777" w:rsidR="00925708" w:rsidRDefault="00925708" w:rsidP="00925708">
      <w:pPr>
        <w:pStyle w:val="PL"/>
      </w:pPr>
      <w:r>
        <w:t xml:space="preserve">        maxNumberofUEs:</w:t>
      </w:r>
    </w:p>
    <w:p w14:paraId="4F7671DC" w14:textId="77777777" w:rsidR="00925708" w:rsidRDefault="00925708" w:rsidP="00925708">
      <w:pPr>
        <w:pStyle w:val="PL"/>
      </w:pPr>
      <w:r>
        <w:t xml:space="preserve">          type: integer</w:t>
      </w:r>
    </w:p>
    <w:p w14:paraId="0DFADA0B" w14:textId="77777777" w:rsidR="00925708" w:rsidRDefault="00925708" w:rsidP="00925708">
      <w:pPr>
        <w:pStyle w:val="PL"/>
      </w:pPr>
      <w:r>
        <w:t xml:space="preserve">        dLLatency:</w:t>
      </w:r>
    </w:p>
    <w:p w14:paraId="6B8B98A8" w14:textId="77777777" w:rsidR="00925708" w:rsidRDefault="00925708" w:rsidP="00925708">
      <w:pPr>
        <w:pStyle w:val="PL"/>
      </w:pPr>
      <w:r>
        <w:t xml:space="preserve">          type: number</w:t>
      </w:r>
    </w:p>
    <w:p w14:paraId="656C5BDE" w14:textId="77777777" w:rsidR="00925708" w:rsidRDefault="00925708" w:rsidP="00925708">
      <w:pPr>
        <w:pStyle w:val="PL"/>
      </w:pPr>
      <w:r>
        <w:t xml:space="preserve">        uLLatency:</w:t>
      </w:r>
    </w:p>
    <w:p w14:paraId="090D30CA" w14:textId="77777777" w:rsidR="00925708" w:rsidRDefault="00925708" w:rsidP="00925708">
      <w:pPr>
        <w:pStyle w:val="PL"/>
      </w:pPr>
      <w:r>
        <w:t xml:space="preserve">          type: number</w:t>
      </w:r>
    </w:p>
    <w:p w14:paraId="5A156064" w14:textId="77777777" w:rsidR="00925708" w:rsidRDefault="00925708" w:rsidP="00925708">
      <w:pPr>
        <w:pStyle w:val="PL"/>
      </w:pPr>
      <w:r>
        <w:t xml:space="preserve">        dLThptPerSliceSubnet:</w:t>
      </w:r>
    </w:p>
    <w:p w14:paraId="011FC036" w14:textId="77777777" w:rsidR="00925708" w:rsidRDefault="00925708" w:rsidP="00925708">
      <w:pPr>
        <w:pStyle w:val="PL"/>
      </w:pPr>
      <w:r>
        <w:t xml:space="preserve">          $ref: '#/components/schemas/XLThpt'</w:t>
      </w:r>
    </w:p>
    <w:p w14:paraId="3A1D8FF7" w14:textId="77777777" w:rsidR="00925708" w:rsidRDefault="00925708" w:rsidP="00925708">
      <w:pPr>
        <w:pStyle w:val="PL"/>
      </w:pPr>
      <w:r>
        <w:t xml:space="preserve">        dLThptPerUE:</w:t>
      </w:r>
    </w:p>
    <w:p w14:paraId="1B28C0FD" w14:textId="77777777" w:rsidR="00925708" w:rsidRDefault="00925708" w:rsidP="00925708">
      <w:pPr>
        <w:pStyle w:val="PL"/>
      </w:pPr>
      <w:r>
        <w:t xml:space="preserve">          $ref: '#/components/schemas/XLThpt'</w:t>
      </w:r>
    </w:p>
    <w:p w14:paraId="05806914" w14:textId="77777777" w:rsidR="00925708" w:rsidRDefault="00925708" w:rsidP="00925708">
      <w:pPr>
        <w:pStyle w:val="PL"/>
      </w:pPr>
      <w:r>
        <w:lastRenderedPageBreak/>
        <w:t xml:space="preserve">        uLThptPerSliceSubnet:</w:t>
      </w:r>
    </w:p>
    <w:p w14:paraId="2A4BDC77" w14:textId="77777777" w:rsidR="00925708" w:rsidRDefault="00925708" w:rsidP="00925708">
      <w:pPr>
        <w:pStyle w:val="PL"/>
      </w:pPr>
      <w:r>
        <w:t xml:space="preserve">          $ref: '#/components/schemas/XLThpt'</w:t>
      </w:r>
    </w:p>
    <w:p w14:paraId="3B557D8C" w14:textId="77777777" w:rsidR="00925708" w:rsidRDefault="00925708" w:rsidP="00925708">
      <w:pPr>
        <w:pStyle w:val="PL"/>
      </w:pPr>
      <w:r>
        <w:t xml:space="preserve">        uLThptPerUE:</w:t>
      </w:r>
    </w:p>
    <w:p w14:paraId="59BE462A" w14:textId="77777777" w:rsidR="00925708" w:rsidRDefault="00925708" w:rsidP="00925708">
      <w:pPr>
        <w:pStyle w:val="PL"/>
      </w:pPr>
      <w:r>
        <w:t xml:space="preserve">          $ref: '#/components/schemas/XLThpt'</w:t>
      </w:r>
    </w:p>
    <w:p w14:paraId="73969F15" w14:textId="77777777" w:rsidR="00925708" w:rsidRDefault="00925708" w:rsidP="00925708">
      <w:pPr>
        <w:pStyle w:val="PL"/>
      </w:pPr>
      <w:r>
        <w:t xml:space="preserve">        maxNumberOfPDUSessions:</w:t>
      </w:r>
    </w:p>
    <w:p w14:paraId="7461E30F" w14:textId="77777777" w:rsidR="00925708" w:rsidRDefault="00925708" w:rsidP="00925708">
      <w:pPr>
        <w:pStyle w:val="PL"/>
      </w:pPr>
      <w:r>
        <w:t xml:space="preserve">          type: integer</w:t>
      </w:r>
    </w:p>
    <w:p w14:paraId="6A50AF28" w14:textId="77777777" w:rsidR="00925708" w:rsidRDefault="00925708" w:rsidP="00925708">
      <w:pPr>
        <w:pStyle w:val="PL"/>
      </w:pPr>
      <w:r>
        <w:t xml:space="preserve">        coverageAreaTAList:</w:t>
      </w:r>
    </w:p>
    <w:p w14:paraId="345C8359" w14:textId="77777777" w:rsidR="00925708" w:rsidRDefault="00925708" w:rsidP="00925708">
      <w:pPr>
        <w:pStyle w:val="PL"/>
      </w:pPr>
      <w:r>
        <w:t xml:space="preserve">          type: integer</w:t>
      </w:r>
    </w:p>
    <w:p w14:paraId="5C27C3CC" w14:textId="77777777" w:rsidR="00925708" w:rsidRDefault="00925708" w:rsidP="00925708">
      <w:pPr>
        <w:pStyle w:val="PL"/>
      </w:pPr>
      <w:r>
        <w:t xml:space="preserve">        resourceSharingLevel:</w:t>
      </w:r>
    </w:p>
    <w:p w14:paraId="7C8F5A79" w14:textId="77777777" w:rsidR="00925708" w:rsidRDefault="00925708" w:rsidP="00925708">
      <w:pPr>
        <w:pStyle w:val="PL"/>
      </w:pPr>
      <w:r>
        <w:t xml:space="preserve">          $ref: '#/components/schemas/SharingLevel'</w:t>
      </w:r>
    </w:p>
    <w:p w14:paraId="228ECD58" w14:textId="77777777" w:rsidR="00925708" w:rsidRDefault="00925708" w:rsidP="00925708">
      <w:pPr>
        <w:pStyle w:val="PL"/>
      </w:pPr>
      <w:r>
        <w:t xml:space="preserve">        dLMaxPktSize:</w:t>
      </w:r>
    </w:p>
    <w:p w14:paraId="5B686655" w14:textId="77777777" w:rsidR="00925708" w:rsidRDefault="00925708" w:rsidP="00925708">
      <w:pPr>
        <w:pStyle w:val="PL"/>
      </w:pPr>
      <w:r>
        <w:t xml:space="preserve">          type: integer</w:t>
      </w:r>
    </w:p>
    <w:p w14:paraId="4F2AC204" w14:textId="77777777" w:rsidR="00925708" w:rsidRDefault="00925708" w:rsidP="00925708">
      <w:pPr>
        <w:pStyle w:val="PL"/>
      </w:pPr>
      <w:r>
        <w:t xml:space="preserve">        uLMaxPktSize:</w:t>
      </w:r>
    </w:p>
    <w:p w14:paraId="3661E5F3" w14:textId="77777777" w:rsidR="00925708" w:rsidRDefault="00925708" w:rsidP="00925708">
      <w:pPr>
        <w:pStyle w:val="PL"/>
      </w:pPr>
      <w:r>
        <w:t xml:space="preserve">          type: integer</w:t>
      </w:r>
    </w:p>
    <w:p w14:paraId="64BF7497" w14:textId="77777777" w:rsidR="00925708" w:rsidRDefault="00925708" w:rsidP="00925708">
      <w:pPr>
        <w:pStyle w:val="PL"/>
      </w:pPr>
      <w:r>
        <w:t xml:space="preserve">        delayTolerance:</w:t>
      </w:r>
    </w:p>
    <w:p w14:paraId="1FE8B27A" w14:textId="77777777" w:rsidR="00925708" w:rsidRDefault="00925708" w:rsidP="00925708">
      <w:pPr>
        <w:pStyle w:val="PL"/>
      </w:pPr>
      <w:r>
        <w:t xml:space="preserve">          $ref: '#/components/schemas/DelayTolerance'</w:t>
      </w:r>
    </w:p>
    <w:p w14:paraId="3D13C232" w14:textId="77777777" w:rsidR="00925708" w:rsidRDefault="00925708" w:rsidP="00925708">
      <w:pPr>
        <w:pStyle w:val="PL"/>
      </w:pPr>
      <w:r>
        <w:t xml:space="preserve">        synchronicity:</w:t>
      </w:r>
    </w:p>
    <w:p w14:paraId="3A0DC3C4" w14:textId="77777777" w:rsidR="00925708" w:rsidRDefault="00925708" w:rsidP="00925708">
      <w:pPr>
        <w:pStyle w:val="PL"/>
      </w:pPr>
      <w:r>
        <w:t xml:space="preserve">          $ref: '#/components/schemas/SynchronicityRANSubnet'</w:t>
      </w:r>
    </w:p>
    <w:p w14:paraId="3D1C1A9C" w14:textId="77777777" w:rsidR="00925708" w:rsidRDefault="00925708" w:rsidP="00925708">
      <w:pPr>
        <w:pStyle w:val="PL"/>
      </w:pPr>
      <w:r>
        <w:t xml:space="preserve">        sliceSimultaneousUse:</w:t>
      </w:r>
    </w:p>
    <w:p w14:paraId="7A35956E" w14:textId="77777777" w:rsidR="00925708" w:rsidRDefault="00925708" w:rsidP="00925708">
      <w:pPr>
        <w:pStyle w:val="PL"/>
      </w:pPr>
      <w:r>
        <w:t xml:space="preserve">          $ref: '#/components/schemas/SliceSimultaneousUse'</w:t>
      </w:r>
    </w:p>
    <w:p w14:paraId="74B29717" w14:textId="77777777" w:rsidR="00925708" w:rsidRDefault="00925708" w:rsidP="00925708">
      <w:pPr>
        <w:pStyle w:val="PL"/>
      </w:pPr>
      <w:r>
        <w:t xml:space="preserve">        reliability:</w:t>
      </w:r>
    </w:p>
    <w:p w14:paraId="025B508F" w14:textId="77777777" w:rsidR="00925708" w:rsidRDefault="00925708" w:rsidP="00925708">
      <w:pPr>
        <w:pStyle w:val="PL"/>
      </w:pPr>
      <w:r>
        <w:t xml:space="preserve">          type: number</w:t>
      </w:r>
    </w:p>
    <w:p w14:paraId="042E3387" w14:textId="77777777" w:rsidR="00925708" w:rsidRDefault="00925708" w:rsidP="00925708">
      <w:pPr>
        <w:pStyle w:val="PL"/>
      </w:pPr>
      <w:r>
        <w:t xml:space="preserve">        energyEfficiency:</w:t>
      </w:r>
    </w:p>
    <w:p w14:paraId="7B7B70A6" w14:textId="77777777" w:rsidR="00925708" w:rsidRDefault="00925708" w:rsidP="00925708">
      <w:pPr>
        <w:pStyle w:val="PL"/>
      </w:pPr>
      <w:r>
        <w:t xml:space="preserve">          type: number </w:t>
      </w:r>
    </w:p>
    <w:p w14:paraId="499D8063" w14:textId="77777777" w:rsidR="00925708" w:rsidRDefault="00925708" w:rsidP="00925708">
      <w:pPr>
        <w:pStyle w:val="PL"/>
      </w:pPr>
      <w:r>
        <w:t xml:space="preserve">        dLDeterministicComm:</w:t>
      </w:r>
    </w:p>
    <w:p w14:paraId="3A533CD8" w14:textId="77777777" w:rsidR="00925708" w:rsidRDefault="00925708" w:rsidP="00925708">
      <w:pPr>
        <w:pStyle w:val="PL"/>
      </w:pPr>
      <w:r>
        <w:t xml:space="preserve">          $ref: '#/components/schemas/DeterministicComm'</w:t>
      </w:r>
    </w:p>
    <w:p w14:paraId="2651ED02" w14:textId="77777777" w:rsidR="00925708" w:rsidRDefault="00925708" w:rsidP="00925708">
      <w:pPr>
        <w:pStyle w:val="PL"/>
      </w:pPr>
      <w:r>
        <w:t xml:space="preserve">        uLDeterministicComm:</w:t>
      </w:r>
    </w:p>
    <w:p w14:paraId="2FFE2498" w14:textId="77777777" w:rsidR="00925708" w:rsidRDefault="00925708" w:rsidP="00925708">
      <w:pPr>
        <w:pStyle w:val="PL"/>
      </w:pPr>
      <w:r>
        <w:t xml:space="preserve">          $ref: '#/components/schemas/DeterministicComm'</w:t>
      </w:r>
    </w:p>
    <w:p w14:paraId="43CE9DE8" w14:textId="77777777" w:rsidR="00925708" w:rsidRDefault="00925708" w:rsidP="00925708">
      <w:pPr>
        <w:pStyle w:val="PL"/>
      </w:pPr>
      <w:r>
        <w:t xml:space="preserve">        survivalTime:</w:t>
      </w:r>
    </w:p>
    <w:p w14:paraId="688C9A15" w14:textId="77777777" w:rsidR="00925708" w:rsidRDefault="00925708" w:rsidP="00925708">
      <w:pPr>
        <w:pStyle w:val="PL"/>
      </w:pPr>
      <w:r>
        <w:t xml:space="preserve">          type: number</w:t>
      </w:r>
    </w:p>
    <w:p w14:paraId="74FFF86F" w14:textId="77777777" w:rsidR="00925708" w:rsidRDefault="00925708" w:rsidP="00925708">
      <w:pPr>
        <w:pStyle w:val="PL"/>
      </w:pPr>
      <w:r>
        <w:t xml:space="preserve">        nssaaSupport:</w:t>
      </w:r>
    </w:p>
    <w:p w14:paraId="1AEAAE3E" w14:textId="77777777" w:rsidR="00925708" w:rsidRDefault="00925708" w:rsidP="00925708">
      <w:pPr>
        <w:pStyle w:val="PL"/>
      </w:pPr>
      <w:r>
        <w:t xml:space="preserve">          $ref: '#/components/schemas/NSSAASupport'</w:t>
      </w:r>
    </w:p>
    <w:p w14:paraId="382B3400" w14:textId="77777777" w:rsidR="00925708" w:rsidRDefault="00925708" w:rsidP="00925708">
      <w:pPr>
        <w:pStyle w:val="PL"/>
      </w:pPr>
      <w:r>
        <w:t xml:space="preserve">        n6Protection:</w:t>
      </w:r>
    </w:p>
    <w:p w14:paraId="6C76B5AB" w14:textId="77777777" w:rsidR="00925708" w:rsidRDefault="00925708" w:rsidP="00925708">
      <w:pPr>
        <w:pStyle w:val="PL"/>
      </w:pPr>
      <w:r>
        <w:t xml:space="preserve">          $ref: '#/components/schemas/N6Protection'    </w:t>
      </w:r>
    </w:p>
    <w:p w14:paraId="212460E0" w14:textId="77777777" w:rsidR="00925708" w:rsidRDefault="00925708" w:rsidP="00925708">
      <w:pPr>
        <w:pStyle w:val="PL"/>
      </w:pPr>
      <w:r>
        <w:t xml:space="preserve">    RANSliceSubnetProfile:</w:t>
      </w:r>
    </w:p>
    <w:p w14:paraId="0BA53FAE" w14:textId="77777777" w:rsidR="00925708" w:rsidRDefault="00925708" w:rsidP="00925708">
      <w:pPr>
        <w:pStyle w:val="PL"/>
      </w:pPr>
      <w:r>
        <w:t xml:space="preserve">      type: object</w:t>
      </w:r>
    </w:p>
    <w:p w14:paraId="5D88A291" w14:textId="77777777" w:rsidR="00925708" w:rsidRDefault="00925708" w:rsidP="00925708">
      <w:pPr>
        <w:pStyle w:val="PL"/>
      </w:pPr>
      <w:r>
        <w:t xml:space="preserve">      properties:</w:t>
      </w:r>
    </w:p>
    <w:p w14:paraId="5DD182E5" w14:textId="77777777" w:rsidR="00925708" w:rsidRDefault="00925708" w:rsidP="00925708">
      <w:pPr>
        <w:pStyle w:val="PL"/>
      </w:pPr>
      <w:r>
        <w:t xml:space="preserve">        coverageAreaTAList:</w:t>
      </w:r>
    </w:p>
    <w:p w14:paraId="49976C73" w14:textId="77777777" w:rsidR="00925708" w:rsidRDefault="00925708" w:rsidP="00925708">
      <w:pPr>
        <w:pStyle w:val="PL"/>
      </w:pPr>
      <w:r>
        <w:t xml:space="preserve">          type: integer</w:t>
      </w:r>
    </w:p>
    <w:p w14:paraId="512848C6" w14:textId="77777777" w:rsidR="00925708" w:rsidRDefault="00925708" w:rsidP="00925708">
      <w:pPr>
        <w:pStyle w:val="PL"/>
      </w:pPr>
      <w:r>
        <w:t xml:space="preserve">        dLLatency:</w:t>
      </w:r>
    </w:p>
    <w:p w14:paraId="117CBB55" w14:textId="77777777" w:rsidR="00925708" w:rsidRDefault="00925708" w:rsidP="00925708">
      <w:pPr>
        <w:pStyle w:val="PL"/>
      </w:pPr>
      <w:r>
        <w:t xml:space="preserve">          type: number</w:t>
      </w:r>
    </w:p>
    <w:p w14:paraId="792B78D4" w14:textId="77777777" w:rsidR="00925708" w:rsidRDefault="00925708" w:rsidP="00925708">
      <w:pPr>
        <w:pStyle w:val="PL"/>
      </w:pPr>
      <w:r>
        <w:t xml:space="preserve">        uLLatency:</w:t>
      </w:r>
    </w:p>
    <w:p w14:paraId="13C74BC3" w14:textId="77777777" w:rsidR="00925708" w:rsidRDefault="00925708" w:rsidP="00925708">
      <w:pPr>
        <w:pStyle w:val="PL"/>
      </w:pPr>
      <w:r>
        <w:t xml:space="preserve">          type: number</w:t>
      </w:r>
    </w:p>
    <w:p w14:paraId="5FB23D4C" w14:textId="77777777" w:rsidR="00925708" w:rsidRDefault="00925708" w:rsidP="00925708">
      <w:pPr>
        <w:pStyle w:val="PL"/>
      </w:pPr>
      <w:r>
        <w:t xml:space="preserve">        uEMobilityLevel:</w:t>
      </w:r>
    </w:p>
    <w:p w14:paraId="53E6750F" w14:textId="77777777" w:rsidR="00925708" w:rsidRDefault="00925708" w:rsidP="00925708">
      <w:pPr>
        <w:pStyle w:val="PL"/>
      </w:pPr>
      <w:r>
        <w:t xml:space="preserve">          $ref: '#/components/schemas/MobilityLevel'</w:t>
      </w:r>
    </w:p>
    <w:p w14:paraId="4B25A23B" w14:textId="77777777" w:rsidR="00925708" w:rsidRDefault="00925708" w:rsidP="00925708">
      <w:pPr>
        <w:pStyle w:val="PL"/>
      </w:pPr>
      <w:r>
        <w:t xml:space="preserve">        resourceSharingLevel:</w:t>
      </w:r>
    </w:p>
    <w:p w14:paraId="7DCD8CD8" w14:textId="77777777" w:rsidR="00925708" w:rsidRDefault="00925708" w:rsidP="00925708">
      <w:pPr>
        <w:pStyle w:val="PL"/>
      </w:pPr>
      <w:r>
        <w:t xml:space="preserve">          $ref: '#/components/schemas/SharingLevel'</w:t>
      </w:r>
    </w:p>
    <w:p w14:paraId="51A12B63" w14:textId="77777777" w:rsidR="00925708" w:rsidRDefault="00925708" w:rsidP="00925708">
      <w:pPr>
        <w:pStyle w:val="PL"/>
      </w:pPr>
      <w:r>
        <w:t xml:space="preserve">        maxNumberofUEs:</w:t>
      </w:r>
    </w:p>
    <w:p w14:paraId="2F0A449D" w14:textId="77777777" w:rsidR="00925708" w:rsidRDefault="00925708" w:rsidP="00925708">
      <w:pPr>
        <w:pStyle w:val="PL"/>
      </w:pPr>
      <w:r>
        <w:t xml:space="preserve">          type: integer</w:t>
      </w:r>
    </w:p>
    <w:p w14:paraId="37F71819" w14:textId="77777777" w:rsidR="00925708" w:rsidRDefault="00925708" w:rsidP="00925708">
      <w:pPr>
        <w:pStyle w:val="PL"/>
      </w:pPr>
      <w:r>
        <w:t xml:space="preserve">        activityFactor:</w:t>
      </w:r>
    </w:p>
    <w:p w14:paraId="1D64417D" w14:textId="77777777" w:rsidR="00925708" w:rsidRDefault="00925708" w:rsidP="00925708">
      <w:pPr>
        <w:pStyle w:val="PL"/>
      </w:pPr>
      <w:r>
        <w:t xml:space="preserve">          type: integer</w:t>
      </w:r>
    </w:p>
    <w:p w14:paraId="2A311A0D" w14:textId="77777777" w:rsidR="00925708" w:rsidRDefault="00925708" w:rsidP="00925708">
      <w:pPr>
        <w:pStyle w:val="PL"/>
      </w:pPr>
      <w:r>
        <w:t xml:space="preserve">        dLThptPerSliceSubnet:</w:t>
      </w:r>
    </w:p>
    <w:p w14:paraId="38C11CB2" w14:textId="77777777" w:rsidR="00925708" w:rsidRDefault="00925708" w:rsidP="00925708">
      <w:pPr>
        <w:pStyle w:val="PL"/>
      </w:pPr>
      <w:r>
        <w:t xml:space="preserve">          $ref: '#/components/schemas/XLThpt'</w:t>
      </w:r>
    </w:p>
    <w:p w14:paraId="6376A670" w14:textId="77777777" w:rsidR="00925708" w:rsidRDefault="00925708" w:rsidP="00925708">
      <w:pPr>
        <w:pStyle w:val="PL"/>
      </w:pPr>
      <w:r>
        <w:t xml:space="preserve">        dLThptPerUE:</w:t>
      </w:r>
    </w:p>
    <w:p w14:paraId="59DC055B" w14:textId="77777777" w:rsidR="00925708" w:rsidRDefault="00925708" w:rsidP="00925708">
      <w:pPr>
        <w:pStyle w:val="PL"/>
      </w:pPr>
      <w:r>
        <w:t xml:space="preserve">          $ref: '#/components/schemas/XLThpt'</w:t>
      </w:r>
    </w:p>
    <w:p w14:paraId="68C658C3" w14:textId="77777777" w:rsidR="00925708" w:rsidRDefault="00925708" w:rsidP="00925708">
      <w:pPr>
        <w:pStyle w:val="PL"/>
      </w:pPr>
      <w:r>
        <w:t xml:space="preserve">        uLThptPerSliceSubnet:</w:t>
      </w:r>
    </w:p>
    <w:p w14:paraId="1C480F7A" w14:textId="77777777" w:rsidR="00925708" w:rsidRDefault="00925708" w:rsidP="00925708">
      <w:pPr>
        <w:pStyle w:val="PL"/>
      </w:pPr>
      <w:r>
        <w:t xml:space="preserve">          $ref: '#/components/schemas/XLThpt'</w:t>
      </w:r>
    </w:p>
    <w:p w14:paraId="13867E9C" w14:textId="77777777" w:rsidR="00925708" w:rsidRDefault="00925708" w:rsidP="00925708">
      <w:pPr>
        <w:pStyle w:val="PL"/>
      </w:pPr>
      <w:r>
        <w:t xml:space="preserve">        uLThptPerUE:</w:t>
      </w:r>
    </w:p>
    <w:p w14:paraId="29B3DE7F" w14:textId="77777777" w:rsidR="00925708" w:rsidRDefault="00925708" w:rsidP="00925708">
      <w:pPr>
        <w:pStyle w:val="PL"/>
      </w:pPr>
      <w:r>
        <w:t xml:space="preserve">          $ref: '#/components/schemas/XLThpt'</w:t>
      </w:r>
    </w:p>
    <w:p w14:paraId="746B6DF9" w14:textId="77777777" w:rsidR="00925708" w:rsidRDefault="00925708" w:rsidP="00925708">
      <w:pPr>
        <w:pStyle w:val="PL"/>
      </w:pPr>
      <w:r>
        <w:t xml:space="preserve">        uESpeed:</w:t>
      </w:r>
    </w:p>
    <w:p w14:paraId="5866E05E" w14:textId="77777777" w:rsidR="00925708" w:rsidRDefault="00925708" w:rsidP="00925708">
      <w:pPr>
        <w:pStyle w:val="PL"/>
      </w:pPr>
      <w:r>
        <w:t xml:space="preserve">          type: integer</w:t>
      </w:r>
    </w:p>
    <w:p w14:paraId="7DBA5A2D" w14:textId="77777777" w:rsidR="00925708" w:rsidRDefault="00925708" w:rsidP="00925708">
      <w:pPr>
        <w:pStyle w:val="PL"/>
      </w:pPr>
      <w:r>
        <w:t xml:space="preserve">        reliability:</w:t>
      </w:r>
    </w:p>
    <w:p w14:paraId="71225CFE" w14:textId="77777777" w:rsidR="00925708" w:rsidRDefault="00925708" w:rsidP="00925708">
      <w:pPr>
        <w:pStyle w:val="PL"/>
      </w:pPr>
      <w:r>
        <w:t xml:space="preserve">          type: number</w:t>
      </w:r>
    </w:p>
    <w:p w14:paraId="4E5664CC" w14:textId="77777777" w:rsidR="00925708" w:rsidRDefault="00925708" w:rsidP="00925708">
      <w:pPr>
        <w:pStyle w:val="PL"/>
      </w:pPr>
      <w:r>
        <w:t xml:space="preserve">        serviceType:</w:t>
      </w:r>
    </w:p>
    <w:p w14:paraId="6365CEEF" w14:textId="507A1635" w:rsidR="00925708" w:rsidRDefault="00925708" w:rsidP="00925708">
      <w:pPr>
        <w:pStyle w:val="PL"/>
      </w:pPr>
      <w:r>
        <w:t xml:space="preserve">          $ref: </w:t>
      </w:r>
      <w:del w:id="30" w:author="S, Srilakshmi (Nokia - IN/Bangalore)" w:date="2022-07-27T20:28:00Z">
        <w:r w:rsidDel="00925708">
          <w:delText>'#/components/schemas/ServiceType'</w:delText>
        </w:r>
      </w:del>
      <w:ins w:id="31" w:author="S, Srilakshmi (Nokia - IN/Bangalore)" w:date="2022-07-27T20:28:00Z">
        <w:r>
          <w:t>'TS28541_NrNrm.yaml#/components/schemas/Sst'</w:t>
        </w:r>
      </w:ins>
    </w:p>
    <w:p w14:paraId="53C08515" w14:textId="77777777" w:rsidR="00925708" w:rsidRDefault="00925708" w:rsidP="00925708">
      <w:pPr>
        <w:pStyle w:val="PL"/>
      </w:pPr>
      <w:r>
        <w:t xml:space="preserve">        dLMaxPktSize:</w:t>
      </w:r>
    </w:p>
    <w:p w14:paraId="1BBE63CD" w14:textId="77777777" w:rsidR="00925708" w:rsidRDefault="00925708" w:rsidP="00925708">
      <w:pPr>
        <w:pStyle w:val="PL"/>
      </w:pPr>
      <w:r>
        <w:t xml:space="preserve">          type: integer</w:t>
      </w:r>
    </w:p>
    <w:p w14:paraId="72077BE6" w14:textId="77777777" w:rsidR="00925708" w:rsidRDefault="00925708" w:rsidP="00925708">
      <w:pPr>
        <w:pStyle w:val="PL"/>
      </w:pPr>
      <w:r>
        <w:t xml:space="preserve">        uLMaxPktSize:</w:t>
      </w:r>
    </w:p>
    <w:p w14:paraId="24290AE3" w14:textId="77777777" w:rsidR="00925708" w:rsidRDefault="00925708" w:rsidP="00925708">
      <w:pPr>
        <w:pStyle w:val="PL"/>
      </w:pPr>
      <w:r>
        <w:t xml:space="preserve">          type: integer</w:t>
      </w:r>
    </w:p>
    <w:p w14:paraId="55936255" w14:textId="77777777" w:rsidR="00925708" w:rsidRDefault="00925708" w:rsidP="00925708">
      <w:pPr>
        <w:pStyle w:val="PL"/>
      </w:pPr>
      <w:r>
        <w:t xml:space="preserve">        nROperatingBands:</w:t>
      </w:r>
    </w:p>
    <w:p w14:paraId="123035BE" w14:textId="77777777" w:rsidR="00925708" w:rsidRDefault="00925708" w:rsidP="00925708">
      <w:pPr>
        <w:pStyle w:val="PL"/>
      </w:pPr>
      <w:r>
        <w:t xml:space="preserve">          type: string</w:t>
      </w:r>
    </w:p>
    <w:p w14:paraId="5E8A6BD9" w14:textId="77777777" w:rsidR="00925708" w:rsidRDefault="00925708" w:rsidP="00925708">
      <w:pPr>
        <w:pStyle w:val="PL"/>
      </w:pPr>
      <w:r>
        <w:t xml:space="preserve">        delayTolerance:</w:t>
      </w:r>
    </w:p>
    <w:p w14:paraId="7F585C03" w14:textId="77777777" w:rsidR="00925708" w:rsidRDefault="00925708" w:rsidP="00925708">
      <w:pPr>
        <w:pStyle w:val="PL"/>
      </w:pPr>
      <w:r>
        <w:t xml:space="preserve">          $ref: '#/components/schemas/DelayTolerance'</w:t>
      </w:r>
    </w:p>
    <w:p w14:paraId="7BCEECC7" w14:textId="77777777" w:rsidR="00925708" w:rsidRDefault="00925708" w:rsidP="00925708">
      <w:pPr>
        <w:pStyle w:val="PL"/>
      </w:pPr>
      <w:r>
        <w:t xml:space="preserve">        positioning:</w:t>
      </w:r>
    </w:p>
    <w:p w14:paraId="4C5E7AB7" w14:textId="77777777" w:rsidR="00925708" w:rsidRDefault="00925708" w:rsidP="00925708">
      <w:pPr>
        <w:pStyle w:val="PL"/>
      </w:pPr>
      <w:r>
        <w:t xml:space="preserve">          $ref: '#/components/schemas/PositioningRANSubnet'</w:t>
      </w:r>
    </w:p>
    <w:p w14:paraId="5F969206" w14:textId="77777777" w:rsidR="00925708" w:rsidRDefault="00925708" w:rsidP="00925708">
      <w:pPr>
        <w:pStyle w:val="PL"/>
      </w:pPr>
      <w:r>
        <w:t xml:space="preserve">        sliceSimultaneousUse:</w:t>
      </w:r>
    </w:p>
    <w:p w14:paraId="2E6CDE53" w14:textId="77777777" w:rsidR="00925708" w:rsidRDefault="00925708" w:rsidP="00925708">
      <w:pPr>
        <w:pStyle w:val="PL"/>
      </w:pPr>
      <w:r>
        <w:t xml:space="preserve">          $ref: '#/components/schemas/SliceSimultaneousUse'</w:t>
      </w:r>
    </w:p>
    <w:p w14:paraId="2199F071" w14:textId="77777777" w:rsidR="00925708" w:rsidRDefault="00925708" w:rsidP="00925708">
      <w:pPr>
        <w:pStyle w:val="PL"/>
      </w:pPr>
      <w:r>
        <w:t xml:space="preserve">        energyEfficiency:</w:t>
      </w:r>
    </w:p>
    <w:p w14:paraId="29A9F42C" w14:textId="77777777" w:rsidR="00925708" w:rsidRDefault="00925708" w:rsidP="00925708">
      <w:pPr>
        <w:pStyle w:val="PL"/>
      </w:pPr>
      <w:r>
        <w:lastRenderedPageBreak/>
        <w:t xml:space="preserve">          type: number</w:t>
      </w:r>
    </w:p>
    <w:p w14:paraId="7808FCA5" w14:textId="77777777" w:rsidR="00925708" w:rsidRDefault="00925708" w:rsidP="00925708">
      <w:pPr>
        <w:pStyle w:val="PL"/>
      </w:pPr>
      <w:r>
        <w:t xml:space="preserve">        termDensity:</w:t>
      </w:r>
    </w:p>
    <w:p w14:paraId="0BD13CC8" w14:textId="77777777" w:rsidR="00925708" w:rsidRDefault="00925708" w:rsidP="00925708">
      <w:pPr>
        <w:pStyle w:val="PL"/>
      </w:pPr>
      <w:r>
        <w:t xml:space="preserve">          $ref: '#/components/schemas/TermDensity'</w:t>
      </w:r>
    </w:p>
    <w:p w14:paraId="75157B6D" w14:textId="77777777" w:rsidR="00925708" w:rsidRDefault="00925708" w:rsidP="00925708">
      <w:pPr>
        <w:pStyle w:val="PL"/>
      </w:pPr>
      <w:r>
        <w:t xml:space="preserve">        survivalTime:</w:t>
      </w:r>
    </w:p>
    <w:p w14:paraId="542CFC55" w14:textId="77777777" w:rsidR="00925708" w:rsidRDefault="00925708" w:rsidP="00925708">
      <w:pPr>
        <w:pStyle w:val="PL"/>
      </w:pPr>
      <w:r>
        <w:t xml:space="preserve">          type: number</w:t>
      </w:r>
    </w:p>
    <w:p w14:paraId="5CD92CE8" w14:textId="77777777" w:rsidR="00925708" w:rsidRDefault="00925708" w:rsidP="00925708">
      <w:pPr>
        <w:pStyle w:val="PL"/>
      </w:pPr>
      <w:r>
        <w:t xml:space="preserve">        synchronicity:</w:t>
      </w:r>
    </w:p>
    <w:p w14:paraId="129CACEE" w14:textId="77777777" w:rsidR="00925708" w:rsidRDefault="00925708" w:rsidP="00925708">
      <w:pPr>
        <w:pStyle w:val="PL"/>
      </w:pPr>
      <w:r>
        <w:t xml:space="preserve">          $ref: '#/components/schemas/SynchronicityRANSubnet'</w:t>
      </w:r>
    </w:p>
    <w:p w14:paraId="1FA2E87A" w14:textId="77777777" w:rsidR="00925708" w:rsidRDefault="00925708" w:rsidP="00925708">
      <w:pPr>
        <w:pStyle w:val="PL"/>
      </w:pPr>
      <w:r>
        <w:t xml:space="preserve">        dLDeterministicComm:</w:t>
      </w:r>
    </w:p>
    <w:p w14:paraId="47BD44C5" w14:textId="77777777" w:rsidR="00925708" w:rsidRDefault="00925708" w:rsidP="00925708">
      <w:pPr>
        <w:pStyle w:val="PL"/>
      </w:pPr>
      <w:r>
        <w:t xml:space="preserve">          $ref: '#/components/schemas/DeterministicComm'</w:t>
      </w:r>
    </w:p>
    <w:p w14:paraId="4304191A" w14:textId="77777777" w:rsidR="00925708" w:rsidRDefault="00925708" w:rsidP="00925708">
      <w:pPr>
        <w:pStyle w:val="PL"/>
      </w:pPr>
      <w:r>
        <w:t xml:space="preserve">        uLDeterministicComm:</w:t>
      </w:r>
    </w:p>
    <w:p w14:paraId="0F43C4A1" w14:textId="77777777" w:rsidR="00925708" w:rsidRDefault="00925708" w:rsidP="00925708">
      <w:pPr>
        <w:pStyle w:val="PL"/>
      </w:pPr>
      <w:r>
        <w:t xml:space="preserve">          $ref: '#/components/schemas/DeterministicComm'</w:t>
      </w:r>
    </w:p>
    <w:p w14:paraId="35DB0139" w14:textId="77777777" w:rsidR="00925708" w:rsidRDefault="00925708" w:rsidP="00925708">
      <w:pPr>
        <w:pStyle w:val="PL"/>
      </w:pPr>
      <w:r>
        <w:t xml:space="preserve">    TopSliceSubnetProfile:</w:t>
      </w:r>
    </w:p>
    <w:p w14:paraId="2DCAAC0B" w14:textId="77777777" w:rsidR="00925708" w:rsidRDefault="00925708" w:rsidP="00925708">
      <w:pPr>
        <w:pStyle w:val="PL"/>
      </w:pPr>
      <w:r>
        <w:t xml:space="preserve">      type: object</w:t>
      </w:r>
    </w:p>
    <w:p w14:paraId="5336EEA6" w14:textId="77777777" w:rsidR="00925708" w:rsidRDefault="00925708" w:rsidP="00925708">
      <w:pPr>
        <w:pStyle w:val="PL"/>
      </w:pPr>
      <w:r>
        <w:t xml:space="preserve">      properties:</w:t>
      </w:r>
    </w:p>
    <w:p w14:paraId="7D6E292C" w14:textId="77777777" w:rsidR="00925708" w:rsidRDefault="00925708" w:rsidP="00925708">
      <w:pPr>
        <w:pStyle w:val="PL"/>
      </w:pPr>
      <w:r>
        <w:t xml:space="preserve">        dLLatency:</w:t>
      </w:r>
    </w:p>
    <w:p w14:paraId="062E7925" w14:textId="77777777" w:rsidR="00925708" w:rsidRDefault="00925708" w:rsidP="00925708">
      <w:pPr>
        <w:pStyle w:val="PL"/>
      </w:pPr>
      <w:r>
        <w:t xml:space="preserve">          type: integer</w:t>
      </w:r>
    </w:p>
    <w:p w14:paraId="3FEA332B" w14:textId="77777777" w:rsidR="00925708" w:rsidRDefault="00925708" w:rsidP="00925708">
      <w:pPr>
        <w:pStyle w:val="PL"/>
      </w:pPr>
      <w:r>
        <w:t xml:space="preserve">        uLLatency:</w:t>
      </w:r>
    </w:p>
    <w:p w14:paraId="16B9D157" w14:textId="77777777" w:rsidR="00925708" w:rsidRDefault="00925708" w:rsidP="00925708">
      <w:pPr>
        <w:pStyle w:val="PL"/>
      </w:pPr>
      <w:r>
        <w:t xml:space="preserve">          type: integer</w:t>
      </w:r>
    </w:p>
    <w:p w14:paraId="71A0AC7A" w14:textId="77777777" w:rsidR="00925708" w:rsidRDefault="00925708" w:rsidP="00925708">
      <w:pPr>
        <w:pStyle w:val="PL"/>
      </w:pPr>
      <w:r>
        <w:t xml:space="preserve">        maxNumberofUEs:</w:t>
      </w:r>
    </w:p>
    <w:p w14:paraId="3C05B52A" w14:textId="77777777" w:rsidR="00925708" w:rsidRDefault="00925708" w:rsidP="00925708">
      <w:pPr>
        <w:pStyle w:val="PL"/>
      </w:pPr>
      <w:r>
        <w:t xml:space="preserve">          type: integer</w:t>
      </w:r>
    </w:p>
    <w:p w14:paraId="4203D503" w14:textId="77777777" w:rsidR="00925708" w:rsidRDefault="00925708" w:rsidP="00925708">
      <w:pPr>
        <w:pStyle w:val="PL"/>
      </w:pPr>
      <w:r>
        <w:t xml:space="preserve">        dLThptPerSliceSubnet:</w:t>
      </w:r>
    </w:p>
    <w:p w14:paraId="280FBC3E" w14:textId="77777777" w:rsidR="00925708" w:rsidRDefault="00925708" w:rsidP="00925708">
      <w:pPr>
        <w:pStyle w:val="PL"/>
      </w:pPr>
      <w:r>
        <w:t xml:space="preserve">          $ref: '#/components/schemas/XLThpt'</w:t>
      </w:r>
    </w:p>
    <w:p w14:paraId="7EB55C6E" w14:textId="77777777" w:rsidR="00925708" w:rsidRDefault="00925708" w:rsidP="00925708">
      <w:pPr>
        <w:pStyle w:val="PL"/>
      </w:pPr>
      <w:r>
        <w:t xml:space="preserve">        dLThptPerUE:</w:t>
      </w:r>
    </w:p>
    <w:p w14:paraId="0EA7D3DC" w14:textId="77777777" w:rsidR="00925708" w:rsidRDefault="00925708" w:rsidP="00925708">
      <w:pPr>
        <w:pStyle w:val="PL"/>
      </w:pPr>
      <w:r>
        <w:t xml:space="preserve">          $ref: '#/components/schemas/XLThpt'</w:t>
      </w:r>
    </w:p>
    <w:p w14:paraId="577767FA" w14:textId="77777777" w:rsidR="00925708" w:rsidRDefault="00925708" w:rsidP="00925708">
      <w:pPr>
        <w:pStyle w:val="PL"/>
      </w:pPr>
      <w:r>
        <w:t xml:space="preserve">        uLThptPerSliceSubnet:</w:t>
      </w:r>
    </w:p>
    <w:p w14:paraId="1ADCBF7C" w14:textId="77777777" w:rsidR="00925708" w:rsidRDefault="00925708" w:rsidP="00925708">
      <w:pPr>
        <w:pStyle w:val="PL"/>
      </w:pPr>
      <w:r>
        <w:t xml:space="preserve">          $ref: '#/components/schemas/XLThpt'</w:t>
      </w:r>
    </w:p>
    <w:p w14:paraId="21AAAD79" w14:textId="77777777" w:rsidR="00925708" w:rsidRDefault="00925708" w:rsidP="00925708">
      <w:pPr>
        <w:pStyle w:val="PL"/>
      </w:pPr>
      <w:r>
        <w:t xml:space="preserve">        uLThptPerUE:</w:t>
      </w:r>
    </w:p>
    <w:p w14:paraId="2BCDC1FE" w14:textId="77777777" w:rsidR="00925708" w:rsidRDefault="00925708" w:rsidP="00925708">
      <w:pPr>
        <w:pStyle w:val="PL"/>
      </w:pPr>
      <w:r>
        <w:t xml:space="preserve">          $ref: '#/components/schemas/XLThpt'</w:t>
      </w:r>
    </w:p>
    <w:p w14:paraId="0F97E83F" w14:textId="77777777" w:rsidR="00925708" w:rsidRDefault="00925708" w:rsidP="00925708">
      <w:pPr>
        <w:pStyle w:val="PL"/>
      </w:pPr>
      <w:r>
        <w:t xml:space="preserve">        dLMaxPktSize:</w:t>
      </w:r>
    </w:p>
    <w:p w14:paraId="51B56A7D" w14:textId="77777777" w:rsidR="00925708" w:rsidRDefault="00925708" w:rsidP="00925708">
      <w:pPr>
        <w:pStyle w:val="PL"/>
      </w:pPr>
      <w:r>
        <w:t xml:space="preserve">          type: integer</w:t>
      </w:r>
    </w:p>
    <w:p w14:paraId="37C320B1" w14:textId="77777777" w:rsidR="00925708" w:rsidRDefault="00925708" w:rsidP="00925708">
      <w:pPr>
        <w:pStyle w:val="PL"/>
      </w:pPr>
      <w:r>
        <w:t xml:space="preserve">        uLMaxPktSize:</w:t>
      </w:r>
    </w:p>
    <w:p w14:paraId="53C9F3A0" w14:textId="77777777" w:rsidR="00925708" w:rsidRDefault="00925708" w:rsidP="00925708">
      <w:pPr>
        <w:pStyle w:val="PL"/>
      </w:pPr>
      <w:r>
        <w:t xml:space="preserve">          type: integer</w:t>
      </w:r>
    </w:p>
    <w:p w14:paraId="05942C5A" w14:textId="77777777" w:rsidR="00925708" w:rsidRDefault="00925708" w:rsidP="00925708">
      <w:pPr>
        <w:pStyle w:val="PL"/>
      </w:pPr>
      <w:r>
        <w:t xml:space="preserve">        maxNumberOfPDUSessions:</w:t>
      </w:r>
    </w:p>
    <w:p w14:paraId="20762967" w14:textId="77777777" w:rsidR="00925708" w:rsidRDefault="00925708" w:rsidP="00925708">
      <w:pPr>
        <w:pStyle w:val="PL"/>
      </w:pPr>
      <w:r>
        <w:t xml:space="preserve">          type: integer</w:t>
      </w:r>
    </w:p>
    <w:p w14:paraId="701F0A70" w14:textId="77777777" w:rsidR="00925708" w:rsidRDefault="00925708" w:rsidP="00925708">
      <w:pPr>
        <w:pStyle w:val="PL"/>
      </w:pPr>
      <w:r>
        <w:t xml:space="preserve">        nROperatingBands:</w:t>
      </w:r>
    </w:p>
    <w:p w14:paraId="71E06977" w14:textId="77777777" w:rsidR="00925708" w:rsidRDefault="00925708" w:rsidP="00925708">
      <w:pPr>
        <w:pStyle w:val="PL"/>
      </w:pPr>
      <w:r>
        <w:t xml:space="preserve">          type: string</w:t>
      </w:r>
    </w:p>
    <w:p w14:paraId="493AE0F5" w14:textId="77777777" w:rsidR="00925708" w:rsidRDefault="00925708" w:rsidP="00925708">
      <w:pPr>
        <w:pStyle w:val="PL"/>
      </w:pPr>
      <w:r>
        <w:t xml:space="preserve">        sliceSimultaneousUse:</w:t>
      </w:r>
    </w:p>
    <w:p w14:paraId="72D4F20A" w14:textId="77777777" w:rsidR="00925708" w:rsidRDefault="00925708" w:rsidP="00925708">
      <w:pPr>
        <w:pStyle w:val="PL"/>
      </w:pPr>
      <w:r>
        <w:t xml:space="preserve">          $ref: '#/components/schemas/SliceSimultaneousUse'</w:t>
      </w:r>
    </w:p>
    <w:p w14:paraId="6E565E12" w14:textId="77777777" w:rsidR="00925708" w:rsidRDefault="00925708" w:rsidP="00925708">
      <w:pPr>
        <w:pStyle w:val="PL"/>
      </w:pPr>
      <w:r>
        <w:t xml:space="preserve">        energyEfficiency:</w:t>
      </w:r>
    </w:p>
    <w:p w14:paraId="0263BCDF" w14:textId="77777777" w:rsidR="00925708" w:rsidRDefault="00925708" w:rsidP="00925708">
      <w:pPr>
        <w:pStyle w:val="PL"/>
      </w:pPr>
      <w:r>
        <w:t xml:space="preserve">          $ref: '#/components/schemas/EnergyEfficiency'</w:t>
      </w:r>
    </w:p>
    <w:p w14:paraId="475172E1" w14:textId="77777777" w:rsidR="00925708" w:rsidRDefault="00925708" w:rsidP="00925708">
      <w:pPr>
        <w:pStyle w:val="PL"/>
      </w:pPr>
      <w:r>
        <w:t xml:space="preserve">        synchronicity:</w:t>
      </w:r>
    </w:p>
    <w:p w14:paraId="1AB1009A" w14:textId="77777777" w:rsidR="00925708" w:rsidRDefault="00925708" w:rsidP="00925708">
      <w:pPr>
        <w:pStyle w:val="PL"/>
      </w:pPr>
      <w:r>
        <w:t xml:space="preserve">          $ref: '#/components/schemas/Synchronicity'</w:t>
      </w:r>
    </w:p>
    <w:p w14:paraId="1370DCC7" w14:textId="77777777" w:rsidR="00925708" w:rsidRDefault="00925708" w:rsidP="00925708">
      <w:pPr>
        <w:pStyle w:val="PL"/>
      </w:pPr>
      <w:r>
        <w:t xml:space="preserve">        delayTolerance:</w:t>
      </w:r>
    </w:p>
    <w:p w14:paraId="6BD2870C" w14:textId="77777777" w:rsidR="00925708" w:rsidRDefault="00925708" w:rsidP="00925708">
      <w:pPr>
        <w:pStyle w:val="PL"/>
      </w:pPr>
      <w:r>
        <w:t xml:space="preserve">          $ref: '#/components/schemas/DelayTolerance'</w:t>
      </w:r>
    </w:p>
    <w:p w14:paraId="0693BF83" w14:textId="77777777" w:rsidR="00925708" w:rsidRDefault="00925708" w:rsidP="00925708">
      <w:pPr>
        <w:pStyle w:val="PL"/>
      </w:pPr>
      <w:r>
        <w:t xml:space="preserve">        positioning:</w:t>
      </w:r>
    </w:p>
    <w:p w14:paraId="6D26CAA5" w14:textId="77777777" w:rsidR="00925708" w:rsidRDefault="00925708" w:rsidP="00925708">
      <w:pPr>
        <w:pStyle w:val="PL"/>
      </w:pPr>
      <w:r>
        <w:t xml:space="preserve">          $ref: '#/components/schemas/Positioning'  </w:t>
      </w:r>
    </w:p>
    <w:p w14:paraId="043915C7" w14:textId="77777777" w:rsidR="00925708" w:rsidRDefault="00925708" w:rsidP="00925708">
      <w:pPr>
        <w:pStyle w:val="PL"/>
      </w:pPr>
      <w:r>
        <w:t xml:space="preserve">        termDensity:</w:t>
      </w:r>
    </w:p>
    <w:p w14:paraId="1D053442" w14:textId="77777777" w:rsidR="00925708" w:rsidRDefault="00925708" w:rsidP="00925708">
      <w:pPr>
        <w:pStyle w:val="PL"/>
      </w:pPr>
      <w:r>
        <w:t xml:space="preserve">          $ref: '#/components/schemas/TermDensity'</w:t>
      </w:r>
    </w:p>
    <w:p w14:paraId="6BB28DF5" w14:textId="77777777" w:rsidR="00925708" w:rsidRDefault="00925708" w:rsidP="00925708">
      <w:pPr>
        <w:pStyle w:val="PL"/>
      </w:pPr>
      <w:r>
        <w:t xml:space="preserve">        activityFactor:</w:t>
      </w:r>
    </w:p>
    <w:p w14:paraId="3BFCE2DF" w14:textId="77777777" w:rsidR="00925708" w:rsidRDefault="00925708" w:rsidP="00925708">
      <w:pPr>
        <w:pStyle w:val="PL"/>
      </w:pPr>
      <w:r>
        <w:t xml:space="preserve">          type: integer</w:t>
      </w:r>
    </w:p>
    <w:p w14:paraId="6F984A05" w14:textId="77777777" w:rsidR="00925708" w:rsidRDefault="00925708" w:rsidP="00925708">
      <w:pPr>
        <w:pStyle w:val="PL"/>
      </w:pPr>
      <w:r>
        <w:t xml:space="preserve">        coverageAreaTAList:</w:t>
      </w:r>
    </w:p>
    <w:p w14:paraId="405C86D2" w14:textId="77777777" w:rsidR="00925708" w:rsidRDefault="00925708" w:rsidP="00925708">
      <w:pPr>
        <w:pStyle w:val="PL"/>
      </w:pPr>
      <w:r>
        <w:t xml:space="preserve">          type: integer</w:t>
      </w:r>
    </w:p>
    <w:p w14:paraId="38ACFA6F" w14:textId="77777777" w:rsidR="00925708" w:rsidRDefault="00925708" w:rsidP="00925708">
      <w:pPr>
        <w:pStyle w:val="PL"/>
      </w:pPr>
      <w:r>
        <w:t xml:space="preserve">        resourceSharingLevel:</w:t>
      </w:r>
    </w:p>
    <w:p w14:paraId="5F104D7D" w14:textId="77777777" w:rsidR="00925708" w:rsidRDefault="00925708" w:rsidP="00925708">
      <w:pPr>
        <w:pStyle w:val="PL"/>
      </w:pPr>
      <w:r>
        <w:t xml:space="preserve">          $ref: '#/components/schemas/SharingLevel'</w:t>
      </w:r>
    </w:p>
    <w:p w14:paraId="0F799419" w14:textId="77777777" w:rsidR="00925708" w:rsidRDefault="00925708" w:rsidP="00925708">
      <w:pPr>
        <w:pStyle w:val="PL"/>
      </w:pPr>
      <w:r>
        <w:t xml:space="preserve">        uEMobilityLevel:</w:t>
      </w:r>
    </w:p>
    <w:p w14:paraId="463334D6" w14:textId="77777777" w:rsidR="00925708" w:rsidRDefault="00925708" w:rsidP="00925708">
      <w:pPr>
        <w:pStyle w:val="PL"/>
      </w:pPr>
      <w:r>
        <w:t xml:space="preserve">          $ref: '#/components/schemas/MobilityLevel'</w:t>
      </w:r>
    </w:p>
    <w:p w14:paraId="357EC099" w14:textId="77777777" w:rsidR="00925708" w:rsidRDefault="00925708" w:rsidP="00925708">
      <w:pPr>
        <w:pStyle w:val="PL"/>
      </w:pPr>
      <w:r>
        <w:t xml:space="preserve">        uESpeed:</w:t>
      </w:r>
    </w:p>
    <w:p w14:paraId="5AAF72AA" w14:textId="77777777" w:rsidR="00925708" w:rsidRDefault="00925708" w:rsidP="00925708">
      <w:pPr>
        <w:pStyle w:val="PL"/>
      </w:pPr>
      <w:r>
        <w:t xml:space="preserve">          type: integer</w:t>
      </w:r>
    </w:p>
    <w:p w14:paraId="17CECFBB" w14:textId="77777777" w:rsidR="00925708" w:rsidRDefault="00925708" w:rsidP="00925708">
      <w:pPr>
        <w:pStyle w:val="PL"/>
      </w:pPr>
      <w:r>
        <w:t xml:space="preserve">        reliability:</w:t>
      </w:r>
    </w:p>
    <w:p w14:paraId="740408F4" w14:textId="77777777" w:rsidR="00925708" w:rsidRDefault="00925708" w:rsidP="00925708">
      <w:pPr>
        <w:pStyle w:val="PL"/>
      </w:pPr>
      <w:r>
        <w:t xml:space="preserve">          type: number</w:t>
      </w:r>
    </w:p>
    <w:p w14:paraId="59D8788B" w14:textId="77777777" w:rsidR="00925708" w:rsidRDefault="00925708" w:rsidP="00925708">
      <w:pPr>
        <w:pStyle w:val="PL"/>
      </w:pPr>
      <w:r>
        <w:t xml:space="preserve">        serviceType:</w:t>
      </w:r>
    </w:p>
    <w:p w14:paraId="609548BB" w14:textId="307CC711" w:rsidR="00925708" w:rsidRDefault="00925708" w:rsidP="00925708">
      <w:pPr>
        <w:pStyle w:val="PL"/>
      </w:pPr>
      <w:r>
        <w:t xml:space="preserve">          $ref: </w:t>
      </w:r>
      <w:del w:id="32" w:author="S, Srilakshmi (Nokia - IN/Bangalore)" w:date="2022-07-27T20:28:00Z">
        <w:r w:rsidDel="00925708">
          <w:delText>'#/components/schemas/ServiceType'</w:delText>
        </w:r>
      </w:del>
      <w:ins w:id="33" w:author="S, Srilakshmi (Nokia - IN/Bangalore)" w:date="2022-07-27T20:28:00Z">
        <w:r>
          <w:t>'TS28541_NrNrm.yaml#/components/schemas/Sst'</w:t>
        </w:r>
      </w:ins>
    </w:p>
    <w:p w14:paraId="5A141EC6" w14:textId="77777777" w:rsidR="00925708" w:rsidRDefault="00925708" w:rsidP="00925708">
      <w:pPr>
        <w:pStyle w:val="PL"/>
      </w:pPr>
      <w:r>
        <w:t xml:space="preserve">        dLDeterministicComm:</w:t>
      </w:r>
    </w:p>
    <w:p w14:paraId="50ED80E6" w14:textId="77777777" w:rsidR="00925708" w:rsidRDefault="00925708" w:rsidP="00925708">
      <w:pPr>
        <w:pStyle w:val="PL"/>
      </w:pPr>
      <w:r>
        <w:t xml:space="preserve">          $ref: '#/components/schemas/DeterministicComm'</w:t>
      </w:r>
    </w:p>
    <w:p w14:paraId="4276D1C5" w14:textId="77777777" w:rsidR="00925708" w:rsidRDefault="00925708" w:rsidP="00925708">
      <w:pPr>
        <w:pStyle w:val="PL"/>
      </w:pPr>
      <w:r>
        <w:t xml:space="preserve">        uLDeterministicComm:</w:t>
      </w:r>
    </w:p>
    <w:p w14:paraId="635A40B7" w14:textId="77777777" w:rsidR="00925708" w:rsidRDefault="00925708" w:rsidP="00925708">
      <w:pPr>
        <w:pStyle w:val="PL"/>
      </w:pPr>
      <w:r>
        <w:t xml:space="preserve">          $ref: '#/components/schemas/DeterministicComm'</w:t>
      </w:r>
    </w:p>
    <w:p w14:paraId="187197A1" w14:textId="77777777" w:rsidR="00925708" w:rsidRDefault="00925708" w:rsidP="00925708">
      <w:pPr>
        <w:pStyle w:val="PL"/>
      </w:pPr>
      <w:r>
        <w:t xml:space="preserve">        survivalTime:</w:t>
      </w:r>
    </w:p>
    <w:p w14:paraId="58D2CB96" w14:textId="77777777" w:rsidR="00925708" w:rsidRDefault="00925708" w:rsidP="00925708">
      <w:pPr>
        <w:pStyle w:val="PL"/>
      </w:pPr>
      <w:r>
        <w:t xml:space="preserve">          type: number</w:t>
      </w:r>
    </w:p>
    <w:p w14:paraId="29D91A00" w14:textId="77777777" w:rsidR="00925708" w:rsidRDefault="00925708" w:rsidP="00925708">
      <w:pPr>
        <w:pStyle w:val="PL"/>
      </w:pPr>
    </w:p>
    <w:p w14:paraId="08C74A0B" w14:textId="77777777" w:rsidR="00925708" w:rsidRDefault="00925708" w:rsidP="00925708">
      <w:pPr>
        <w:pStyle w:val="PL"/>
      </w:pPr>
      <w:r>
        <w:t xml:space="preserve">    ServiceProfile:</w:t>
      </w:r>
    </w:p>
    <w:p w14:paraId="60704BE1" w14:textId="77777777" w:rsidR="00925708" w:rsidRDefault="00925708" w:rsidP="00925708">
      <w:pPr>
        <w:pStyle w:val="PL"/>
      </w:pPr>
      <w:r>
        <w:t xml:space="preserve">      type: object</w:t>
      </w:r>
    </w:p>
    <w:p w14:paraId="4F1BE64E" w14:textId="77777777" w:rsidR="00925708" w:rsidRDefault="00925708" w:rsidP="00925708">
      <w:pPr>
        <w:pStyle w:val="PL"/>
      </w:pPr>
      <w:r>
        <w:t xml:space="preserve">      properties:</w:t>
      </w:r>
    </w:p>
    <w:p w14:paraId="7C5F29EE" w14:textId="77777777" w:rsidR="00925708" w:rsidRDefault="00925708" w:rsidP="00925708">
      <w:pPr>
        <w:pStyle w:val="PL"/>
      </w:pPr>
      <w:r>
        <w:t xml:space="preserve">          serviceProfileId: </w:t>
      </w:r>
    </w:p>
    <w:p w14:paraId="69D8895E" w14:textId="77777777" w:rsidR="00925708" w:rsidRDefault="00925708" w:rsidP="00925708">
      <w:pPr>
        <w:pStyle w:val="PL"/>
      </w:pPr>
      <w:r>
        <w:t xml:space="preserve">            type: string</w:t>
      </w:r>
    </w:p>
    <w:p w14:paraId="331AC95E" w14:textId="77777777" w:rsidR="00925708" w:rsidRDefault="00925708" w:rsidP="00925708">
      <w:pPr>
        <w:pStyle w:val="PL"/>
      </w:pPr>
      <w:r>
        <w:t xml:space="preserve">          plmnInfoList:</w:t>
      </w:r>
    </w:p>
    <w:p w14:paraId="25ABFC68" w14:textId="77777777" w:rsidR="00925708" w:rsidRDefault="00925708" w:rsidP="00925708">
      <w:pPr>
        <w:pStyle w:val="PL"/>
      </w:pPr>
      <w:r>
        <w:t xml:space="preserve">            $ref: 'TS28541_NrNrm.yaml#/components/schemas/PlmnInfoList'</w:t>
      </w:r>
    </w:p>
    <w:p w14:paraId="51FEF2C7" w14:textId="77777777" w:rsidR="00925708" w:rsidRDefault="00925708" w:rsidP="00925708">
      <w:pPr>
        <w:pStyle w:val="PL"/>
      </w:pPr>
      <w:r>
        <w:t xml:space="preserve">          maxNumberofUEs:</w:t>
      </w:r>
    </w:p>
    <w:p w14:paraId="3CB4A3B2" w14:textId="77777777" w:rsidR="00925708" w:rsidRDefault="00925708" w:rsidP="00925708">
      <w:pPr>
        <w:pStyle w:val="PL"/>
      </w:pPr>
      <w:r>
        <w:t xml:space="preserve">            type: number</w:t>
      </w:r>
    </w:p>
    <w:p w14:paraId="78F8B09D" w14:textId="77777777" w:rsidR="00925708" w:rsidRDefault="00925708" w:rsidP="00925708">
      <w:pPr>
        <w:pStyle w:val="PL"/>
      </w:pPr>
      <w:r>
        <w:lastRenderedPageBreak/>
        <w:t xml:space="preserve">          dLLatency:</w:t>
      </w:r>
    </w:p>
    <w:p w14:paraId="779C65C7" w14:textId="77777777" w:rsidR="00925708" w:rsidRDefault="00925708" w:rsidP="00925708">
      <w:pPr>
        <w:pStyle w:val="PL"/>
      </w:pPr>
      <w:r>
        <w:t xml:space="preserve">            type: number</w:t>
      </w:r>
    </w:p>
    <w:p w14:paraId="45F96F1D" w14:textId="77777777" w:rsidR="00925708" w:rsidRDefault="00925708" w:rsidP="00925708">
      <w:pPr>
        <w:pStyle w:val="PL"/>
      </w:pPr>
      <w:r>
        <w:t xml:space="preserve">          uLLatency:</w:t>
      </w:r>
    </w:p>
    <w:p w14:paraId="0D289410" w14:textId="77777777" w:rsidR="00925708" w:rsidRDefault="00925708" w:rsidP="00925708">
      <w:pPr>
        <w:pStyle w:val="PL"/>
      </w:pPr>
      <w:r>
        <w:t xml:space="preserve">            type: number</w:t>
      </w:r>
    </w:p>
    <w:p w14:paraId="68C4EC32" w14:textId="77777777" w:rsidR="00925708" w:rsidRDefault="00925708" w:rsidP="00925708">
      <w:pPr>
        <w:pStyle w:val="PL"/>
      </w:pPr>
      <w:r>
        <w:t xml:space="preserve">          uEMobilityLevel:</w:t>
      </w:r>
    </w:p>
    <w:p w14:paraId="65A637D1" w14:textId="77777777" w:rsidR="00925708" w:rsidRDefault="00925708" w:rsidP="00925708">
      <w:pPr>
        <w:pStyle w:val="PL"/>
      </w:pPr>
      <w:r>
        <w:t xml:space="preserve">            $ref: '#/components/schemas/MobilityLevel'</w:t>
      </w:r>
    </w:p>
    <w:p w14:paraId="34B83E38" w14:textId="77777777" w:rsidR="00925708" w:rsidRDefault="00925708" w:rsidP="00925708">
      <w:pPr>
        <w:pStyle w:val="PL"/>
      </w:pPr>
      <w:r>
        <w:t xml:space="preserve">          sst:</w:t>
      </w:r>
    </w:p>
    <w:p w14:paraId="1B37B666" w14:textId="77777777" w:rsidR="00925708" w:rsidRDefault="00925708" w:rsidP="00925708">
      <w:pPr>
        <w:pStyle w:val="PL"/>
      </w:pPr>
      <w:r>
        <w:t xml:space="preserve">            $ref: 'TS28541_NrNrm.yaml#/components/schemas/Sst'</w:t>
      </w:r>
    </w:p>
    <w:p w14:paraId="435D288B" w14:textId="77777777" w:rsidR="00925708" w:rsidRDefault="00925708" w:rsidP="00925708">
      <w:pPr>
        <w:pStyle w:val="PL"/>
      </w:pPr>
      <w:r>
        <w:t xml:space="preserve">          networkSliceSharingIndicator:</w:t>
      </w:r>
    </w:p>
    <w:p w14:paraId="67E92CE4" w14:textId="77777777" w:rsidR="00925708" w:rsidRDefault="00925708" w:rsidP="00925708">
      <w:pPr>
        <w:pStyle w:val="PL"/>
      </w:pPr>
      <w:r>
        <w:t xml:space="preserve">            $ref: '#/components/schemas/NetworkSliceSharingIndicator'</w:t>
      </w:r>
    </w:p>
    <w:p w14:paraId="776C2335" w14:textId="77777777" w:rsidR="00925708" w:rsidRDefault="00925708" w:rsidP="00925708">
      <w:pPr>
        <w:pStyle w:val="PL"/>
      </w:pPr>
      <w:r>
        <w:t xml:space="preserve">          availability:</w:t>
      </w:r>
    </w:p>
    <w:p w14:paraId="0A8F962D" w14:textId="77777777" w:rsidR="00925708" w:rsidRDefault="00925708" w:rsidP="00925708">
      <w:pPr>
        <w:pStyle w:val="PL"/>
      </w:pPr>
      <w:r>
        <w:t xml:space="preserve">            type: number</w:t>
      </w:r>
    </w:p>
    <w:p w14:paraId="418101CE" w14:textId="77777777" w:rsidR="00925708" w:rsidRDefault="00925708" w:rsidP="00925708">
      <w:pPr>
        <w:pStyle w:val="PL"/>
      </w:pPr>
      <w:r>
        <w:t xml:space="preserve">          delayTolerance:</w:t>
      </w:r>
    </w:p>
    <w:p w14:paraId="0D2F244A" w14:textId="77777777" w:rsidR="00925708" w:rsidRDefault="00925708" w:rsidP="00925708">
      <w:pPr>
        <w:pStyle w:val="PL"/>
      </w:pPr>
      <w:r>
        <w:t xml:space="preserve">            $ref: '#/components/schemas/DelayTolerance'</w:t>
      </w:r>
    </w:p>
    <w:p w14:paraId="648FE64D" w14:textId="77777777" w:rsidR="00925708" w:rsidRDefault="00925708" w:rsidP="00925708">
      <w:pPr>
        <w:pStyle w:val="PL"/>
      </w:pPr>
      <w:r>
        <w:t xml:space="preserve">          dLDeterministicComm:</w:t>
      </w:r>
    </w:p>
    <w:p w14:paraId="7F82F362" w14:textId="77777777" w:rsidR="00925708" w:rsidRDefault="00925708" w:rsidP="00925708">
      <w:pPr>
        <w:pStyle w:val="PL"/>
      </w:pPr>
      <w:r>
        <w:t xml:space="preserve">            $ref: '#/components/schemas/DeterministicComm'</w:t>
      </w:r>
    </w:p>
    <w:p w14:paraId="5DBFE784" w14:textId="77777777" w:rsidR="00925708" w:rsidRDefault="00925708" w:rsidP="00925708">
      <w:pPr>
        <w:pStyle w:val="PL"/>
      </w:pPr>
      <w:r>
        <w:t xml:space="preserve">          uLDeterministicComm:</w:t>
      </w:r>
    </w:p>
    <w:p w14:paraId="2621A8F8" w14:textId="77777777" w:rsidR="00925708" w:rsidRDefault="00925708" w:rsidP="00925708">
      <w:pPr>
        <w:pStyle w:val="PL"/>
      </w:pPr>
      <w:r>
        <w:t xml:space="preserve">            $ref: '#/components/schemas/DeterministicComm'</w:t>
      </w:r>
    </w:p>
    <w:p w14:paraId="745BE8CA" w14:textId="77777777" w:rsidR="00925708" w:rsidRDefault="00925708" w:rsidP="00925708">
      <w:pPr>
        <w:pStyle w:val="PL"/>
      </w:pPr>
      <w:r>
        <w:t xml:space="preserve">          dLThptPerSlice:</w:t>
      </w:r>
    </w:p>
    <w:p w14:paraId="04FE7E27" w14:textId="77777777" w:rsidR="00925708" w:rsidRDefault="00925708" w:rsidP="00925708">
      <w:pPr>
        <w:pStyle w:val="PL"/>
      </w:pPr>
      <w:r>
        <w:t xml:space="preserve">            $ref: '#/components/schemas/XLThpt'</w:t>
      </w:r>
    </w:p>
    <w:p w14:paraId="323A5FE2" w14:textId="77777777" w:rsidR="00925708" w:rsidRDefault="00925708" w:rsidP="00925708">
      <w:pPr>
        <w:pStyle w:val="PL"/>
      </w:pPr>
      <w:r>
        <w:t xml:space="preserve">          dLThptPerUE:</w:t>
      </w:r>
    </w:p>
    <w:p w14:paraId="047D200C" w14:textId="77777777" w:rsidR="00925708" w:rsidRDefault="00925708" w:rsidP="00925708">
      <w:pPr>
        <w:pStyle w:val="PL"/>
      </w:pPr>
      <w:r>
        <w:t xml:space="preserve">            $ref: '#/components/schemas/XLThpt'</w:t>
      </w:r>
    </w:p>
    <w:p w14:paraId="4F430FA6" w14:textId="77777777" w:rsidR="00925708" w:rsidRDefault="00925708" w:rsidP="00925708">
      <w:pPr>
        <w:pStyle w:val="PL"/>
      </w:pPr>
      <w:r>
        <w:t xml:space="preserve">          uLThptPerSlice:</w:t>
      </w:r>
    </w:p>
    <w:p w14:paraId="5ABC4259" w14:textId="77777777" w:rsidR="00925708" w:rsidRDefault="00925708" w:rsidP="00925708">
      <w:pPr>
        <w:pStyle w:val="PL"/>
      </w:pPr>
      <w:r>
        <w:t xml:space="preserve">            $ref: '#/components/schemas/XLThpt'</w:t>
      </w:r>
    </w:p>
    <w:p w14:paraId="034A3185" w14:textId="77777777" w:rsidR="00925708" w:rsidRDefault="00925708" w:rsidP="00925708">
      <w:pPr>
        <w:pStyle w:val="PL"/>
      </w:pPr>
      <w:r>
        <w:t xml:space="preserve">          uLThptPerUE:</w:t>
      </w:r>
    </w:p>
    <w:p w14:paraId="505A5EFB" w14:textId="77777777" w:rsidR="00925708" w:rsidRDefault="00925708" w:rsidP="00925708">
      <w:pPr>
        <w:pStyle w:val="PL"/>
      </w:pPr>
      <w:r>
        <w:t xml:space="preserve">            $ref: '#/components/schemas/XLThpt'</w:t>
      </w:r>
    </w:p>
    <w:p w14:paraId="35FAAEB5" w14:textId="77777777" w:rsidR="00925708" w:rsidRDefault="00925708" w:rsidP="00925708">
      <w:pPr>
        <w:pStyle w:val="PL"/>
      </w:pPr>
      <w:r>
        <w:t xml:space="preserve">          dLMaxPktSize:</w:t>
      </w:r>
    </w:p>
    <w:p w14:paraId="6D0D3955" w14:textId="77777777" w:rsidR="00925708" w:rsidRDefault="00925708" w:rsidP="00925708">
      <w:pPr>
        <w:pStyle w:val="PL"/>
      </w:pPr>
      <w:r>
        <w:t xml:space="preserve">            $ref: '#/components/schemas/MaxPktSize'</w:t>
      </w:r>
    </w:p>
    <w:p w14:paraId="2F5D5B14" w14:textId="77777777" w:rsidR="00925708" w:rsidRDefault="00925708" w:rsidP="00925708">
      <w:pPr>
        <w:pStyle w:val="PL"/>
      </w:pPr>
      <w:r>
        <w:t xml:space="preserve">          uLMaxPktSize:</w:t>
      </w:r>
    </w:p>
    <w:p w14:paraId="2B7BE901" w14:textId="77777777" w:rsidR="00925708" w:rsidRDefault="00925708" w:rsidP="00925708">
      <w:pPr>
        <w:pStyle w:val="PL"/>
      </w:pPr>
      <w:r>
        <w:t xml:space="preserve">            $ref: '#/components/schemas/MaxPktSize'</w:t>
      </w:r>
    </w:p>
    <w:p w14:paraId="4BA6A3EE" w14:textId="77777777" w:rsidR="00925708" w:rsidRDefault="00925708" w:rsidP="00925708">
      <w:pPr>
        <w:pStyle w:val="PL"/>
      </w:pPr>
      <w:r>
        <w:t xml:space="preserve">          maxNumberofPDUSessions:</w:t>
      </w:r>
    </w:p>
    <w:p w14:paraId="52EBAFC3" w14:textId="77777777" w:rsidR="00925708" w:rsidRDefault="00925708" w:rsidP="00925708">
      <w:pPr>
        <w:pStyle w:val="PL"/>
      </w:pPr>
      <w:r>
        <w:t xml:space="preserve">            $ref: '#/components/schemas/MaxNumberofPDUSessions'</w:t>
      </w:r>
    </w:p>
    <w:p w14:paraId="36C29E90" w14:textId="77777777" w:rsidR="00925708" w:rsidRDefault="00925708" w:rsidP="00925708">
      <w:pPr>
        <w:pStyle w:val="PL"/>
      </w:pPr>
      <w:r>
        <w:t xml:space="preserve">          kPIMonitoring:</w:t>
      </w:r>
    </w:p>
    <w:p w14:paraId="6349C22B" w14:textId="77777777" w:rsidR="00925708" w:rsidRDefault="00925708" w:rsidP="00925708">
      <w:pPr>
        <w:pStyle w:val="PL"/>
      </w:pPr>
      <w:r>
        <w:t xml:space="preserve">            $ref: '#/components/schemas/KPIMonitoring'</w:t>
      </w:r>
    </w:p>
    <w:p w14:paraId="1FAACCE1" w14:textId="77777777" w:rsidR="00925708" w:rsidRDefault="00925708" w:rsidP="00925708">
      <w:pPr>
        <w:pStyle w:val="PL"/>
      </w:pPr>
      <w:r>
        <w:t xml:space="preserve">          nBIoT:</w:t>
      </w:r>
    </w:p>
    <w:p w14:paraId="7682A4BC" w14:textId="77777777" w:rsidR="00925708" w:rsidRDefault="00925708" w:rsidP="00925708">
      <w:pPr>
        <w:pStyle w:val="PL"/>
      </w:pPr>
      <w:r>
        <w:t xml:space="preserve">            $ref: '#/components/schemas/NBIoT'</w:t>
      </w:r>
    </w:p>
    <w:p w14:paraId="0CF6A7B4" w14:textId="77777777" w:rsidR="00925708" w:rsidRDefault="00925708" w:rsidP="00925708">
      <w:pPr>
        <w:pStyle w:val="PL"/>
      </w:pPr>
      <w:r>
        <w:t xml:space="preserve">          radioSpectrum:</w:t>
      </w:r>
    </w:p>
    <w:p w14:paraId="6D8C4AFA" w14:textId="77777777" w:rsidR="00925708" w:rsidRDefault="00925708" w:rsidP="00925708">
      <w:pPr>
        <w:pStyle w:val="PL"/>
      </w:pPr>
      <w:r>
        <w:t xml:space="preserve">            $ref: '#/components/schemas/RadioSpectrum'</w:t>
      </w:r>
    </w:p>
    <w:p w14:paraId="3A254791" w14:textId="77777777" w:rsidR="00925708" w:rsidRDefault="00925708" w:rsidP="00925708">
      <w:pPr>
        <w:pStyle w:val="PL"/>
      </w:pPr>
      <w:r>
        <w:t xml:space="preserve">          synchronicity:</w:t>
      </w:r>
    </w:p>
    <w:p w14:paraId="43374B22" w14:textId="77777777" w:rsidR="00925708" w:rsidRDefault="00925708" w:rsidP="00925708">
      <w:pPr>
        <w:pStyle w:val="PL"/>
      </w:pPr>
      <w:r>
        <w:t xml:space="preserve">            $ref: '#/components/schemas/Synchronicity'</w:t>
      </w:r>
    </w:p>
    <w:p w14:paraId="3B4A3FCD" w14:textId="77777777" w:rsidR="00925708" w:rsidRDefault="00925708" w:rsidP="00925708">
      <w:pPr>
        <w:pStyle w:val="PL"/>
      </w:pPr>
      <w:r>
        <w:t xml:space="preserve">          positioning:</w:t>
      </w:r>
    </w:p>
    <w:p w14:paraId="2A7E7D41" w14:textId="77777777" w:rsidR="00925708" w:rsidRDefault="00925708" w:rsidP="00925708">
      <w:pPr>
        <w:pStyle w:val="PL"/>
      </w:pPr>
      <w:r>
        <w:t xml:space="preserve">            $ref: '#/components/schemas/Positioning'</w:t>
      </w:r>
    </w:p>
    <w:p w14:paraId="51980206" w14:textId="77777777" w:rsidR="00925708" w:rsidRDefault="00925708" w:rsidP="00925708">
      <w:pPr>
        <w:pStyle w:val="PL"/>
      </w:pPr>
      <w:r>
        <w:t xml:space="preserve">          userMgmtOpen:</w:t>
      </w:r>
    </w:p>
    <w:p w14:paraId="4F929119" w14:textId="77777777" w:rsidR="00925708" w:rsidRDefault="00925708" w:rsidP="00925708">
      <w:pPr>
        <w:pStyle w:val="PL"/>
      </w:pPr>
      <w:r>
        <w:t xml:space="preserve">            $ref: '#/components/schemas/UserMgmtOpen'</w:t>
      </w:r>
    </w:p>
    <w:p w14:paraId="44D53BA8" w14:textId="77777777" w:rsidR="00925708" w:rsidRDefault="00925708" w:rsidP="00925708">
      <w:pPr>
        <w:pStyle w:val="PL"/>
      </w:pPr>
      <w:r>
        <w:t xml:space="preserve">          v2XModels:</w:t>
      </w:r>
    </w:p>
    <w:p w14:paraId="435E7220" w14:textId="77777777" w:rsidR="00925708" w:rsidRDefault="00925708" w:rsidP="00925708">
      <w:pPr>
        <w:pStyle w:val="PL"/>
      </w:pPr>
      <w:r>
        <w:t xml:space="preserve">            $ref: '#/components/schemas/V2XCommModels'</w:t>
      </w:r>
    </w:p>
    <w:p w14:paraId="194D0427" w14:textId="77777777" w:rsidR="00925708" w:rsidRDefault="00925708" w:rsidP="00925708">
      <w:pPr>
        <w:pStyle w:val="PL"/>
      </w:pPr>
      <w:r>
        <w:t xml:space="preserve">          coverageArea:</w:t>
      </w:r>
    </w:p>
    <w:p w14:paraId="3AA50D6E" w14:textId="77777777" w:rsidR="00925708" w:rsidRDefault="00925708" w:rsidP="00925708">
      <w:pPr>
        <w:pStyle w:val="PL"/>
      </w:pPr>
      <w:r>
        <w:t xml:space="preserve">            type: string</w:t>
      </w:r>
    </w:p>
    <w:p w14:paraId="690116D1" w14:textId="77777777" w:rsidR="00925708" w:rsidRDefault="00925708" w:rsidP="00925708">
      <w:pPr>
        <w:pStyle w:val="PL"/>
      </w:pPr>
      <w:r>
        <w:t xml:space="preserve">          termDensity:</w:t>
      </w:r>
    </w:p>
    <w:p w14:paraId="69D5324E" w14:textId="77777777" w:rsidR="00925708" w:rsidRDefault="00925708" w:rsidP="00925708">
      <w:pPr>
        <w:pStyle w:val="PL"/>
      </w:pPr>
      <w:r>
        <w:t xml:space="preserve">            $ref: '#/components/schemas/TermDensity'</w:t>
      </w:r>
    </w:p>
    <w:p w14:paraId="32F7C722" w14:textId="77777777" w:rsidR="00925708" w:rsidRDefault="00925708" w:rsidP="00925708">
      <w:pPr>
        <w:pStyle w:val="PL"/>
      </w:pPr>
      <w:r>
        <w:t xml:space="preserve">          activityFactor:</w:t>
      </w:r>
    </w:p>
    <w:p w14:paraId="669F334C" w14:textId="77777777" w:rsidR="00925708" w:rsidRDefault="00925708" w:rsidP="00925708">
      <w:pPr>
        <w:pStyle w:val="PL"/>
      </w:pPr>
      <w:r>
        <w:t xml:space="preserve">            $ref: '#/components/schemas/Float'</w:t>
      </w:r>
    </w:p>
    <w:p w14:paraId="047FE38C" w14:textId="77777777" w:rsidR="00925708" w:rsidRDefault="00925708" w:rsidP="00925708">
      <w:pPr>
        <w:pStyle w:val="PL"/>
      </w:pPr>
      <w:r>
        <w:t xml:space="preserve">          uESpeed:</w:t>
      </w:r>
    </w:p>
    <w:p w14:paraId="39492BC8" w14:textId="77777777" w:rsidR="00925708" w:rsidRDefault="00925708" w:rsidP="00925708">
      <w:pPr>
        <w:pStyle w:val="PL"/>
      </w:pPr>
      <w:r>
        <w:t xml:space="preserve">            type: integer</w:t>
      </w:r>
    </w:p>
    <w:p w14:paraId="47215ACB" w14:textId="77777777" w:rsidR="00925708" w:rsidRDefault="00925708" w:rsidP="00925708">
      <w:pPr>
        <w:pStyle w:val="PL"/>
      </w:pPr>
      <w:r>
        <w:t xml:space="preserve">          jitter:</w:t>
      </w:r>
    </w:p>
    <w:p w14:paraId="65A4EDFE" w14:textId="77777777" w:rsidR="00925708" w:rsidRDefault="00925708" w:rsidP="00925708">
      <w:pPr>
        <w:pStyle w:val="PL"/>
      </w:pPr>
      <w:r>
        <w:t xml:space="preserve">            type: integer</w:t>
      </w:r>
    </w:p>
    <w:p w14:paraId="034B17B9" w14:textId="77777777" w:rsidR="00925708" w:rsidRDefault="00925708" w:rsidP="00925708">
      <w:pPr>
        <w:pStyle w:val="PL"/>
      </w:pPr>
      <w:r>
        <w:t xml:space="preserve">          survivalTime:</w:t>
      </w:r>
    </w:p>
    <w:p w14:paraId="72D9BDA4" w14:textId="77777777" w:rsidR="00925708" w:rsidRDefault="00925708" w:rsidP="00925708">
      <w:pPr>
        <w:pStyle w:val="PL"/>
      </w:pPr>
      <w:r>
        <w:t xml:space="preserve">            type: number</w:t>
      </w:r>
    </w:p>
    <w:p w14:paraId="264D2794" w14:textId="77777777" w:rsidR="00925708" w:rsidRDefault="00925708" w:rsidP="00925708">
      <w:pPr>
        <w:pStyle w:val="PL"/>
      </w:pPr>
      <w:r>
        <w:t xml:space="preserve">          reliability:</w:t>
      </w:r>
    </w:p>
    <w:p w14:paraId="78F43201" w14:textId="77777777" w:rsidR="00925708" w:rsidRDefault="00925708" w:rsidP="00925708">
      <w:pPr>
        <w:pStyle w:val="PL"/>
      </w:pPr>
      <w:r>
        <w:t xml:space="preserve">            type: number</w:t>
      </w:r>
    </w:p>
    <w:p w14:paraId="4B2F3704" w14:textId="77777777" w:rsidR="00925708" w:rsidRDefault="00925708" w:rsidP="00925708">
      <w:pPr>
        <w:pStyle w:val="PL"/>
      </w:pPr>
      <w:r>
        <w:t xml:space="preserve">          maxDLDataVolume:</w:t>
      </w:r>
    </w:p>
    <w:p w14:paraId="6D5E6898" w14:textId="77777777" w:rsidR="00925708" w:rsidRDefault="00925708" w:rsidP="00925708">
      <w:pPr>
        <w:pStyle w:val="PL"/>
      </w:pPr>
      <w:r>
        <w:t xml:space="preserve">            type: string</w:t>
      </w:r>
    </w:p>
    <w:p w14:paraId="59DF8EBF" w14:textId="77777777" w:rsidR="00925708" w:rsidRDefault="00925708" w:rsidP="00925708">
      <w:pPr>
        <w:pStyle w:val="PL"/>
      </w:pPr>
      <w:r>
        <w:t xml:space="preserve">          maxULDataVolume:</w:t>
      </w:r>
    </w:p>
    <w:p w14:paraId="70741538" w14:textId="77777777" w:rsidR="00925708" w:rsidRDefault="00925708" w:rsidP="00925708">
      <w:pPr>
        <w:pStyle w:val="PL"/>
      </w:pPr>
      <w:r>
        <w:t xml:space="preserve">            type: string</w:t>
      </w:r>
    </w:p>
    <w:p w14:paraId="305EEB66" w14:textId="77777777" w:rsidR="00925708" w:rsidRDefault="00925708" w:rsidP="00925708">
      <w:pPr>
        <w:pStyle w:val="PL"/>
      </w:pPr>
      <w:r>
        <w:t xml:space="preserve">          sliceSimultaneousUse:</w:t>
      </w:r>
    </w:p>
    <w:p w14:paraId="44796AD1" w14:textId="77777777" w:rsidR="00925708" w:rsidRDefault="00925708" w:rsidP="00925708">
      <w:pPr>
        <w:pStyle w:val="PL"/>
      </w:pPr>
      <w:r>
        <w:t xml:space="preserve">            $ref: '#/components/schemas/SliceSimultaneousUse'</w:t>
      </w:r>
    </w:p>
    <w:p w14:paraId="0103A7B3" w14:textId="77777777" w:rsidR="00925708" w:rsidRDefault="00925708" w:rsidP="00925708">
      <w:pPr>
        <w:pStyle w:val="PL"/>
      </w:pPr>
      <w:r>
        <w:t xml:space="preserve">          energyEfficiency:</w:t>
      </w:r>
    </w:p>
    <w:p w14:paraId="0445345B" w14:textId="77777777" w:rsidR="00925708" w:rsidRDefault="00925708" w:rsidP="00925708">
      <w:pPr>
        <w:pStyle w:val="PL"/>
      </w:pPr>
      <w:r>
        <w:t xml:space="preserve">            $ref: '#/components/schemas/EnergyEfficiency'</w:t>
      </w:r>
    </w:p>
    <w:p w14:paraId="6DF62E9F" w14:textId="77777777" w:rsidR="00925708" w:rsidRDefault="00925708" w:rsidP="00925708">
      <w:pPr>
        <w:pStyle w:val="PL"/>
      </w:pPr>
      <w:r>
        <w:t xml:space="preserve">          nssaaSupport:</w:t>
      </w:r>
    </w:p>
    <w:p w14:paraId="18676B81" w14:textId="77777777" w:rsidR="00925708" w:rsidRDefault="00925708" w:rsidP="00925708">
      <w:pPr>
        <w:pStyle w:val="PL"/>
      </w:pPr>
      <w:r>
        <w:t xml:space="preserve">            $ref: '#/components/schemas/NSSAASupport'</w:t>
      </w:r>
    </w:p>
    <w:p w14:paraId="5293F114" w14:textId="77777777" w:rsidR="00925708" w:rsidRDefault="00925708" w:rsidP="00925708">
      <w:pPr>
        <w:pStyle w:val="PL"/>
      </w:pPr>
      <w:r>
        <w:t xml:space="preserve">          n6Protection:</w:t>
      </w:r>
    </w:p>
    <w:p w14:paraId="10947578" w14:textId="77777777" w:rsidR="00925708" w:rsidRDefault="00925708" w:rsidP="00925708">
      <w:pPr>
        <w:pStyle w:val="PL"/>
      </w:pPr>
      <w:r>
        <w:t xml:space="preserve">            $ref: '#/components/schemas/N6Protection'</w:t>
      </w:r>
    </w:p>
    <w:p w14:paraId="2A6B30F8" w14:textId="77777777" w:rsidR="00925708" w:rsidRDefault="00925708" w:rsidP="00925708">
      <w:pPr>
        <w:pStyle w:val="PL"/>
      </w:pPr>
      <w:r>
        <w:t xml:space="preserve">    SliceProfile:</w:t>
      </w:r>
    </w:p>
    <w:p w14:paraId="6D4272A8" w14:textId="77777777" w:rsidR="00925708" w:rsidRDefault="00925708" w:rsidP="00925708">
      <w:pPr>
        <w:pStyle w:val="PL"/>
      </w:pPr>
      <w:r>
        <w:t xml:space="preserve">      type: object</w:t>
      </w:r>
    </w:p>
    <w:p w14:paraId="29358BB2" w14:textId="77777777" w:rsidR="00925708" w:rsidRDefault="00925708" w:rsidP="00925708">
      <w:pPr>
        <w:pStyle w:val="PL"/>
      </w:pPr>
      <w:r>
        <w:t xml:space="preserve">      properties:</w:t>
      </w:r>
    </w:p>
    <w:p w14:paraId="063CFE77" w14:textId="77777777" w:rsidR="00925708" w:rsidRDefault="00925708" w:rsidP="00925708">
      <w:pPr>
        <w:pStyle w:val="PL"/>
      </w:pPr>
      <w:r>
        <w:t xml:space="preserve">          serviceProfileId: </w:t>
      </w:r>
    </w:p>
    <w:p w14:paraId="6CFAC3B0" w14:textId="77777777" w:rsidR="00925708" w:rsidRDefault="00925708" w:rsidP="00925708">
      <w:pPr>
        <w:pStyle w:val="PL"/>
      </w:pPr>
      <w:r>
        <w:t xml:space="preserve">            type: string</w:t>
      </w:r>
    </w:p>
    <w:p w14:paraId="6B323A6F" w14:textId="77777777" w:rsidR="00925708" w:rsidRDefault="00925708" w:rsidP="00925708">
      <w:pPr>
        <w:pStyle w:val="PL"/>
      </w:pPr>
      <w:r>
        <w:t xml:space="preserve">          plmnInfoList:</w:t>
      </w:r>
    </w:p>
    <w:p w14:paraId="00F8AC24" w14:textId="77777777" w:rsidR="00925708" w:rsidRDefault="00925708" w:rsidP="00925708">
      <w:pPr>
        <w:pStyle w:val="PL"/>
      </w:pPr>
      <w:r>
        <w:lastRenderedPageBreak/>
        <w:t xml:space="preserve">            $ref: 'TS28541_NrNrm.yaml#/components/schemas/PlmnInfoList'</w:t>
      </w:r>
    </w:p>
    <w:p w14:paraId="5EF07F46" w14:textId="77777777" w:rsidR="00925708" w:rsidRDefault="00925708" w:rsidP="00925708">
      <w:pPr>
        <w:pStyle w:val="PL"/>
      </w:pPr>
      <w:r>
        <w:t xml:space="preserve">          cNSliceSubnetProfile:</w:t>
      </w:r>
    </w:p>
    <w:p w14:paraId="4B4F81FD" w14:textId="77777777" w:rsidR="00925708" w:rsidRDefault="00925708" w:rsidP="00925708">
      <w:pPr>
        <w:pStyle w:val="PL"/>
      </w:pPr>
      <w:r>
        <w:t xml:space="preserve">            $ref: '#/components/schemas/CNSliceSubnetProfile'</w:t>
      </w:r>
    </w:p>
    <w:p w14:paraId="443A98E2" w14:textId="77777777" w:rsidR="00925708" w:rsidRDefault="00925708" w:rsidP="00925708">
      <w:pPr>
        <w:pStyle w:val="PL"/>
      </w:pPr>
      <w:r>
        <w:t xml:space="preserve">          rANSliceSubnetProfile:</w:t>
      </w:r>
    </w:p>
    <w:p w14:paraId="1707E501" w14:textId="77777777" w:rsidR="00925708" w:rsidRDefault="00925708" w:rsidP="00925708">
      <w:pPr>
        <w:pStyle w:val="PL"/>
      </w:pPr>
      <w:r>
        <w:t xml:space="preserve">            $ref: '#/components/schemas/RANSliceSubnetProfile'</w:t>
      </w:r>
    </w:p>
    <w:p w14:paraId="24E9151B" w14:textId="77777777" w:rsidR="00925708" w:rsidRDefault="00925708" w:rsidP="00925708">
      <w:pPr>
        <w:pStyle w:val="PL"/>
      </w:pPr>
      <w:r>
        <w:t xml:space="preserve">          topSliceSubnetProfile:</w:t>
      </w:r>
    </w:p>
    <w:p w14:paraId="1CDB7A10" w14:textId="77777777" w:rsidR="00925708" w:rsidRDefault="00925708" w:rsidP="00925708">
      <w:pPr>
        <w:pStyle w:val="PL"/>
      </w:pPr>
      <w:r>
        <w:t xml:space="preserve">            $ref: '#/components/schemas/TopSliceSubnetProfile'</w:t>
      </w:r>
    </w:p>
    <w:p w14:paraId="2AE675B4" w14:textId="77777777" w:rsidR="00925708" w:rsidRDefault="00925708" w:rsidP="00925708">
      <w:pPr>
        <w:pStyle w:val="PL"/>
      </w:pPr>
    </w:p>
    <w:p w14:paraId="663E5594" w14:textId="77777777" w:rsidR="00925708" w:rsidRDefault="00925708" w:rsidP="00925708">
      <w:pPr>
        <w:pStyle w:val="PL"/>
      </w:pPr>
      <w:r>
        <w:t xml:space="preserve">    IpAddress:</w:t>
      </w:r>
    </w:p>
    <w:p w14:paraId="0065EAC8" w14:textId="77777777" w:rsidR="00925708" w:rsidRDefault="00925708" w:rsidP="00925708">
      <w:pPr>
        <w:pStyle w:val="PL"/>
      </w:pPr>
      <w:r>
        <w:t xml:space="preserve">      oneOf:</w:t>
      </w:r>
    </w:p>
    <w:p w14:paraId="60ECB03A" w14:textId="77777777" w:rsidR="00925708" w:rsidRDefault="00925708" w:rsidP="00925708">
      <w:pPr>
        <w:pStyle w:val="PL"/>
      </w:pPr>
      <w:r>
        <w:t xml:space="preserve">        - $ref: 'TS28623_ComDefs.yaml#/components/schemas/Ipv4Addr'</w:t>
      </w:r>
    </w:p>
    <w:p w14:paraId="73319C67" w14:textId="77777777" w:rsidR="00925708" w:rsidRDefault="00925708" w:rsidP="00925708">
      <w:pPr>
        <w:pStyle w:val="PL"/>
      </w:pPr>
      <w:r>
        <w:t xml:space="preserve">        - $ref: 'TS28623_ComDefs.yaml#/components/schemas/Ipv6Addr'</w:t>
      </w:r>
    </w:p>
    <w:p w14:paraId="514A02E5" w14:textId="77777777" w:rsidR="00925708" w:rsidRDefault="00925708" w:rsidP="00925708">
      <w:pPr>
        <w:pStyle w:val="PL"/>
      </w:pPr>
      <w:r>
        <w:t xml:space="preserve">    </w:t>
      </w:r>
    </w:p>
    <w:p w14:paraId="1F5DDF30" w14:textId="77777777" w:rsidR="00925708" w:rsidRDefault="00925708" w:rsidP="00925708">
      <w:pPr>
        <w:pStyle w:val="PL"/>
      </w:pPr>
      <w:r>
        <w:t xml:space="preserve">    LogicalInterfaceInfo:</w:t>
      </w:r>
    </w:p>
    <w:p w14:paraId="6F47FFAA" w14:textId="77777777" w:rsidR="00925708" w:rsidRDefault="00925708" w:rsidP="00925708">
      <w:pPr>
        <w:pStyle w:val="PL"/>
      </w:pPr>
      <w:r>
        <w:t xml:space="preserve">      type: object</w:t>
      </w:r>
    </w:p>
    <w:p w14:paraId="382804AF" w14:textId="77777777" w:rsidR="00925708" w:rsidRDefault="00925708" w:rsidP="00925708">
      <w:pPr>
        <w:pStyle w:val="PL"/>
      </w:pPr>
      <w:r>
        <w:t xml:space="preserve">      properties:</w:t>
      </w:r>
    </w:p>
    <w:p w14:paraId="72488503" w14:textId="77777777" w:rsidR="00925708" w:rsidRDefault="00925708" w:rsidP="00925708">
      <w:pPr>
        <w:pStyle w:val="PL"/>
      </w:pPr>
      <w:r>
        <w:t xml:space="preserve">         logicalInterfaceType:</w:t>
      </w:r>
    </w:p>
    <w:p w14:paraId="6323C351" w14:textId="77777777" w:rsidR="00925708" w:rsidRDefault="00925708" w:rsidP="00925708">
      <w:pPr>
        <w:pStyle w:val="PL"/>
      </w:pPr>
      <w:r>
        <w:t xml:space="preserve">           type: string</w:t>
      </w:r>
    </w:p>
    <w:p w14:paraId="6E08E4BF" w14:textId="77777777" w:rsidR="00925708" w:rsidRDefault="00925708" w:rsidP="00925708">
      <w:pPr>
        <w:pStyle w:val="PL"/>
      </w:pPr>
      <w:r>
        <w:t xml:space="preserve">           enum: </w:t>
      </w:r>
    </w:p>
    <w:p w14:paraId="663C69EC" w14:textId="77777777" w:rsidR="00925708" w:rsidRDefault="00925708" w:rsidP="00925708">
      <w:pPr>
        <w:pStyle w:val="PL"/>
      </w:pPr>
      <w:r>
        <w:t xml:space="preserve">            - VLAN</w:t>
      </w:r>
    </w:p>
    <w:p w14:paraId="36B86A5C" w14:textId="77777777" w:rsidR="00925708" w:rsidRDefault="00925708" w:rsidP="00925708">
      <w:pPr>
        <w:pStyle w:val="PL"/>
      </w:pPr>
      <w:r>
        <w:t xml:space="preserve">            - MPLS</w:t>
      </w:r>
    </w:p>
    <w:p w14:paraId="5BD52D47" w14:textId="77777777" w:rsidR="00925708" w:rsidRDefault="00925708" w:rsidP="00925708">
      <w:pPr>
        <w:pStyle w:val="PL"/>
      </w:pPr>
      <w:r>
        <w:t xml:space="preserve">            - Segment</w:t>
      </w:r>
    </w:p>
    <w:p w14:paraId="1C36DF2D" w14:textId="77777777" w:rsidR="00925708" w:rsidRDefault="00925708" w:rsidP="00925708">
      <w:pPr>
        <w:pStyle w:val="PL"/>
      </w:pPr>
      <w:r>
        <w:t xml:space="preserve">         logicalInterfaceId:</w:t>
      </w:r>
    </w:p>
    <w:p w14:paraId="001C87C9" w14:textId="77777777" w:rsidR="00925708" w:rsidRDefault="00925708" w:rsidP="00925708">
      <w:pPr>
        <w:pStyle w:val="PL"/>
      </w:pPr>
      <w:r>
        <w:t xml:space="preserve">           type: string</w:t>
      </w:r>
    </w:p>
    <w:p w14:paraId="6191D39A" w14:textId="77777777" w:rsidR="00925708" w:rsidRDefault="00925708" w:rsidP="00925708">
      <w:pPr>
        <w:pStyle w:val="PL"/>
      </w:pPr>
    </w:p>
    <w:p w14:paraId="326FB3E2" w14:textId="77777777" w:rsidR="00925708" w:rsidRDefault="00925708" w:rsidP="00925708">
      <w:pPr>
        <w:pStyle w:val="PL"/>
      </w:pPr>
      <w:r>
        <w:t xml:space="preserve">    ServiceProfileList:</w:t>
      </w:r>
    </w:p>
    <w:p w14:paraId="0254AD69" w14:textId="77777777" w:rsidR="00925708" w:rsidRDefault="00925708" w:rsidP="00925708">
      <w:pPr>
        <w:pStyle w:val="PL"/>
      </w:pPr>
      <w:r>
        <w:t xml:space="preserve">       type: array</w:t>
      </w:r>
    </w:p>
    <w:p w14:paraId="058D537D" w14:textId="77777777" w:rsidR="00925708" w:rsidRDefault="00925708" w:rsidP="00925708">
      <w:pPr>
        <w:pStyle w:val="PL"/>
      </w:pPr>
      <w:r>
        <w:t xml:space="preserve">       items:</w:t>
      </w:r>
    </w:p>
    <w:p w14:paraId="19C89AB0" w14:textId="77777777" w:rsidR="00925708" w:rsidRDefault="00925708" w:rsidP="00925708">
      <w:pPr>
        <w:pStyle w:val="PL"/>
      </w:pPr>
      <w:r>
        <w:t xml:space="preserve">        $ref: '#/components/schemas/ServiceProfile'</w:t>
      </w:r>
    </w:p>
    <w:p w14:paraId="3FE305DB" w14:textId="77777777" w:rsidR="00925708" w:rsidRDefault="00925708" w:rsidP="00925708">
      <w:pPr>
        <w:pStyle w:val="PL"/>
      </w:pPr>
      <w:r>
        <w:t xml:space="preserve">            </w:t>
      </w:r>
    </w:p>
    <w:p w14:paraId="0364686F" w14:textId="77777777" w:rsidR="00925708" w:rsidRDefault="00925708" w:rsidP="00925708">
      <w:pPr>
        <w:pStyle w:val="PL"/>
      </w:pPr>
      <w:r>
        <w:t xml:space="preserve">    SliceProfileList:</w:t>
      </w:r>
    </w:p>
    <w:p w14:paraId="3E07193B" w14:textId="77777777" w:rsidR="00925708" w:rsidRDefault="00925708" w:rsidP="00925708">
      <w:pPr>
        <w:pStyle w:val="PL"/>
      </w:pPr>
      <w:r>
        <w:t xml:space="preserve">      type: array</w:t>
      </w:r>
    </w:p>
    <w:p w14:paraId="315FBB09" w14:textId="77777777" w:rsidR="00925708" w:rsidRDefault="00925708" w:rsidP="00925708">
      <w:pPr>
        <w:pStyle w:val="PL"/>
      </w:pPr>
      <w:r>
        <w:t xml:space="preserve">      items:</w:t>
      </w:r>
    </w:p>
    <w:p w14:paraId="40971080" w14:textId="77777777" w:rsidR="00925708" w:rsidRDefault="00925708" w:rsidP="00925708">
      <w:pPr>
        <w:pStyle w:val="PL"/>
      </w:pPr>
      <w:r>
        <w:t xml:space="preserve">        $ref: '#/components/schemas/SliceProfile'</w:t>
      </w:r>
    </w:p>
    <w:p w14:paraId="7E60DC3B" w14:textId="77777777" w:rsidR="00925708" w:rsidRDefault="00925708" w:rsidP="00925708">
      <w:pPr>
        <w:pStyle w:val="PL"/>
      </w:pPr>
      <w:r>
        <w:t xml:space="preserve">    FeasibilityResult:</w:t>
      </w:r>
    </w:p>
    <w:p w14:paraId="64EDCC8D" w14:textId="77777777" w:rsidR="00925708" w:rsidRDefault="00925708" w:rsidP="00925708">
      <w:pPr>
        <w:pStyle w:val="PL"/>
      </w:pPr>
      <w:r>
        <w:t xml:space="preserve">      description: -&gt;</w:t>
      </w:r>
    </w:p>
    <w:p w14:paraId="11CD26A6" w14:textId="77777777" w:rsidR="00925708" w:rsidRDefault="00925708" w:rsidP="00925708">
      <w:pPr>
        <w:pStyle w:val="PL"/>
      </w:pPr>
      <w:r>
        <w:t xml:space="preserve">        An attribute which specifies the feasibility check result for the feasibility check job.</w:t>
      </w:r>
    </w:p>
    <w:p w14:paraId="06507797" w14:textId="77777777" w:rsidR="00925708" w:rsidRDefault="00925708" w:rsidP="00925708">
      <w:pPr>
        <w:pStyle w:val="PL"/>
      </w:pPr>
      <w:r>
        <w:t xml:space="preserve">      type: string</w:t>
      </w:r>
    </w:p>
    <w:p w14:paraId="580881B1" w14:textId="77777777" w:rsidR="00925708" w:rsidRDefault="00925708" w:rsidP="00925708">
      <w:pPr>
        <w:pStyle w:val="PL"/>
      </w:pPr>
      <w:r>
        <w:t xml:space="preserve">      enum:</w:t>
      </w:r>
    </w:p>
    <w:p w14:paraId="59645916" w14:textId="77777777" w:rsidR="00925708" w:rsidRDefault="00925708" w:rsidP="00925708">
      <w:pPr>
        <w:pStyle w:val="PL"/>
      </w:pPr>
      <w:r>
        <w:t xml:space="preserve">        - FEASIBLE</w:t>
      </w:r>
    </w:p>
    <w:p w14:paraId="79BA8F82" w14:textId="77777777" w:rsidR="00925708" w:rsidRDefault="00925708" w:rsidP="00925708">
      <w:pPr>
        <w:pStyle w:val="PL"/>
      </w:pPr>
      <w:r>
        <w:t xml:space="preserve">        - INFEASIBLE</w:t>
      </w:r>
    </w:p>
    <w:p w14:paraId="05206B5C" w14:textId="77777777" w:rsidR="00925708" w:rsidRDefault="00925708" w:rsidP="00925708">
      <w:pPr>
        <w:pStyle w:val="PL"/>
      </w:pPr>
      <w:r>
        <w:t xml:space="preserve">    InFeasibleReason:</w:t>
      </w:r>
    </w:p>
    <w:p w14:paraId="47C36916" w14:textId="77777777" w:rsidR="00925708" w:rsidRDefault="00925708" w:rsidP="00925708">
      <w:pPr>
        <w:pStyle w:val="PL"/>
      </w:pPr>
      <w:r>
        <w:t xml:space="preserve">      description: -&gt;</w:t>
      </w:r>
    </w:p>
    <w:p w14:paraId="2EA34177" w14:textId="77777777" w:rsidR="00925708" w:rsidRDefault="00925708" w:rsidP="00925708">
      <w:pPr>
        <w:pStyle w:val="PL"/>
      </w:pPr>
      <w:r>
        <w:t xml:space="preserve">        An attribute that specifies the additional reason information if the feasibility check result is infeasible.The detailed ENUM value is FFS. </w:t>
      </w:r>
    </w:p>
    <w:p w14:paraId="48134F37" w14:textId="77777777" w:rsidR="00925708" w:rsidRDefault="00925708" w:rsidP="00925708">
      <w:pPr>
        <w:pStyle w:val="PL"/>
      </w:pPr>
      <w:r>
        <w:t xml:space="preserve">      type: string</w:t>
      </w:r>
    </w:p>
    <w:p w14:paraId="27D2DAC8" w14:textId="77777777" w:rsidR="00925708" w:rsidRDefault="00925708" w:rsidP="00925708">
      <w:pPr>
        <w:pStyle w:val="PL"/>
      </w:pPr>
      <w:r>
        <w:t xml:space="preserve">    RecommendedRequirements:</w:t>
      </w:r>
    </w:p>
    <w:p w14:paraId="5F1FF06A" w14:textId="77777777" w:rsidR="00925708" w:rsidRDefault="00925708" w:rsidP="00925708">
      <w:pPr>
        <w:pStyle w:val="PL"/>
      </w:pPr>
      <w:r>
        <w:t xml:space="preserve">      description: -&gt;</w:t>
      </w:r>
    </w:p>
    <w:p w14:paraId="6756F077" w14:textId="77777777" w:rsidR="00925708" w:rsidRDefault="00925708" w:rsidP="00925708">
      <w:pPr>
        <w:pStyle w:val="PL"/>
      </w:pPr>
      <w:r>
        <w:t xml:space="preserve">        An attribute that specifies the recommended network slicing related requirements (i.e. ServiceProfile and SliceProfile information) which can be supported by the MnS producer.. </w:t>
      </w:r>
    </w:p>
    <w:p w14:paraId="0D53FCE5" w14:textId="77777777" w:rsidR="00925708" w:rsidRDefault="00925708" w:rsidP="00925708">
      <w:pPr>
        <w:pStyle w:val="PL"/>
      </w:pPr>
      <w:r>
        <w:t xml:space="preserve">      type: string</w:t>
      </w:r>
    </w:p>
    <w:p w14:paraId="6A1993BD" w14:textId="77777777" w:rsidR="00925708" w:rsidRDefault="00925708" w:rsidP="00925708">
      <w:pPr>
        <w:pStyle w:val="PL"/>
      </w:pPr>
      <w:r>
        <w:t xml:space="preserve">    ResourceReservation:</w:t>
      </w:r>
    </w:p>
    <w:p w14:paraId="72459C7D" w14:textId="77777777" w:rsidR="00925708" w:rsidRDefault="00925708" w:rsidP="00925708">
      <w:pPr>
        <w:pStyle w:val="PL"/>
      </w:pPr>
      <w:r>
        <w:t xml:space="preserve">      description: -&gt;</w:t>
      </w:r>
    </w:p>
    <w:p w14:paraId="739157A6" w14:textId="77777777" w:rsidR="00925708" w:rsidRDefault="00925708" w:rsidP="00925708">
      <w:pPr>
        <w:pStyle w:val="PL"/>
      </w:pPr>
      <w:r>
        <w:t xml:space="preserve">        An attribute represents MnS consumer's requirements for resource reservation.</w:t>
      </w:r>
    </w:p>
    <w:p w14:paraId="29DC7F68" w14:textId="77777777" w:rsidR="00925708" w:rsidRDefault="00925708" w:rsidP="00925708">
      <w:pPr>
        <w:pStyle w:val="PL"/>
      </w:pPr>
      <w:r>
        <w:t xml:space="preserve">      type: boolean</w:t>
      </w:r>
    </w:p>
    <w:p w14:paraId="0B107540" w14:textId="77777777" w:rsidR="00925708" w:rsidRDefault="00925708" w:rsidP="00925708">
      <w:pPr>
        <w:pStyle w:val="PL"/>
      </w:pPr>
      <w:r>
        <w:t xml:space="preserve">    RequestedReservationExpiration:</w:t>
      </w:r>
    </w:p>
    <w:p w14:paraId="116EE222" w14:textId="77777777" w:rsidR="00925708" w:rsidRDefault="00925708" w:rsidP="00925708">
      <w:pPr>
        <w:pStyle w:val="PL"/>
      </w:pPr>
      <w:r>
        <w:t xml:space="preserve">      description: -&gt;</w:t>
      </w:r>
    </w:p>
    <w:p w14:paraId="65E5E992" w14:textId="77777777" w:rsidR="00925708" w:rsidRDefault="00925708" w:rsidP="00925708">
      <w:pPr>
        <w:pStyle w:val="PL"/>
      </w:pPr>
      <w:r>
        <w:t xml:space="preserve">        An attribute which specifes MnS consuner's requirements for the validity period of the resource reservation.</w:t>
      </w:r>
    </w:p>
    <w:p w14:paraId="403E8139" w14:textId="77777777" w:rsidR="00925708" w:rsidRDefault="00925708" w:rsidP="00925708">
      <w:pPr>
        <w:pStyle w:val="PL"/>
      </w:pPr>
      <w:r>
        <w:t xml:space="preserve">      type: string</w:t>
      </w:r>
    </w:p>
    <w:p w14:paraId="38F032DC" w14:textId="77777777" w:rsidR="00925708" w:rsidRDefault="00925708" w:rsidP="00925708">
      <w:pPr>
        <w:pStyle w:val="PL"/>
      </w:pPr>
      <w:r>
        <w:t xml:space="preserve">    ResourceReservationStatus:</w:t>
      </w:r>
    </w:p>
    <w:p w14:paraId="71DC02E0" w14:textId="77777777" w:rsidR="00925708" w:rsidRDefault="00925708" w:rsidP="00925708">
      <w:pPr>
        <w:pStyle w:val="PL"/>
      </w:pPr>
      <w:r>
        <w:t xml:space="preserve">      description: -&gt;</w:t>
      </w:r>
    </w:p>
    <w:p w14:paraId="20674D3A" w14:textId="77777777" w:rsidR="00925708" w:rsidRDefault="00925708" w:rsidP="00925708">
      <w:pPr>
        <w:pStyle w:val="PL"/>
      </w:pPr>
      <w:r>
        <w:t xml:space="preserve">        An attribute which specifies the resource reservation result for the feasibility check job.</w:t>
      </w:r>
    </w:p>
    <w:p w14:paraId="360A7BAB" w14:textId="77777777" w:rsidR="00925708" w:rsidRDefault="00925708" w:rsidP="00925708">
      <w:pPr>
        <w:pStyle w:val="PL"/>
      </w:pPr>
      <w:r>
        <w:t xml:space="preserve">      type: string</w:t>
      </w:r>
    </w:p>
    <w:p w14:paraId="4B37218B" w14:textId="77777777" w:rsidR="00925708" w:rsidRDefault="00925708" w:rsidP="00925708">
      <w:pPr>
        <w:pStyle w:val="PL"/>
      </w:pPr>
      <w:r>
        <w:t xml:space="preserve">      enum:</w:t>
      </w:r>
    </w:p>
    <w:p w14:paraId="1D0EA3D8" w14:textId="77777777" w:rsidR="00925708" w:rsidRDefault="00925708" w:rsidP="00925708">
      <w:pPr>
        <w:pStyle w:val="PL"/>
      </w:pPr>
      <w:r>
        <w:t xml:space="preserve">        - RESERVED</w:t>
      </w:r>
    </w:p>
    <w:p w14:paraId="55B060D8" w14:textId="77777777" w:rsidR="00925708" w:rsidRDefault="00925708" w:rsidP="00925708">
      <w:pPr>
        <w:pStyle w:val="PL"/>
      </w:pPr>
      <w:r>
        <w:t xml:space="preserve">        - UNRESERVED</w:t>
      </w:r>
    </w:p>
    <w:p w14:paraId="6A803454" w14:textId="77777777" w:rsidR="00925708" w:rsidRDefault="00925708" w:rsidP="00925708">
      <w:pPr>
        <w:pStyle w:val="PL"/>
      </w:pPr>
      <w:r>
        <w:t xml:space="preserve">        - USED</w:t>
      </w:r>
    </w:p>
    <w:p w14:paraId="53647001" w14:textId="77777777" w:rsidR="00925708" w:rsidRDefault="00925708" w:rsidP="00925708">
      <w:pPr>
        <w:pStyle w:val="PL"/>
      </w:pPr>
      <w:r>
        <w:t xml:space="preserve">    ReservationExpiration:</w:t>
      </w:r>
    </w:p>
    <w:p w14:paraId="4F29A902" w14:textId="77777777" w:rsidR="00925708" w:rsidRDefault="00925708" w:rsidP="00925708">
      <w:pPr>
        <w:pStyle w:val="PL"/>
      </w:pPr>
      <w:r>
        <w:t xml:space="preserve">      description: -&gt;</w:t>
      </w:r>
    </w:p>
    <w:p w14:paraId="0C4598FB" w14:textId="77777777" w:rsidR="00925708" w:rsidRDefault="00925708" w:rsidP="00925708">
      <w:pPr>
        <w:pStyle w:val="PL"/>
      </w:pPr>
      <w:r>
        <w:t xml:space="preserve">        An attribute which specifes the actual validity period of the resource reservation..</w:t>
      </w:r>
    </w:p>
    <w:p w14:paraId="650A9432" w14:textId="77777777" w:rsidR="00925708" w:rsidRDefault="00925708" w:rsidP="00925708">
      <w:pPr>
        <w:pStyle w:val="PL"/>
      </w:pPr>
      <w:r>
        <w:t xml:space="preserve">      type: string</w:t>
      </w:r>
    </w:p>
    <w:p w14:paraId="61E43926" w14:textId="77777777" w:rsidR="00925708" w:rsidRDefault="00925708" w:rsidP="00925708">
      <w:pPr>
        <w:pStyle w:val="PL"/>
      </w:pPr>
      <w:r>
        <w:t xml:space="preserve">    ReservationFailureReason:</w:t>
      </w:r>
    </w:p>
    <w:p w14:paraId="0B7151BB" w14:textId="77777777" w:rsidR="00925708" w:rsidRDefault="00925708" w:rsidP="00925708">
      <w:pPr>
        <w:pStyle w:val="PL"/>
      </w:pPr>
      <w:r>
        <w:t xml:space="preserve">      description: -&gt;</w:t>
      </w:r>
    </w:p>
    <w:p w14:paraId="15592E21" w14:textId="77777777" w:rsidR="00925708" w:rsidRDefault="00925708" w:rsidP="00925708">
      <w:pPr>
        <w:pStyle w:val="PL"/>
      </w:pPr>
      <w:r>
        <w:t xml:space="preserve">        An attribute that specifies the additional reason information if the reservation is failed. </w:t>
      </w:r>
    </w:p>
    <w:p w14:paraId="194B6E80" w14:textId="77777777" w:rsidR="00925708" w:rsidRDefault="00925708" w:rsidP="00925708">
      <w:pPr>
        <w:pStyle w:val="PL"/>
      </w:pPr>
      <w:r>
        <w:t xml:space="preserve">      type: string</w:t>
      </w:r>
    </w:p>
    <w:p w14:paraId="7DDAD50D" w14:textId="77777777" w:rsidR="00925708" w:rsidRDefault="00925708" w:rsidP="00925708">
      <w:pPr>
        <w:pStyle w:val="PL"/>
      </w:pPr>
    </w:p>
    <w:p w14:paraId="4F2C4889" w14:textId="77777777" w:rsidR="00925708" w:rsidRDefault="00925708" w:rsidP="00925708">
      <w:pPr>
        <w:pStyle w:val="PL"/>
      </w:pPr>
    </w:p>
    <w:p w14:paraId="70E79080" w14:textId="77777777" w:rsidR="00925708" w:rsidRDefault="00925708" w:rsidP="00925708">
      <w:pPr>
        <w:pStyle w:val="PL"/>
      </w:pPr>
    </w:p>
    <w:p w14:paraId="7E9F6B71" w14:textId="77777777" w:rsidR="00925708" w:rsidRDefault="00925708" w:rsidP="00925708">
      <w:pPr>
        <w:pStyle w:val="PL"/>
      </w:pPr>
      <w:r>
        <w:t>#------------ Definition of concrete IOCs ----------------------------------------</w:t>
      </w:r>
    </w:p>
    <w:p w14:paraId="44E9D273" w14:textId="77777777" w:rsidR="00925708" w:rsidRDefault="00925708" w:rsidP="00925708">
      <w:pPr>
        <w:pStyle w:val="PL"/>
      </w:pPr>
    </w:p>
    <w:p w14:paraId="593B5E1E" w14:textId="77777777" w:rsidR="00925708" w:rsidRDefault="00925708" w:rsidP="00925708">
      <w:pPr>
        <w:pStyle w:val="PL"/>
      </w:pPr>
      <w:r>
        <w:t xml:space="preserve">    MnS:</w:t>
      </w:r>
    </w:p>
    <w:p w14:paraId="559684A8" w14:textId="77777777" w:rsidR="00925708" w:rsidRDefault="00925708" w:rsidP="00925708">
      <w:pPr>
        <w:pStyle w:val="PL"/>
      </w:pPr>
      <w:r>
        <w:t xml:space="preserve">      oneOf:</w:t>
      </w:r>
    </w:p>
    <w:p w14:paraId="0A6C001E" w14:textId="77777777" w:rsidR="00925708" w:rsidRDefault="00925708" w:rsidP="00925708">
      <w:pPr>
        <w:pStyle w:val="PL"/>
      </w:pPr>
      <w:r>
        <w:t xml:space="preserve">        - type: object</w:t>
      </w:r>
    </w:p>
    <w:p w14:paraId="6C4D45A1" w14:textId="77777777" w:rsidR="00925708" w:rsidRDefault="00925708" w:rsidP="00925708">
      <w:pPr>
        <w:pStyle w:val="PL"/>
      </w:pPr>
      <w:r>
        <w:t xml:space="preserve">          properties:</w:t>
      </w:r>
    </w:p>
    <w:p w14:paraId="6B751D4F" w14:textId="77777777" w:rsidR="00925708" w:rsidRDefault="00925708" w:rsidP="00925708">
      <w:pPr>
        <w:pStyle w:val="PL"/>
      </w:pPr>
      <w:r>
        <w:t xml:space="preserve">            SubNetwork:</w:t>
      </w:r>
    </w:p>
    <w:p w14:paraId="06F2483A" w14:textId="77777777" w:rsidR="00925708" w:rsidRDefault="00925708" w:rsidP="00925708">
      <w:pPr>
        <w:pStyle w:val="PL"/>
      </w:pPr>
      <w:r>
        <w:t xml:space="preserve">              $ref: '#/components/schemas/SubNetwork-Multiple'</w:t>
      </w:r>
    </w:p>
    <w:p w14:paraId="17C99B89" w14:textId="77777777" w:rsidR="00925708" w:rsidRDefault="00925708" w:rsidP="00925708">
      <w:pPr>
        <w:pStyle w:val="PL"/>
      </w:pPr>
      <w:r>
        <w:t>#        - type: object</w:t>
      </w:r>
    </w:p>
    <w:p w14:paraId="2C608EAB" w14:textId="77777777" w:rsidR="00925708" w:rsidRDefault="00925708" w:rsidP="00925708">
      <w:pPr>
        <w:pStyle w:val="PL"/>
      </w:pPr>
      <w:r>
        <w:t>#          properties:</w:t>
      </w:r>
    </w:p>
    <w:p w14:paraId="0F4DFCEE" w14:textId="77777777" w:rsidR="00925708" w:rsidRDefault="00925708" w:rsidP="00925708">
      <w:pPr>
        <w:pStyle w:val="PL"/>
      </w:pPr>
      <w:r>
        <w:t>#            ManagedElement:</w:t>
      </w:r>
    </w:p>
    <w:p w14:paraId="3DED02E3" w14:textId="77777777" w:rsidR="00925708" w:rsidRDefault="00925708" w:rsidP="00925708">
      <w:pPr>
        <w:pStyle w:val="PL"/>
      </w:pPr>
      <w:r>
        <w:t>#              $ref: '#/components/schemas/ManagedElement-Multiple'</w:t>
      </w:r>
    </w:p>
    <w:p w14:paraId="4894A2CB" w14:textId="77777777" w:rsidR="00925708" w:rsidRDefault="00925708" w:rsidP="00925708">
      <w:pPr>
        <w:pStyle w:val="PL"/>
      </w:pPr>
    </w:p>
    <w:p w14:paraId="093627E8" w14:textId="77777777" w:rsidR="00925708" w:rsidRDefault="00925708" w:rsidP="00925708">
      <w:pPr>
        <w:pStyle w:val="PL"/>
      </w:pPr>
      <w:r>
        <w:t xml:space="preserve">    SubNetwork-Single:</w:t>
      </w:r>
    </w:p>
    <w:p w14:paraId="7DA5A0CE" w14:textId="77777777" w:rsidR="00925708" w:rsidRDefault="00925708" w:rsidP="00925708">
      <w:pPr>
        <w:pStyle w:val="PL"/>
      </w:pPr>
      <w:r>
        <w:t xml:space="preserve">      allOf:</w:t>
      </w:r>
    </w:p>
    <w:p w14:paraId="56170183" w14:textId="77777777" w:rsidR="00925708" w:rsidRDefault="00925708" w:rsidP="00925708">
      <w:pPr>
        <w:pStyle w:val="PL"/>
      </w:pPr>
      <w:r>
        <w:t xml:space="preserve">        - $ref: 'TS28623_GenericNrm.yaml#/components/schemas/Top'</w:t>
      </w:r>
    </w:p>
    <w:p w14:paraId="4BA1D009" w14:textId="77777777" w:rsidR="00925708" w:rsidRDefault="00925708" w:rsidP="00925708">
      <w:pPr>
        <w:pStyle w:val="PL"/>
      </w:pPr>
      <w:r>
        <w:t xml:space="preserve">        - type: object</w:t>
      </w:r>
    </w:p>
    <w:p w14:paraId="19B6D41F" w14:textId="77777777" w:rsidR="00925708" w:rsidRDefault="00925708" w:rsidP="00925708">
      <w:pPr>
        <w:pStyle w:val="PL"/>
      </w:pPr>
      <w:r>
        <w:t xml:space="preserve">          properties:</w:t>
      </w:r>
    </w:p>
    <w:p w14:paraId="15F45D7D" w14:textId="77777777" w:rsidR="00925708" w:rsidRDefault="00925708" w:rsidP="00925708">
      <w:pPr>
        <w:pStyle w:val="PL"/>
      </w:pPr>
      <w:r>
        <w:t xml:space="preserve">            attributes:</w:t>
      </w:r>
    </w:p>
    <w:p w14:paraId="5AB34F0A" w14:textId="77777777" w:rsidR="00925708" w:rsidRDefault="00925708" w:rsidP="00925708">
      <w:pPr>
        <w:pStyle w:val="PL"/>
      </w:pPr>
      <w:r>
        <w:t xml:space="preserve">              allOf:</w:t>
      </w:r>
    </w:p>
    <w:p w14:paraId="2BEC092D" w14:textId="77777777" w:rsidR="00925708" w:rsidRDefault="00925708" w:rsidP="00925708">
      <w:pPr>
        <w:pStyle w:val="PL"/>
      </w:pPr>
      <w:r>
        <w:t xml:space="preserve">                - $ref: 'TS28623_GenericNrm.yaml#/components/schemas/SubNetwork-Attr'</w:t>
      </w:r>
    </w:p>
    <w:p w14:paraId="1928D552" w14:textId="77777777" w:rsidR="00925708" w:rsidRDefault="00925708" w:rsidP="00925708">
      <w:pPr>
        <w:pStyle w:val="PL"/>
      </w:pPr>
      <w:r>
        <w:t xml:space="preserve">        - $ref: 'TS28623_GenericNrm.yaml#/components/schemas/SubNetwork-ncO'</w:t>
      </w:r>
    </w:p>
    <w:p w14:paraId="4E8C79B0" w14:textId="77777777" w:rsidR="00925708" w:rsidRDefault="00925708" w:rsidP="00925708">
      <w:pPr>
        <w:pStyle w:val="PL"/>
      </w:pPr>
      <w:r>
        <w:t xml:space="preserve">        - type: object</w:t>
      </w:r>
    </w:p>
    <w:p w14:paraId="7E25390A" w14:textId="77777777" w:rsidR="00925708" w:rsidRDefault="00925708" w:rsidP="00925708">
      <w:pPr>
        <w:pStyle w:val="PL"/>
      </w:pPr>
      <w:r>
        <w:t xml:space="preserve">          properties:</w:t>
      </w:r>
    </w:p>
    <w:p w14:paraId="750A283F" w14:textId="77777777" w:rsidR="00925708" w:rsidRDefault="00925708" w:rsidP="00925708">
      <w:pPr>
        <w:pStyle w:val="PL"/>
      </w:pPr>
      <w:r>
        <w:t xml:space="preserve">            SubNetwork:</w:t>
      </w:r>
    </w:p>
    <w:p w14:paraId="21B6DD38" w14:textId="77777777" w:rsidR="00925708" w:rsidRDefault="00925708" w:rsidP="00925708">
      <w:pPr>
        <w:pStyle w:val="PL"/>
      </w:pPr>
      <w:r>
        <w:t xml:space="preserve">              $ref: '#/components/schemas/SubNetwork-Multiple'</w:t>
      </w:r>
    </w:p>
    <w:p w14:paraId="7F516935" w14:textId="77777777" w:rsidR="00925708" w:rsidRDefault="00925708" w:rsidP="00925708">
      <w:pPr>
        <w:pStyle w:val="PL"/>
      </w:pPr>
      <w:r>
        <w:t xml:space="preserve">            NetworkSlice:</w:t>
      </w:r>
    </w:p>
    <w:p w14:paraId="713E1B79" w14:textId="77777777" w:rsidR="00925708" w:rsidRDefault="00925708" w:rsidP="00925708">
      <w:pPr>
        <w:pStyle w:val="PL"/>
      </w:pPr>
      <w:r>
        <w:t xml:space="preserve">              $ref: '#/components/schemas/NetworkSlice-Multiple'</w:t>
      </w:r>
    </w:p>
    <w:p w14:paraId="76B0EFA8" w14:textId="77777777" w:rsidR="00925708" w:rsidRDefault="00925708" w:rsidP="00925708">
      <w:pPr>
        <w:pStyle w:val="PL"/>
      </w:pPr>
      <w:r>
        <w:t xml:space="preserve">            NetworkSliceSubnet:</w:t>
      </w:r>
    </w:p>
    <w:p w14:paraId="7CE70639" w14:textId="77777777" w:rsidR="00925708" w:rsidRDefault="00925708" w:rsidP="00925708">
      <w:pPr>
        <w:pStyle w:val="PL"/>
      </w:pPr>
      <w:r>
        <w:t xml:space="preserve">              $ref: '#/components/schemas/NetworkSliceSubnet-Multiple'</w:t>
      </w:r>
    </w:p>
    <w:p w14:paraId="45E6C533" w14:textId="77777777" w:rsidR="00925708" w:rsidRDefault="00925708" w:rsidP="00925708">
      <w:pPr>
        <w:pStyle w:val="PL"/>
      </w:pPr>
      <w:r>
        <w:t xml:space="preserve">            EP_Transport:</w:t>
      </w:r>
    </w:p>
    <w:p w14:paraId="4127FF2F" w14:textId="77777777" w:rsidR="00925708" w:rsidRDefault="00925708" w:rsidP="00925708">
      <w:pPr>
        <w:pStyle w:val="PL"/>
      </w:pPr>
      <w:r>
        <w:t xml:space="preserve">              $ref: '#/components/schemas/EP_Transport-Multiple'</w:t>
      </w:r>
    </w:p>
    <w:p w14:paraId="367576C1" w14:textId="77777777" w:rsidR="00925708" w:rsidRDefault="00925708" w:rsidP="00925708">
      <w:pPr>
        <w:pStyle w:val="PL"/>
      </w:pPr>
      <w:r>
        <w:t xml:space="preserve">            NetworkSliceSubnetProviderCapabilities:</w:t>
      </w:r>
    </w:p>
    <w:p w14:paraId="5359AB4B" w14:textId="77777777" w:rsidR="00925708" w:rsidRDefault="00925708" w:rsidP="00925708">
      <w:pPr>
        <w:pStyle w:val="PL"/>
      </w:pPr>
      <w:r>
        <w:t xml:space="preserve">              $ref: '#/components/schemas/NetworkSliceSubnetProviderCapabilities-Multiple'</w:t>
      </w:r>
    </w:p>
    <w:p w14:paraId="320D4CA4" w14:textId="77777777" w:rsidR="00925708" w:rsidRDefault="00925708" w:rsidP="00925708">
      <w:pPr>
        <w:pStyle w:val="PL"/>
      </w:pPr>
      <w:r>
        <w:t xml:space="preserve">            FeasibilityCheckJob:</w:t>
      </w:r>
    </w:p>
    <w:p w14:paraId="4341F4BD" w14:textId="77777777" w:rsidR="00925708" w:rsidRDefault="00925708" w:rsidP="00925708">
      <w:pPr>
        <w:pStyle w:val="PL"/>
      </w:pPr>
      <w:r>
        <w:t xml:space="preserve">              $ref: '#/components/schemas/FeasibilityCheckJob-Multiple'</w:t>
      </w:r>
    </w:p>
    <w:p w14:paraId="5456C33C" w14:textId="77777777" w:rsidR="00925708" w:rsidRDefault="00925708" w:rsidP="00925708">
      <w:pPr>
        <w:pStyle w:val="PL"/>
      </w:pPr>
    </w:p>
    <w:p w14:paraId="1F8CC711" w14:textId="77777777" w:rsidR="00925708" w:rsidRDefault="00925708" w:rsidP="00925708">
      <w:pPr>
        <w:pStyle w:val="PL"/>
      </w:pPr>
    </w:p>
    <w:p w14:paraId="76BD8AB9" w14:textId="77777777" w:rsidR="00925708" w:rsidRDefault="00925708" w:rsidP="00925708">
      <w:pPr>
        <w:pStyle w:val="PL"/>
      </w:pPr>
      <w:r>
        <w:t xml:space="preserve">    NetworkSlice-Single:</w:t>
      </w:r>
    </w:p>
    <w:p w14:paraId="607FDA35" w14:textId="77777777" w:rsidR="00925708" w:rsidRDefault="00925708" w:rsidP="00925708">
      <w:pPr>
        <w:pStyle w:val="PL"/>
      </w:pPr>
      <w:r>
        <w:t xml:space="preserve">      allOf:</w:t>
      </w:r>
    </w:p>
    <w:p w14:paraId="23E31EF6" w14:textId="77777777" w:rsidR="00925708" w:rsidRDefault="00925708" w:rsidP="00925708">
      <w:pPr>
        <w:pStyle w:val="PL"/>
      </w:pPr>
      <w:r>
        <w:t xml:space="preserve">        - $ref: 'TS28623_GenericNrm.yaml#/components/schemas/Top'</w:t>
      </w:r>
    </w:p>
    <w:p w14:paraId="5B2798EF" w14:textId="77777777" w:rsidR="00925708" w:rsidRDefault="00925708" w:rsidP="00925708">
      <w:pPr>
        <w:pStyle w:val="PL"/>
      </w:pPr>
      <w:r>
        <w:t xml:space="preserve">        - type: object</w:t>
      </w:r>
    </w:p>
    <w:p w14:paraId="1922F34D" w14:textId="77777777" w:rsidR="00925708" w:rsidRDefault="00925708" w:rsidP="00925708">
      <w:pPr>
        <w:pStyle w:val="PL"/>
      </w:pPr>
      <w:r>
        <w:t xml:space="preserve">          properties:</w:t>
      </w:r>
    </w:p>
    <w:p w14:paraId="6CDC88B8" w14:textId="77777777" w:rsidR="00925708" w:rsidRDefault="00925708" w:rsidP="00925708">
      <w:pPr>
        <w:pStyle w:val="PL"/>
      </w:pPr>
      <w:r>
        <w:t xml:space="preserve">            attributes:</w:t>
      </w:r>
    </w:p>
    <w:p w14:paraId="6375DA13" w14:textId="77777777" w:rsidR="00925708" w:rsidRDefault="00925708" w:rsidP="00925708">
      <w:pPr>
        <w:pStyle w:val="PL"/>
      </w:pPr>
      <w:r>
        <w:t xml:space="preserve">              allOf:</w:t>
      </w:r>
    </w:p>
    <w:p w14:paraId="3B3C0603" w14:textId="77777777" w:rsidR="00925708" w:rsidRDefault="00925708" w:rsidP="00925708">
      <w:pPr>
        <w:pStyle w:val="PL"/>
      </w:pPr>
      <w:r>
        <w:t xml:space="preserve">                - type: object</w:t>
      </w:r>
    </w:p>
    <w:p w14:paraId="08BF6547" w14:textId="77777777" w:rsidR="00925708" w:rsidRDefault="00925708" w:rsidP="00925708">
      <w:pPr>
        <w:pStyle w:val="PL"/>
      </w:pPr>
      <w:r>
        <w:t xml:space="preserve">                  properties:</w:t>
      </w:r>
    </w:p>
    <w:p w14:paraId="319D1382" w14:textId="77777777" w:rsidR="00925708" w:rsidRDefault="00925708" w:rsidP="00925708">
      <w:pPr>
        <w:pStyle w:val="PL"/>
      </w:pPr>
      <w:r>
        <w:t xml:space="preserve">                    networkSliceSubnetRef:</w:t>
      </w:r>
    </w:p>
    <w:p w14:paraId="72023D56" w14:textId="77777777" w:rsidR="00925708" w:rsidRDefault="00925708" w:rsidP="00925708">
      <w:pPr>
        <w:pStyle w:val="PL"/>
      </w:pPr>
      <w:r>
        <w:t xml:space="preserve">                      $ref: 'TS28623_ComDefs.yaml#/components/schemas/Dn'</w:t>
      </w:r>
    </w:p>
    <w:p w14:paraId="5AF807A6" w14:textId="77777777" w:rsidR="00925708" w:rsidRDefault="00925708" w:rsidP="00925708">
      <w:pPr>
        <w:pStyle w:val="PL"/>
      </w:pPr>
      <w:r>
        <w:t xml:space="preserve">                    operationalState:</w:t>
      </w:r>
    </w:p>
    <w:p w14:paraId="784A4B6F" w14:textId="77777777" w:rsidR="00925708" w:rsidRDefault="00925708" w:rsidP="00925708">
      <w:pPr>
        <w:pStyle w:val="PL"/>
      </w:pPr>
      <w:r>
        <w:t xml:space="preserve">                      $ref: 'TS28623_ComDefs.yaml#/components/schemas/OperationalState'</w:t>
      </w:r>
    </w:p>
    <w:p w14:paraId="553CE340" w14:textId="77777777" w:rsidR="00925708" w:rsidRDefault="00925708" w:rsidP="00925708">
      <w:pPr>
        <w:pStyle w:val="PL"/>
      </w:pPr>
      <w:r>
        <w:t xml:space="preserve">                    administrativeState:</w:t>
      </w:r>
    </w:p>
    <w:p w14:paraId="1BE6E6E5" w14:textId="77777777" w:rsidR="00925708" w:rsidRDefault="00925708" w:rsidP="00925708">
      <w:pPr>
        <w:pStyle w:val="PL"/>
      </w:pPr>
      <w:r>
        <w:t xml:space="preserve">                      $ref: 'TS28623_ComDefs.yaml#/components/schemas/AdministrativeState'</w:t>
      </w:r>
    </w:p>
    <w:p w14:paraId="04348E1A" w14:textId="77777777" w:rsidR="00925708" w:rsidRDefault="00925708" w:rsidP="00925708">
      <w:pPr>
        <w:pStyle w:val="PL"/>
      </w:pPr>
      <w:r>
        <w:t xml:space="preserve">                    serviceProfileList:</w:t>
      </w:r>
    </w:p>
    <w:p w14:paraId="6F3C23AE" w14:textId="77777777" w:rsidR="00925708" w:rsidRDefault="00925708" w:rsidP="00925708">
      <w:pPr>
        <w:pStyle w:val="PL"/>
      </w:pPr>
      <w:r>
        <w:t xml:space="preserve">                      $ref: '#/components/schemas/ServiceProfileList'</w:t>
      </w:r>
    </w:p>
    <w:p w14:paraId="7131B8CD" w14:textId="77777777" w:rsidR="00925708" w:rsidRDefault="00925708" w:rsidP="00925708">
      <w:pPr>
        <w:pStyle w:val="PL"/>
      </w:pPr>
    </w:p>
    <w:p w14:paraId="1B8B9493" w14:textId="77777777" w:rsidR="00925708" w:rsidRDefault="00925708" w:rsidP="00925708">
      <w:pPr>
        <w:pStyle w:val="PL"/>
      </w:pPr>
      <w:r>
        <w:t xml:space="preserve">    NetworkSliceSubnet-Single:</w:t>
      </w:r>
    </w:p>
    <w:p w14:paraId="54CF87DE" w14:textId="77777777" w:rsidR="00925708" w:rsidRDefault="00925708" w:rsidP="00925708">
      <w:pPr>
        <w:pStyle w:val="PL"/>
      </w:pPr>
      <w:r>
        <w:t xml:space="preserve">      allOf:</w:t>
      </w:r>
    </w:p>
    <w:p w14:paraId="389C3FE4" w14:textId="77777777" w:rsidR="00925708" w:rsidRDefault="00925708" w:rsidP="00925708">
      <w:pPr>
        <w:pStyle w:val="PL"/>
      </w:pPr>
      <w:r>
        <w:t xml:space="preserve">        - $ref: 'TS28623_GenericNrm.yaml#/components/schemas/Top'</w:t>
      </w:r>
    </w:p>
    <w:p w14:paraId="5D4BEB69" w14:textId="77777777" w:rsidR="00925708" w:rsidRDefault="00925708" w:rsidP="00925708">
      <w:pPr>
        <w:pStyle w:val="PL"/>
      </w:pPr>
      <w:r>
        <w:t xml:space="preserve">        - type: object</w:t>
      </w:r>
    </w:p>
    <w:p w14:paraId="44931654" w14:textId="77777777" w:rsidR="00925708" w:rsidRDefault="00925708" w:rsidP="00925708">
      <w:pPr>
        <w:pStyle w:val="PL"/>
      </w:pPr>
      <w:r>
        <w:t xml:space="preserve">          properties:</w:t>
      </w:r>
    </w:p>
    <w:p w14:paraId="59CC5FAB" w14:textId="77777777" w:rsidR="00925708" w:rsidRDefault="00925708" w:rsidP="00925708">
      <w:pPr>
        <w:pStyle w:val="PL"/>
      </w:pPr>
      <w:r>
        <w:t xml:space="preserve">            attributes:</w:t>
      </w:r>
    </w:p>
    <w:p w14:paraId="107F0415" w14:textId="77777777" w:rsidR="00925708" w:rsidRDefault="00925708" w:rsidP="00925708">
      <w:pPr>
        <w:pStyle w:val="PL"/>
      </w:pPr>
      <w:r>
        <w:t xml:space="preserve">              allOf:</w:t>
      </w:r>
    </w:p>
    <w:p w14:paraId="73CC4EC0" w14:textId="77777777" w:rsidR="00925708" w:rsidRDefault="00925708" w:rsidP="00925708">
      <w:pPr>
        <w:pStyle w:val="PL"/>
      </w:pPr>
      <w:r>
        <w:t xml:space="preserve">                - type: object</w:t>
      </w:r>
    </w:p>
    <w:p w14:paraId="7FF613A2" w14:textId="77777777" w:rsidR="00925708" w:rsidRDefault="00925708" w:rsidP="00925708">
      <w:pPr>
        <w:pStyle w:val="PL"/>
      </w:pPr>
      <w:r>
        <w:t xml:space="preserve">                  properties:</w:t>
      </w:r>
    </w:p>
    <w:p w14:paraId="1E5C1FAC" w14:textId="77777777" w:rsidR="00925708" w:rsidRDefault="00925708" w:rsidP="00925708">
      <w:pPr>
        <w:pStyle w:val="PL"/>
      </w:pPr>
      <w:r>
        <w:t xml:space="preserve">                    managedFunctionRefList:</w:t>
      </w:r>
    </w:p>
    <w:p w14:paraId="4F37B9AA" w14:textId="77777777" w:rsidR="00925708" w:rsidRDefault="00925708" w:rsidP="00925708">
      <w:pPr>
        <w:pStyle w:val="PL"/>
      </w:pPr>
      <w:r>
        <w:t xml:space="preserve">                      $ref: 'TS28623_ComDefs.yaml#/components/schemas/DnList'</w:t>
      </w:r>
    </w:p>
    <w:p w14:paraId="27DA80BB" w14:textId="77777777" w:rsidR="00925708" w:rsidRDefault="00925708" w:rsidP="00925708">
      <w:pPr>
        <w:pStyle w:val="PL"/>
      </w:pPr>
      <w:r>
        <w:t xml:space="preserve">                    networkSliceSubnetRefList:</w:t>
      </w:r>
    </w:p>
    <w:p w14:paraId="048954D6" w14:textId="77777777" w:rsidR="00925708" w:rsidRDefault="00925708" w:rsidP="00925708">
      <w:pPr>
        <w:pStyle w:val="PL"/>
      </w:pPr>
      <w:r>
        <w:t xml:space="preserve">                      $ref: 'TS28623_ComDefs.yaml#/components/schemas/DnList'</w:t>
      </w:r>
    </w:p>
    <w:p w14:paraId="2388537C" w14:textId="77777777" w:rsidR="00925708" w:rsidRDefault="00925708" w:rsidP="00925708">
      <w:pPr>
        <w:pStyle w:val="PL"/>
      </w:pPr>
      <w:r>
        <w:t xml:space="preserve">                    operationalState:</w:t>
      </w:r>
    </w:p>
    <w:p w14:paraId="3FF7894C" w14:textId="77777777" w:rsidR="00925708" w:rsidRDefault="00925708" w:rsidP="00925708">
      <w:pPr>
        <w:pStyle w:val="PL"/>
      </w:pPr>
      <w:r>
        <w:t xml:space="preserve">                      $ref: 'TS28623_ComDefs.yaml#/components/schemas/OperationalState'</w:t>
      </w:r>
    </w:p>
    <w:p w14:paraId="165B0CDE" w14:textId="77777777" w:rsidR="00925708" w:rsidRDefault="00925708" w:rsidP="00925708">
      <w:pPr>
        <w:pStyle w:val="PL"/>
      </w:pPr>
      <w:r>
        <w:t xml:space="preserve">                    administrativeState:</w:t>
      </w:r>
    </w:p>
    <w:p w14:paraId="3E095579" w14:textId="77777777" w:rsidR="00925708" w:rsidRDefault="00925708" w:rsidP="00925708">
      <w:pPr>
        <w:pStyle w:val="PL"/>
      </w:pPr>
      <w:r>
        <w:t xml:space="preserve">                      $ref: 'TS28623_ComDefs.yaml#/components/schemas/AdministrativeState'</w:t>
      </w:r>
    </w:p>
    <w:p w14:paraId="0720DEF9" w14:textId="77777777" w:rsidR="00925708" w:rsidRDefault="00925708" w:rsidP="00925708">
      <w:pPr>
        <w:pStyle w:val="PL"/>
      </w:pPr>
      <w:r>
        <w:t xml:space="preserve">                    nsInfo:</w:t>
      </w:r>
    </w:p>
    <w:p w14:paraId="1316AC09" w14:textId="77777777" w:rsidR="00925708" w:rsidRDefault="00925708" w:rsidP="00925708">
      <w:pPr>
        <w:pStyle w:val="PL"/>
      </w:pPr>
      <w:r>
        <w:t xml:space="preserve">                      $ref: '#/components/schemas/NsInfo'</w:t>
      </w:r>
    </w:p>
    <w:p w14:paraId="67D283DF" w14:textId="77777777" w:rsidR="00925708" w:rsidRDefault="00925708" w:rsidP="00925708">
      <w:pPr>
        <w:pStyle w:val="PL"/>
      </w:pPr>
      <w:r>
        <w:t xml:space="preserve">                    sliceProfileList:</w:t>
      </w:r>
    </w:p>
    <w:p w14:paraId="121A0178" w14:textId="77777777" w:rsidR="00925708" w:rsidRDefault="00925708" w:rsidP="00925708">
      <w:pPr>
        <w:pStyle w:val="PL"/>
      </w:pPr>
      <w:r>
        <w:t xml:space="preserve">                      $ref: '#/components/schemas/SliceProfileList'</w:t>
      </w:r>
    </w:p>
    <w:p w14:paraId="0AB70AF3" w14:textId="77777777" w:rsidR="00925708" w:rsidRDefault="00925708" w:rsidP="00925708">
      <w:pPr>
        <w:pStyle w:val="PL"/>
      </w:pPr>
      <w:r>
        <w:lastRenderedPageBreak/>
        <w:t xml:space="preserve">                    epTransportRefList:</w:t>
      </w:r>
    </w:p>
    <w:p w14:paraId="2B2BC227" w14:textId="77777777" w:rsidR="00925708" w:rsidRDefault="00925708" w:rsidP="00925708">
      <w:pPr>
        <w:pStyle w:val="PL"/>
      </w:pPr>
      <w:r>
        <w:t xml:space="preserve">                      $ref: 'TS28623_ComDefs.yaml#/components/schemas/DnList'</w:t>
      </w:r>
    </w:p>
    <w:p w14:paraId="48C41CA5" w14:textId="77777777" w:rsidR="00925708" w:rsidRDefault="00925708" w:rsidP="00925708">
      <w:pPr>
        <w:pStyle w:val="PL"/>
      </w:pPr>
      <w:r>
        <w:t xml:space="preserve">                    priorityLabel:</w:t>
      </w:r>
    </w:p>
    <w:p w14:paraId="268BD4E9" w14:textId="77777777" w:rsidR="00925708" w:rsidRDefault="00925708" w:rsidP="00925708">
      <w:pPr>
        <w:pStyle w:val="PL"/>
      </w:pPr>
      <w:r>
        <w:t xml:space="preserve">                      type: integer</w:t>
      </w:r>
    </w:p>
    <w:p w14:paraId="5D73C8DB" w14:textId="77777777" w:rsidR="00925708" w:rsidRDefault="00925708" w:rsidP="00925708">
      <w:pPr>
        <w:pStyle w:val="PL"/>
      </w:pPr>
      <w:r>
        <w:t xml:space="preserve">                    networkSliceSubnetType:</w:t>
      </w:r>
    </w:p>
    <w:p w14:paraId="3DED6E13" w14:textId="77777777" w:rsidR="00925708" w:rsidRDefault="00925708" w:rsidP="00925708">
      <w:pPr>
        <w:pStyle w:val="PL"/>
      </w:pPr>
      <w:r>
        <w:t xml:space="preserve">                      type: string</w:t>
      </w:r>
    </w:p>
    <w:p w14:paraId="58A493AF" w14:textId="77777777" w:rsidR="00925708" w:rsidRDefault="00925708" w:rsidP="00925708">
      <w:pPr>
        <w:pStyle w:val="PL"/>
      </w:pPr>
      <w:r>
        <w:t xml:space="preserve">                      enum:</w:t>
      </w:r>
    </w:p>
    <w:p w14:paraId="3CC29709" w14:textId="77777777" w:rsidR="00925708" w:rsidRDefault="00925708" w:rsidP="00925708">
      <w:pPr>
        <w:pStyle w:val="PL"/>
      </w:pPr>
      <w:r>
        <w:t xml:space="preserve">                        - TOP_SLICESUBNET</w:t>
      </w:r>
    </w:p>
    <w:p w14:paraId="102914C8" w14:textId="77777777" w:rsidR="00925708" w:rsidRDefault="00925708" w:rsidP="00925708">
      <w:pPr>
        <w:pStyle w:val="PL"/>
      </w:pPr>
      <w:r>
        <w:t xml:space="preserve">                        - RAN_SLICESUBNET</w:t>
      </w:r>
    </w:p>
    <w:p w14:paraId="130EEE56" w14:textId="77777777" w:rsidR="00925708" w:rsidRDefault="00925708" w:rsidP="00925708">
      <w:pPr>
        <w:pStyle w:val="PL"/>
      </w:pPr>
      <w:r>
        <w:t xml:space="preserve">                        - CN_SLICESUBNET</w:t>
      </w:r>
    </w:p>
    <w:p w14:paraId="3EDA1D21" w14:textId="77777777" w:rsidR="00925708" w:rsidRDefault="00925708" w:rsidP="00925708">
      <w:pPr>
        <w:pStyle w:val="PL"/>
      </w:pPr>
    </w:p>
    <w:p w14:paraId="509C4431" w14:textId="77777777" w:rsidR="00925708" w:rsidRDefault="00925708" w:rsidP="00925708">
      <w:pPr>
        <w:pStyle w:val="PL"/>
      </w:pPr>
      <w:r>
        <w:t xml:space="preserve">    EP_Transport-Single:</w:t>
      </w:r>
    </w:p>
    <w:p w14:paraId="15F0F767" w14:textId="77777777" w:rsidR="00925708" w:rsidRDefault="00925708" w:rsidP="00925708">
      <w:pPr>
        <w:pStyle w:val="PL"/>
      </w:pPr>
      <w:r>
        <w:t xml:space="preserve">      allOf:</w:t>
      </w:r>
    </w:p>
    <w:p w14:paraId="584FD799" w14:textId="77777777" w:rsidR="00925708" w:rsidRDefault="00925708" w:rsidP="00925708">
      <w:pPr>
        <w:pStyle w:val="PL"/>
      </w:pPr>
      <w:r>
        <w:t xml:space="preserve">        - $ref: 'TS28623_GenericNrm.yaml#/components/schemas/Top'</w:t>
      </w:r>
    </w:p>
    <w:p w14:paraId="0A0EF6BB" w14:textId="77777777" w:rsidR="00925708" w:rsidRDefault="00925708" w:rsidP="00925708">
      <w:pPr>
        <w:pStyle w:val="PL"/>
      </w:pPr>
      <w:r>
        <w:t xml:space="preserve">        - type: object</w:t>
      </w:r>
    </w:p>
    <w:p w14:paraId="7B1C17DB" w14:textId="77777777" w:rsidR="00925708" w:rsidRDefault="00925708" w:rsidP="00925708">
      <w:pPr>
        <w:pStyle w:val="PL"/>
      </w:pPr>
      <w:r>
        <w:t xml:space="preserve">          properties:</w:t>
      </w:r>
    </w:p>
    <w:p w14:paraId="7FCC2809" w14:textId="77777777" w:rsidR="00925708" w:rsidRDefault="00925708" w:rsidP="00925708">
      <w:pPr>
        <w:pStyle w:val="PL"/>
      </w:pPr>
      <w:r>
        <w:t xml:space="preserve">            attributes:</w:t>
      </w:r>
    </w:p>
    <w:p w14:paraId="5628EEA8" w14:textId="77777777" w:rsidR="00925708" w:rsidRDefault="00925708" w:rsidP="00925708">
      <w:pPr>
        <w:pStyle w:val="PL"/>
      </w:pPr>
      <w:r>
        <w:t xml:space="preserve">              type: object</w:t>
      </w:r>
    </w:p>
    <w:p w14:paraId="7B5899F0" w14:textId="77777777" w:rsidR="00925708" w:rsidRDefault="00925708" w:rsidP="00925708">
      <w:pPr>
        <w:pStyle w:val="PL"/>
      </w:pPr>
      <w:r>
        <w:t xml:space="preserve">              properties:</w:t>
      </w:r>
    </w:p>
    <w:p w14:paraId="11169682" w14:textId="77777777" w:rsidR="00925708" w:rsidRDefault="00925708" w:rsidP="00925708">
      <w:pPr>
        <w:pStyle w:val="PL"/>
      </w:pPr>
      <w:r>
        <w:t xml:space="preserve">                ipAddress:</w:t>
      </w:r>
    </w:p>
    <w:p w14:paraId="2A98B8B1" w14:textId="77777777" w:rsidR="00925708" w:rsidRDefault="00925708" w:rsidP="00925708">
      <w:pPr>
        <w:pStyle w:val="PL"/>
      </w:pPr>
      <w:r>
        <w:t xml:space="preserve">                  $ref: '#/components/schemas/IpAddress'</w:t>
      </w:r>
    </w:p>
    <w:p w14:paraId="3FF2325F" w14:textId="77777777" w:rsidR="00925708" w:rsidRDefault="00925708" w:rsidP="00925708">
      <w:pPr>
        <w:pStyle w:val="PL"/>
      </w:pPr>
      <w:r>
        <w:t xml:space="preserve">                logicalInterfaceInfo:</w:t>
      </w:r>
    </w:p>
    <w:p w14:paraId="498338B5" w14:textId="77777777" w:rsidR="00925708" w:rsidRDefault="00925708" w:rsidP="00925708">
      <w:pPr>
        <w:pStyle w:val="PL"/>
      </w:pPr>
      <w:r>
        <w:t xml:space="preserve">                  $ref: '#/components/schemas/LogicalInterfaceInfo'</w:t>
      </w:r>
    </w:p>
    <w:p w14:paraId="4A235B8F" w14:textId="77777777" w:rsidR="00925708" w:rsidRDefault="00925708" w:rsidP="00925708">
      <w:pPr>
        <w:pStyle w:val="PL"/>
      </w:pPr>
      <w:r>
        <w:t xml:space="preserve">                nextHopInfo:</w:t>
      </w:r>
    </w:p>
    <w:p w14:paraId="497C54B1" w14:textId="77777777" w:rsidR="00925708" w:rsidRDefault="00925708" w:rsidP="00925708">
      <w:pPr>
        <w:pStyle w:val="PL"/>
      </w:pPr>
      <w:r>
        <w:t xml:space="preserve">                  type: string </w:t>
      </w:r>
    </w:p>
    <w:p w14:paraId="41C9D8AD" w14:textId="77777777" w:rsidR="00925708" w:rsidRDefault="00925708" w:rsidP="00925708">
      <w:pPr>
        <w:pStyle w:val="PL"/>
      </w:pPr>
      <w:r>
        <w:t xml:space="preserve">                qosProfile:</w:t>
      </w:r>
    </w:p>
    <w:p w14:paraId="778A3E89" w14:textId="77777777" w:rsidR="00925708" w:rsidRDefault="00925708" w:rsidP="00925708">
      <w:pPr>
        <w:pStyle w:val="PL"/>
      </w:pPr>
      <w:r>
        <w:t xml:space="preserve">                  type: string </w:t>
      </w:r>
    </w:p>
    <w:p w14:paraId="0D8DF7DF" w14:textId="77777777" w:rsidR="00925708" w:rsidRDefault="00925708" w:rsidP="00925708">
      <w:pPr>
        <w:pStyle w:val="PL"/>
      </w:pPr>
      <w:r>
        <w:t xml:space="preserve">                epApplicationRefs:</w:t>
      </w:r>
    </w:p>
    <w:p w14:paraId="1A6AE148" w14:textId="77777777" w:rsidR="00925708" w:rsidRDefault="00925708" w:rsidP="00925708">
      <w:pPr>
        <w:pStyle w:val="PL"/>
      </w:pPr>
      <w:r>
        <w:t xml:space="preserve">                  $ref: 'TS28623_ComDefs.yaml#/components/schemas/DnList'</w:t>
      </w:r>
    </w:p>
    <w:p w14:paraId="115154A3" w14:textId="77777777" w:rsidR="00925708" w:rsidRDefault="00925708" w:rsidP="00925708">
      <w:pPr>
        <w:pStyle w:val="PL"/>
      </w:pPr>
      <w:r>
        <w:t xml:space="preserve">    </w:t>
      </w:r>
    </w:p>
    <w:p w14:paraId="78289DA5" w14:textId="77777777" w:rsidR="00925708" w:rsidRDefault="00925708" w:rsidP="00925708">
      <w:pPr>
        <w:pStyle w:val="PL"/>
      </w:pPr>
      <w:r>
        <w:t xml:space="preserve">    NetworkSliceSubnetProviderCapabilities-Single:</w:t>
      </w:r>
    </w:p>
    <w:p w14:paraId="4934B821" w14:textId="77777777" w:rsidR="00925708" w:rsidRDefault="00925708" w:rsidP="00925708">
      <w:pPr>
        <w:pStyle w:val="PL"/>
      </w:pPr>
      <w:r>
        <w:t xml:space="preserve">      allOf:</w:t>
      </w:r>
    </w:p>
    <w:p w14:paraId="0688A721" w14:textId="77777777" w:rsidR="00925708" w:rsidRDefault="00925708" w:rsidP="00925708">
      <w:pPr>
        <w:pStyle w:val="PL"/>
      </w:pPr>
      <w:r>
        <w:t xml:space="preserve">        - $ref: 'TS28623_GenericNrm.yaml#/components/schemas/Top'</w:t>
      </w:r>
    </w:p>
    <w:p w14:paraId="438047FF" w14:textId="77777777" w:rsidR="00925708" w:rsidRDefault="00925708" w:rsidP="00925708">
      <w:pPr>
        <w:pStyle w:val="PL"/>
      </w:pPr>
      <w:r>
        <w:t xml:space="preserve">        - type: object</w:t>
      </w:r>
    </w:p>
    <w:p w14:paraId="2B56E585" w14:textId="77777777" w:rsidR="00925708" w:rsidRDefault="00925708" w:rsidP="00925708">
      <w:pPr>
        <w:pStyle w:val="PL"/>
      </w:pPr>
      <w:r>
        <w:t xml:space="preserve">          properties:</w:t>
      </w:r>
    </w:p>
    <w:p w14:paraId="3FAFD7AA" w14:textId="77777777" w:rsidR="00925708" w:rsidRDefault="00925708" w:rsidP="00925708">
      <w:pPr>
        <w:pStyle w:val="PL"/>
      </w:pPr>
      <w:r>
        <w:t xml:space="preserve">            attributes:</w:t>
      </w:r>
    </w:p>
    <w:p w14:paraId="57F15F03" w14:textId="77777777" w:rsidR="00925708" w:rsidRDefault="00925708" w:rsidP="00925708">
      <w:pPr>
        <w:pStyle w:val="PL"/>
      </w:pPr>
      <w:r>
        <w:t xml:space="preserve">              type: object</w:t>
      </w:r>
    </w:p>
    <w:p w14:paraId="61D6D027" w14:textId="77777777" w:rsidR="00925708" w:rsidRDefault="00925708" w:rsidP="00925708">
      <w:pPr>
        <w:pStyle w:val="PL"/>
      </w:pPr>
      <w:r>
        <w:t xml:space="preserve">              properties:</w:t>
      </w:r>
    </w:p>
    <w:p w14:paraId="08FC4EC0" w14:textId="77777777" w:rsidR="00925708" w:rsidRDefault="00925708" w:rsidP="00925708">
      <w:pPr>
        <w:pStyle w:val="PL"/>
      </w:pPr>
      <w:r>
        <w:t xml:space="preserve">                dLlatency: </w:t>
      </w:r>
    </w:p>
    <w:p w14:paraId="5265C26A" w14:textId="77777777" w:rsidR="00925708" w:rsidRDefault="00925708" w:rsidP="00925708">
      <w:pPr>
        <w:pStyle w:val="PL"/>
      </w:pPr>
      <w:r>
        <w:t xml:space="preserve">                  type: integer</w:t>
      </w:r>
    </w:p>
    <w:p w14:paraId="24E02BDC" w14:textId="77777777" w:rsidR="00925708" w:rsidRDefault="00925708" w:rsidP="00925708">
      <w:pPr>
        <w:pStyle w:val="PL"/>
      </w:pPr>
      <w:r>
        <w:t xml:space="preserve">                uLlatency:</w:t>
      </w:r>
    </w:p>
    <w:p w14:paraId="46FF581C" w14:textId="77777777" w:rsidR="00925708" w:rsidRDefault="00925708" w:rsidP="00925708">
      <w:pPr>
        <w:pStyle w:val="PL"/>
      </w:pPr>
      <w:r>
        <w:t xml:space="preserve">                  type: integer</w:t>
      </w:r>
    </w:p>
    <w:p w14:paraId="4CE4050F" w14:textId="77777777" w:rsidR="00925708" w:rsidRDefault="00925708" w:rsidP="00925708">
      <w:pPr>
        <w:pStyle w:val="PL"/>
      </w:pPr>
      <w:r>
        <w:t xml:space="preserve">                dLThptPerSliceSubnet:</w:t>
      </w:r>
    </w:p>
    <w:p w14:paraId="62A2F6F3" w14:textId="77777777" w:rsidR="00925708" w:rsidRDefault="00925708" w:rsidP="00925708">
      <w:pPr>
        <w:pStyle w:val="PL"/>
      </w:pPr>
      <w:r>
        <w:t xml:space="preserve">                  $ref: '#/components/schemas/XLThpt'</w:t>
      </w:r>
    </w:p>
    <w:p w14:paraId="20E8B4B3" w14:textId="77777777" w:rsidR="00925708" w:rsidRDefault="00925708" w:rsidP="00925708">
      <w:pPr>
        <w:pStyle w:val="PL"/>
      </w:pPr>
      <w:r>
        <w:t xml:space="preserve">                uLThptPerSliceSubnet:</w:t>
      </w:r>
    </w:p>
    <w:p w14:paraId="1A690A80" w14:textId="77777777" w:rsidR="00925708" w:rsidRDefault="00925708" w:rsidP="00925708">
      <w:pPr>
        <w:pStyle w:val="PL"/>
      </w:pPr>
      <w:r>
        <w:t xml:space="preserve">                  $ref: '#/components/schemas/XLThpt'</w:t>
      </w:r>
    </w:p>
    <w:p w14:paraId="4AC49150" w14:textId="77777777" w:rsidR="00925708" w:rsidRDefault="00925708" w:rsidP="00925708">
      <w:pPr>
        <w:pStyle w:val="PL"/>
      </w:pPr>
      <w:r>
        <w:t xml:space="preserve">                coverageAreaTAIList:</w:t>
      </w:r>
    </w:p>
    <w:p w14:paraId="72078878" w14:textId="77777777" w:rsidR="00925708" w:rsidRDefault="00925708" w:rsidP="00925708">
      <w:pPr>
        <w:pStyle w:val="PL"/>
      </w:pPr>
      <w:r>
        <w:t xml:space="preserve">                  type: array</w:t>
      </w:r>
    </w:p>
    <w:p w14:paraId="260B5EB4" w14:textId="77777777" w:rsidR="00925708" w:rsidRDefault="00925708" w:rsidP="00925708">
      <w:pPr>
        <w:pStyle w:val="PL"/>
      </w:pPr>
      <w:r>
        <w:t xml:space="preserve">                  items:</w:t>
      </w:r>
    </w:p>
    <w:p w14:paraId="1D3CE3A7" w14:textId="77777777" w:rsidR="00925708" w:rsidRDefault="00925708" w:rsidP="00925708">
      <w:pPr>
        <w:pStyle w:val="PL"/>
      </w:pPr>
      <w:r>
        <w:t xml:space="preserve">                    type: string</w:t>
      </w:r>
    </w:p>
    <w:p w14:paraId="43F6435A" w14:textId="77777777" w:rsidR="00925708" w:rsidRDefault="00925708" w:rsidP="00925708">
      <w:pPr>
        <w:pStyle w:val="PL"/>
      </w:pPr>
      <w:r>
        <w:t xml:space="preserve">    FeasibilityCheckJob-Single:</w:t>
      </w:r>
    </w:p>
    <w:p w14:paraId="5982AAB0" w14:textId="77777777" w:rsidR="00925708" w:rsidRDefault="00925708" w:rsidP="00925708">
      <w:pPr>
        <w:pStyle w:val="PL"/>
      </w:pPr>
      <w:r>
        <w:t xml:space="preserve">      allOf:</w:t>
      </w:r>
    </w:p>
    <w:p w14:paraId="04DAF75C" w14:textId="77777777" w:rsidR="00925708" w:rsidRDefault="00925708" w:rsidP="00925708">
      <w:pPr>
        <w:pStyle w:val="PL"/>
      </w:pPr>
      <w:r>
        <w:t xml:space="preserve">        - $ref: 'TS28623_GenericNrm.yaml#/components/schemas/Top'     </w:t>
      </w:r>
    </w:p>
    <w:p w14:paraId="5F503A98" w14:textId="77777777" w:rsidR="00925708" w:rsidRDefault="00925708" w:rsidP="00925708">
      <w:pPr>
        <w:pStyle w:val="PL"/>
      </w:pPr>
      <w:r>
        <w:t xml:space="preserve">        - type: object</w:t>
      </w:r>
    </w:p>
    <w:p w14:paraId="23E4BF93" w14:textId="77777777" w:rsidR="00925708" w:rsidRDefault="00925708" w:rsidP="00925708">
      <w:pPr>
        <w:pStyle w:val="PL"/>
      </w:pPr>
      <w:r>
        <w:t xml:space="preserve">          properties: </w:t>
      </w:r>
    </w:p>
    <w:p w14:paraId="19962287" w14:textId="77777777" w:rsidR="00925708" w:rsidRDefault="00925708" w:rsidP="00925708">
      <w:pPr>
        <w:pStyle w:val="PL"/>
      </w:pPr>
      <w:r>
        <w:t xml:space="preserve">            attributes:</w:t>
      </w:r>
    </w:p>
    <w:p w14:paraId="2FB74A65" w14:textId="77777777" w:rsidR="00925708" w:rsidRDefault="00925708" w:rsidP="00925708">
      <w:pPr>
        <w:pStyle w:val="PL"/>
      </w:pPr>
      <w:r>
        <w:t xml:space="preserve">              type: object</w:t>
      </w:r>
    </w:p>
    <w:p w14:paraId="25ADC4C2" w14:textId="77777777" w:rsidR="00925708" w:rsidRDefault="00925708" w:rsidP="00925708">
      <w:pPr>
        <w:pStyle w:val="PL"/>
      </w:pPr>
      <w:r>
        <w:t xml:space="preserve">              properties:</w:t>
      </w:r>
    </w:p>
    <w:p w14:paraId="16620592" w14:textId="77777777" w:rsidR="00925708" w:rsidRDefault="00925708" w:rsidP="00925708">
      <w:pPr>
        <w:pStyle w:val="PL"/>
      </w:pPr>
      <w:r>
        <w:t xml:space="preserve">                profile:</w:t>
      </w:r>
    </w:p>
    <w:p w14:paraId="497C6344" w14:textId="77777777" w:rsidR="00925708" w:rsidRDefault="00925708" w:rsidP="00925708">
      <w:pPr>
        <w:pStyle w:val="PL"/>
      </w:pPr>
      <w:r>
        <w:t xml:space="preserve">                  oneOf: </w:t>
      </w:r>
    </w:p>
    <w:p w14:paraId="43F90E81" w14:textId="77777777" w:rsidR="00925708" w:rsidRDefault="00925708" w:rsidP="00925708">
      <w:pPr>
        <w:pStyle w:val="PL"/>
      </w:pPr>
      <w:r>
        <w:t xml:space="preserve">                    - $ref: '#/components/schemas/SliceProfile'</w:t>
      </w:r>
    </w:p>
    <w:p w14:paraId="44AE4CCB" w14:textId="77777777" w:rsidR="00925708" w:rsidRDefault="00925708" w:rsidP="00925708">
      <w:pPr>
        <w:pStyle w:val="PL"/>
      </w:pPr>
      <w:r>
        <w:t xml:space="preserve">                    - $ref: '#/components/schemas/ServiceProfile'</w:t>
      </w:r>
    </w:p>
    <w:p w14:paraId="6DC4F118" w14:textId="77777777" w:rsidR="00925708" w:rsidRDefault="00925708" w:rsidP="00925708">
      <w:pPr>
        <w:pStyle w:val="PL"/>
      </w:pPr>
      <w:r>
        <w:t xml:space="preserve">                resourceReservation:</w:t>
      </w:r>
    </w:p>
    <w:p w14:paraId="37620E65" w14:textId="77777777" w:rsidR="00925708" w:rsidRDefault="00925708" w:rsidP="00925708">
      <w:pPr>
        <w:pStyle w:val="PL"/>
      </w:pPr>
      <w:r>
        <w:t xml:space="preserve">                  $ref: '#/components/schemas/ResourceReservation'</w:t>
      </w:r>
    </w:p>
    <w:p w14:paraId="47CF0917" w14:textId="77777777" w:rsidR="00925708" w:rsidRDefault="00925708" w:rsidP="00925708">
      <w:pPr>
        <w:pStyle w:val="PL"/>
      </w:pPr>
      <w:r>
        <w:t xml:space="preserve">                requestedReservationExpiration:</w:t>
      </w:r>
    </w:p>
    <w:p w14:paraId="6C9C8D5F" w14:textId="77777777" w:rsidR="00925708" w:rsidRDefault="00925708" w:rsidP="00925708">
      <w:pPr>
        <w:pStyle w:val="PL"/>
      </w:pPr>
      <w:r>
        <w:t xml:space="preserve">                  $ref: '#/components/schemas/RequestedReservationExpiration'</w:t>
      </w:r>
    </w:p>
    <w:p w14:paraId="4CE8636E" w14:textId="77777777" w:rsidR="00925708" w:rsidRDefault="00925708" w:rsidP="00925708">
      <w:pPr>
        <w:pStyle w:val="PL"/>
      </w:pPr>
      <w:r>
        <w:t xml:space="preserve">                processMonitor:</w:t>
      </w:r>
    </w:p>
    <w:p w14:paraId="0A3B5EC9" w14:textId="77777777" w:rsidR="00925708" w:rsidRDefault="00925708" w:rsidP="00925708">
      <w:pPr>
        <w:pStyle w:val="PL"/>
      </w:pPr>
      <w:r>
        <w:t xml:space="preserve">                  $ref: 'TS28623_GenericNrm.yaml#/components/schemas/ProcessMonitor'</w:t>
      </w:r>
    </w:p>
    <w:p w14:paraId="22B0071C" w14:textId="77777777" w:rsidR="00925708" w:rsidRDefault="00925708" w:rsidP="00925708">
      <w:pPr>
        <w:pStyle w:val="PL"/>
      </w:pPr>
      <w:r>
        <w:t xml:space="preserve">                feasibilityResult:</w:t>
      </w:r>
    </w:p>
    <w:p w14:paraId="560D7897" w14:textId="77777777" w:rsidR="00925708" w:rsidRDefault="00925708" w:rsidP="00925708">
      <w:pPr>
        <w:pStyle w:val="PL"/>
      </w:pPr>
      <w:r>
        <w:t xml:space="preserve">                  $ref: '#/components/schemas/FeasibilityResult'</w:t>
      </w:r>
    </w:p>
    <w:p w14:paraId="5DD81444" w14:textId="77777777" w:rsidR="00925708" w:rsidRDefault="00925708" w:rsidP="00925708">
      <w:pPr>
        <w:pStyle w:val="PL"/>
      </w:pPr>
      <w:r>
        <w:t xml:space="preserve">                inFeasibleReason:</w:t>
      </w:r>
    </w:p>
    <w:p w14:paraId="458E659F" w14:textId="77777777" w:rsidR="00925708" w:rsidRDefault="00925708" w:rsidP="00925708">
      <w:pPr>
        <w:pStyle w:val="PL"/>
      </w:pPr>
      <w:r>
        <w:t xml:space="preserve">                  $ref: '#/components/schemas/InFeasibleReason'</w:t>
      </w:r>
    </w:p>
    <w:p w14:paraId="02DD5457" w14:textId="77777777" w:rsidR="00925708" w:rsidRDefault="00925708" w:rsidP="00925708">
      <w:pPr>
        <w:pStyle w:val="PL"/>
      </w:pPr>
      <w:r>
        <w:t xml:space="preserve">                resourceReservationStatus:</w:t>
      </w:r>
    </w:p>
    <w:p w14:paraId="7FF93D55" w14:textId="77777777" w:rsidR="00925708" w:rsidRDefault="00925708" w:rsidP="00925708">
      <w:pPr>
        <w:pStyle w:val="PL"/>
      </w:pPr>
      <w:r>
        <w:t xml:space="preserve">                  $ref: '#/components/schemas/ResourceReservationStatus'</w:t>
      </w:r>
    </w:p>
    <w:p w14:paraId="17B2DAC6" w14:textId="77777777" w:rsidR="00925708" w:rsidRDefault="00925708" w:rsidP="00925708">
      <w:pPr>
        <w:pStyle w:val="PL"/>
      </w:pPr>
      <w:r>
        <w:t xml:space="preserve">                reservationFailureReason:</w:t>
      </w:r>
    </w:p>
    <w:p w14:paraId="437F8FE8" w14:textId="77777777" w:rsidR="00925708" w:rsidRDefault="00925708" w:rsidP="00925708">
      <w:pPr>
        <w:pStyle w:val="PL"/>
      </w:pPr>
      <w:r>
        <w:t xml:space="preserve">                  $ref: '#/components/schemas/ReservationFailureReason'</w:t>
      </w:r>
    </w:p>
    <w:p w14:paraId="0FC0970B" w14:textId="77777777" w:rsidR="00925708" w:rsidRDefault="00925708" w:rsidP="00925708">
      <w:pPr>
        <w:pStyle w:val="PL"/>
      </w:pPr>
    </w:p>
    <w:p w14:paraId="6A6F39B7" w14:textId="77777777" w:rsidR="00925708" w:rsidRDefault="00925708" w:rsidP="00925708">
      <w:pPr>
        <w:pStyle w:val="PL"/>
      </w:pPr>
      <w:r>
        <w:t xml:space="preserve">                reservationExpiration:</w:t>
      </w:r>
    </w:p>
    <w:p w14:paraId="48060E93" w14:textId="77777777" w:rsidR="00925708" w:rsidRDefault="00925708" w:rsidP="00925708">
      <w:pPr>
        <w:pStyle w:val="PL"/>
      </w:pPr>
      <w:r>
        <w:lastRenderedPageBreak/>
        <w:t xml:space="preserve">                  $ref: '#/components/schemas/ReservationExpiration'</w:t>
      </w:r>
    </w:p>
    <w:p w14:paraId="2B6A093A" w14:textId="77777777" w:rsidR="00925708" w:rsidRDefault="00925708" w:rsidP="00925708">
      <w:pPr>
        <w:pStyle w:val="PL"/>
      </w:pPr>
      <w:r>
        <w:t xml:space="preserve">                recommendedRequirements:</w:t>
      </w:r>
    </w:p>
    <w:p w14:paraId="1DF0B829" w14:textId="77777777" w:rsidR="00925708" w:rsidRDefault="00925708" w:rsidP="00925708">
      <w:pPr>
        <w:pStyle w:val="PL"/>
      </w:pPr>
      <w:r>
        <w:t xml:space="preserve">                  $ref: '#/components/schemas/RecommendedRequirements'</w:t>
      </w:r>
    </w:p>
    <w:p w14:paraId="36D5B850" w14:textId="77777777" w:rsidR="00925708" w:rsidRDefault="00925708" w:rsidP="00925708">
      <w:pPr>
        <w:pStyle w:val="PL"/>
      </w:pPr>
    </w:p>
    <w:p w14:paraId="400CB07A" w14:textId="77777777" w:rsidR="00925708" w:rsidRDefault="00925708" w:rsidP="00925708">
      <w:pPr>
        <w:pStyle w:val="PL"/>
      </w:pPr>
      <w:r>
        <w:t>#-------- Definition of JSON arrays for name-contained IOCs ----------------------</w:t>
      </w:r>
    </w:p>
    <w:p w14:paraId="41DB02E0" w14:textId="77777777" w:rsidR="00925708" w:rsidRDefault="00925708" w:rsidP="00925708">
      <w:pPr>
        <w:pStyle w:val="PL"/>
      </w:pPr>
      <w:r>
        <w:t xml:space="preserve">    SubNetwork-Multiple:</w:t>
      </w:r>
    </w:p>
    <w:p w14:paraId="0A0A1AF4" w14:textId="77777777" w:rsidR="00925708" w:rsidRDefault="00925708" w:rsidP="00925708">
      <w:pPr>
        <w:pStyle w:val="PL"/>
      </w:pPr>
      <w:r>
        <w:t xml:space="preserve">      type: array</w:t>
      </w:r>
    </w:p>
    <w:p w14:paraId="40B8B25F" w14:textId="77777777" w:rsidR="00925708" w:rsidRDefault="00925708" w:rsidP="00925708">
      <w:pPr>
        <w:pStyle w:val="PL"/>
      </w:pPr>
      <w:r>
        <w:t xml:space="preserve">      items:</w:t>
      </w:r>
    </w:p>
    <w:p w14:paraId="089FB50A" w14:textId="77777777" w:rsidR="00925708" w:rsidRDefault="00925708" w:rsidP="00925708">
      <w:pPr>
        <w:pStyle w:val="PL"/>
      </w:pPr>
      <w:r>
        <w:t xml:space="preserve">        $ref: '#/components/schemas/SubNetwork-Single'</w:t>
      </w:r>
    </w:p>
    <w:p w14:paraId="71F101E5" w14:textId="77777777" w:rsidR="00925708" w:rsidRDefault="00925708" w:rsidP="00925708">
      <w:pPr>
        <w:pStyle w:val="PL"/>
      </w:pPr>
    </w:p>
    <w:p w14:paraId="45E2900C" w14:textId="77777777" w:rsidR="00925708" w:rsidRDefault="00925708" w:rsidP="00925708">
      <w:pPr>
        <w:pStyle w:val="PL"/>
      </w:pPr>
      <w:r>
        <w:t xml:space="preserve">    NetworkSlice-Multiple:</w:t>
      </w:r>
    </w:p>
    <w:p w14:paraId="1FBCFEE4" w14:textId="77777777" w:rsidR="00925708" w:rsidRDefault="00925708" w:rsidP="00925708">
      <w:pPr>
        <w:pStyle w:val="PL"/>
      </w:pPr>
      <w:r>
        <w:t xml:space="preserve">      type: array</w:t>
      </w:r>
    </w:p>
    <w:p w14:paraId="308B4533" w14:textId="77777777" w:rsidR="00925708" w:rsidRDefault="00925708" w:rsidP="00925708">
      <w:pPr>
        <w:pStyle w:val="PL"/>
      </w:pPr>
      <w:r>
        <w:t xml:space="preserve">      items:</w:t>
      </w:r>
    </w:p>
    <w:p w14:paraId="69EA7D3B" w14:textId="77777777" w:rsidR="00925708" w:rsidRDefault="00925708" w:rsidP="00925708">
      <w:pPr>
        <w:pStyle w:val="PL"/>
      </w:pPr>
      <w:r>
        <w:t xml:space="preserve">        $ref: '#/components/schemas/NetworkSlice-Single'</w:t>
      </w:r>
    </w:p>
    <w:p w14:paraId="63D33A1E" w14:textId="77777777" w:rsidR="00925708" w:rsidRDefault="00925708" w:rsidP="00925708">
      <w:pPr>
        <w:pStyle w:val="PL"/>
      </w:pPr>
    </w:p>
    <w:p w14:paraId="39696A24" w14:textId="77777777" w:rsidR="00925708" w:rsidRDefault="00925708" w:rsidP="00925708">
      <w:pPr>
        <w:pStyle w:val="PL"/>
      </w:pPr>
      <w:r>
        <w:t xml:space="preserve">    NetworkSliceSubnet-Multiple:</w:t>
      </w:r>
    </w:p>
    <w:p w14:paraId="1C19A75E" w14:textId="77777777" w:rsidR="00925708" w:rsidRDefault="00925708" w:rsidP="00925708">
      <w:pPr>
        <w:pStyle w:val="PL"/>
      </w:pPr>
      <w:r>
        <w:t xml:space="preserve">      type: array</w:t>
      </w:r>
    </w:p>
    <w:p w14:paraId="1F369525" w14:textId="77777777" w:rsidR="00925708" w:rsidRDefault="00925708" w:rsidP="00925708">
      <w:pPr>
        <w:pStyle w:val="PL"/>
      </w:pPr>
      <w:r>
        <w:t xml:space="preserve">      items:</w:t>
      </w:r>
    </w:p>
    <w:p w14:paraId="0C0477AC" w14:textId="77777777" w:rsidR="00925708" w:rsidRDefault="00925708" w:rsidP="00925708">
      <w:pPr>
        <w:pStyle w:val="PL"/>
      </w:pPr>
      <w:r>
        <w:t xml:space="preserve">        $ref: '#/components/schemas/NetworkSliceSubnet-Single'</w:t>
      </w:r>
    </w:p>
    <w:p w14:paraId="226FC30C" w14:textId="77777777" w:rsidR="00925708" w:rsidRDefault="00925708" w:rsidP="00925708">
      <w:pPr>
        <w:pStyle w:val="PL"/>
      </w:pPr>
      <w:r>
        <w:t xml:space="preserve">                      </w:t>
      </w:r>
    </w:p>
    <w:p w14:paraId="349A7ABA" w14:textId="77777777" w:rsidR="00925708" w:rsidRDefault="00925708" w:rsidP="00925708">
      <w:pPr>
        <w:pStyle w:val="PL"/>
      </w:pPr>
      <w:r>
        <w:t xml:space="preserve">    EP_Transport-Multiple:</w:t>
      </w:r>
    </w:p>
    <w:p w14:paraId="25630378" w14:textId="77777777" w:rsidR="00925708" w:rsidRDefault="00925708" w:rsidP="00925708">
      <w:pPr>
        <w:pStyle w:val="PL"/>
      </w:pPr>
      <w:r>
        <w:t xml:space="preserve">      type: array</w:t>
      </w:r>
    </w:p>
    <w:p w14:paraId="6288DA86" w14:textId="77777777" w:rsidR="00925708" w:rsidRDefault="00925708" w:rsidP="00925708">
      <w:pPr>
        <w:pStyle w:val="PL"/>
      </w:pPr>
      <w:r>
        <w:t xml:space="preserve">      items:</w:t>
      </w:r>
    </w:p>
    <w:p w14:paraId="37342EE8" w14:textId="77777777" w:rsidR="00925708" w:rsidRDefault="00925708" w:rsidP="00925708">
      <w:pPr>
        <w:pStyle w:val="PL"/>
      </w:pPr>
      <w:r>
        <w:t xml:space="preserve">        $ref: '#/components/schemas/EP_Transport-Single'</w:t>
      </w:r>
    </w:p>
    <w:p w14:paraId="67F84728" w14:textId="77777777" w:rsidR="00925708" w:rsidRDefault="00925708" w:rsidP="00925708">
      <w:pPr>
        <w:pStyle w:val="PL"/>
      </w:pPr>
      <w:r>
        <w:t xml:space="preserve">    </w:t>
      </w:r>
    </w:p>
    <w:p w14:paraId="3ACEB14F" w14:textId="77777777" w:rsidR="00925708" w:rsidRDefault="00925708" w:rsidP="00925708">
      <w:pPr>
        <w:pStyle w:val="PL"/>
      </w:pPr>
      <w:r>
        <w:t xml:space="preserve">    NetworkSliceSubnetProviderCapabilities-Multiple:</w:t>
      </w:r>
    </w:p>
    <w:p w14:paraId="2674ED21" w14:textId="77777777" w:rsidR="00925708" w:rsidRDefault="00925708" w:rsidP="00925708">
      <w:pPr>
        <w:pStyle w:val="PL"/>
      </w:pPr>
      <w:r>
        <w:t xml:space="preserve">      type: array</w:t>
      </w:r>
    </w:p>
    <w:p w14:paraId="6EB9E520" w14:textId="77777777" w:rsidR="00925708" w:rsidRDefault="00925708" w:rsidP="00925708">
      <w:pPr>
        <w:pStyle w:val="PL"/>
      </w:pPr>
      <w:r>
        <w:t xml:space="preserve">      items:</w:t>
      </w:r>
    </w:p>
    <w:p w14:paraId="6C97EA2B" w14:textId="77777777" w:rsidR="00925708" w:rsidRDefault="00925708" w:rsidP="00925708">
      <w:pPr>
        <w:pStyle w:val="PL"/>
      </w:pPr>
      <w:r>
        <w:t xml:space="preserve">        $ref: '#/components/schemas/NetworkSliceSubnetProviderCapabilities-Single'</w:t>
      </w:r>
    </w:p>
    <w:p w14:paraId="1AFF630B" w14:textId="77777777" w:rsidR="00925708" w:rsidRDefault="00925708" w:rsidP="00925708">
      <w:pPr>
        <w:pStyle w:val="PL"/>
      </w:pPr>
      <w:r>
        <w:t xml:space="preserve">    FeasibilityCheckJob-Multiple:</w:t>
      </w:r>
    </w:p>
    <w:p w14:paraId="5287545E" w14:textId="77777777" w:rsidR="00925708" w:rsidRDefault="00925708" w:rsidP="00925708">
      <w:pPr>
        <w:pStyle w:val="PL"/>
      </w:pPr>
      <w:r>
        <w:t xml:space="preserve">      type: array</w:t>
      </w:r>
    </w:p>
    <w:p w14:paraId="2CBC7CE8" w14:textId="77777777" w:rsidR="00925708" w:rsidRDefault="00925708" w:rsidP="00925708">
      <w:pPr>
        <w:pStyle w:val="PL"/>
      </w:pPr>
      <w:r>
        <w:t xml:space="preserve">      items:</w:t>
      </w:r>
    </w:p>
    <w:p w14:paraId="56109331" w14:textId="77777777" w:rsidR="00925708" w:rsidRDefault="00925708" w:rsidP="00925708">
      <w:pPr>
        <w:pStyle w:val="PL"/>
      </w:pPr>
      <w:r>
        <w:t xml:space="preserve">        $ref: '#/components/schemas/FeasibilityCheckJob-Single'   </w:t>
      </w:r>
    </w:p>
    <w:p w14:paraId="54EBA082" w14:textId="77777777" w:rsidR="00925708" w:rsidRDefault="00925708" w:rsidP="00925708">
      <w:pPr>
        <w:pStyle w:val="PL"/>
      </w:pPr>
      <w:r>
        <w:t xml:space="preserve">        </w:t>
      </w:r>
    </w:p>
    <w:p w14:paraId="6E796FAB" w14:textId="77777777" w:rsidR="00925708" w:rsidRDefault="00925708" w:rsidP="00925708">
      <w:pPr>
        <w:pStyle w:val="PL"/>
      </w:pPr>
      <w:r>
        <w:t>#------------ Definitions in TS 28.541 for TS 28.532 -----------------------------</w:t>
      </w:r>
    </w:p>
    <w:p w14:paraId="43BDE829" w14:textId="77777777" w:rsidR="00925708" w:rsidRDefault="00925708" w:rsidP="00925708">
      <w:pPr>
        <w:pStyle w:val="PL"/>
      </w:pPr>
    </w:p>
    <w:p w14:paraId="67803C3E" w14:textId="77777777" w:rsidR="00925708" w:rsidRDefault="00925708" w:rsidP="00925708">
      <w:pPr>
        <w:pStyle w:val="PL"/>
      </w:pPr>
      <w:r>
        <w:t xml:space="preserve">    resources-sliceNrm:</w:t>
      </w:r>
    </w:p>
    <w:p w14:paraId="3D93FE13" w14:textId="77777777" w:rsidR="00925708" w:rsidRDefault="00925708" w:rsidP="00925708">
      <w:pPr>
        <w:pStyle w:val="PL"/>
      </w:pPr>
      <w:r>
        <w:t xml:space="preserve">      oneOf:</w:t>
      </w:r>
    </w:p>
    <w:p w14:paraId="7186F9CA" w14:textId="77777777" w:rsidR="00925708" w:rsidRDefault="00925708" w:rsidP="00925708">
      <w:pPr>
        <w:pStyle w:val="PL"/>
      </w:pPr>
      <w:r>
        <w:t xml:space="preserve">       - $ref: '#/components/schemas/MnS'</w:t>
      </w:r>
    </w:p>
    <w:p w14:paraId="6229A0E2" w14:textId="77777777" w:rsidR="00925708" w:rsidRDefault="00925708" w:rsidP="00925708">
      <w:pPr>
        <w:pStyle w:val="PL"/>
      </w:pPr>
      <w:r>
        <w:t xml:space="preserve">               </w:t>
      </w:r>
    </w:p>
    <w:p w14:paraId="720DEA85" w14:textId="77777777" w:rsidR="00925708" w:rsidRDefault="00925708" w:rsidP="00925708">
      <w:pPr>
        <w:pStyle w:val="PL"/>
      </w:pPr>
      <w:r>
        <w:t xml:space="preserve">       - $ref: '#/components/schemas/SubNetwork-Single'</w:t>
      </w:r>
    </w:p>
    <w:p w14:paraId="1AEAEA27" w14:textId="77777777" w:rsidR="00925708" w:rsidRDefault="00925708" w:rsidP="00925708">
      <w:pPr>
        <w:pStyle w:val="PL"/>
      </w:pPr>
      <w:r>
        <w:t xml:space="preserve">       - $ref: '#/components/schemas/NetworkSlice-Single'</w:t>
      </w:r>
    </w:p>
    <w:p w14:paraId="41259B22" w14:textId="77777777" w:rsidR="00925708" w:rsidRDefault="00925708" w:rsidP="00925708">
      <w:pPr>
        <w:pStyle w:val="PL"/>
      </w:pPr>
      <w:r>
        <w:t xml:space="preserve">       - $ref: '#/components/schemas/NetworkSliceSubnet-Single'</w:t>
      </w:r>
    </w:p>
    <w:p w14:paraId="5ABD2D55" w14:textId="77777777" w:rsidR="00925708" w:rsidRDefault="00925708" w:rsidP="00925708">
      <w:pPr>
        <w:pStyle w:val="PL"/>
      </w:pPr>
      <w:r>
        <w:t xml:space="preserve">       - $ref: '#/components/schemas/EP_Transport-Single'</w:t>
      </w:r>
    </w:p>
    <w:p w14:paraId="268108BF" w14:textId="77777777" w:rsidR="00925708" w:rsidRDefault="00925708" w:rsidP="00925708">
      <w:pPr>
        <w:pStyle w:val="PL"/>
      </w:pPr>
      <w:r>
        <w:t xml:space="preserve">       - $ref: '#/components/schemas/NetworkSliceSubnetProviderCapabilities-Single'</w:t>
      </w:r>
    </w:p>
    <w:p w14:paraId="3F394C52" w14:textId="77777777" w:rsidR="00925708" w:rsidRDefault="00925708" w:rsidP="00925708">
      <w:pPr>
        <w:pStyle w:val="PL"/>
      </w:pPr>
      <w:r>
        <w:t xml:space="preserve">       - $ref: '#/components/schemas/FeasibilityCheckJob-Single'       </w:t>
      </w:r>
    </w:p>
    <w:p w14:paraId="1431C3D4" w14:textId="0EB2535E" w:rsidR="00925708" w:rsidRDefault="00925708" w:rsidP="00925708">
      <w:pPr>
        <w:pStyle w:val="PL"/>
      </w:pPr>
    </w:p>
    <w:p w14:paraId="0ADAC8FE" w14:textId="77777777" w:rsidR="00925708" w:rsidRPr="00EF21D2" w:rsidRDefault="00925708" w:rsidP="00925708">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25708" w:rsidRPr="00477531" w14:paraId="48AAFA0B" w14:textId="77777777" w:rsidTr="00994656">
        <w:tc>
          <w:tcPr>
            <w:tcW w:w="9521" w:type="dxa"/>
            <w:shd w:val="clear" w:color="auto" w:fill="FFFFCC"/>
            <w:vAlign w:val="center"/>
          </w:tcPr>
          <w:p w14:paraId="065D69A8" w14:textId="77777777" w:rsidR="00925708" w:rsidRPr="00477531" w:rsidRDefault="00925708" w:rsidP="00994656">
            <w:pPr>
              <w:jc w:val="center"/>
              <w:rPr>
                <w:rFonts w:ascii="Arial" w:hAnsi="Arial" w:cs="Arial"/>
                <w:b/>
                <w:bCs/>
                <w:sz w:val="28"/>
                <w:szCs w:val="28"/>
              </w:rPr>
            </w:pPr>
            <w:r>
              <w:rPr>
                <w:rFonts w:ascii="Arial" w:hAnsi="Arial" w:cs="Arial"/>
                <w:b/>
                <w:bCs/>
                <w:sz w:val="28"/>
                <w:szCs w:val="28"/>
                <w:lang w:eastAsia="zh-CN"/>
              </w:rPr>
              <w:t>End of change</w:t>
            </w:r>
          </w:p>
        </w:tc>
      </w:tr>
    </w:tbl>
    <w:p w14:paraId="6A34E8FB" w14:textId="624751AF" w:rsidR="00925708" w:rsidRDefault="00925708" w:rsidP="00925708">
      <w:pPr>
        <w:pStyle w:val="PL"/>
      </w:pPr>
    </w:p>
    <w:sectPr w:rsidR="00925708"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1CD6086D" w14:textId="77777777" w:rsidR="001D3AE3" w:rsidRDefault="001D3AE3" w:rsidP="001D3AE3">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D608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D6086D" w16cid:durableId="25E1B24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CF57" w14:textId="77777777" w:rsidR="004D1D31" w:rsidRDefault="004D1D31">
      <w:r>
        <w:separator/>
      </w:r>
    </w:p>
  </w:endnote>
  <w:endnote w:type="continuationSeparator" w:id="0">
    <w:p w14:paraId="052CC74B" w14:textId="77777777" w:rsidR="004D1D31" w:rsidRDefault="004D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MT">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2829" w14:textId="77777777" w:rsidR="004661B6" w:rsidRDefault="00466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3918" w14:textId="77777777" w:rsidR="004661B6" w:rsidRDefault="00466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09EF" w14:textId="77777777" w:rsidR="004661B6" w:rsidRDefault="00466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D0B0" w14:textId="77777777" w:rsidR="004D1D31" w:rsidRDefault="004D1D31">
      <w:r>
        <w:separator/>
      </w:r>
    </w:p>
  </w:footnote>
  <w:footnote w:type="continuationSeparator" w:id="0">
    <w:p w14:paraId="42C27511" w14:textId="77777777" w:rsidR="004D1D31" w:rsidRDefault="004D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EFB9" w14:textId="77777777" w:rsidR="001D3AE3" w:rsidRDefault="001D3AE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1012" w14:textId="77777777" w:rsidR="004661B6" w:rsidRDefault="00466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970D" w14:textId="77777777" w:rsidR="004661B6" w:rsidRDefault="004661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A21B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D212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362986"/>
    <w:lvl w:ilvl="0">
      <w:start w:val="1"/>
      <w:numFmt w:val="decimal"/>
      <w:pStyle w:val="ListNumber3"/>
      <w:lvlText w:val="%1."/>
      <w:lvlJc w:val="left"/>
      <w:pPr>
        <w:tabs>
          <w:tab w:val="num" w:pos="926"/>
        </w:tabs>
        <w:ind w:left="926" w:hanging="360"/>
      </w:pPr>
    </w:lvl>
  </w:abstractNum>
  <w:abstractNum w:abstractNumId="3" w15:restartNumberingAfterBreak="0">
    <w:nsid w:val="1B5D7706"/>
    <w:multiLevelType w:val="hybridMultilevel"/>
    <w:tmpl w:val="5FBC4658"/>
    <w:lvl w:ilvl="0" w:tplc="85EE75EC">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S, Srilakshmi (Nokia - IN/Bangalore)">
    <w15:presenceInfo w15:providerId="AD" w15:userId="S::srilakshmi.s@nokia.com::fd4ab6c5-c97d-4179-b329-9cbb7f23f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05099"/>
    <w:rsid w:val="00022E4A"/>
    <w:rsid w:val="00036EB8"/>
    <w:rsid w:val="00037429"/>
    <w:rsid w:val="00045837"/>
    <w:rsid w:val="0005482A"/>
    <w:rsid w:val="000552F6"/>
    <w:rsid w:val="000731ED"/>
    <w:rsid w:val="0008226D"/>
    <w:rsid w:val="000A6394"/>
    <w:rsid w:val="000B7FED"/>
    <w:rsid w:val="000C038A"/>
    <w:rsid w:val="000C0D3C"/>
    <w:rsid w:val="000C6598"/>
    <w:rsid w:val="000C6881"/>
    <w:rsid w:val="000D44B3"/>
    <w:rsid w:val="000E014D"/>
    <w:rsid w:val="000E22B4"/>
    <w:rsid w:val="00132B06"/>
    <w:rsid w:val="00140C38"/>
    <w:rsid w:val="00145D43"/>
    <w:rsid w:val="00192C46"/>
    <w:rsid w:val="001A08B3"/>
    <w:rsid w:val="001A7B60"/>
    <w:rsid w:val="001B52F0"/>
    <w:rsid w:val="001B7A65"/>
    <w:rsid w:val="001D3AE3"/>
    <w:rsid w:val="001E1C51"/>
    <w:rsid w:val="001E293E"/>
    <w:rsid w:val="001E41F3"/>
    <w:rsid w:val="00206A28"/>
    <w:rsid w:val="00217126"/>
    <w:rsid w:val="0026004D"/>
    <w:rsid w:val="002640DD"/>
    <w:rsid w:val="00275D12"/>
    <w:rsid w:val="00281B79"/>
    <w:rsid w:val="00284FEB"/>
    <w:rsid w:val="002860C4"/>
    <w:rsid w:val="002946BB"/>
    <w:rsid w:val="002A0510"/>
    <w:rsid w:val="002B5741"/>
    <w:rsid w:val="002C3EF3"/>
    <w:rsid w:val="002C41A3"/>
    <w:rsid w:val="002E472E"/>
    <w:rsid w:val="00305409"/>
    <w:rsid w:val="00334253"/>
    <w:rsid w:val="0034108E"/>
    <w:rsid w:val="003609EF"/>
    <w:rsid w:val="0036231A"/>
    <w:rsid w:val="00374383"/>
    <w:rsid w:val="00374DD4"/>
    <w:rsid w:val="003A49CB"/>
    <w:rsid w:val="003B1DBE"/>
    <w:rsid w:val="003D4A11"/>
    <w:rsid w:val="003E1A36"/>
    <w:rsid w:val="00410371"/>
    <w:rsid w:val="004242F1"/>
    <w:rsid w:val="00455222"/>
    <w:rsid w:val="00465020"/>
    <w:rsid w:val="004661B6"/>
    <w:rsid w:val="00480B96"/>
    <w:rsid w:val="004A241B"/>
    <w:rsid w:val="004A52C6"/>
    <w:rsid w:val="004B75B7"/>
    <w:rsid w:val="004D1D31"/>
    <w:rsid w:val="005009D9"/>
    <w:rsid w:val="005115F2"/>
    <w:rsid w:val="0051580D"/>
    <w:rsid w:val="00547111"/>
    <w:rsid w:val="00550A6F"/>
    <w:rsid w:val="00556B13"/>
    <w:rsid w:val="00592D74"/>
    <w:rsid w:val="005A4F58"/>
    <w:rsid w:val="005A64EE"/>
    <w:rsid w:val="005B0DD8"/>
    <w:rsid w:val="005B4866"/>
    <w:rsid w:val="005C4B17"/>
    <w:rsid w:val="005E2C44"/>
    <w:rsid w:val="00621188"/>
    <w:rsid w:val="006257ED"/>
    <w:rsid w:val="0065536E"/>
    <w:rsid w:val="00665C47"/>
    <w:rsid w:val="006859B0"/>
    <w:rsid w:val="0068622F"/>
    <w:rsid w:val="00695808"/>
    <w:rsid w:val="006B46FB"/>
    <w:rsid w:val="006E21FB"/>
    <w:rsid w:val="00705AEF"/>
    <w:rsid w:val="00722587"/>
    <w:rsid w:val="0073298D"/>
    <w:rsid w:val="007363E2"/>
    <w:rsid w:val="00785599"/>
    <w:rsid w:val="00792342"/>
    <w:rsid w:val="007977A8"/>
    <w:rsid w:val="007B512A"/>
    <w:rsid w:val="007C2097"/>
    <w:rsid w:val="007D6A07"/>
    <w:rsid w:val="007F62C2"/>
    <w:rsid w:val="007F7259"/>
    <w:rsid w:val="008040A8"/>
    <w:rsid w:val="008279FA"/>
    <w:rsid w:val="00844063"/>
    <w:rsid w:val="008626E7"/>
    <w:rsid w:val="00870EE7"/>
    <w:rsid w:val="00880A55"/>
    <w:rsid w:val="008863B9"/>
    <w:rsid w:val="008A45A6"/>
    <w:rsid w:val="008B7764"/>
    <w:rsid w:val="008C1995"/>
    <w:rsid w:val="008D39FE"/>
    <w:rsid w:val="008F07B4"/>
    <w:rsid w:val="008F3789"/>
    <w:rsid w:val="008F407E"/>
    <w:rsid w:val="008F686C"/>
    <w:rsid w:val="009148DE"/>
    <w:rsid w:val="00925708"/>
    <w:rsid w:val="00941E30"/>
    <w:rsid w:val="009777D9"/>
    <w:rsid w:val="009879F7"/>
    <w:rsid w:val="00991B88"/>
    <w:rsid w:val="009A5753"/>
    <w:rsid w:val="009A579D"/>
    <w:rsid w:val="009C3A46"/>
    <w:rsid w:val="009E3297"/>
    <w:rsid w:val="009F734F"/>
    <w:rsid w:val="00A1069F"/>
    <w:rsid w:val="00A246B6"/>
    <w:rsid w:val="00A259E8"/>
    <w:rsid w:val="00A27FA5"/>
    <w:rsid w:val="00A44BF0"/>
    <w:rsid w:val="00A47E70"/>
    <w:rsid w:val="00A50CF0"/>
    <w:rsid w:val="00A569D2"/>
    <w:rsid w:val="00A6582E"/>
    <w:rsid w:val="00A66E67"/>
    <w:rsid w:val="00A71CEC"/>
    <w:rsid w:val="00A7671C"/>
    <w:rsid w:val="00A8066E"/>
    <w:rsid w:val="00AA07AA"/>
    <w:rsid w:val="00AA2CBC"/>
    <w:rsid w:val="00AC5820"/>
    <w:rsid w:val="00AD1CD8"/>
    <w:rsid w:val="00AD7DA9"/>
    <w:rsid w:val="00B13F88"/>
    <w:rsid w:val="00B258BB"/>
    <w:rsid w:val="00B52F33"/>
    <w:rsid w:val="00B67B97"/>
    <w:rsid w:val="00B968C8"/>
    <w:rsid w:val="00BA3EC5"/>
    <w:rsid w:val="00BA51D9"/>
    <w:rsid w:val="00BB5DFC"/>
    <w:rsid w:val="00BD279D"/>
    <w:rsid w:val="00BD6BB8"/>
    <w:rsid w:val="00BF27A2"/>
    <w:rsid w:val="00BF6975"/>
    <w:rsid w:val="00C12D8A"/>
    <w:rsid w:val="00C42B92"/>
    <w:rsid w:val="00C66BA2"/>
    <w:rsid w:val="00C82B22"/>
    <w:rsid w:val="00C85569"/>
    <w:rsid w:val="00C95985"/>
    <w:rsid w:val="00CC214F"/>
    <w:rsid w:val="00CC2741"/>
    <w:rsid w:val="00CC5026"/>
    <w:rsid w:val="00CC68D0"/>
    <w:rsid w:val="00CF5C18"/>
    <w:rsid w:val="00D03F9A"/>
    <w:rsid w:val="00D06D51"/>
    <w:rsid w:val="00D24991"/>
    <w:rsid w:val="00D50255"/>
    <w:rsid w:val="00D61EA0"/>
    <w:rsid w:val="00D62565"/>
    <w:rsid w:val="00D66520"/>
    <w:rsid w:val="00DB6DF9"/>
    <w:rsid w:val="00DE34CF"/>
    <w:rsid w:val="00E13F3D"/>
    <w:rsid w:val="00E34898"/>
    <w:rsid w:val="00E37510"/>
    <w:rsid w:val="00EB078E"/>
    <w:rsid w:val="00EB09B7"/>
    <w:rsid w:val="00EE7D7C"/>
    <w:rsid w:val="00F25D98"/>
    <w:rsid w:val="00F300FB"/>
    <w:rsid w:val="00F317F4"/>
    <w:rsid w:val="00F37E05"/>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
    <w:name w:val="TAL Char"/>
    <w:link w:val="TAL"/>
    <w:qFormat/>
    <w:locked/>
    <w:rsid w:val="00A6582E"/>
    <w:rPr>
      <w:rFonts w:ascii="Arial" w:hAnsi="Arial"/>
      <w:sz w:val="18"/>
      <w:lang w:val="en-GB" w:eastAsia="en-US"/>
    </w:rPr>
  </w:style>
  <w:style w:type="character" w:customStyle="1" w:styleId="THChar">
    <w:name w:val="TH Char"/>
    <w:link w:val="TH"/>
    <w:qFormat/>
    <w:locked/>
    <w:rsid w:val="00A6582E"/>
    <w:rPr>
      <w:rFonts w:ascii="Arial" w:hAnsi="Arial"/>
      <w:b/>
      <w:lang w:val="en-GB" w:eastAsia="en-US"/>
    </w:rPr>
  </w:style>
  <w:style w:type="character" w:customStyle="1" w:styleId="TAHCar">
    <w:name w:val="TAH Car"/>
    <w:link w:val="TAH"/>
    <w:locked/>
    <w:rsid w:val="00A6582E"/>
    <w:rPr>
      <w:rFonts w:ascii="Arial" w:hAnsi="Arial"/>
      <w:b/>
      <w:sz w:val="18"/>
      <w:lang w:val="en-GB" w:eastAsia="en-US"/>
    </w:rPr>
  </w:style>
  <w:style w:type="character" w:customStyle="1" w:styleId="Heading3Char">
    <w:name w:val="Heading 3 Char"/>
    <w:aliases w:val="h3 Char"/>
    <w:link w:val="Heading3"/>
    <w:rsid w:val="005B4866"/>
    <w:rPr>
      <w:rFonts w:ascii="Arial" w:hAnsi="Arial"/>
      <w:sz w:val="28"/>
      <w:lang w:val="en-GB" w:eastAsia="en-US"/>
    </w:rPr>
  </w:style>
  <w:style w:type="character" w:customStyle="1" w:styleId="Heading4Char">
    <w:name w:val="Heading 4 Char"/>
    <w:link w:val="Heading4"/>
    <w:rsid w:val="005B4866"/>
    <w:rPr>
      <w:rFonts w:ascii="Arial" w:hAnsi="Arial"/>
      <w:sz w:val="24"/>
      <w:lang w:val="en-GB" w:eastAsia="en-US"/>
    </w:rPr>
  </w:style>
  <w:style w:type="character" w:customStyle="1" w:styleId="NOChar">
    <w:name w:val="NO Char"/>
    <w:link w:val="NO"/>
    <w:qFormat/>
    <w:locked/>
    <w:rsid w:val="005B4866"/>
    <w:rPr>
      <w:rFonts w:ascii="Times New Roman" w:hAnsi="Times New Roman"/>
      <w:lang w:val="en-GB" w:eastAsia="en-US"/>
    </w:rPr>
  </w:style>
  <w:style w:type="character" w:customStyle="1" w:styleId="TACChar">
    <w:name w:val="TAC Char"/>
    <w:link w:val="TAC"/>
    <w:locked/>
    <w:rsid w:val="005B4866"/>
    <w:rPr>
      <w:rFonts w:ascii="Arial" w:hAnsi="Arial"/>
      <w:sz w:val="18"/>
      <w:lang w:val="en-GB" w:eastAsia="en-US"/>
    </w:rPr>
  </w:style>
  <w:style w:type="character" w:customStyle="1" w:styleId="TFChar">
    <w:name w:val="TF Char"/>
    <w:link w:val="TF"/>
    <w:locked/>
    <w:rsid w:val="005B4866"/>
    <w:rPr>
      <w:rFonts w:ascii="Arial" w:hAnsi="Arial"/>
      <w:b/>
      <w:lang w:val="en-GB" w:eastAsia="en-US"/>
    </w:rPr>
  </w:style>
  <w:style w:type="character" w:styleId="Emphasis">
    <w:name w:val="Emphasis"/>
    <w:basedOn w:val="DefaultParagraphFont"/>
    <w:uiPriority w:val="20"/>
    <w:qFormat/>
    <w:rsid w:val="005B4866"/>
    <w:rPr>
      <w:i/>
      <w:iCs/>
    </w:rPr>
  </w:style>
  <w:style w:type="paragraph" w:customStyle="1" w:styleId="TAJ">
    <w:name w:val="TAJ"/>
    <w:basedOn w:val="TH"/>
    <w:rsid w:val="008F07B4"/>
  </w:style>
  <w:style w:type="paragraph" w:customStyle="1" w:styleId="Guidance">
    <w:name w:val="Guidance"/>
    <w:basedOn w:val="Normal"/>
    <w:rsid w:val="008F07B4"/>
    <w:rPr>
      <w:i/>
      <w:color w:val="0000FF"/>
    </w:rPr>
  </w:style>
  <w:style w:type="character" w:customStyle="1" w:styleId="BalloonTextChar">
    <w:name w:val="Balloon Text Char"/>
    <w:link w:val="BalloonText"/>
    <w:rsid w:val="008F07B4"/>
    <w:rPr>
      <w:rFonts w:ascii="Tahoma" w:hAnsi="Tahoma" w:cs="Tahoma"/>
      <w:sz w:val="16"/>
      <w:szCs w:val="16"/>
      <w:lang w:val="en-GB" w:eastAsia="en-US"/>
    </w:rPr>
  </w:style>
  <w:style w:type="table" w:styleId="TableGrid">
    <w:name w:val="Table Grid"/>
    <w:basedOn w:val="TableNormal"/>
    <w:rsid w:val="008F07B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F07B4"/>
    <w:rPr>
      <w:color w:val="605E5C"/>
      <w:shd w:val="clear" w:color="auto" w:fill="E1DFDD"/>
    </w:rPr>
  </w:style>
  <w:style w:type="character" w:customStyle="1" w:styleId="Heading1Char">
    <w:name w:val="Heading 1 Char"/>
    <w:link w:val="Heading1"/>
    <w:rsid w:val="008F07B4"/>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8F07B4"/>
    <w:rPr>
      <w:rFonts w:ascii="Arial" w:hAnsi="Arial"/>
      <w:sz w:val="32"/>
      <w:lang w:val="en-GB" w:eastAsia="en-US"/>
    </w:rPr>
  </w:style>
  <w:style w:type="character" w:customStyle="1" w:styleId="Heading5Char">
    <w:name w:val="Heading 5 Char"/>
    <w:link w:val="Heading5"/>
    <w:rsid w:val="008F07B4"/>
    <w:rPr>
      <w:rFonts w:ascii="Arial" w:hAnsi="Arial"/>
      <w:sz w:val="22"/>
      <w:lang w:val="en-GB" w:eastAsia="en-US"/>
    </w:rPr>
  </w:style>
  <w:style w:type="character" w:customStyle="1" w:styleId="Heading6Char">
    <w:name w:val="Heading 6 Char"/>
    <w:link w:val="Heading6"/>
    <w:rsid w:val="008F07B4"/>
    <w:rPr>
      <w:rFonts w:ascii="Arial" w:hAnsi="Arial"/>
      <w:lang w:val="en-GB" w:eastAsia="en-US"/>
    </w:rPr>
  </w:style>
  <w:style w:type="character" w:customStyle="1" w:styleId="Heading7Char">
    <w:name w:val="Heading 7 Char"/>
    <w:link w:val="Heading7"/>
    <w:rsid w:val="008F07B4"/>
    <w:rPr>
      <w:rFonts w:ascii="Arial" w:hAnsi="Arial"/>
      <w:lang w:val="en-GB" w:eastAsia="en-US"/>
    </w:rPr>
  </w:style>
  <w:style w:type="character" w:customStyle="1" w:styleId="Heading8Char">
    <w:name w:val="Heading 8 Char"/>
    <w:link w:val="Heading8"/>
    <w:rsid w:val="008F07B4"/>
    <w:rPr>
      <w:rFonts w:ascii="Arial" w:hAnsi="Arial"/>
      <w:sz w:val="36"/>
      <w:lang w:val="en-GB" w:eastAsia="en-US"/>
    </w:rPr>
  </w:style>
  <w:style w:type="character" w:customStyle="1" w:styleId="Heading9Char">
    <w:name w:val="Heading 9 Char"/>
    <w:link w:val="Heading9"/>
    <w:rsid w:val="008F07B4"/>
    <w:rPr>
      <w:rFonts w:ascii="Arial" w:hAnsi="Arial"/>
      <w:sz w:val="36"/>
      <w:lang w:val="en-GB" w:eastAsia="en-US"/>
    </w:rPr>
  </w:style>
  <w:style w:type="character" w:styleId="HTMLCode">
    <w:name w:val="HTML Code"/>
    <w:uiPriority w:val="99"/>
    <w:unhideWhenUsed/>
    <w:rsid w:val="008F07B4"/>
    <w:rPr>
      <w:rFonts w:ascii="Courier New" w:eastAsia="Times New Roman" w:hAnsi="Courier New" w:cs="Courier New" w:hint="default"/>
      <w:sz w:val="20"/>
      <w:szCs w:val="20"/>
    </w:rPr>
  </w:style>
  <w:style w:type="character" w:customStyle="1" w:styleId="Heading3Char1">
    <w:name w:val="Heading 3 Char1"/>
    <w:aliases w:val="h3 Char1"/>
    <w:semiHidden/>
    <w:rsid w:val="008F07B4"/>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8F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8F07B4"/>
    <w:rPr>
      <w:rFonts w:ascii="Courier New" w:hAnsi="Courier New" w:cs="Courier New"/>
      <w:lang w:val="en-US" w:eastAsia="zh-CN"/>
    </w:rPr>
  </w:style>
  <w:style w:type="paragraph" w:customStyle="1" w:styleId="msonormal0">
    <w:name w:val="msonormal"/>
    <w:basedOn w:val="Normal"/>
    <w:rsid w:val="008F07B4"/>
    <w:pPr>
      <w:spacing w:before="100" w:beforeAutospacing="1" w:after="100" w:afterAutospacing="1"/>
    </w:pPr>
    <w:rPr>
      <w:sz w:val="24"/>
      <w:szCs w:val="24"/>
      <w:lang w:eastAsia="en-GB"/>
    </w:rPr>
  </w:style>
  <w:style w:type="character" w:customStyle="1" w:styleId="FootnoteTextChar">
    <w:name w:val="Footnote Text Char"/>
    <w:link w:val="FootnoteText"/>
    <w:rsid w:val="008F07B4"/>
    <w:rPr>
      <w:rFonts w:ascii="Times New Roman" w:hAnsi="Times New Roman"/>
      <w:sz w:val="16"/>
      <w:lang w:val="en-GB" w:eastAsia="en-US"/>
    </w:rPr>
  </w:style>
  <w:style w:type="character" w:customStyle="1" w:styleId="CommentTextChar">
    <w:name w:val="Comment Text Char"/>
    <w:link w:val="CommentText"/>
    <w:qFormat/>
    <w:rsid w:val="008F07B4"/>
    <w:rPr>
      <w:rFonts w:ascii="Times New Roman" w:hAnsi="Times New Roman"/>
      <w:lang w:val="en-GB" w:eastAsia="en-US"/>
    </w:rPr>
  </w:style>
  <w:style w:type="character" w:customStyle="1" w:styleId="FooterChar">
    <w:name w:val="Footer Char"/>
    <w:link w:val="Footer"/>
    <w:rsid w:val="008F07B4"/>
    <w:rPr>
      <w:rFonts w:ascii="Arial" w:hAnsi="Arial"/>
      <w:b/>
      <w:i/>
      <w:noProof/>
      <w:sz w:val="18"/>
      <w:lang w:val="en-GB" w:eastAsia="en-US"/>
    </w:rPr>
  </w:style>
  <w:style w:type="paragraph" w:styleId="Caption">
    <w:name w:val="caption"/>
    <w:basedOn w:val="Normal"/>
    <w:next w:val="Normal"/>
    <w:unhideWhenUsed/>
    <w:qFormat/>
    <w:rsid w:val="008F07B4"/>
    <w:pPr>
      <w:overflowPunct w:val="0"/>
      <w:autoSpaceDE w:val="0"/>
      <w:autoSpaceDN w:val="0"/>
      <w:adjustRightInd w:val="0"/>
    </w:pPr>
    <w:rPr>
      <w:rFonts w:eastAsia="SimSun"/>
      <w:b/>
      <w:bCs/>
    </w:rPr>
  </w:style>
  <w:style w:type="paragraph" w:styleId="BodyText">
    <w:name w:val="Body Text"/>
    <w:basedOn w:val="Normal"/>
    <w:link w:val="BodyTextChar"/>
    <w:uiPriority w:val="99"/>
    <w:unhideWhenUsed/>
    <w:rsid w:val="008F07B4"/>
    <w:pPr>
      <w:overflowPunct w:val="0"/>
      <w:autoSpaceDE w:val="0"/>
      <w:autoSpaceDN w:val="0"/>
      <w:adjustRightInd w:val="0"/>
    </w:pPr>
    <w:rPr>
      <w:rFonts w:eastAsia="SimSun"/>
    </w:rPr>
  </w:style>
  <w:style w:type="character" w:customStyle="1" w:styleId="BodyTextChar">
    <w:name w:val="Body Text Char"/>
    <w:basedOn w:val="DefaultParagraphFont"/>
    <w:link w:val="BodyText"/>
    <w:uiPriority w:val="99"/>
    <w:rsid w:val="008F07B4"/>
    <w:rPr>
      <w:rFonts w:ascii="Times New Roman" w:eastAsia="SimSun" w:hAnsi="Times New Roman"/>
      <w:lang w:val="en-GB" w:eastAsia="en-US"/>
    </w:rPr>
  </w:style>
  <w:style w:type="paragraph" w:styleId="BodyTextFirstIndent">
    <w:name w:val="Body Text First Indent"/>
    <w:basedOn w:val="Normal"/>
    <w:link w:val="BodyTextFirstIndentChar"/>
    <w:unhideWhenUsed/>
    <w:rsid w:val="008F07B4"/>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8F07B4"/>
    <w:rPr>
      <w:rFonts w:ascii="Arial" w:eastAsia="SimSun" w:hAnsi="Arial"/>
      <w:sz w:val="21"/>
      <w:szCs w:val="21"/>
      <w:lang w:val="en-US" w:eastAsia="zh-CN"/>
    </w:rPr>
  </w:style>
  <w:style w:type="character" w:customStyle="1" w:styleId="DocumentMapChar">
    <w:name w:val="Document Map Char"/>
    <w:link w:val="DocumentMap"/>
    <w:rsid w:val="008F07B4"/>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8F07B4"/>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8F07B4"/>
    <w:rPr>
      <w:rFonts w:ascii="SimSun" w:eastAsia="SimSun" w:hAnsi="Courier New" w:cs="Courier New"/>
      <w:kern w:val="2"/>
      <w:sz w:val="21"/>
      <w:szCs w:val="21"/>
      <w:lang w:val="en-US" w:eastAsia="zh-CN"/>
    </w:rPr>
  </w:style>
  <w:style w:type="character" w:customStyle="1" w:styleId="CommentSubjectChar">
    <w:name w:val="Comment Subject Char"/>
    <w:link w:val="CommentSubject"/>
    <w:rsid w:val="008F07B4"/>
    <w:rPr>
      <w:rFonts w:ascii="Times New Roman" w:hAnsi="Times New Roman"/>
      <w:b/>
      <w:bCs/>
      <w:lang w:val="en-GB" w:eastAsia="en-US"/>
    </w:rPr>
  </w:style>
  <w:style w:type="paragraph" w:styleId="Revision">
    <w:name w:val="Revision"/>
    <w:uiPriority w:val="99"/>
    <w:semiHidden/>
    <w:rsid w:val="008F07B4"/>
    <w:rPr>
      <w:rFonts w:ascii="Times New Roman" w:eastAsia="SimSun" w:hAnsi="Times New Roman"/>
      <w:lang w:val="en-GB" w:eastAsia="en-US"/>
    </w:rPr>
  </w:style>
  <w:style w:type="paragraph" w:styleId="ListParagraph">
    <w:name w:val="List Paragraph"/>
    <w:basedOn w:val="Normal"/>
    <w:uiPriority w:val="34"/>
    <w:qFormat/>
    <w:rsid w:val="008F07B4"/>
    <w:pPr>
      <w:overflowPunct w:val="0"/>
      <w:autoSpaceDE w:val="0"/>
      <w:autoSpaceDN w:val="0"/>
      <w:adjustRightInd w:val="0"/>
      <w:spacing w:after="0"/>
      <w:ind w:left="720"/>
      <w:contextualSpacing/>
    </w:pPr>
    <w:rPr>
      <w:rFonts w:ascii="Arial" w:hAnsi="Arial"/>
      <w:sz w:val="22"/>
    </w:rPr>
  </w:style>
  <w:style w:type="character" w:customStyle="1" w:styleId="PLChar">
    <w:name w:val="PL Char"/>
    <w:link w:val="PL"/>
    <w:qFormat/>
    <w:locked/>
    <w:rsid w:val="008F07B4"/>
    <w:rPr>
      <w:rFonts w:ascii="Courier New" w:hAnsi="Courier New"/>
      <w:noProof/>
      <w:sz w:val="16"/>
      <w:lang w:val="en-GB" w:eastAsia="en-US"/>
    </w:rPr>
  </w:style>
  <w:style w:type="character" w:customStyle="1" w:styleId="EXChar">
    <w:name w:val="EX Char"/>
    <w:link w:val="EX"/>
    <w:locked/>
    <w:rsid w:val="008F07B4"/>
    <w:rPr>
      <w:rFonts w:ascii="Times New Roman" w:hAnsi="Times New Roman"/>
      <w:lang w:val="en-GB" w:eastAsia="en-US"/>
    </w:rPr>
  </w:style>
  <w:style w:type="character" w:customStyle="1" w:styleId="B1Char">
    <w:name w:val="B1 Char"/>
    <w:link w:val="B10"/>
    <w:qFormat/>
    <w:locked/>
    <w:rsid w:val="008F07B4"/>
    <w:rPr>
      <w:rFonts w:ascii="Times New Roman" w:hAnsi="Times New Roman"/>
      <w:lang w:val="en-GB" w:eastAsia="en-US"/>
    </w:rPr>
  </w:style>
  <w:style w:type="character" w:customStyle="1" w:styleId="EditorsNoteChar">
    <w:name w:val="Editor's Note Char"/>
    <w:link w:val="EditorsNote"/>
    <w:locked/>
    <w:rsid w:val="008F07B4"/>
    <w:rPr>
      <w:rFonts w:ascii="Times New Roman" w:hAnsi="Times New Roman"/>
      <w:color w:val="FF0000"/>
      <w:lang w:val="en-GB" w:eastAsia="en-US"/>
    </w:rPr>
  </w:style>
  <w:style w:type="character" w:customStyle="1" w:styleId="B2Char">
    <w:name w:val="B2 Char"/>
    <w:link w:val="B2"/>
    <w:qFormat/>
    <w:locked/>
    <w:rsid w:val="008F07B4"/>
    <w:rPr>
      <w:rFonts w:ascii="Times New Roman" w:hAnsi="Times New Roman"/>
      <w:lang w:val="en-GB" w:eastAsia="en-US"/>
    </w:rPr>
  </w:style>
  <w:style w:type="paragraph" w:customStyle="1" w:styleId="a">
    <w:name w:val="表格文本"/>
    <w:basedOn w:val="Normal"/>
    <w:autoRedefine/>
    <w:rsid w:val="008F07B4"/>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8F07B4"/>
    <w:pPr>
      <w:overflowPunct w:val="0"/>
      <w:autoSpaceDE w:val="0"/>
      <w:autoSpaceDN w:val="0"/>
      <w:adjustRightInd w:val="0"/>
      <w:spacing w:after="0"/>
    </w:pPr>
    <w:rPr>
      <w:sz w:val="24"/>
      <w:szCs w:val="24"/>
      <w:lang w:val="en-US"/>
    </w:rPr>
  </w:style>
  <w:style w:type="paragraph" w:customStyle="1" w:styleId="FL">
    <w:name w:val="FL"/>
    <w:basedOn w:val="Normal"/>
    <w:rsid w:val="008F07B4"/>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8F07B4"/>
    <w:pPr>
      <w:autoSpaceDE w:val="0"/>
      <w:autoSpaceDN w:val="0"/>
      <w:adjustRightInd w:val="0"/>
    </w:pPr>
    <w:rPr>
      <w:rFonts w:ascii="Arial" w:eastAsia="DengXian" w:hAnsi="Arial" w:cs="Arial"/>
      <w:color w:val="000000"/>
      <w:sz w:val="24"/>
      <w:szCs w:val="24"/>
      <w:lang w:val="en-US" w:eastAsia="en-US"/>
    </w:rPr>
  </w:style>
  <w:style w:type="character" w:customStyle="1" w:styleId="desc">
    <w:name w:val="desc"/>
    <w:rsid w:val="008F07B4"/>
  </w:style>
  <w:style w:type="character" w:customStyle="1" w:styleId="msoins0">
    <w:name w:val="msoins"/>
    <w:rsid w:val="008F07B4"/>
  </w:style>
  <w:style w:type="character" w:customStyle="1" w:styleId="NOZchn">
    <w:name w:val="NO Zchn"/>
    <w:locked/>
    <w:rsid w:val="008F07B4"/>
    <w:rPr>
      <w:rFonts w:ascii="Times New Roman" w:hAnsi="Times New Roman" w:cs="Times New Roman" w:hint="default"/>
      <w:lang w:val="en-GB"/>
    </w:rPr>
  </w:style>
  <w:style w:type="character" w:customStyle="1" w:styleId="normaltextrun1">
    <w:name w:val="normaltextrun1"/>
    <w:rsid w:val="008F07B4"/>
  </w:style>
  <w:style w:type="character" w:customStyle="1" w:styleId="spellingerror">
    <w:name w:val="spellingerror"/>
    <w:rsid w:val="008F07B4"/>
  </w:style>
  <w:style w:type="character" w:customStyle="1" w:styleId="eop">
    <w:name w:val="eop"/>
    <w:rsid w:val="008F07B4"/>
  </w:style>
  <w:style w:type="character" w:customStyle="1" w:styleId="EXCar">
    <w:name w:val="EX Car"/>
    <w:rsid w:val="008F07B4"/>
    <w:rPr>
      <w:lang w:val="en-GB" w:eastAsia="en-US"/>
    </w:rPr>
  </w:style>
  <w:style w:type="character" w:customStyle="1" w:styleId="TAHChar">
    <w:name w:val="TAH Char"/>
    <w:rsid w:val="008F07B4"/>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8F07B4"/>
    <w:rPr>
      <w:rFonts w:ascii="Calibri Light" w:eastAsia="Times New Roman" w:hAnsi="Calibri Light" w:cs="Times New Roman" w:hint="default"/>
      <w:color w:val="2F5496"/>
      <w:sz w:val="26"/>
      <w:szCs w:val="26"/>
      <w:lang w:val="en-GB"/>
    </w:rPr>
  </w:style>
  <w:style w:type="character" w:customStyle="1" w:styleId="idiff">
    <w:name w:val="idiff"/>
    <w:rsid w:val="008F07B4"/>
  </w:style>
  <w:style w:type="character" w:customStyle="1" w:styleId="line">
    <w:name w:val="line"/>
    <w:rsid w:val="008F07B4"/>
  </w:style>
  <w:style w:type="table" w:customStyle="1" w:styleId="11">
    <w:name w:val="网格表 1 浅色1"/>
    <w:basedOn w:val="TableNormal"/>
    <w:uiPriority w:val="46"/>
    <w:rsid w:val="008F07B4"/>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8F07B4"/>
    <w:rPr>
      <w:lang w:eastAsia="en-US"/>
    </w:rPr>
  </w:style>
  <w:style w:type="character" w:customStyle="1" w:styleId="StyleHeading3h3CourierNewChar">
    <w:name w:val="Style Heading 3h3 + Courier New Char"/>
    <w:link w:val="StyleHeading3h3CourierNew"/>
    <w:locked/>
    <w:rsid w:val="008F07B4"/>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8F07B4"/>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8F07B4"/>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8F07B4"/>
    <w:pPr>
      <w:numPr>
        <w:numId w:val="1"/>
      </w:numPr>
      <w:overflowPunct w:val="0"/>
      <w:autoSpaceDE w:val="0"/>
      <w:autoSpaceDN w:val="0"/>
      <w:adjustRightInd w:val="0"/>
      <w:textAlignment w:val="baseline"/>
    </w:pPr>
  </w:style>
  <w:style w:type="character" w:customStyle="1" w:styleId="B1Car">
    <w:name w:val="B1+ Car"/>
    <w:link w:val="B1"/>
    <w:rsid w:val="008F07B4"/>
    <w:rPr>
      <w:rFonts w:ascii="Times New Roman" w:hAnsi="Times New Roman"/>
      <w:lang w:val="en-GB" w:eastAsia="en-US"/>
    </w:rPr>
  </w:style>
  <w:style w:type="paragraph" w:styleId="Bibliography">
    <w:name w:val="Bibliography"/>
    <w:basedOn w:val="Normal"/>
    <w:next w:val="Normal"/>
    <w:uiPriority w:val="37"/>
    <w:semiHidden/>
    <w:unhideWhenUsed/>
    <w:rsid w:val="003D4A11"/>
  </w:style>
  <w:style w:type="paragraph" w:styleId="BlockText">
    <w:name w:val="Block Text"/>
    <w:basedOn w:val="Normal"/>
    <w:rsid w:val="003D4A1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3D4A11"/>
    <w:pPr>
      <w:spacing w:after="120" w:line="480" w:lineRule="auto"/>
    </w:pPr>
  </w:style>
  <w:style w:type="character" w:customStyle="1" w:styleId="BodyText2Char">
    <w:name w:val="Body Text 2 Char"/>
    <w:basedOn w:val="DefaultParagraphFont"/>
    <w:link w:val="BodyText2"/>
    <w:rsid w:val="003D4A11"/>
    <w:rPr>
      <w:rFonts w:ascii="Times New Roman" w:hAnsi="Times New Roman"/>
      <w:lang w:val="en-GB" w:eastAsia="en-US"/>
    </w:rPr>
  </w:style>
  <w:style w:type="paragraph" w:styleId="BodyText3">
    <w:name w:val="Body Text 3"/>
    <w:basedOn w:val="Normal"/>
    <w:link w:val="BodyText3Char"/>
    <w:rsid w:val="003D4A11"/>
    <w:pPr>
      <w:spacing w:after="120"/>
    </w:pPr>
    <w:rPr>
      <w:sz w:val="16"/>
      <w:szCs w:val="16"/>
    </w:rPr>
  </w:style>
  <w:style w:type="character" w:customStyle="1" w:styleId="BodyText3Char">
    <w:name w:val="Body Text 3 Char"/>
    <w:basedOn w:val="DefaultParagraphFont"/>
    <w:link w:val="BodyText3"/>
    <w:rsid w:val="003D4A11"/>
    <w:rPr>
      <w:rFonts w:ascii="Times New Roman" w:hAnsi="Times New Roman"/>
      <w:sz w:val="16"/>
      <w:szCs w:val="16"/>
      <w:lang w:val="en-GB" w:eastAsia="en-US"/>
    </w:rPr>
  </w:style>
  <w:style w:type="paragraph" w:styleId="BodyTextIndent">
    <w:name w:val="Body Text Indent"/>
    <w:basedOn w:val="Normal"/>
    <w:link w:val="BodyTextIndentChar"/>
    <w:rsid w:val="003D4A11"/>
    <w:pPr>
      <w:spacing w:after="120"/>
      <w:ind w:left="283"/>
    </w:pPr>
  </w:style>
  <w:style w:type="character" w:customStyle="1" w:styleId="BodyTextIndentChar">
    <w:name w:val="Body Text Indent Char"/>
    <w:basedOn w:val="DefaultParagraphFont"/>
    <w:link w:val="BodyTextIndent"/>
    <w:rsid w:val="003D4A11"/>
    <w:rPr>
      <w:rFonts w:ascii="Times New Roman" w:hAnsi="Times New Roman"/>
      <w:lang w:val="en-GB" w:eastAsia="en-US"/>
    </w:rPr>
  </w:style>
  <w:style w:type="paragraph" w:styleId="BodyTextFirstIndent2">
    <w:name w:val="Body Text First Indent 2"/>
    <w:basedOn w:val="BodyTextIndent"/>
    <w:link w:val="BodyTextFirstIndent2Char"/>
    <w:rsid w:val="003D4A11"/>
    <w:pPr>
      <w:spacing w:after="180"/>
      <w:ind w:left="360" w:firstLine="360"/>
    </w:pPr>
  </w:style>
  <w:style w:type="character" w:customStyle="1" w:styleId="BodyTextFirstIndent2Char">
    <w:name w:val="Body Text First Indent 2 Char"/>
    <w:basedOn w:val="BodyTextIndentChar"/>
    <w:link w:val="BodyTextFirstIndent2"/>
    <w:rsid w:val="003D4A11"/>
    <w:rPr>
      <w:rFonts w:ascii="Times New Roman" w:hAnsi="Times New Roman"/>
      <w:lang w:val="en-GB" w:eastAsia="en-US"/>
    </w:rPr>
  </w:style>
  <w:style w:type="paragraph" w:styleId="BodyTextIndent2">
    <w:name w:val="Body Text Indent 2"/>
    <w:basedOn w:val="Normal"/>
    <w:link w:val="BodyTextIndent2Char"/>
    <w:rsid w:val="003D4A11"/>
    <w:pPr>
      <w:spacing w:after="120" w:line="480" w:lineRule="auto"/>
      <w:ind w:left="283"/>
    </w:pPr>
  </w:style>
  <w:style w:type="character" w:customStyle="1" w:styleId="BodyTextIndent2Char">
    <w:name w:val="Body Text Indent 2 Char"/>
    <w:basedOn w:val="DefaultParagraphFont"/>
    <w:link w:val="BodyTextIndent2"/>
    <w:rsid w:val="003D4A11"/>
    <w:rPr>
      <w:rFonts w:ascii="Times New Roman" w:hAnsi="Times New Roman"/>
      <w:lang w:val="en-GB" w:eastAsia="en-US"/>
    </w:rPr>
  </w:style>
  <w:style w:type="paragraph" w:styleId="BodyTextIndent3">
    <w:name w:val="Body Text Indent 3"/>
    <w:basedOn w:val="Normal"/>
    <w:link w:val="BodyTextIndent3Char"/>
    <w:rsid w:val="003D4A11"/>
    <w:pPr>
      <w:spacing w:after="120"/>
      <w:ind w:left="283"/>
    </w:pPr>
    <w:rPr>
      <w:sz w:val="16"/>
      <w:szCs w:val="16"/>
    </w:rPr>
  </w:style>
  <w:style w:type="character" w:customStyle="1" w:styleId="BodyTextIndent3Char">
    <w:name w:val="Body Text Indent 3 Char"/>
    <w:basedOn w:val="DefaultParagraphFont"/>
    <w:link w:val="BodyTextIndent3"/>
    <w:rsid w:val="003D4A11"/>
    <w:rPr>
      <w:rFonts w:ascii="Times New Roman" w:hAnsi="Times New Roman"/>
      <w:sz w:val="16"/>
      <w:szCs w:val="16"/>
      <w:lang w:val="en-GB" w:eastAsia="en-US"/>
    </w:rPr>
  </w:style>
  <w:style w:type="paragraph" w:styleId="Closing">
    <w:name w:val="Closing"/>
    <w:basedOn w:val="Normal"/>
    <w:link w:val="ClosingChar"/>
    <w:rsid w:val="003D4A11"/>
    <w:pPr>
      <w:spacing w:after="0"/>
      <w:ind w:left="4252"/>
    </w:pPr>
  </w:style>
  <w:style w:type="character" w:customStyle="1" w:styleId="ClosingChar">
    <w:name w:val="Closing Char"/>
    <w:basedOn w:val="DefaultParagraphFont"/>
    <w:link w:val="Closing"/>
    <w:rsid w:val="003D4A11"/>
    <w:rPr>
      <w:rFonts w:ascii="Times New Roman" w:hAnsi="Times New Roman"/>
      <w:lang w:val="en-GB" w:eastAsia="en-US"/>
    </w:rPr>
  </w:style>
  <w:style w:type="paragraph" w:styleId="Date">
    <w:name w:val="Date"/>
    <w:basedOn w:val="Normal"/>
    <w:next w:val="Normal"/>
    <w:link w:val="DateChar"/>
    <w:rsid w:val="003D4A11"/>
  </w:style>
  <w:style w:type="character" w:customStyle="1" w:styleId="DateChar">
    <w:name w:val="Date Char"/>
    <w:basedOn w:val="DefaultParagraphFont"/>
    <w:link w:val="Date"/>
    <w:rsid w:val="003D4A11"/>
    <w:rPr>
      <w:rFonts w:ascii="Times New Roman" w:hAnsi="Times New Roman"/>
      <w:lang w:val="en-GB" w:eastAsia="en-US"/>
    </w:rPr>
  </w:style>
  <w:style w:type="paragraph" w:styleId="E-mailSignature">
    <w:name w:val="E-mail Signature"/>
    <w:basedOn w:val="Normal"/>
    <w:link w:val="E-mailSignatureChar"/>
    <w:rsid w:val="003D4A11"/>
    <w:pPr>
      <w:spacing w:after="0"/>
    </w:pPr>
  </w:style>
  <w:style w:type="character" w:customStyle="1" w:styleId="E-mailSignatureChar">
    <w:name w:val="E-mail Signature Char"/>
    <w:basedOn w:val="DefaultParagraphFont"/>
    <w:link w:val="E-mailSignature"/>
    <w:rsid w:val="003D4A11"/>
    <w:rPr>
      <w:rFonts w:ascii="Times New Roman" w:hAnsi="Times New Roman"/>
      <w:lang w:val="en-GB" w:eastAsia="en-US"/>
    </w:rPr>
  </w:style>
  <w:style w:type="paragraph" w:styleId="EndnoteText">
    <w:name w:val="endnote text"/>
    <w:basedOn w:val="Normal"/>
    <w:link w:val="EndnoteTextChar"/>
    <w:rsid w:val="003D4A11"/>
    <w:pPr>
      <w:spacing w:after="0"/>
    </w:pPr>
  </w:style>
  <w:style w:type="character" w:customStyle="1" w:styleId="EndnoteTextChar">
    <w:name w:val="Endnote Text Char"/>
    <w:basedOn w:val="DefaultParagraphFont"/>
    <w:link w:val="EndnoteText"/>
    <w:rsid w:val="003D4A11"/>
    <w:rPr>
      <w:rFonts w:ascii="Times New Roman" w:hAnsi="Times New Roman"/>
      <w:lang w:val="en-GB" w:eastAsia="en-US"/>
    </w:rPr>
  </w:style>
  <w:style w:type="paragraph" w:styleId="EnvelopeAddress">
    <w:name w:val="envelope address"/>
    <w:basedOn w:val="Normal"/>
    <w:rsid w:val="003D4A1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D4A11"/>
    <w:pPr>
      <w:spacing w:after="0"/>
    </w:pPr>
    <w:rPr>
      <w:rFonts w:asciiTheme="majorHAnsi" w:eastAsiaTheme="majorEastAsia" w:hAnsiTheme="majorHAnsi" w:cstheme="majorBidi"/>
    </w:rPr>
  </w:style>
  <w:style w:type="paragraph" w:styleId="HTMLAddress">
    <w:name w:val="HTML Address"/>
    <w:basedOn w:val="Normal"/>
    <w:link w:val="HTMLAddressChar"/>
    <w:rsid w:val="003D4A11"/>
    <w:pPr>
      <w:spacing w:after="0"/>
    </w:pPr>
    <w:rPr>
      <w:i/>
      <w:iCs/>
    </w:rPr>
  </w:style>
  <w:style w:type="character" w:customStyle="1" w:styleId="HTMLAddressChar">
    <w:name w:val="HTML Address Char"/>
    <w:basedOn w:val="DefaultParagraphFont"/>
    <w:link w:val="HTMLAddress"/>
    <w:rsid w:val="003D4A11"/>
    <w:rPr>
      <w:rFonts w:ascii="Times New Roman" w:hAnsi="Times New Roman"/>
      <w:i/>
      <w:iCs/>
      <w:lang w:val="en-GB" w:eastAsia="en-US"/>
    </w:rPr>
  </w:style>
  <w:style w:type="paragraph" w:styleId="Index3">
    <w:name w:val="index 3"/>
    <w:basedOn w:val="Normal"/>
    <w:next w:val="Normal"/>
    <w:rsid w:val="003D4A11"/>
    <w:pPr>
      <w:spacing w:after="0"/>
      <w:ind w:left="600" w:hanging="200"/>
    </w:pPr>
  </w:style>
  <w:style w:type="paragraph" w:styleId="Index4">
    <w:name w:val="index 4"/>
    <w:basedOn w:val="Normal"/>
    <w:next w:val="Normal"/>
    <w:rsid w:val="003D4A11"/>
    <w:pPr>
      <w:spacing w:after="0"/>
      <w:ind w:left="800" w:hanging="200"/>
    </w:pPr>
  </w:style>
  <w:style w:type="paragraph" w:styleId="Index5">
    <w:name w:val="index 5"/>
    <w:basedOn w:val="Normal"/>
    <w:next w:val="Normal"/>
    <w:rsid w:val="003D4A11"/>
    <w:pPr>
      <w:spacing w:after="0"/>
      <w:ind w:left="1000" w:hanging="200"/>
    </w:pPr>
  </w:style>
  <w:style w:type="paragraph" w:styleId="Index6">
    <w:name w:val="index 6"/>
    <w:basedOn w:val="Normal"/>
    <w:next w:val="Normal"/>
    <w:rsid w:val="003D4A11"/>
    <w:pPr>
      <w:spacing w:after="0"/>
      <w:ind w:left="1200" w:hanging="200"/>
    </w:pPr>
  </w:style>
  <w:style w:type="paragraph" w:styleId="Index7">
    <w:name w:val="index 7"/>
    <w:basedOn w:val="Normal"/>
    <w:next w:val="Normal"/>
    <w:rsid w:val="003D4A11"/>
    <w:pPr>
      <w:spacing w:after="0"/>
      <w:ind w:left="1400" w:hanging="200"/>
    </w:pPr>
  </w:style>
  <w:style w:type="paragraph" w:styleId="Index8">
    <w:name w:val="index 8"/>
    <w:basedOn w:val="Normal"/>
    <w:next w:val="Normal"/>
    <w:rsid w:val="003D4A11"/>
    <w:pPr>
      <w:spacing w:after="0"/>
      <w:ind w:left="1600" w:hanging="200"/>
    </w:pPr>
  </w:style>
  <w:style w:type="paragraph" w:styleId="Index9">
    <w:name w:val="index 9"/>
    <w:basedOn w:val="Normal"/>
    <w:next w:val="Normal"/>
    <w:rsid w:val="003D4A11"/>
    <w:pPr>
      <w:spacing w:after="0"/>
      <w:ind w:left="1800" w:hanging="200"/>
    </w:pPr>
  </w:style>
  <w:style w:type="paragraph" w:styleId="IndexHeading">
    <w:name w:val="index heading"/>
    <w:basedOn w:val="Normal"/>
    <w:next w:val="Index1"/>
    <w:rsid w:val="003D4A1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D4A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D4A11"/>
    <w:rPr>
      <w:rFonts w:ascii="Times New Roman" w:hAnsi="Times New Roman"/>
      <w:i/>
      <w:iCs/>
      <w:color w:val="4F81BD" w:themeColor="accent1"/>
      <w:lang w:val="en-GB" w:eastAsia="en-US"/>
    </w:rPr>
  </w:style>
  <w:style w:type="paragraph" w:styleId="ListContinue">
    <w:name w:val="List Continue"/>
    <w:basedOn w:val="Normal"/>
    <w:rsid w:val="003D4A11"/>
    <w:pPr>
      <w:spacing w:after="120"/>
      <w:ind w:left="283"/>
      <w:contextualSpacing/>
    </w:pPr>
  </w:style>
  <w:style w:type="paragraph" w:styleId="ListContinue2">
    <w:name w:val="List Continue 2"/>
    <w:basedOn w:val="Normal"/>
    <w:rsid w:val="003D4A11"/>
    <w:pPr>
      <w:spacing w:after="120"/>
      <w:ind w:left="566"/>
      <w:contextualSpacing/>
    </w:pPr>
  </w:style>
  <w:style w:type="paragraph" w:styleId="ListContinue3">
    <w:name w:val="List Continue 3"/>
    <w:basedOn w:val="Normal"/>
    <w:rsid w:val="003D4A11"/>
    <w:pPr>
      <w:spacing w:after="120"/>
      <w:ind w:left="849"/>
      <w:contextualSpacing/>
    </w:pPr>
  </w:style>
  <w:style w:type="paragraph" w:styleId="ListContinue4">
    <w:name w:val="List Continue 4"/>
    <w:basedOn w:val="Normal"/>
    <w:rsid w:val="003D4A11"/>
    <w:pPr>
      <w:spacing w:after="120"/>
      <w:ind w:left="1132"/>
      <w:contextualSpacing/>
    </w:pPr>
  </w:style>
  <w:style w:type="paragraph" w:styleId="ListContinue5">
    <w:name w:val="List Continue 5"/>
    <w:basedOn w:val="Normal"/>
    <w:rsid w:val="003D4A11"/>
    <w:pPr>
      <w:spacing w:after="120"/>
      <w:ind w:left="1415"/>
      <w:contextualSpacing/>
    </w:pPr>
  </w:style>
  <w:style w:type="paragraph" w:styleId="ListNumber3">
    <w:name w:val="List Number 3"/>
    <w:basedOn w:val="Normal"/>
    <w:rsid w:val="003D4A11"/>
    <w:pPr>
      <w:numPr>
        <w:numId w:val="2"/>
      </w:numPr>
      <w:contextualSpacing/>
    </w:pPr>
  </w:style>
  <w:style w:type="paragraph" w:styleId="ListNumber4">
    <w:name w:val="List Number 4"/>
    <w:basedOn w:val="Normal"/>
    <w:rsid w:val="003D4A11"/>
    <w:pPr>
      <w:numPr>
        <w:numId w:val="3"/>
      </w:numPr>
      <w:contextualSpacing/>
    </w:pPr>
  </w:style>
  <w:style w:type="paragraph" w:styleId="ListNumber5">
    <w:name w:val="List Number 5"/>
    <w:basedOn w:val="Normal"/>
    <w:rsid w:val="003D4A11"/>
    <w:pPr>
      <w:numPr>
        <w:numId w:val="4"/>
      </w:numPr>
      <w:contextualSpacing/>
    </w:pPr>
  </w:style>
  <w:style w:type="paragraph" w:styleId="MacroText">
    <w:name w:val="macro"/>
    <w:link w:val="MacroTextChar"/>
    <w:rsid w:val="003D4A1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3D4A11"/>
    <w:rPr>
      <w:rFonts w:ascii="Consolas" w:hAnsi="Consolas"/>
      <w:lang w:val="en-GB" w:eastAsia="en-US"/>
    </w:rPr>
  </w:style>
  <w:style w:type="paragraph" w:styleId="MessageHeader">
    <w:name w:val="Message Header"/>
    <w:basedOn w:val="Normal"/>
    <w:link w:val="MessageHeaderChar"/>
    <w:rsid w:val="003D4A1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D4A1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3D4A11"/>
    <w:rPr>
      <w:rFonts w:ascii="Times New Roman" w:hAnsi="Times New Roman"/>
      <w:lang w:val="en-GB" w:eastAsia="en-US"/>
    </w:rPr>
  </w:style>
  <w:style w:type="paragraph" w:styleId="NormalWeb">
    <w:name w:val="Normal (Web)"/>
    <w:basedOn w:val="Normal"/>
    <w:rsid w:val="003D4A11"/>
    <w:rPr>
      <w:sz w:val="24"/>
      <w:szCs w:val="24"/>
    </w:rPr>
  </w:style>
  <w:style w:type="paragraph" w:styleId="NormalIndent">
    <w:name w:val="Normal Indent"/>
    <w:basedOn w:val="Normal"/>
    <w:rsid w:val="003D4A11"/>
    <w:pPr>
      <w:ind w:left="720"/>
    </w:pPr>
  </w:style>
  <w:style w:type="paragraph" w:styleId="NoteHeading">
    <w:name w:val="Note Heading"/>
    <w:basedOn w:val="Normal"/>
    <w:next w:val="Normal"/>
    <w:link w:val="NoteHeadingChar"/>
    <w:rsid w:val="003D4A11"/>
    <w:pPr>
      <w:spacing w:after="0"/>
    </w:pPr>
  </w:style>
  <w:style w:type="character" w:customStyle="1" w:styleId="NoteHeadingChar">
    <w:name w:val="Note Heading Char"/>
    <w:basedOn w:val="DefaultParagraphFont"/>
    <w:link w:val="NoteHeading"/>
    <w:rsid w:val="003D4A11"/>
    <w:rPr>
      <w:rFonts w:ascii="Times New Roman" w:hAnsi="Times New Roman"/>
      <w:lang w:val="en-GB" w:eastAsia="en-US"/>
    </w:rPr>
  </w:style>
  <w:style w:type="paragraph" w:styleId="Quote">
    <w:name w:val="Quote"/>
    <w:basedOn w:val="Normal"/>
    <w:next w:val="Normal"/>
    <w:link w:val="QuoteChar"/>
    <w:uiPriority w:val="29"/>
    <w:qFormat/>
    <w:rsid w:val="003D4A1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D4A11"/>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3D4A11"/>
  </w:style>
  <w:style w:type="character" w:customStyle="1" w:styleId="SalutationChar">
    <w:name w:val="Salutation Char"/>
    <w:basedOn w:val="DefaultParagraphFont"/>
    <w:link w:val="Salutation"/>
    <w:rsid w:val="003D4A11"/>
    <w:rPr>
      <w:rFonts w:ascii="Times New Roman" w:hAnsi="Times New Roman"/>
      <w:lang w:val="en-GB" w:eastAsia="en-US"/>
    </w:rPr>
  </w:style>
  <w:style w:type="paragraph" w:styleId="Signature">
    <w:name w:val="Signature"/>
    <w:basedOn w:val="Normal"/>
    <w:link w:val="SignatureChar"/>
    <w:rsid w:val="003D4A11"/>
    <w:pPr>
      <w:spacing w:after="0"/>
      <w:ind w:left="4252"/>
    </w:pPr>
  </w:style>
  <w:style w:type="character" w:customStyle="1" w:styleId="SignatureChar">
    <w:name w:val="Signature Char"/>
    <w:basedOn w:val="DefaultParagraphFont"/>
    <w:link w:val="Signature"/>
    <w:rsid w:val="003D4A11"/>
    <w:rPr>
      <w:rFonts w:ascii="Times New Roman" w:hAnsi="Times New Roman"/>
      <w:lang w:val="en-GB" w:eastAsia="en-US"/>
    </w:rPr>
  </w:style>
  <w:style w:type="paragraph" w:styleId="Subtitle">
    <w:name w:val="Subtitle"/>
    <w:basedOn w:val="Normal"/>
    <w:next w:val="Normal"/>
    <w:link w:val="SubtitleChar"/>
    <w:qFormat/>
    <w:rsid w:val="003D4A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D4A1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3D4A11"/>
    <w:pPr>
      <w:spacing w:after="0"/>
      <w:ind w:left="200" w:hanging="200"/>
    </w:pPr>
  </w:style>
  <w:style w:type="paragraph" w:styleId="TableofFigures">
    <w:name w:val="table of figures"/>
    <w:basedOn w:val="Normal"/>
    <w:next w:val="Normal"/>
    <w:rsid w:val="003D4A11"/>
    <w:pPr>
      <w:spacing w:after="0"/>
    </w:pPr>
  </w:style>
  <w:style w:type="paragraph" w:styleId="Title">
    <w:name w:val="Title"/>
    <w:basedOn w:val="Normal"/>
    <w:next w:val="Normal"/>
    <w:link w:val="TitleChar"/>
    <w:qFormat/>
    <w:rsid w:val="003D4A1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D4A11"/>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3D4A1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D4A11"/>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uiPriority w:val="99"/>
    <w:semiHidden/>
    <w:unhideWhenUsed/>
    <w:rsid w:val="003D4A11"/>
    <w:rPr>
      <w:color w:val="605E5C"/>
      <w:shd w:val="clear" w:color="auto" w:fill="E1DFDD"/>
    </w:rPr>
  </w:style>
  <w:style w:type="character" w:customStyle="1" w:styleId="fontstyle01">
    <w:name w:val="fontstyle01"/>
    <w:rsid w:val="003D4A11"/>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forge.3gpp.org/rep/sa5/MnS/-/blob/TS28.541_Rel-17_CR0747_Correction_to_serviceType_attribute/OpenAPI/TS28541_SliceNrm.yaml" TargetMode="Externa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857</TotalTime>
  <Pages>29</Pages>
  <Words>7530</Words>
  <Characters>64266</Characters>
  <Application>Microsoft Office Word</Application>
  <DocSecurity>0</DocSecurity>
  <Lines>535</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71653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 Srilakshmi (Nokia - IN/Bangalore)</cp:lastModifiedBy>
  <cp:revision>72</cp:revision>
  <cp:lastPrinted>1899-12-31T23:00:00Z</cp:lastPrinted>
  <dcterms:created xsi:type="dcterms:W3CDTF">2022-03-15T10:12:00Z</dcterms:created>
  <dcterms:modified xsi:type="dcterms:W3CDTF">2022-08-18T10:18:00Z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