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7A61" w14:textId="5B5A497A" w:rsidR="005547D1" w:rsidRDefault="005547D1" w:rsidP="009946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bookmarkStart w:id="1" w:name="_Hlk106274801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93B40" w:rsidRPr="00393B40">
        <w:rPr>
          <w:b/>
          <w:i/>
          <w:noProof/>
          <w:sz w:val="28"/>
        </w:rPr>
        <w:t>S5-225086</w:t>
      </w:r>
    </w:p>
    <w:p w14:paraId="1456AA97" w14:textId="77777777" w:rsidR="005547D1" w:rsidRPr="005D6EAF" w:rsidRDefault="005547D1" w:rsidP="005547D1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0338A" w14:paraId="3717943F" w14:textId="77777777" w:rsidTr="00E4462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4B1D1E13" w14:textId="77777777" w:rsidR="0020338A" w:rsidRDefault="0020338A" w:rsidP="00E4462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0338A" w14:paraId="5660EE9D" w14:textId="77777777" w:rsidTr="00E4462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9F0A75" w14:textId="77777777" w:rsidR="0020338A" w:rsidRDefault="0020338A" w:rsidP="00E4462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0338A" w14:paraId="5219F9AD" w14:textId="77777777" w:rsidTr="00E4462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AEDB25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3559DCF6" w14:textId="77777777" w:rsidTr="00E4462D">
        <w:tc>
          <w:tcPr>
            <w:tcW w:w="142" w:type="dxa"/>
            <w:tcBorders>
              <w:left w:val="single" w:sz="4" w:space="0" w:color="auto"/>
            </w:tcBorders>
          </w:tcPr>
          <w:p w14:paraId="498C3684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144989" w14:textId="3F51761E" w:rsidR="0020338A" w:rsidRPr="00410371" w:rsidRDefault="00ED18A7" w:rsidP="00E446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71760">
                <w:rPr>
                  <w:b/>
                  <w:noProof/>
                  <w:sz w:val="28"/>
                </w:rPr>
                <w:t>28.531</w:t>
              </w:r>
            </w:fldSimple>
          </w:p>
        </w:tc>
        <w:tc>
          <w:tcPr>
            <w:tcW w:w="709" w:type="dxa"/>
          </w:tcPr>
          <w:p w14:paraId="5C55CF9B" w14:textId="77777777" w:rsidR="0020338A" w:rsidRDefault="0020338A" w:rsidP="00E4462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0A480C" w14:textId="5BA00EBA" w:rsidR="0020338A" w:rsidRPr="00410371" w:rsidRDefault="00ED18A7" w:rsidP="00E4462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F2B38">
                <w:fldChar w:fldCharType="begin"/>
              </w:r>
              <w:r w:rsidR="001F2B38">
                <w:instrText xml:space="preserve"> DOCPROPERTY  Cr#  \* MERGEFORMAT </w:instrText>
              </w:r>
              <w:r w:rsidR="001F2B38">
                <w:fldChar w:fldCharType="separate"/>
              </w:r>
              <w:r w:rsidR="00076F6B">
                <w:rPr>
                  <w:b/>
                  <w:noProof/>
                  <w:sz w:val="28"/>
                </w:rPr>
                <w:t>0</w:t>
              </w:r>
              <w:r w:rsidR="00F713B8" w:rsidRPr="00F713B8">
                <w:rPr>
                  <w:b/>
                  <w:noProof/>
                  <w:sz w:val="28"/>
                </w:rPr>
                <w:t>118</w:t>
              </w:r>
              <w:r w:rsidR="001F2B38">
                <w:rPr>
                  <w:b/>
                  <w:noProof/>
                  <w:sz w:val="28"/>
                </w:rPr>
                <w:fldChar w:fldCharType="end"/>
              </w:r>
            </w:fldSimple>
          </w:p>
        </w:tc>
        <w:tc>
          <w:tcPr>
            <w:tcW w:w="709" w:type="dxa"/>
          </w:tcPr>
          <w:p w14:paraId="1C7ACCED" w14:textId="77777777" w:rsidR="0020338A" w:rsidRDefault="0020338A" w:rsidP="00E4462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146E66" w14:textId="47C21994" w:rsidR="0020338A" w:rsidRPr="00410371" w:rsidRDefault="007A7FEA" w:rsidP="00E4462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S, Srilakshmi (Nokia - IN/Bangalore)" w:date="2022-08-19T16:47:00Z">
              <w:r w:rsidDel="00ED18A7">
                <w:fldChar w:fldCharType="begin"/>
              </w:r>
              <w:r w:rsidDel="00ED18A7">
                <w:delInstrText xml:space="preserve"> DOCPROPERTY  Revision  \* MERGEFORMAT </w:delInstrText>
              </w:r>
              <w:r w:rsidDel="00ED18A7">
                <w:fldChar w:fldCharType="separate"/>
              </w:r>
              <w:r w:rsidR="00EC5830" w:rsidDel="00ED18A7">
                <w:rPr>
                  <w:b/>
                  <w:noProof/>
                  <w:sz w:val="28"/>
                </w:rPr>
                <w:delText>-</w:delText>
              </w:r>
              <w:r w:rsidDel="00ED18A7">
                <w:rPr>
                  <w:b/>
                  <w:noProof/>
                  <w:sz w:val="28"/>
                </w:rPr>
                <w:fldChar w:fldCharType="end"/>
              </w:r>
            </w:del>
            <w:ins w:id="3" w:author="S, Srilakshmi (Nokia - IN/Bangalore)" w:date="2022-08-19T16:52:00Z">
              <w:r w:rsidR="001F2B38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60DC11C6" w14:textId="77777777" w:rsidR="0020338A" w:rsidRDefault="0020338A" w:rsidP="00E4462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5A2C725" w14:textId="27262849" w:rsidR="0020338A" w:rsidRPr="00410371" w:rsidRDefault="001F2B38" w:rsidP="00E446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C5830">
              <w:rPr>
                <w:b/>
                <w:noProof/>
                <w:sz w:val="28"/>
              </w:rPr>
              <w:t>17.</w:t>
            </w:r>
            <w:r w:rsidR="00371F24">
              <w:rPr>
                <w:b/>
                <w:noProof/>
                <w:sz w:val="28"/>
              </w:rPr>
              <w:t>4</w:t>
            </w:r>
            <w:r w:rsidR="00EC5830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0BEDE11" w14:textId="77777777" w:rsidR="0020338A" w:rsidRDefault="0020338A" w:rsidP="00E4462D">
            <w:pPr>
              <w:pStyle w:val="CRCoverPage"/>
              <w:spacing w:after="0"/>
              <w:rPr>
                <w:noProof/>
              </w:rPr>
            </w:pPr>
          </w:p>
        </w:tc>
      </w:tr>
      <w:tr w:rsidR="0020338A" w14:paraId="3AA7382E" w14:textId="77777777" w:rsidTr="00E4462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7E9858" w14:textId="77777777" w:rsidR="0020338A" w:rsidRDefault="0020338A" w:rsidP="00E4462D">
            <w:pPr>
              <w:pStyle w:val="CRCoverPage"/>
              <w:spacing w:after="0"/>
              <w:rPr>
                <w:noProof/>
              </w:rPr>
            </w:pPr>
          </w:p>
        </w:tc>
      </w:tr>
      <w:tr w:rsidR="0020338A" w14:paraId="28D75463" w14:textId="77777777" w:rsidTr="00E4462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231487" w14:textId="77777777" w:rsidR="0020338A" w:rsidRPr="00F25D98" w:rsidRDefault="0020338A" w:rsidP="00E4462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0338A" w14:paraId="45A55EE1" w14:textId="77777777" w:rsidTr="00E4462D">
        <w:tc>
          <w:tcPr>
            <w:tcW w:w="9641" w:type="dxa"/>
            <w:gridSpan w:val="9"/>
          </w:tcPr>
          <w:p w14:paraId="67CD2F88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435BBD8" w14:textId="77777777" w:rsidR="0020338A" w:rsidRDefault="0020338A" w:rsidP="0020338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0338A" w14:paraId="229BA9A3" w14:textId="77777777" w:rsidTr="00E4462D">
        <w:tc>
          <w:tcPr>
            <w:tcW w:w="2835" w:type="dxa"/>
          </w:tcPr>
          <w:p w14:paraId="4C745311" w14:textId="77777777" w:rsidR="0020338A" w:rsidRDefault="0020338A" w:rsidP="00E4462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5A387EC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A22CEC" w14:textId="77777777" w:rsidR="0020338A" w:rsidRDefault="0020338A" w:rsidP="00E446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A21874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90CEE3" w14:textId="77777777" w:rsidR="0020338A" w:rsidRDefault="0020338A" w:rsidP="00E446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85DD5DF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E2AC11" w14:textId="78E9391E" w:rsidR="0020338A" w:rsidRDefault="00C6152A" w:rsidP="00E446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CF00321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B50C0A" w14:textId="26412857" w:rsidR="0020338A" w:rsidRDefault="00C6152A" w:rsidP="00E4462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8C78910" w14:textId="77777777" w:rsidR="0020338A" w:rsidRDefault="0020338A" w:rsidP="0020338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0338A" w14:paraId="5E9FCEED" w14:textId="77777777" w:rsidTr="00E4462D">
        <w:tc>
          <w:tcPr>
            <w:tcW w:w="9640" w:type="dxa"/>
            <w:gridSpan w:val="11"/>
          </w:tcPr>
          <w:p w14:paraId="29E20328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4D8878A8" w14:textId="77777777" w:rsidTr="00E446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D2392F" w14:textId="77777777" w:rsidR="0020338A" w:rsidRDefault="0020338A" w:rsidP="00E446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E886CF" w14:textId="63A194A6" w:rsidR="0020338A" w:rsidRDefault="0098288F" w:rsidP="00E4462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procedures for </w:t>
            </w:r>
            <w:r w:rsidR="00371F24">
              <w:t>modification of</w:t>
            </w:r>
            <w:r w:rsidR="00AB27A4" w:rsidRPr="00AB27A4">
              <w:t xml:space="preserve"> Network Slice and Network Slice Subnet</w:t>
            </w:r>
            <w:r w:rsidR="00371F24">
              <w:t xml:space="preserve"> MOIs</w:t>
            </w:r>
          </w:p>
        </w:tc>
      </w:tr>
      <w:tr w:rsidR="0020338A" w14:paraId="3E3095A5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0789AD7C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D12977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28E6C436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68E9A57E" w14:textId="77777777" w:rsidR="0020338A" w:rsidRDefault="0020338A" w:rsidP="00E446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7EC8B5" w14:textId="4942DC5B" w:rsidR="0020338A" w:rsidRDefault="00BA589A" w:rsidP="00E4462D">
            <w:pPr>
              <w:pStyle w:val="CRCoverPage"/>
              <w:spacing w:after="0"/>
              <w:ind w:left="100"/>
              <w:rPr>
                <w:noProof/>
              </w:rPr>
            </w:pPr>
            <w:r w:rsidRPr="00BA589A">
              <w:rPr>
                <w:noProof/>
              </w:rPr>
              <w:t>Nokia, Nokia Shanghai Bell</w:t>
            </w:r>
          </w:p>
        </w:tc>
      </w:tr>
      <w:tr w:rsidR="0020338A" w14:paraId="14EDE140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38021A25" w14:textId="77777777" w:rsidR="0020338A" w:rsidRDefault="0020338A" w:rsidP="00E446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B1BEB4" w14:textId="77777777" w:rsidR="0020338A" w:rsidRDefault="0020338A" w:rsidP="00E4462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20338A" w14:paraId="410F1773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04E71046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67ED80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0430358F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7B036958" w14:textId="77777777" w:rsidR="0020338A" w:rsidRDefault="0020338A" w:rsidP="00E446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CED5B9D" w14:textId="293ED2EC" w:rsidR="0020338A" w:rsidRDefault="00C6152A" w:rsidP="00E4462D">
            <w:pPr>
              <w:pStyle w:val="CRCoverPage"/>
              <w:spacing w:after="0"/>
              <w:ind w:left="100"/>
              <w:rPr>
                <w:noProof/>
              </w:rPr>
            </w:pPr>
            <w:r w:rsidRPr="00C6152A">
              <w:t>eNETSLICE_PRO</w:t>
            </w:r>
          </w:p>
        </w:tc>
        <w:tc>
          <w:tcPr>
            <w:tcW w:w="567" w:type="dxa"/>
            <w:tcBorders>
              <w:left w:val="nil"/>
            </w:tcBorders>
          </w:tcPr>
          <w:p w14:paraId="48E07F9C" w14:textId="77777777" w:rsidR="0020338A" w:rsidRDefault="0020338A" w:rsidP="00E4462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C5AE3" w14:textId="77777777" w:rsidR="0020338A" w:rsidRDefault="0020338A" w:rsidP="00E4462D">
            <w:pPr>
              <w:pStyle w:val="CRCoverPage"/>
              <w:spacing w:after="0"/>
              <w:jc w:val="right"/>
              <w:rPr>
                <w:noProof/>
              </w:rPr>
            </w:pPr>
            <w:commentRangeStart w:id="5"/>
            <w:r>
              <w:rPr>
                <w:b/>
                <w:i/>
                <w:noProof/>
              </w:rPr>
              <w:t>Date:</w:t>
            </w:r>
            <w:commentRangeEnd w:id="5"/>
            <w:r>
              <w:rPr>
                <w:rStyle w:val="CommentReference"/>
                <w:rFonts w:ascii="Times New Roman" w:hAnsi="Times New Roman"/>
              </w:rPr>
              <w:commentReference w:id="5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87A0CB" w14:textId="7AFC7542" w:rsidR="0020338A" w:rsidRDefault="0020338A" w:rsidP="00E4462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EC5830">
              <w:t>0</w:t>
            </w:r>
            <w:r w:rsidR="00076F6B">
              <w:t>8</w:t>
            </w:r>
            <w:r w:rsidR="00EC5830">
              <w:t>-</w:t>
            </w:r>
            <w:r w:rsidR="00076F6B">
              <w:t>04</w:t>
            </w:r>
          </w:p>
        </w:tc>
      </w:tr>
      <w:tr w:rsidR="0020338A" w14:paraId="75561AED" w14:textId="77777777" w:rsidTr="00E4462D">
        <w:tc>
          <w:tcPr>
            <w:tcW w:w="1843" w:type="dxa"/>
            <w:tcBorders>
              <w:left w:val="single" w:sz="4" w:space="0" w:color="auto"/>
            </w:tcBorders>
          </w:tcPr>
          <w:p w14:paraId="48837010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EE9BB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09958F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9BB54B4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AD81B7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4227B520" w14:textId="77777777" w:rsidTr="00E4462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353E0F3" w14:textId="77777777" w:rsidR="0020338A" w:rsidRDefault="0020338A" w:rsidP="00E446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E97EA7" w14:textId="40692797" w:rsidR="0020338A" w:rsidRDefault="00ED18A7" w:rsidP="00E4462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6" w:author="S, Srilakshmi (Nokia - IN/Bangalore)" w:date="2022-08-19T16:47:00Z">
              <w:r w:rsidDel="00ED18A7">
                <w:fldChar w:fldCharType="begin"/>
              </w:r>
              <w:r w:rsidDel="00ED18A7">
                <w:delInstrText xml:space="preserve"> DOCPROPERTY  Cat  \* MERGEFORMAT </w:delInstrText>
              </w:r>
              <w:r w:rsidDel="00ED18A7">
                <w:fldChar w:fldCharType="separate"/>
              </w:r>
              <w:r w:rsidR="0042467F" w:rsidDel="00ED18A7">
                <w:rPr>
                  <w:b/>
                  <w:noProof/>
                </w:rPr>
                <w:delText>B</w:delText>
              </w:r>
              <w:r w:rsidDel="00ED18A7">
                <w:rPr>
                  <w:b/>
                  <w:noProof/>
                </w:rPr>
                <w:fldChar w:fldCharType="end"/>
              </w:r>
            </w:del>
            <w:ins w:id="7" w:author="S, Srilakshmi (Nokia - IN/Bangalore)" w:date="2022-08-19T16:47:00Z">
              <w:r>
                <w:rPr>
                  <w:b/>
                  <w:noProof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FACA53C" w14:textId="77777777" w:rsidR="0020338A" w:rsidRDefault="0020338A" w:rsidP="00E4462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4BD419" w14:textId="77777777" w:rsidR="0020338A" w:rsidRDefault="0020338A" w:rsidP="00E4462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14B319" w14:textId="76390F9F" w:rsidR="0020338A" w:rsidRDefault="0020338A" w:rsidP="00E4462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71760">
              <w:t>1</w:t>
            </w:r>
            <w:r w:rsidR="001E0B27">
              <w:t>8</w:t>
            </w:r>
          </w:p>
        </w:tc>
      </w:tr>
      <w:tr w:rsidR="0020338A" w14:paraId="6A31F7BF" w14:textId="77777777" w:rsidTr="00E4462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5C6DF6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F327F8" w14:textId="77777777" w:rsidR="0020338A" w:rsidRDefault="0020338A" w:rsidP="00E4462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751385F" w14:textId="77777777" w:rsidR="0020338A" w:rsidRDefault="0020338A" w:rsidP="00E4462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C8835" w14:textId="77777777" w:rsidR="0020338A" w:rsidRPr="007C2097" w:rsidRDefault="0020338A" w:rsidP="00E4462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0338A" w14:paraId="2D3552C7" w14:textId="77777777" w:rsidTr="00E4462D">
        <w:tc>
          <w:tcPr>
            <w:tcW w:w="1843" w:type="dxa"/>
          </w:tcPr>
          <w:p w14:paraId="19FA57D2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407E051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38A" w14:paraId="2A65519E" w14:textId="77777777" w:rsidTr="00E446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B55D7A" w14:textId="77777777" w:rsidR="0020338A" w:rsidRDefault="0020338A" w:rsidP="00E446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D01292" w14:textId="07617EF9" w:rsidR="0020338A" w:rsidRDefault="00627EEF" w:rsidP="00E446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sequ</w:t>
            </w:r>
            <w:r w:rsidR="001C7DCE">
              <w:rPr>
                <w:noProof/>
              </w:rPr>
              <w:t>e</w:t>
            </w:r>
            <w:r>
              <w:rPr>
                <w:noProof/>
              </w:rPr>
              <w:t xml:space="preserve">nce diagrams for Network Slice Instance Modification and Network Slice Subnet Instance Modification are incorrect. </w:t>
            </w:r>
          </w:p>
        </w:tc>
      </w:tr>
      <w:tr w:rsidR="0020338A" w14:paraId="4A179E77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8E76E" w14:textId="77777777" w:rsidR="0020338A" w:rsidRDefault="0020338A" w:rsidP="00E446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D30FF2" w14:textId="77777777" w:rsidR="0020338A" w:rsidRDefault="0020338A" w:rsidP="00E446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EC" w14:paraId="685A2C79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27161F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C10DFC" w14:textId="77777777" w:rsidR="00B75EEC" w:rsidRDefault="00627EEF" w:rsidP="00627EE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The sequence diagrams in figure 7.6-1 and figure 7.7-1 are corrected to reflect the correct APIs</w:t>
            </w:r>
            <w:r>
              <w:rPr>
                <w:lang w:eastAsia="zh-CN"/>
              </w:rPr>
              <w:t>.</w:t>
            </w:r>
          </w:p>
          <w:p w14:paraId="01886368" w14:textId="2828E29E" w:rsidR="000B38EC" w:rsidRDefault="000B38EC" w:rsidP="00627EE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Abbreviations for </w:t>
            </w:r>
            <w:r w:rsidRPr="00715B27">
              <w:rPr>
                <w:lang w:eastAsia="zh-CN"/>
              </w:rPr>
              <w:t>Network Slice Subnet Management Service Provider</w:t>
            </w:r>
            <w:r>
              <w:rPr>
                <w:lang w:eastAsia="zh-CN"/>
              </w:rPr>
              <w:t xml:space="preserve"> and </w:t>
            </w:r>
            <w:r w:rsidRPr="00715B27">
              <w:rPr>
                <w:lang w:eastAsia="zh-CN"/>
              </w:rPr>
              <w:t xml:space="preserve">Network Slice Subnet Management Service </w:t>
            </w:r>
            <w:r>
              <w:rPr>
                <w:lang w:eastAsia="zh-CN"/>
              </w:rPr>
              <w:t>Consumer corrected in clause 7.7</w:t>
            </w:r>
          </w:p>
        </w:tc>
      </w:tr>
      <w:tr w:rsidR="00B75EEC" w14:paraId="0B8F2393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917CA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C29305" w14:textId="77777777" w:rsidR="00B75EEC" w:rsidRDefault="00B75EEC" w:rsidP="00B75E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EC" w14:paraId="33DD7D5F" w14:textId="77777777" w:rsidTr="00E4462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48271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1CD9D3" w14:textId="278F2D97" w:rsidR="00B75EEC" w:rsidRDefault="00627EEF" w:rsidP="00B75E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specification leads to confusion and incorrect implementation</w:t>
            </w:r>
            <w:r w:rsidR="00B75EEC">
              <w:rPr>
                <w:noProof/>
              </w:rPr>
              <w:t>.</w:t>
            </w:r>
          </w:p>
        </w:tc>
      </w:tr>
      <w:tr w:rsidR="00B75EEC" w14:paraId="1CED346A" w14:textId="77777777" w:rsidTr="00E4462D">
        <w:tc>
          <w:tcPr>
            <w:tcW w:w="2694" w:type="dxa"/>
            <w:gridSpan w:val="2"/>
          </w:tcPr>
          <w:p w14:paraId="531F79F4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9967AAD" w14:textId="77777777" w:rsidR="00B75EEC" w:rsidRDefault="00B75EEC" w:rsidP="00B75E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EC" w14:paraId="6DBA8BF3" w14:textId="77777777" w:rsidTr="00E446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0079D5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4ECA7A" w14:textId="60772C5E" w:rsidR="00B75EEC" w:rsidRDefault="00B75EEC" w:rsidP="00B75E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</w:t>
            </w:r>
            <w:r w:rsidR="00627EEF">
              <w:rPr>
                <w:noProof/>
              </w:rPr>
              <w:t>6</w:t>
            </w:r>
            <w:r>
              <w:rPr>
                <w:noProof/>
              </w:rPr>
              <w:t>, 7.</w:t>
            </w:r>
            <w:r w:rsidR="00627EEF">
              <w:rPr>
                <w:noProof/>
              </w:rPr>
              <w:t>7</w:t>
            </w:r>
          </w:p>
        </w:tc>
      </w:tr>
      <w:tr w:rsidR="00B75EEC" w14:paraId="62E32D3A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97DD1E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0A9AD8" w14:textId="77777777" w:rsidR="00B75EEC" w:rsidRDefault="00B75EEC" w:rsidP="00B75E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EC" w14:paraId="15969FFD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B0554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39A4" w14:textId="77777777" w:rsidR="00B75EEC" w:rsidRDefault="00B75EEC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67FF0D" w14:textId="77777777" w:rsidR="00B75EEC" w:rsidRDefault="00B75EEC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DB07196" w14:textId="77777777" w:rsidR="00B75EEC" w:rsidRDefault="00B75EEC" w:rsidP="00B75EE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02557F" w14:textId="77777777" w:rsidR="00B75EEC" w:rsidRDefault="00B75EEC" w:rsidP="00B75EE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75EEC" w14:paraId="42FEAA87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45EE3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390A39" w14:textId="77777777" w:rsidR="00B75EEC" w:rsidRDefault="00B75EEC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4A0BCA" w14:textId="6C236EE1" w:rsidR="00B75EEC" w:rsidRDefault="0086293F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B3317B" w14:textId="77777777" w:rsidR="00B75EEC" w:rsidRDefault="00B75EEC" w:rsidP="00B75EE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7E0123" w14:textId="77777777" w:rsidR="00B75EEC" w:rsidRDefault="00B75EEC" w:rsidP="00B75E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5EEC" w14:paraId="2C111621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E0DEFA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D6DFCE" w14:textId="77777777" w:rsidR="00B75EEC" w:rsidRDefault="00B75EEC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54CA82" w14:textId="075BB8DB" w:rsidR="00B75EEC" w:rsidRDefault="0086293F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E9D3EA" w14:textId="77777777" w:rsidR="00B75EEC" w:rsidRDefault="00B75EEC" w:rsidP="00B75E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73870F" w14:textId="77777777" w:rsidR="00B75EEC" w:rsidRDefault="00B75EEC" w:rsidP="00B75E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5EEC" w14:paraId="5B1BD647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B500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4E7FA4" w14:textId="0C9FE0D4" w:rsidR="00B75EEC" w:rsidRDefault="00B75EEC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838ABA" w14:textId="3AD4B13A" w:rsidR="00B75EEC" w:rsidRDefault="00627EEF" w:rsidP="00B75E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6DB45F" w14:textId="77777777" w:rsidR="00B75EEC" w:rsidRDefault="00B75EEC" w:rsidP="00B75E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AD8032" w14:textId="4BB93ECE" w:rsidR="00B75EEC" w:rsidRDefault="00627EEF" w:rsidP="00B75E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75EEC" w14:paraId="277106F5" w14:textId="77777777" w:rsidTr="00E4462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85302" w14:textId="77777777" w:rsidR="00B75EEC" w:rsidRDefault="00B75EEC" w:rsidP="00B75EE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955F2D" w14:textId="77777777" w:rsidR="00B75EEC" w:rsidRDefault="00B75EEC" w:rsidP="00B75EEC">
            <w:pPr>
              <w:pStyle w:val="CRCoverPage"/>
              <w:spacing w:after="0"/>
              <w:rPr>
                <w:noProof/>
              </w:rPr>
            </w:pPr>
          </w:p>
        </w:tc>
      </w:tr>
      <w:tr w:rsidR="00B75EEC" w14:paraId="26B3ACCB" w14:textId="77777777" w:rsidTr="00E4462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24B507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1A715" w14:textId="39DF7495" w:rsidR="00B75EEC" w:rsidRDefault="00213DB5" w:rsidP="00213D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S5-225</w:t>
            </w:r>
            <w:r w:rsidR="007A7FEA">
              <w:rPr>
                <w:noProof/>
              </w:rPr>
              <w:t>086</w:t>
            </w:r>
            <w:r>
              <w:rPr>
                <w:noProof/>
              </w:rPr>
              <w:t xml:space="preserve"> is </w:t>
            </w:r>
            <w:del w:id="8" w:author="S, Srilakshmi (Nokia - IN/Bangalore)" w:date="2022-08-19T16:48:00Z">
              <w:r w:rsidDel="00ED18A7">
                <w:rPr>
                  <w:noProof/>
                </w:rPr>
                <w:delText xml:space="preserve">a revision of </w:delText>
              </w:r>
            </w:del>
            <w:ins w:id="9" w:author="S, Srilakshmi (Nokia - IN/Bangalore)" w:date="2022-08-19T16:49:00Z">
              <w:r w:rsidR="00ED18A7">
                <w:rPr>
                  <w:noProof/>
                </w:rPr>
                <w:t xml:space="preserve">CR </w:t>
              </w:r>
            </w:ins>
            <w:ins w:id="10" w:author="S, Srilakshmi (Nokia - IN/Bangalore)" w:date="2022-08-19T16:48:00Z">
              <w:r w:rsidR="00ED18A7">
                <w:rPr>
                  <w:noProof/>
                </w:rPr>
                <w:t xml:space="preserve">converted from </w:t>
              </w:r>
            </w:ins>
            <w:r>
              <w:rPr>
                <w:noProof/>
              </w:rPr>
              <w:t>draftCR S5-</w:t>
            </w:r>
            <w:r w:rsidRPr="00213DB5">
              <w:rPr>
                <w:noProof/>
              </w:rPr>
              <w:t>224279</w:t>
            </w:r>
            <w:r>
              <w:rPr>
                <w:noProof/>
              </w:rPr>
              <w:t xml:space="preserve"> that was approved in #144e meeting.</w:t>
            </w:r>
          </w:p>
        </w:tc>
      </w:tr>
      <w:tr w:rsidR="00B75EEC" w:rsidRPr="008863B9" w14:paraId="7C03063A" w14:textId="77777777" w:rsidTr="00E4462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8AB41" w14:textId="77777777" w:rsidR="00B75EEC" w:rsidRPr="008863B9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FCECFB4" w14:textId="77777777" w:rsidR="00B75EEC" w:rsidRPr="008863B9" w:rsidRDefault="00B75EEC" w:rsidP="00B75EE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75EEC" w14:paraId="05C1327F" w14:textId="77777777" w:rsidTr="00E446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2D71C" w14:textId="77777777" w:rsidR="00B75EEC" w:rsidRDefault="00B75EEC" w:rsidP="00B75E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D30059" w14:textId="50C5448B" w:rsidR="007B0387" w:rsidRDefault="00ED18A7" w:rsidP="00ED18A7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ins w:id="11" w:author="S, Srilakshmi (Nokia - IN/Bangalore)" w:date="2022-08-19T16:47:00Z">
              <w:r>
                <w:rPr>
                  <w:noProof/>
                </w:rPr>
                <w:t xml:space="preserve">Cover page updated </w:t>
              </w:r>
            </w:ins>
            <w:ins w:id="12" w:author="S, Srilakshmi (Nokia - IN/Bangalore)" w:date="2022-08-19T16:50:00Z">
              <w:r>
                <w:rPr>
                  <w:noProof/>
                </w:rPr>
                <w:t xml:space="preserve">to correct the category of the CR and </w:t>
              </w:r>
            </w:ins>
            <w:ins w:id="13" w:author="S, Srilakshmi (Nokia - IN/Bangalore)" w:date="2022-08-19T16:47:00Z">
              <w:r>
                <w:rPr>
                  <w:noProof/>
                </w:rPr>
                <w:t xml:space="preserve">to reflect </w:t>
              </w:r>
            </w:ins>
            <w:ins w:id="14" w:author="S, Srilakshmi (Nokia - IN/Bangalore)" w:date="2022-08-19T16:48:00Z">
              <w:r>
                <w:rPr>
                  <w:noProof/>
                </w:rPr>
                <w:t xml:space="preserve">in other comments </w:t>
              </w:r>
            </w:ins>
            <w:ins w:id="15" w:author="S, Srilakshmi (Nokia - IN/Bangalore)" w:date="2022-08-19T16:47:00Z">
              <w:r>
                <w:rPr>
                  <w:noProof/>
                </w:rPr>
                <w:t>that the CR is converted from draftC</w:t>
              </w:r>
            </w:ins>
            <w:ins w:id="16" w:author="S, Srilakshmi (Nokia - IN/Bangalore)" w:date="2022-08-19T16:48:00Z">
              <w:r>
                <w:rPr>
                  <w:noProof/>
                </w:rPr>
                <w:t>R from #144e to CR in #145e</w:t>
              </w:r>
            </w:ins>
            <w:ins w:id="17" w:author="S, Srilakshmi (Nokia - IN/Bangalore)" w:date="2022-08-19T16:50:00Z">
              <w:r>
                <w:rPr>
                  <w:noProof/>
                </w:rPr>
                <w:t xml:space="preserve">. </w:t>
              </w:r>
            </w:ins>
          </w:p>
        </w:tc>
      </w:tr>
    </w:tbl>
    <w:p w14:paraId="5FBAF5A5" w14:textId="77777777" w:rsidR="0020338A" w:rsidRDefault="0020338A" w:rsidP="0020338A">
      <w:pPr>
        <w:pStyle w:val="CRCoverPage"/>
        <w:spacing w:after="0"/>
        <w:rPr>
          <w:noProof/>
          <w:sz w:val="8"/>
          <w:szCs w:val="8"/>
        </w:rPr>
      </w:pPr>
    </w:p>
    <w:p w14:paraId="606F9A53" w14:textId="4F39B8FA" w:rsidR="00C6152A" w:rsidRDefault="00C6152A" w:rsidP="00C6152A">
      <w:pPr>
        <w:spacing w:after="160" w:line="259" w:lineRule="auto"/>
        <w:rPr>
          <w:noProof/>
        </w:rPr>
        <w:sectPr w:rsidR="00C615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6152A" w:rsidRPr="00477531" w14:paraId="3FA8CC4E" w14:textId="77777777" w:rsidTr="00612744">
        <w:tc>
          <w:tcPr>
            <w:tcW w:w="9521" w:type="dxa"/>
            <w:shd w:val="clear" w:color="auto" w:fill="FFFFCC"/>
            <w:vAlign w:val="center"/>
          </w:tcPr>
          <w:p w14:paraId="6E36996D" w14:textId="77777777" w:rsidR="00C6152A" w:rsidRPr="00477531" w:rsidRDefault="00C6152A" w:rsidP="006127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8" w:name="_Hlk9825313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  <w:bookmarkEnd w:id="18"/>
    </w:tbl>
    <w:p w14:paraId="0B1742C0" w14:textId="601D2917" w:rsidR="0020338A" w:rsidRDefault="0020338A" w:rsidP="0020338A">
      <w:pPr>
        <w:rPr>
          <w:noProof/>
        </w:rPr>
      </w:pPr>
    </w:p>
    <w:p w14:paraId="151D11C8" w14:textId="77777777" w:rsidR="00715B27" w:rsidRPr="00715B27" w:rsidRDefault="00715B27" w:rsidP="00715B2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zh-CN"/>
        </w:rPr>
      </w:pPr>
      <w:bookmarkStart w:id="19" w:name="_Toc19715546"/>
      <w:bookmarkStart w:id="20" w:name="_Toc51326744"/>
      <w:bookmarkStart w:id="21" w:name="_Toc51326861"/>
      <w:bookmarkStart w:id="22" w:name="_Toc105492445"/>
      <w:r w:rsidRPr="00715B27">
        <w:rPr>
          <w:rFonts w:ascii="Arial" w:hAnsi="Arial"/>
          <w:sz w:val="32"/>
        </w:rPr>
        <w:t>7.6</w:t>
      </w:r>
      <w:r w:rsidRPr="00715B27">
        <w:rPr>
          <w:rFonts w:ascii="Arial" w:hAnsi="Arial"/>
          <w:sz w:val="32"/>
        </w:rPr>
        <w:tab/>
        <w:t xml:space="preserve">Procedure of </w:t>
      </w:r>
      <w:r w:rsidRPr="00715B27">
        <w:rPr>
          <w:rFonts w:ascii="Arial" w:hAnsi="Arial"/>
          <w:sz w:val="32"/>
          <w:lang w:eastAsia="zh-CN"/>
        </w:rPr>
        <w:t>Network Slice Instance Modification</w:t>
      </w:r>
      <w:bookmarkEnd w:id="19"/>
      <w:bookmarkEnd w:id="20"/>
      <w:bookmarkEnd w:id="21"/>
      <w:bookmarkEnd w:id="22"/>
    </w:p>
    <w:p w14:paraId="173FE499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715B27">
        <w:rPr>
          <w:rFonts w:hint="eastAsia"/>
          <w:lang w:eastAsia="zh-CN"/>
        </w:rPr>
        <w:t>The</w:t>
      </w:r>
      <w:r w:rsidRPr="00715B27">
        <w:rPr>
          <w:lang w:eastAsia="zh-CN"/>
        </w:rPr>
        <w:t xml:space="preserve"> Figure 7.6-1 illustrates the procedure of modifying an existing NSI.</w:t>
      </w:r>
    </w:p>
    <w:p w14:paraId="09318B3D" w14:textId="7645F564" w:rsidR="00715B27" w:rsidRDefault="00715B27" w:rsidP="00715B2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23" w:author="S, Srilakshmi (Nokia - IN/Bangalore)" w:date="2022-06-17T11:28:00Z"/>
          <w:rFonts w:ascii="Arial" w:hAnsi="Arial"/>
          <w:b/>
          <w:lang w:eastAsia="zh-CN"/>
        </w:rPr>
      </w:pPr>
      <w:del w:id="24" w:author="S, Srilakshmi (Nokia - IN/Bangalore)" w:date="2022-06-17T11:28:00Z">
        <w:r w:rsidRPr="00715B27" w:rsidDel="005B1A9B">
          <w:rPr>
            <w:rFonts w:ascii="Arial" w:hAnsi="Arial"/>
            <w:b/>
            <w:noProof/>
            <w:lang w:eastAsia="zh-CN"/>
          </w:rPr>
          <w:drawing>
            <wp:inline distT="0" distB="0" distL="0" distR="0" wp14:anchorId="2C07F770" wp14:editId="26BB30A5">
              <wp:extent cx="3456940" cy="3336290"/>
              <wp:effectExtent l="0" t="0" r="0" b="0"/>
              <wp:docPr id="6" name="Picture 6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 descr="Generated by PlantUML"/>
                      <pic:cNvPicPr>
                        <a:picLocks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56940" cy="333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4E3FA28" w14:textId="1AD410DF" w:rsidR="005B1A9B" w:rsidRPr="00715B27" w:rsidRDefault="00465AC9" w:rsidP="00715B2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ins w:id="25" w:author="S, Srilakshmi (Nokia - IN/Bangalore)" w:date="2022-06-17T11:48:00Z">
        <w:r>
          <w:rPr>
            <w:noProof/>
          </w:rPr>
          <w:drawing>
            <wp:inline distT="0" distB="0" distL="0" distR="0" wp14:anchorId="2B7F51A4" wp14:editId="1E721D20">
              <wp:extent cx="4888230" cy="2964180"/>
              <wp:effectExtent l="0" t="0" r="762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8230" cy="296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CB76BD7" w14:textId="77777777" w:rsidR="00715B27" w:rsidRPr="00715B27" w:rsidRDefault="00715B27" w:rsidP="00715B2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715B27">
        <w:rPr>
          <w:rFonts w:ascii="Arial" w:hAnsi="Arial"/>
          <w:b/>
        </w:rPr>
        <w:t>Figure 7.6-1: Network Slice Instance Modification Request procedure</w:t>
      </w:r>
    </w:p>
    <w:p w14:paraId="33B0F84A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rFonts w:hint="eastAsia"/>
          <w:lang w:eastAsia="zh-CN"/>
        </w:rPr>
        <w:t>1)</w:t>
      </w:r>
      <w:r w:rsidRPr="00715B27">
        <w:rPr>
          <w:rFonts w:hint="eastAsia"/>
          <w:lang w:eastAsia="zh-CN"/>
        </w:rPr>
        <w:tab/>
      </w:r>
      <w:r w:rsidRPr="00715B27">
        <w:rPr>
          <w:lang w:eastAsia="zh-CN"/>
        </w:rPr>
        <w:t xml:space="preserve">Network Slice Management Service Provider (NSMS_P) receives a modifyMOIAttributes operation defined in TS 28.532 [8] from Network Slice Management Service Consumer (NSMS_C) with </w:t>
      </w:r>
      <w:r w:rsidRPr="00715B27">
        <w:rPr>
          <w:rFonts w:hint="eastAsia"/>
          <w:lang w:eastAsia="zh-CN"/>
        </w:rPr>
        <w:t xml:space="preserve">the </w:t>
      </w:r>
      <w:r w:rsidRPr="00715B27">
        <w:rPr>
          <w:lang w:eastAsia="zh-CN"/>
        </w:rPr>
        <w:t>DN of NetworkSlice MOI</w:t>
      </w:r>
      <w:r w:rsidRPr="00715B27">
        <w:rPr>
          <w:rFonts w:hint="eastAsia"/>
          <w:lang w:eastAsia="zh-CN"/>
        </w:rPr>
        <w:t xml:space="preserve"> </w:t>
      </w:r>
      <w:r w:rsidRPr="00715B27">
        <w:rPr>
          <w:lang w:eastAsia="zh-CN"/>
        </w:rPr>
        <w:t xml:space="preserve">and the new network slice related requirements </w:t>
      </w:r>
      <w:r w:rsidRPr="00715B27">
        <w:rPr>
          <w:rFonts w:hint="eastAsia"/>
          <w:lang w:eastAsia="zh-CN"/>
        </w:rPr>
        <w:t>(</w:t>
      </w:r>
      <w:r w:rsidRPr="00715B27">
        <w:rPr>
          <w:lang w:eastAsia="zh-CN"/>
        </w:rPr>
        <w:t>see ServiceProfile defined in clause 6.3.3 in TS 28.541[6])</w:t>
      </w:r>
      <w:r w:rsidRPr="00715B27">
        <w:rPr>
          <w:rFonts w:hint="eastAsia"/>
          <w:lang w:eastAsia="zh-CN"/>
        </w:rPr>
        <w:t>.</w:t>
      </w:r>
    </w:p>
    <w:p w14:paraId="2731F8EA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715B27">
        <w:rPr>
          <w:color w:val="000000"/>
          <w:lang w:eastAsia="zh-CN"/>
        </w:rPr>
        <w:t>2)</w:t>
      </w:r>
      <w:r w:rsidRPr="00715B27">
        <w:rPr>
          <w:rFonts w:hint="eastAsia"/>
          <w:color w:val="000000"/>
          <w:lang w:eastAsia="zh-CN"/>
        </w:rPr>
        <w:tab/>
      </w:r>
      <w:r w:rsidRPr="00715B27">
        <w:rPr>
          <w:color w:val="000000"/>
          <w:lang w:eastAsia="zh-CN"/>
        </w:rPr>
        <w:t>Ba</w:t>
      </w:r>
      <w:r w:rsidRPr="00715B27">
        <w:rPr>
          <w:lang w:eastAsia="zh-CN"/>
        </w:rPr>
        <w:t xml:space="preserve">sed on the new network slice related requirements, NSMS_P </w:t>
      </w:r>
      <w:r w:rsidRPr="00715B27">
        <w:rPr>
          <w:rFonts w:hint="eastAsia"/>
          <w:lang w:eastAsia="zh-CN"/>
        </w:rPr>
        <w:t>invokes the feasibility check procedure</w:t>
      </w:r>
      <w:r w:rsidRPr="00715B27">
        <w:t xml:space="preserve">. If the </w:t>
      </w:r>
      <w:r w:rsidRPr="00715B27">
        <w:rPr>
          <w:rFonts w:hint="eastAsia"/>
          <w:lang w:eastAsia="zh-CN"/>
        </w:rPr>
        <w:t>modification</w:t>
      </w:r>
      <w:r w:rsidRPr="00715B27">
        <w:rPr>
          <w:lang w:eastAsia="zh-CN"/>
        </w:rPr>
        <w:t xml:space="preserve"> requirements</w:t>
      </w:r>
      <w:r w:rsidRPr="00715B27">
        <w:t xml:space="preserve"> can be satisfied, go to step 3), else go to step 5).</w:t>
      </w:r>
      <w:r w:rsidRPr="00715B27">
        <w:rPr>
          <w:rFonts w:hint="eastAsia"/>
        </w:rPr>
        <w:t xml:space="preserve"> </w:t>
      </w:r>
    </w:p>
    <w:p w14:paraId="4326EE2B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t xml:space="preserve">3) </w:t>
      </w:r>
      <w:r w:rsidRPr="00715B27">
        <w:rPr>
          <w:lang w:eastAsia="zh-CN"/>
        </w:rPr>
        <w:t xml:space="preserve">NSMS_P decomposes the NetworkSlice MOI modification request into NSSI modification request(s), i.e., generating the new network slice subnet related requirements for each NSSI if needed. </w:t>
      </w:r>
    </w:p>
    <w:p w14:paraId="478BB433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>4</w:t>
      </w:r>
      <w:r w:rsidRPr="00715B27">
        <w:rPr>
          <w:rFonts w:hint="eastAsia"/>
          <w:lang w:eastAsia="zh-CN"/>
        </w:rPr>
        <w:t xml:space="preserve">) </w:t>
      </w:r>
      <w:r w:rsidRPr="00715B27">
        <w:rPr>
          <w:lang w:eastAsia="zh-CN"/>
        </w:rPr>
        <w:t>NSMS_P, as the role of Network Slice Subnet Management Service Consumer (NSSMS_C), invokes the NSSI modification procedure.</w:t>
      </w:r>
    </w:p>
    <w:p w14:paraId="558CD46E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>5</w:t>
      </w:r>
      <w:r w:rsidRPr="00715B27">
        <w:rPr>
          <w:rFonts w:hint="eastAsia"/>
          <w:lang w:eastAsia="zh-CN"/>
        </w:rPr>
        <w:t>)</w:t>
      </w:r>
      <w:r w:rsidRPr="00715B27">
        <w:rPr>
          <w:lang w:eastAsia="zh-CN"/>
        </w:rPr>
        <w:t xml:space="preserve"> NSMS_P sends NSI modification result (see modifyMOIAttributes operation defined in TS 28.532 [8]) to NSMS_C.</w:t>
      </w:r>
    </w:p>
    <w:p w14:paraId="16BE59E1" w14:textId="77777777" w:rsidR="00715B27" w:rsidRPr="00715B27" w:rsidRDefault="00715B27" w:rsidP="00715B2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zh-CN"/>
        </w:rPr>
      </w:pPr>
      <w:bookmarkStart w:id="26" w:name="_Toc19715547"/>
      <w:bookmarkStart w:id="27" w:name="_Toc51326745"/>
      <w:bookmarkStart w:id="28" w:name="_Toc51326862"/>
      <w:bookmarkStart w:id="29" w:name="_Toc105492446"/>
      <w:r w:rsidRPr="00715B27">
        <w:rPr>
          <w:rFonts w:ascii="Arial" w:hAnsi="Arial"/>
          <w:sz w:val="32"/>
        </w:rPr>
        <w:t>7.7</w:t>
      </w:r>
      <w:r w:rsidRPr="00715B27">
        <w:rPr>
          <w:rFonts w:ascii="Arial" w:hAnsi="Arial"/>
          <w:sz w:val="32"/>
        </w:rPr>
        <w:tab/>
        <w:t xml:space="preserve">Procedure of </w:t>
      </w:r>
      <w:r w:rsidRPr="00715B27">
        <w:rPr>
          <w:rFonts w:ascii="Arial" w:hAnsi="Arial"/>
          <w:sz w:val="32"/>
          <w:lang w:eastAsia="zh-CN"/>
        </w:rPr>
        <w:t>Network Slice Subnet Instance Modification</w:t>
      </w:r>
      <w:bookmarkEnd w:id="26"/>
      <w:bookmarkEnd w:id="27"/>
      <w:bookmarkEnd w:id="28"/>
      <w:bookmarkEnd w:id="29"/>
    </w:p>
    <w:p w14:paraId="1F8ABF04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715B27">
        <w:rPr>
          <w:rFonts w:hint="eastAsia"/>
          <w:lang w:eastAsia="zh-CN"/>
        </w:rPr>
        <w:t>The</w:t>
      </w:r>
      <w:r w:rsidRPr="00715B27">
        <w:rPr>
          <w:lang w:eastAsia="zh-CN"/>
        </w:rPr>
        <w:t xml:space="preserve"> Figure 7.7-1 illustrates the procedure of modifying an existing NSSI.</w:t>
      </w:r>
    </w:p>
    <w:p w14:paraId="28CED1B9" w14:textId="77777777" w:rsidR="00715B27" w:rsidRPr="00715B27" w:rsidRDefault="00715B27" w:rsidP="00715B2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zh-CN"/>
        </w:rPr>
      </w:pPr>
    </w:p>
    <w:p w14:paraId="215074CF" w14:textId="69F45BD4" w:rsidR="00715B27" w:rsidRDefault="00715B27" w:rsidP="00715B2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30" w:author="S, Srilakshmi (Nokia - IN/Bangalore)" w:date="2022-06-17T11:49:00Z"/>
          <w:rFonts w:ascii="Arial" w:hAnsi="Arial"/>
          <w:b/>
          <w:lang w:eastAsia="zh-CN"/>
        </w:rPr>
      </w:pPr>
      <w:del w:id="31" w:author="S, Srilakshmi (Nokia - IN/Bangalore)" w:date="2022-06-17T11:48:00Z">
        <w:r w:rsidRPr="00715B27" w:rsidDel="00465AC9">
          <w:rPr>
            <w:rFonts w:ascii="Arial" w:hAnsi="Arial"/>
            <w:b/>
            <w:noProof/>
            <w:lang w:eastAsia="zh-CN"/>
          </w:rPr>
          <w:lastRenderedPageBreak/>
          <w:drawing>
            <wp:inline distT="0" distB="0" distL="0" distR="0" wp14:anchorId="48AC4D44" wp14:editId="63DE807E">
              <wp:extent cx="4888230" cy="7018655"/>
              <wp:effectExtent l="0" t="0" r="7620" b="0"/>
              <wp:docPr id="5" name="Picture 5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 descr="Generated by PlantUML"/>
                      <pic:cNvPicPr>
                        <a:picLocks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8230" cy="701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E73D018" w14:textId="5E82B2A2" w:rsidR="00465AC9" w:rsidRPr="00715B27" w:rsidRDefault="00465AC9" w:rsidP="00715B2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ins w:id="32" w:author="S, Srilakshmi (Nokia - IN/Bangalore)" w:date="2022-06-17T11:49:00Z">
        <w:r>
          <w:rPr>
            <w:noProof/>
          </w:rPr>
          <w:drawing>
            <wp:inline distT="0" distB="0" distL="0" distR="0" wp14:anchorId="713304AE" wp14:editId="3D681F39">
              <wp:extent cx="5963920" cy="5707380"/>
              <wp:effectExtent l="0" t="0" r="0" b="762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3920" cy="570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69DF16F" w14:textId="77777777" w:rsidR="00715B27" w:rsidRPr="00715B27" w:rsidRDefault="00715B27" w:rsidP="00715B2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715B27">
        <w:rPr>
          <w:rFonts w:ascii="Arial" w:hAnsi="Arial"/>
          <w:b/>
        </w:rPr>
        <w:t>Figure 7.7-1: Network Slice Subnet Instance Modification Request procedure</w:t>
      </w:r>
    </w:p>
    <w:p w14:paraId="1443E6B3" w14:textId="0DC572D8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rFonts w:hint="eastAsia"/>
          <w:lang w:eastAsia="zh-CN"/>
        </w:rPr>
        <w:t>1)</w:t>
      </w:r>
      <w:r w:rsidRPr="00715B27">
        <w:rPr>
          <w:rFonts w:hint="eastAsia"/>
          <w:lang w:eastAsia="zh-CN"/>
        </w:rPr>
        <w:tab/>
      </w:r>
      <w:r w:rsidRPr="00715B27">
        <w:rPr>
          <w:lang w:eastAsia="zh-CN"/>
        </w:rPr>
        <w:t>Network Slice Subnet Management Service Provider (</w:t>
      </w:r>
      <w:del w:id="33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34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>) receives a modifyMOIAttributes operation defined in TS 28.532 [8] from Network Slice Subnet Management Service Consumer (</w:t>
      </w:r>
      <w:del w:id="35" w:author="S, Srilakshmi (Nokia - IN/Bangalore)" w:date="2022-06-17T11:31:00Z">
        <w:r w:rsidRPr="00715B27" w:rsidDel="005B1A9B">
          <w:rPr>
            <w:lang w:eastAsia="zh-CN"/>
          </w:rPr>
          <w:delText>NSSM_SC</w:delText>
        </w:r>
      </w:del>
      <w:ins w:id="36" w:author="S, Srilakshmi (Nokia - IN/Bangalore)" w:date="2022-06-17T11:31:00Z">
        <w:r w:rsidR="005B1A9B">
          <w:rPr>
            <w:lang w:eastAsia="zh-CN"/>
          </w:rPr>
          <w:t>NSSMS_C</w:t>
        </w:r>
      </w:ins>
      <w:r w:rsidRPr="00715B27">
        <w:rPr>
          <w:lang w:eastAsia="zh-CN"/>
        </w:rPr>
        <w:t>) with the DN of NetworkSliceSubnet MOI</w:t>
      </w:r>
      <w:r w:rsidRPr="00715B27">
        <w:rPr>
          <w:rFonts w:hint="eastAsia"/>
          <w:lang w:eastAsia="zh-CN"/>
        </w:rPr>
        <w:t xml:space="preserve"> </w:t>
      </w:r>
      <w:r w:rsidRPr="00715B27">
        <w:rPr>
          <w:lang w:eastAsia="zh-CN"/>
        </w:rPr>
        <w:t xml:space="preserve">and the new network slice subnet related requirements </w:t>
      </w:r>
      <w:r w:rsidRPr="00715B27">
        <w:rPr>
          <w:rFonts w:hint="eastAsia"/>
          <w:lang w:eastAsia="zh-CN"/>
        </w:rPr>
        <w:t>(</w:t>
      </w:r>
      <w:r w:rsidRPr="00715B27">
        <w:rPr>
          <w:lang w:eastAsia="zh-CN"/>
        </w:rPr>
        <w:t>see SliceProfile defined in clause 6.3.3 in TS 28.541[6])</w:t>
      </w:r>
      <w:r w:rsidRPr="00715B27">
        <w:rPr>
          <w:rFonts w:hint="eastAsia"/>
          <w:lang w:eastAsia="zh-CN"/>
        </w:rPr>
        <w:t>.</w:t>
      </w:r>
    </w:p>
    <w:p w14:paraId="0BF61D6C" w14:textId="1B0DE4B4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715B27">
        <w:rPr>
          <w:color w:val="000000"/>
          <w:lang w:eastAsia="zh-CN"/>
        </w:rPr>
        <w:t>2)</w:t>
      </w:r>
      <w:r w:rsidRPr="00715B27">
        <w:rPr>
          <w:rFonts w:hint="eastAsia"/>
          <w:color w:val="000000"/>
          <w:lang w:eastAsia="zh-CN"/>
        </w:rPr>
        <w:tab/>
      </w:r>
      <w:r w:rsidRPr="00715B27">
        <w:rPr>
          <w:color w:val="000000"/>
          <w:lang w:eastAsia="zh-CN"/>
        </w:rPr>
        <w:t>Ba</w:t>
      </w:r>
      <w:r w:rsidRPr="00715B27">
        <w:rPr>
          <w:lang w:eastAsia="zh-CN"/>
        </w:rPr>
        <w:t xml:space="preserve">sed on the new network slice subnet related requirements, </w:t>
      </w:r>
      <w:del w:id="37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38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</w:t>
      </w:r>
      <w:r w:rsidRPr="00715B27">
        <w:rPr>
          <w:rFonts w:hint="eastAsia"/>
          <w:lang w:eastAsia="zh-CN"/>
        </w:rPr>
        <w:t>invokes the feasibility check procedure</w:t>
      </w:r>
      <w:r w:rsidRPr="00715B27">
        <w:rPr>
          <w:lang w:eastAsia="zh-CN"/>
        </w:rPr>
        <w:t xml:space="preserve">. </w:t>
      </w:r>
      <w:r w:rsidRPr="00715B27">
        <w:t xml:space="preserve">If the </w:t>
      </w:r>
      <w:r w:rsidRPr="00715B27">
        <w:rPr>
          <w:rFonts w:hint="eastAsia"/>
          <w:lang w:eastAsia="zh-CN"/>
        </w:rPr>
        <w:t>modification</w:t>
      </w:r>
      <w:r w:rsidRPr="00715B27">
        <w:rPr>
          <w:lang w:eastAsia="zh-CN"/>
        </w:rPr>
        <w:t xml:space="preserve"> requirements</w:t>
      </w:r>
      <w:r w:rsidRPr="00715B27">
        <w:t xml:space="preserve"> can be satisfied, go to step 3), else go to step 5).</w:t>
      </w:r>
    </w:p>
    <w:p w14:paraId="7BD37B24" w14:textId="7F0B7E17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t xml:space="preserve">3) </w:t>
      </w:r>
      <w:del w:id="39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40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decomposes the NetworkSliceSubnet MOI modification request into </w:t>
      </w:r>
      <w:r w:rsidRPr="00715B27">
        <w:t>modification requests for each NSSI constituent</w:t>
      </w:r>
      <w:r w:rsidRPr="00715B27">
        <w:rPr>
          <w:rFonts w:hint="eastAsia"/>
          <w:lang w:eastAsia="zh-CN"/>
        </w:rPr>
        <w:t>.</w:t>
      </w:r>
    </w:p>
    <w:p w14:paraId="7B281C25" w14:textId="76F13B1A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>4a</w:t>
      </w:r>
      <w:r w:rsidRPr="00715B27">
        <w:rPr>
          <w:rFonts w:hint="eastAsia"/>
          <w:lang w:eastAsia="zh-CN"/>
        </w:rPr>
        <w:t xml:space="preserve">) </w:t>
      </w:r>
      <w:r w:rsidRPr="00715B27">
        <w:rPr>
          <w:lang w:eastAsia="zh-CN"/>
        </w:rPr>
        <w:t xml:space="preserve">If the requested NSSI constituent is constituent NSSI, </w:t>
      </w:r>
      <w:del w:id="41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42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invokes NSSI modification procedure as described in clause 7.7.</w:t>
      </w:r>
    </w:p>
    <w:p w14:paraId="4CCCB240" w14:textId="1F75534D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 xml:space="preserve">4b) If the requested NSSI constituent is NF instance, </w:t>
      </w:r>
      <w:del w:id="43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44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invokes NF creation procedure as described in clause 7.10 or NF modification procedure as described in clause 7.11.</w:t>
      </w:r>
    </w:p>
    <w:p w14:paraId="63DF0FFF" w14:textId="73097860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>4c)</w:t>
      </w:r>
      <w:r w:rsidRPr="00715B27">
        <w:rPr>
          <w:lang w:eastAsia="zh-CN"/>
        </w:rPr>
        <w:tab/>
        <w:t xml:space="preserve">If the NSSI contains the virtualized part, </w:t>
      </w:r>
      <w:del w:id="45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46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invokes the NS instance scaling and/or NS instance updating and/or NS instance instantiation procedure as described in TS 28.526 [7].</w:t>
      </w:r>
    </w:p>
    <w:p w14:paraId="7F75A62A" w14:textId="4D5BFF0C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lastRenderedPageBreak/>
        <w:t xml:space="preserve">4d) If the NSSI contains the TN part, </w:t>
      </w:r>
      <w:del w:id="47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48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invokes the TN related coordination procedure as described in clause 7.9.</w:t>
      </w:r>
    </w:p>
    <w:p w14:paraId="5F74951D" w14:textId="6AD386BB" w:rsidR="00715B27" w:rsidRPr="00715B27" w:rsidRDefault="00715B27" w:rsidP="00715B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715B27">
        <w:rPr>
          <w:lang w:eastAsia="zh-CN"/>
        </w:rPr>
        <w:t xml:space="preserve">5) </w:t>
      </w:r>
      <w:del w:id="49" w:author="S, Srilakshmi (Nokia - IN/Bangalore)" w:date="2022-06-17T11:31:00Z">
        <w:r w:rsidRPr="00715B27" w:rsidDel="005B1A9B">
          <w:rPr>
            <w:lang w:eastAsia="zh-CN"/>
          </w:rPr>
          <w:delText>NSSM_SP</w:delText>
        </w:r>
      </w:del>
      <w:ins w:id="50" w:author="S, Srilakshmi (Nokia - IN/Bangalore)" w:date="2022-06-17T11:31:00Z">
        <w:r w:rsidR="005B1A9B">
          <w:rPr>
            <w:lang w:eastAsia="zh-CN"/>
          </w:rPr>
          <w:t>NSSMS_P</w:t>
        </w:r>
      </w:ins>
      <w:r w:rsidRPr="00715B27">
        <w:rPr>
          <w:lang w:eastAsia="zh-CN"/>
        </w:rPr>
        <w:t xml:space="preserve"> sends NSSI modification results (see modifyMOIAttributes operation defined in TS 28.532 [8]) to </w:t>
      </w:r>
      <w:del w:id="51" w:author="S, Srilakshmi (Nokia - IN/Bangalore)" w:date="2022-06-17T11:31:00Z">
        <w:r w:rsidRPr="00715B27" w:rsidDel="005B1A9B">
          <w:rPr>
            <w:lang w:eastAsia="zh-CN"/>
          </w:rPr>
          <w:delText>NSSM_SC</w:delText>
        </w:r>
      </w:del>
      <w:ins w:id="52" w:author="S, Srilakshmi (Nokia - IN/Bangalore)" w:date="2022-06-17T11:31:00Z">
        <w:r w:rsidR="005B1A9B">
          <w:rPr>
            <w:lang w:eastAsia="zh-CN"/>
          </w:rPr>
          <w:t>NSSMS_C</w:t>
        </w:r>
      </w:ins>
      <w:r w:rsidRPr="00715B27">
        <w:rPr>
          <w:lang w:eastAsia="zh-CN"/>
        </w:rPr>
        <w:t xml:space="preserve">. </w:t>
      </w:r>
    </w:p>
    <w:p w14:paraId="00BB71E4" w14:textId="77777777" w:rsidR="00715B27" w:rsidRDefault="00715B27" w:rsidP="00715B27">
      <w:pPr>
        <w:rPr>
          <w:noProof/>
        </w:rPr>
      </w:pPr>
      <w:bookmarkStart w:id="53" w:name="_Toc19715542"/>
      <w:bookmarkStart w:id="54" w:name="_Toc51326740"/>
      <w:bookmarkStart w:id="55" w:name="_Toc51326857"/>
      <w:bookmarkStart w:id="56" w:name="_Toc978240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5B27" w:rsidRPr="00477531" w14:paraId="32C05720" w14:textId="77777777" w:rsidTr="00AF68EC">
        <w:tc>
          <w:tcPr>
            <w:tcW w:w="9521" w:type="dxa"/>
            <w:shd w:val="clear" w:color="auto" w:fill="FFFFCC"/>
            <w:vAlign w:val="center"/>
          </w:tcPr>
          <w:p w14:paraId="320CDE7E" w14:textId="77777777" w:rsidR="00715B27" w:rsidRPr="00477531" w:rsidRDefault="00715B27" w:rsidP="00AF68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  <w:bookmarkEnd w:id="53"/>
      <w:bookmarkEnd w:id="54"/>
      <w:bookmarkEnd w:id="55"/>
      <w:bookmarkEnd w:id="56"/>
    </w:tbl>
    <w:p w14:paraId="7D371191" w14:textId="77777777" w:rsidR="00C6152A" w:rsidRDefault="00C6152A" w:rsidP="00715B27">
      <w:pPr>
        <w:rPr>
          <w:noProof/>
        </w:rPr>
      </w:pPr>
    </w:p>
    <w:sectPr w:rsidR="00C6152A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ohn MEREDITH" w:date="2020-02-03T09:35:00Z" w:initials="JMM">
    <w:p w14:paraId="16686B10" w14:textId="77777777" w:rsidR="0020338A" w:rsidRDefault="0020338A" w:rsidP="0020338A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686B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86B10" w16cid:durableId="21E267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F83B" w14:textId="77777777" w:rsidR="004E569E" w:rsidRDefault="004E569E" w:rsidP="0020338A">
      <w:pPr>
        <w:spacing w:after="0"/>
      </w:pPr>
      <w:r>
        <w:separator/>
      </w:r>
    </w:p>
  </w:endnote>
  <w:endnote w:type="continuationSeparator" w:id="0">
    <w:p w14:paraId="0227EB54" w14:textId="77777777" w:rsidR="004E569E" w:rsidRDefault="004E569E" w:rsidP="00203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5A3" w14:textId="77777777" w:rsidR="0020338A" w:rsidRDefault="0020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A2F1" w14:textId="77777777" w:rsidR="0020338A" w:rsidRDefault="00203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6C9" w14:textId="77777777" w:rsidR="0020338A" w:rsidRDefault="0020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E9A8" w14:textId="77777777" w:rsidR="004E569E" w:rsidRDefault="004E569E" w:rsidP="0020338A">
      <w:pPr>
        <w:spacing w:after="0"/>
      </w:pPr>
      <w:r>
        <w:separator/>
      </w:r>
    </w:p>
  </w:footnote>
  <w:footnote w:type="continuationSeparator" w:id="0">
    <w:p w14:paraId="1C285463" w14:textId="77777777" w:rsidR="004E569E" w:rsidRDefault="004E569E" w:rsidP="002033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F7D7" w14:textId="77777777" w:rsidR="00695808" w:rsidRDefault="002033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C0EA" w14:textId="77777777" w:rsidR="0020338A" w:rsidRDefault="00203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95D3" w14:textId="77777777" w:rsidR="0020338A" w:rsidRDefault="002033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A5A2" w14:textId="77777777" w:rsidR="00695808" w:rsidRDefault="001F2B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BCE7" w14:textId="77777777" w:rsidR="00695808" w:rsidRDefault="0020338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68B" w14:textId="77777777" w:rsidR="00695808" w:rsidRDefault="001F2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266"/>
    <w:multiLevelType w:val="hybridMultilevel"/>
    <w:tmpl w:val="618E2292"/>
    <w:lvl w:ilvl="0" w:tplc="784EC922">
      <w:start w:val="28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4A202B88">
      <w:start w:val="4"/>
      <w:numFmt w:val="bullet"/>
      <w:lvlText w:val="-"/>
      <w:lvlJc w:val="left"/>
      <w:pPr>
        <w:ind w:left="1654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48715067"/>
    <w:multiLevelType w:val="hybridMultilevel"/>
    <w:tmpl w:val="99143390"/>
    <w:lvl w:ilvl="0" w:tplc="633E9C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A303F39"/>
    <w:multiLevelType w:val="hybridMultilevel"/>
    <w:tmpl w:val="1C10028A"/>
    <w:lvl w:ilvl="0" w:tplc="9D16BF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3A19"/>
    <w:multiLevelType w:val="hybridMultilevel"/>
    <w:tmpl w:val="0D52596E"/>
    <w:lvl w:ilvl="0" w:tplc="B8286C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, Srilakshmi (Nokia - IN/Bangalore)">
    <w15:presenceInfo w15:providerId="AD" w15:userId="S::srilakshmi.s@nokia.com::fd4ab6c5-c97d-4179-b329-9cbb7f23f590"/>
  </w15:person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oNotDisplayPageBoundaries/>
  <w:trackRevisions/>
  <w:defaultTabStop w:val="720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5"/>
    <w:rsid w:val="00031169"/>
    <w:rsid w:val="000363A1"/>
    <w:rsid w:val="00045267"/>
    <w:rsid w:val="00076F6B"/>
    <w:rsid w:val="00084EEB"/>
    <w:rsid w:val="000A1413"/>
    <w:rsid w:val="000B38EC"/>
    <w:rsid w:val="000C13BA"/>
    <w:rsid w:val="00114F89"/>
    <w:rsid w:val="00123209"/>
    <w:rsid w:val="00173123"/>
    <w:rsid w:val="001C7DCE"/>
    <w:rsid w:val="001E0B27"/>
    <w:rsid w:val="001F2B38"/>
    <w:rsid w:val="0020338A"/>
    <w:rsid w:val="00213DB5"/>
    <w:rsid w:val="00265924"/>
    <w:rsid w:val="002E2320"/>
    <w:rsid w:val="003428BE"/>
    <w:rsid w:val="003660DF"/>
    <w:rsid w:val="00371F24"/>
    <w:rsid w:val="00386643"/>
    <w:rsid w:val="00393B40"/>
    <w:rsid w:val="003B7D81"/>
    <w:rsid w:val="003D2732"/>
    <w:rsid w:val="003E57A3"/>
    <w:rsid w:val="0042467F"/>
    <w:rsid w:val="004528A3"/>
    <w:rsid w:val="00465AC9"/>
    <w:rsid w:val="00484D62"/>
    <w:rsid w:val="004A32CB"/>
    <w:rsid w:val="004C0366"/>
    <w:rsid w:val="004E1BD5"/>
    <w:rsid w:val="004E1F9C"/>
    <w:rsid w:val="004E569E"/>
    <w:rsid w:val="004E7B09"/>
    <w:rsid w:val="00524968"/>
    <w:rsid w:val="00533ACF"/>
    <w:rsid w:val="005541EF"/>
    <w:rsid w:val="005547D1"/>
    <w:rsid w:val="00583D69"/>
    <w:rsid w:val="005B1A9B"/>
    <w:rsid w:val="00621024"/>
    <w:rsid w:val="006270C1"/>
    <w:rsid w:val="00627EEF"/>
    <w:rsid w:val="006749F6"/>
    <w:rsid w:val="006C2529"/>
    <w:rsid w:val="006C65AF"/>
    <w:rsid w:val="00715B27"/>
    <w:rsid w:val="00721CA9"/>
    <w:rsid w:val="00792747"/>
    <w:rsid w:val="007A7FEA"/>
    <w:rsid w:val="007B0387"/>
    <w:rsid w:val="007C5D36"/>
    <w:rsid w:val="007D1F2B"/>
    <w:rsid w:val="00805FA7"/>
    <w:rsid w:val="00814399"/>
    <w:rsid w:val="0082059E"/>
    <w:rsid w:val="00845E6D"/>
    <w:rsid w:val="00851A74"/>
    <w:rsid w:val="0086293F"/>
    <w:rsid w:val="008A4381"/>
    <w:rsid w:val="008F7AD4"/>
    <w:rsid w:val="009000D5"/>
    <w:rsid w:val="00933EE3"/>
    <w:rsid w:val="009712DD"/>
    <w:rsid w:val="0098288F"/>
    <w:rsid w:val="00A43DA5"/>
    <w:rsid w:val="00AB27A4"/>
    <w:rsid w:val="00AE1CB2"/>
    <w:rsid w:val="00AF3114"/>
    <w:rsid w:val="00B50421"/>
    <w:rsid w:val="00B75EEC"/>
    <w:rsid w:val="00B8261B"/>
    <w:rsid w:val="00B91BA3"/>
    <w:rsid w:val="00BA589A"/>
    <w:rsid w:val="00BA7920"/>
    <w:rsid w:val="00C32CB4"/>
    <w:rsid w:val="00C36591"/>
    <w:rsid w:val="00C6152A"/>
    <w:rsid w:val="00C643E0"/>
    <w:rsid w:val="00CC21A1"/>
    <w:rsid w:val="00CD2A19"/>
    <w:rsid w:val="00D431D8"/>
    <w:rsid w:val="00D5380A"/>
    <w:rsid w:val="00D70092"/>
    <w:rsid w:val="00D946F6"/>
    <w:rsid w:val="00E01B1A"/>
    <w:rsid w:val="00E05C44"/>
    <w:rsid w:val="00E45DB9"/>
    <w:rsid w:val="00E71D70"/>
    <w:rsid w:val="00EC5830"/>
    <w:rsid w:val="00ED18A7"/>
    <w:rsid w:val="00ED25E0"/>
    <w:rsid w:val="00F05484"/>
    <w:rsid w:val="00F713B8"/>
    <w:rsid w:val="00F71760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06E11E"/>
  <w15:chartTrackingRefBased/>
  <w15:docId w15:val="{78232D6A-0176-46F9-AB49-31AAB5F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8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20338A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Heading1"/>
    <w:next w:val="Normal"/>
    <w:link w:val="Heading8Char"/>
    <w:qFormat/>
    <w:rsid w:val="0020338A"/>
    <w:pPr>
      <w:ind w:left="0" w:firstLine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20338A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20338A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qFormat/>
    <w:rsid w:val="0020338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20338A"/>
    <w:rPr>
      <w:color w:val="0000FF"/>
      <w:u w:val="single"/>
    </w:rPr>
  </w:style>
  <w:style w:type="character" w:styleId="CommentReference">
    <w:name w:val="annotation reference"/>
    <w:semiHidden/>
    <w:rsid w:val="0020338A"/>
    <w:rPr>
      <w:sz w:val="16"/>
    </w:rPr>
  </w:style>
  <w:style w:type="paragraph" w:styleId="CommentText">
    <w:name w:val="annotation text"/>
    <w:basedOn w:val="Normal"/>
    <w:link w:val="CommentTextChar"/>
    <w:semiHidden/>
    <w:rsid w:val="0020338A"/>
  </w:style>
  <w:style w:type="character" w:customStyle="1" w:styleId="CommentTextChar">
    <w:name w:val="Comment Text Char"/>
    <w:basedOn w:val="DefaultParagraphFont"/>
    <w:link w:val="CommentText"/>
    <w:semiHidden/>
    <w:rsid w:val="002033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0338A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0338A"/>
    <w:rPr>
      <w:rFonts w:ascii="Arial" w:eastAsiaTheme="minorEastAsia" w:hAnsi="Arial" w:cs="Times New Roman"/>
      <w:sz w:val="36"/>
      <w:szCs w:val="20"/>
      <w:lang w:val="en-GB"/>
    </w:rPr>
  </w:style>
  <w:style w:type="paragraph" w:customStyle="1" w:styleId="PL">
    <w:name w:val="PL"/>
    <w:link w:val="PLChar"/>
    <w:qFormat/>
    <w:rsid w:val="0020338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Theme="minorEastAsia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qFormat/>
    <w:rsid w:val="0020338A"/>
    <w:rPr>
      <w:rFonts w:ascii="Courier New" w:eastAsiaTheme="minorEastAsia" w:hAnsi="Courier New" w:cs="Times New Roman"/>
      <w:noProof/>
      <w:sz w:val="1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3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3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21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3657-9B55-4788-B7A1-AE66D9E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S, Srilakshmi (Nokia - IN/Bangalore)</dc:creator>
  <cp:keywords/>
  <dc:description/>
  <cp:lastModifiedBy>S, Srilakshmi (Nokia - IN/Bangalore)</cp:lastModifiedBy>
  <cp:revision>69</cp:revision>
  <dcterms:created xsi:type="dcterms:W3CDTF">2022-03-20T13:38:00Z</dcterms:created>
  <dcterms:modified xsi:type="dcterms:W3CDTF">2022-08-19T11:22:00Z</dcterms:modified>
</cp:coreProperties>
</file>