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3C26" w14:textId="01D5D20E" w:rsidR="007023A9" w:rsidRPr="007023A9" w:rsidRDefault="007023A9" w:rsidP="004F236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108602278"/>
      <w:r>
        <w:rPr>
          <w:b/>
          <w:noProof/>
          <w:sz w:val="24"/>
        </w:rPr>
        <w:t>3GPP TSG-SA5 Meeting #145-e</w:t>
      </w:r>
      <w:r w:rsidRPr="007023A9">
        <w:rPr>
          <w:b/>
          <w:noProof/>
          <w:sz w:val="24"/>
        </w:rPr>
        <w:t xml:space="preserve"> </w:t>
      </w:r>
      <w:r w:rsidRPr="007023A9">
        <w:rPr>
          <w:b/>
          <w:noProof/>
          <w:sz w:val="24"/>
        </w:rPr>
        <w:tab/>
      </w:r>
      <w:r w:rsidRPr="007023A9">
        <w:rPr>
          <w:b/>
          <w:i/>
          <w:noProof/>
          <w:sz w:val="28"/>
        </w:rPr>
        <w:t>S5-225</w:t>
      </w:r>
      <w:r w:rsidR="00537C7A">
        <w:rPr>
          <w:b/>
          <w:i/>
          <w:noProof/>
          <w:sz w:val="28"/>
        </w:rPr>
        <w:t>084</w:t>
      </w:r>
      <w:ins w:id="1" w:author="MATRIXX Software" w:date="2022-08-17T12:04:00Z">
        <w:r w:rsidR="00E36282">
          <w:rPr>
            <w:b/>
            <w:i/>
            <w:noProof/>
            <w:sz w:val="28"/>
          </w:rPr>
          <w:t>rev</w:t>
        </w:r>
      </w:ins>
      <w:ins w:id="2" w:author="MATRIXX Software" w:date="2022-08-22T13:57:00Z">
        <w:r w:rsidR="001B4E67">
          <w:rPr>
            <w:b/>
            <w:i/>
            <w:noProof/>
            <w:sz w:val="28"/>
          </w:rPr>
          <w:t>2</w:t>
        </w:r>
      </w:ins>
    </w:p>
    <w:p w14:paraId="484D710B" w14:textId="0CE4B552" w:rsidR="007023A9" w:rsidRPr="007023A9" w:rsidRDefault="007023A9" w:rsidP="007023A9">
      <w:pPr>
        <w:pStyle w:val="CRCoverPage"/>
        <w:tabs>
          <w:tab w:val="right" w:pos="9639"/>
        </w:tabs>
        <w:spacing w:after="0"/>
        <w:rPr>
          <w:bCs/>
          <w:noProof/>
          <w:sz w:val="18"/>
          <w:szCs w:val="18"/>
        </w:rPr>
      </w:pPr>
      <w:r w:rsidRPr="00266700">
        <w:rPr>
          <w:b/>
          <w:noProof/>
          <w:sz w:val="24"/>
        </w:rPr>
        <w:t>e-meeting, 15 - 24 August 2022</w:t>
      </w:r>
      <w:bookmarkEnd w:id="0"/>
      <w:r>
        <w:rPr>
          <w:b/>
          <w:noProof/>
          <w:sz w:val="24"/>
        </w:rPr>
        <w:tab/>
      </w:r>
      <w:r w:rsidRPr="007023A9">
        <w:rPr>
          <w:bCs/>
          <w:noProof/>
          <w:sz w:val="18"/>
          <w:szCs w:val="18"/>
        </w:rPr>
        <w:t>Revision of S5-22</w:t>
      </w:r>
      <w:r w:rsidR="0009545D">
        <w:rPr>
          <w:bCs/>
          <w:noProof/>
          <w:sz w:val="18"/>
          <w:szCs w:val="18"/>
        </w:rPr>
        <w:t>5</w:t>
      </w:r>
      <w:r w:rsidRPr="007023A9">
        <w:rPr>
          <w:bCs/>
          <w:noProof/>
          <w:sz w:val="18"/>
          <w:szCs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023A9" w14:paraId="65096884" w14:textId="6C2A0C7C" w:rsidTr="007023A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7023A9" w:rsidRDefault="007023A9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023A9" w14:paraId="314F0648" w14:textId="0E203D85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7023A9" w:rsidRDefault="007023A9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023A9" w14:paraId="7DAB92D9" w14:textId="35EE37CA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7023A9" w:rsidRDefault="007023A9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23A9" w14:paraId="0D5CEFEC" w14:textId="1DFB4588" w:rsidTr="007023A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7023A9" w:rsidRDefault="007023A9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577FABAC" w:rsidR="007023A9" w:rsidRPr="00410371" w:rsidRDefault="007023A9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697D54E4" w14:textId="77777777" w:rsidR="007023A9" w:rsidRDefault="007023A9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B65F5EE" w:rsidR="007023A9" w:rsidRPr="00410371" w:rsidRDefault="00537C7A" w:rsidP="00D366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0444</w:t>
            </w:r>
          </w:p>
        </w:tc>
        <w:tc>
          <w:tcPr>
            <w:tcW w:w="709" w:type="dxa"/>
          </w:tcPr>
          <w:p w14:paraId="7EBC088B" w14:textId="77777777" w:rsidR="007023A9" w:rsidRDefault="007023A9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30A72869" w:rsidR="007023A9" w:rsidRPr="00410371" w:rsidRDefault="007023A9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7023A9" w:rsidRDefault="007023A9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86C6A4D" w:rsidR="007023A9" w:rsidRPr="00410371" w:rsidRDefault="007023A9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BA3729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7023A9" w:rsidRDefault="007023A9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7023A9" w14:paraId="0BFFA053" w14:textId="67A4326B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7023A9" w:rsidRDefault="007023A9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7023A9" w14:paraId="32E00E13" w14:textId="25664F86" w:rsidTr="007023A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7023A9" w:rsidRPr="00F25D98" w:rsidRDefault="007023A9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023A9" w14:paraId="12F16E0B" w14:textId="2CDF01D9" w:rsidTr="007023A9">
        <w:tc>
          <w:tcPr>
            <w:tcW w:w="9641" w:type="dxa"/>
            <w:gridSpan w:val="9"/>
          </w:tcPr>
          <w:p w14:paraId="5888CB70" w14:textId="77777777" w:rsidR="007023A9" w:rsidRDefault="007023A9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8E86847" w:rsidR="00BA2A2C" w:rsidRDefault="003B006D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</w:t>
            </w:r>
            <w:r w:rsidR="008708BF" w:rsidRPr="008708BF">
              <w:rPr>
                <w:noProof/>
                <w:lang w:eastAsia="zh-CN"/>
              </w:rPr>
              <w:t xml:space="preserve"> </w:t>
            </w:r>
            <w:r w:rsidR="008D3059">
              <w:rPr>
                <w:noProof/>
                <w:lang w:eastAsia="zh-CN"/>
              </w:rPr>
              <w:t>Reference point representation for Converg</w:t>
            </w:r>
            <w:r w:rsidR="00B63F98">
              <w:rPr>
                <w:noProof/>
                <w:lang w:eastAsia="zh-CN"/>
              </w:rPr>
              <w:t>e</w:t>
            </w:r>
            <w:r w:rsidR="008D3059">
              <w:rPr>
                <w:noProof/>
                <w:lang w:eastAsia="zh-CN"/>
              </w:rPr>
              <w:t>d Charging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72A31ACE" w:rsidR="00BA2A2C" w:rsidRDefault="00DD4118" w:rsidP="00AF06C7">
            <w:pPr>
              <w:pStyle w:val="CRCoverPage"/>
              <w:spacing w:after="0"/>
              <w:ind w:left="100"/>
              <w:rPr>
                <w:noProof/>
              </w:rPr>
            </w:pPr>
            <w:r w:rsidRPr="00DD4118">
              <w:t>MATRIXX Software</w:t>
            </w:r>
            <w:ins w:id="3" w:author="MATRIXX Software" w:date="2022-08-22T13:57:00Z">
              <w:r w:rsidR="001B4E67">
                <w:t>, Ericsson LM</w:t>
              </w:r>
            </w:ins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9129E86" w:rsidR="00BA2A2C" w:rsidRDefault="00835C1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35C1A">
              <w:t>5GS_Ph1-SBI_CH</w:t>
            </w:r>
            <w:r w:rsidR="00EC3A04">
              <w:t>, TEI17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4629576" w:rsidR="00BA2A2C" w:rsidRDefault="00271612" w:rsidP="003A34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30E47">
              <w:rPr>
                <w:noProof/>
              </w:rPr>
              <w:t>0</w:t>
            </w:r>
            <w:ins w:id="4" w:author="MATRIXX Software" w:date="2022-08-17T12:05:00Z">
              <w:r w:rsidR="00E36282">
                <w:rPr>
                  <w:noProof/>
                </w:rPr>
                <w:t>8</w:t>
              </w:r>
            </w:ins>
            <w:del w:id="5" w:author="MATRIXX Software" w:date="2022-08-17T12:05:00Z">
              <w:r w:rsidR="00BA3729" w:rsidDel="00E36282">
                <w:rPr>
                  <w:noProof/>
                </w:rPr>
                <w:delText>7</w:delText>
              </w:r>
            </w:del>
            <w:r w:rsidR="00235549">
              <w:rPr>
                <w:noProof/>
              </w:rPr>
              <w:t>-</w:t>
            </w:r>
            <w:del w:id="6" w:author="MATRIXX Software" w:date="2022-08-17T12:05:00Z">
              <w:r w:rsidR="00DD4118" w:rsidDel="00E36282">
                <w:rPr>
                  <w:noProof/>
                </w:rPr>
                <w:delText>2</w:delText>
              </w:r>
              <w:r w:rsidR="00EC3A04" w:rsidDel="00E36282">
                <w:rPr>
                  <w:noProof/>
                </w:rPr>
                <w:delText>9</w:delText>
              </w:r>
            </w:del>
            <w:ins w:id="7" w:author="MATRIXX Software" w:date="2022-08-22T13:57:00Z">
              <w:r w:rsidR="001B4E67">
                <w:rPr>
                  <w:noProof/>
                </w:rPr>
                <w:t>22</w:t>
              </w:r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3B7B5D0A" w:rsidR="00BA2A2C" w:rsidRDefault="00BA3729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AA516C" w14:textId="77777777" w:rsidR="00913343" w:rsidRDefault="008D3059" w:rsidP="00547591">
            <w:pPr>
              <w:pStyle w:val="CRCoverPage"/>
              <w:spacing w:after="0"/>
              <w:ind w:left="100"/>
              <w:rPr>
                <w:ins w:id="8" w:author="MATRIXX Software" w:date="2022-08-22T13:57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Reference Points for Charging services </w:t>
            </w:r>
            <w:r w:rsidR="0096077A">
              <w:rPr>
                <w:noProof/>
                <w:lang w:eastAsia="zh-CN"/>
              </w:rPr>
              <w:t>in convergde charging architecture are defined in clause 4.4.3, however the corresponding architecture is missing</w:t>
            </w:r>
            <w:ins w:id="9" w:author="MATRIXX Software" w:date="2022-08-22T13:57:00Z">
              <w:r w:rsidR="001B4E67">
                <w:rPr>
                  <w:noProof/>
                  <w:lang w:eastAsia="zh-CN"/>
                </w:rPr>
                <w:t>.</w:t>
              </w:r>
            </w:ins>
          </w:p>
          <w:p w14:paraId="2BCDD935" w14:textId="2B90720F" w:rsidR="001B4E67" w:rsidRPr="004C3A21" w:rsidRDefault="001B4E67" w:rsidP="005475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0" w:author="MATRIXX Software" w:date="2022-08-22T13:57:00Z">
              <w:r>
                <w:t>IMS is missing the common architecture and the N46 states that it’s for SMS node instead of SMS</w:t>
              </w:r>
            </w:ins>
            <w:ins w:id="11" w:author="MATRIXX Software" w:date="2022-08-22T13:58:00Z">
              <w:r>
                <w:t>F.</w:t>
              </w:r>
            </w:ins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2A7B188C" w:rsidR="00E71132" w:rsidRDefault="00A562EC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5ABF8D06" w:rsidR="00E71132" w:rsidRDefault="0096077A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Converged Charging architecture in Reference points representation</w:t>
            </w:r>
            <w:ins w:id="12" w:author="MATRIXX Software" w:date="2022-08-22T13:58:00Z">
              <w:r w:rsidR="001B4E67">
                <w:rPr>
                  <w:noProof/>
                  <w:lang w:eastAsia="zh-CN"/>
                </w:rPr>
                <w:br/>
              </w:r>
              <w:r w:rsidR="001B4E67">
                <w:t>Adding IMS node to the common architecture and changing the N46 to be for SMSF.</w:t>
              </w:r>
            </w:ins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4EBF052" w:rsidR="00E71132" w:rsidRDefault="001B4E67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3" w:author="MATRIXX Software" w:date="2022-08-22T13:59:00Z">
              <w:r>
                <w:t xml:space="preserve">The architecture and reference point will be misleading and </w:t>
              </w:r>
            </w:ins>
            <w:del w:id="14" w:author="MATRIXX Software" w:date="2022-08-22T13:59:00Z">
              <w:r w:rsidR="0096077A" w:rsidDel="001B4E67">
                <w:rPr>
                  <w:noProof/>
                  <w:lang w:eastAsia="zh-CN"/>
                </w:rPr>
                <w:delText>I</w:delText>
              </w:r>
            </w:del>
            <w:ins w:id="15" w:author="MATRIXX Software" w:date="2022-08-22T13:59:00Z">
              <w:r>
                <w:rPr>
                  <w:noProof/>
                  <w:lang w:eastAsia="zh-CN"/>
                </w:rPr>
                <w:t>i</w:t>
              </w:r>
            </w:ins>
            <w:r w:rsidR="0096077A">
              <w:rPr>
                <w:noProof/>
                <w:lang w:eastAsia="zh-CN"/>
              </w:rPr>
              <w:t xml:space="preserve">t could be interpreted that </w:t>
            </w:r>
            <w:r w:rsidR="000C2DEB">
              <w:rPr>
                <w:noProof/>
                <w:lang w:eastAsia="zh-CN"/>
              </w:rPr>
              <w:t xml:space="preserve">Charging </w:t>
            </w:r>
            <w:r w:rsidR="0096077A">
              <w:rPr>
                <w:noProof/>
                <w:lang w:eastAsia="zh-CN"/>
              </w:rPr>
              <w:t>services are undifferentiated between NFs</w:t>
            </w:r>
            <w:r w:rsidR="00221FB7">
              <w:rPr>
                <w:noProof/>
                <w:lang w:eastAsia="zh-CN"/>
              </w:rPr>
              <w:t xml:space="preserve"> </w:t>
            </w:r>
            <w:r w:rsidR="000C2DEB">
              <w:rPr>
                <w:noProof/>
                <w:lang w:eastAsia="zh-CN"/>
              </w:rPr>
              <w:t xml:space="preserve"> 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58119C8" w:rsidR="00BA2A2C" w:rsidRDefault="00BA3729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4.2.3</w:t>
            </w:r>
            <w:ins w:id="16" w:author="MATRIXX Software" w:date="2022-08-22T13:58:00Z">
              <w:r w:rsidR="001B4E67">
                <w:rPr>
                  <w:noProof/>
                  <w:lang w:eastAsia="zh-CN"/>
                </w:rPr>
                <w:t>, 4.4.3</w:t>
              </w:r>
            </w:ins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E2B7723" w14:textId="77777777" w:rsidR="002D09F5" w:rsidRDefault="002D09F5" w:rsidP="00DD4118"/>
    <w:p w14:paraId="65E4C139" w14:textId="77777777" w:rsidR="00BA3729" w:rsidRDefault="00BA3729" w:rsidP="00BA3729">
      <w:pPr>
        <w:pStyle w:val="Heading3"/>
      </w:pPr>
      <w:bookmarkStart w:id="17" w:name="_Toc105660638"/>
      <w:r>
        <w:t>4.2.3</w:t>
      </w:r>
      <w:r>
        <w:tab/>
        <w:t xml:space="preserve">Common architecture – </w:t>
      </w:r>
      <w:proofErr w:type="gramStart"/>
      <w:r>
        <w:t>service</w:t>
      </w:r>
      <w:r w:rsidRPr="0076183D">
        <w:t xml:space="preserve"> </w:t>
      </w:r>
      <w:r>
        <w:t>based</w:t>
      </w:r>
      <w:proofErr w:type="gramEnd"/>
      <w:r>
        <w:t xml:space="preserve"> interface</w:t>
      </w:r>
      <w:bookmarkEnd w:id="17"/>
      <w:r>
        <w:t xml:space="preserve"> </w:t>
      </w:r>
    </w:p>
    <w:p w14:paraId="13D59388" w14:textId="5788F376" w:rsidR="00BA3729" w:rsidRDefault="00CD30AA" w:rsidP="00BA3729">
      <w:pPr>
        <w:rPr>
          <w:ins w:id="18" w:author="MATRIXX Software" w:date="2022-07-25T10:00:00Z"/>
        </w:rPr>
      </w:pPr>
      <w:ins w:id="19" w:author="MATRIXX Software" w:date="2022-07-29T11:22:00Z">
        <w:r>
          <w:t>The following f</w:t>
        </w:r>
      </w:ins>
      <w:del w:id="20" w:author="MATRIXX Software" w:date="2022-07-29T11:22:00Z">
        <w:r w:rsidR="00BA3729" w:rsidDel="00CD30AA">
          <w:delText>F</w:delText>
        </w:r>
      </w:del>
      <w:r w:rsidR="00BA3729">
        <w:t>igure</w:t>
      </w:r>
      <w:ins w:id="21" w:author="MATRIXX Software" w:date="2022-07-29T11:22:00Z">
        <w:r>
          <w:t>s</w:t>
        </w:r>
      </w:ins>
      <w:r w:rsidR="00BA3729">
        <w:t xml:space="preserve"> </w:t>
      </w:r>
      <w:del w:id="22" w:author="MATRIXX Software" w:date="2022-07-29T11:23:00Z">
        <w:r w:rsidR="00BA3729" w:rsidDel="00CD30AA">
          <w:delText xml:space="preserve">4.2.3.1 </w:delText>
        </w:r>
      </w:del>
      <w:r w:rsidR="00BA3729">
        <w:t>provide</w:t>
      </w:r>
      <w:del w:id="23" w:author="MATRIXX Software" w:date="2022-08-01T10:52:00Z">
        <w:r w:rsidR="00BA3729" w:rsidDel="00AD2851">
          <w:delText>s</w:delText>
        </w:r>
      </w:del>
      <w:r w:rsidR="00BA3729">
        <w:t xml:space="preserve"> an overview of the logical ubiquitous charging architecture and the information flows for</w:t>
      </w:r>
      <w:r w:rsidR="00BA3729" w:rsidRPr="0076183D">
        <w:t xml:space="preserve"> </w:t>
      </w:r>
      <w:r w:rsidR="00BA3729">
        <w:t>converged</w:t>
      </w:r>
      <w:r w:rsidR="00BA3729" w:rsidRPr="0076183D">
        <w:t xml:space="preserve"> </w:t>
      </w:r>
      <w:r w:rsidR="00BA3729">
        <w:t xml:space="preserve">offline and online charging in </w:t>
      </w:r>
      <w:proofErr w:type="gramStart"/>
      <w:r w:rsidR="00BA3729">
        <w:t>service</w:t>
      </w:r>
      <w:r w:rsidR="00BA3729" w:rsidRPr="0076183D">
        <w:t xml:space="preserve"> </w:t>
      </w:r>
      <w:r w:rsidR="00BA3729">
        <w:t>based</w:t>
      </w:r>
      <w:proofErr w:type="gramEnd"/>
      <w:r w:rsidR="00BA3729">
        <w:t xml:space="preserve"> interface variant for 5G systems</w:t>
      </w:r>
      <w:r w:rsidR="00BA3729" w:rsidRPr="00C45065">
        <w:t xml:space="preserve"> and Edge Computing enabling sub-systems</w:t>
      </w:r>
      <w:r w:rsidR="00BA3729">
        <w:t>.</w:t>
      </w:r>
      <w:r w:rsidR="00BA3729" w:rsidRPr="0076183D">
        <w:t xml:space="preserve"> </w:t>
      </w:r>
    </w:p>
    <w:p w14:paraId="2CDE62FE" w14:textId="77777777" w:rsidR="00CD30AA" w:rsidRDefault="00CD30AA" w:rsidP="00CD30AA">
      <w:pPr>
        <w:rPr>
          <w:ins w:id="24" w:author="MATRIXX Software" w:date="2022-07-29T11:23:00Z"/>
        </w:rPr>
      </w:pPr>
      <w:ins w:id="25" w:author="MATRIXX Software" w:date="2022-07-29T11:23:00Z">
        <w:r>
          <w:t xml:space="preserve">Figure 4.2.3.1 provides the overview in </w:t>
        </w:r>
        <w:proofErr w:type="gramStart"/>
        <w:r>
          <w:t>service based</w:t>
        </w:r>
        <w:proofErr w:type="gramEnd"/>
        <w:r>
          <w:t xml:space="preserve"> representation: </w:t>
        </w:r>
      </w:ins>
    </w:p>
    <w:p w14:paraId="4E3D2E7E" w14:textId="45BADDDE" w:rsidR="00605594" w:rsidDel="00CD30AA" w:rsidRDefault="00605594" w:rsidP="00BA3729">
      <w:pPr>
        <w:rPr>
          <w:del w:id="26" w:author="MATRIXX Software" w:date="2022-07-29T11:23:00Z"/>
        </w:rPr>
      </w:pPr>
    </w:p>
    <w:p w14:paraId="03898A7F" w14:textId="2D39F336" w:rsidR="00BA3729" w:rsidRDefault="00BA3729" w:rsidP="00BA3729">
      <w:pPr>
        <w:pStyle w:val="TH"/>
        <w:rPr>
          <w:ins w:id="27" w:author="MATRIXX Software" w:date="2022-07-29T11:30:00Z"/>
        </w:rPr>
      </w:pPr>
      <w:del w:id="28" w:author="MATRIXX Software" w:date="2022-07-29T11:30:00Z">
        <w:r w:rsidDel="00B533A2">
          <w:object w:dxaOrig="6228" w:dyaOrig="4728" w14:anchorId="73858FA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4pt;height:236.4pt" o:ole="">
              <v:imagedata r:id="rId16" o:title=""/>
            </v:shape>
            <o:OLEObject Type="Embed" ProgID="Visio.Drawing.15" ShapeID="_x0000_i1025" DrawAspect="Content" ObjectID="_1722682770" r:id="rId17"/>
          </w:object>
        </w:r>
      </w:del>
    </w:p>
    <w:p w14:paraId="21CC7C29" w14:textId="2A8920A3" w:rsidR="00B533A2" w:rsidRDefault="006D78A1" w:rsidP="00BA3729">
      <w:pPr>
        <w:pStyle w:val="TH"/>
      </w:pPr>
      <w:ins w:id="29" w:author="MATRIXX Software" w:date="2022-07-29T11:30:00Z">
        <w:r>
          <w:object w:dxaOrig="6229" w:dyaOrig="4729" w14:anchorId="622A2C90">
            <v:shape id="_x0000_i1034" type="#_x0000_t75" style="width:311.4pt;height:236.4pt" o:ole="">
              <v:imagedata r:id="rId18" o:title=""/>
            </v:shape>
            <o:OLEObject Type="Embed" ProgID="Visio.Drawing.15" ShapeID="_x0000_i1034" DrawAspect="Content" ObjectID="_1722682771" r:id="rId19"/>
          </w:object>
        </w:r>
      </w:ins>
    </w:p>
    <w:p w14:paraId="4E92E58E" w14:textId="5F5120A5" w:rsidR="00BA3729" w:rsidRDefault="00BA3729" w:rsidP="00BA3729">
      <w:pPr>
        <w:pStyle w:val="TF"/>
        <w:rPr>
          <w:ins w:id="30" w:author="MATRIXX Software" w:date="2022-07-25T10:01:00Z"/>
        </w:rPr>
      </w:pPr>
      <w:r w:rsidRPr="00782A10">
        <w:t>Figure 4.2.3.1: Logical ubiquitous charging architecture and information flows for 5G systems</w:t>
      </w:r>
      <w:r w:rsidRPr="00C45065">
        <w:t xml:space="preserve"> </w:t>
      </w:r>
      <w:del w:id="31" w:author="MATRIXX Software" w:date="2022-08-17T11:58:00Z">
        <w:r w:rsidRPr="00C45065" w:rsidDel="00A91727">
          <w:delText xml:space="preserve">and Edge Computing </w:delText>
        </w:r>
      </w:del>
      <w:del w:id="32" w:author="MATRIXX Software" w:date="2022-08-17T12:02:00Z">
        <w:r w:rsidRPr="00C45065" w:rsidDel="00A91727">
          <w:delText>enabling sub-systems</w:delText>
        </w:r>
        <w:r w:rsidRPr="00782A10" w:rsidDel="00A91727">
          <w:delText xml:space="preserve"> </w:delText>
        </w:r>
      </w:del>
      <w:r w:rsidRPr="00782A10">
        <w:t xml:space="preserve">– </w:t>
      </w:r>
      <w:proofErr w:type="gramStart"/>
      <w:r w:rsidRPr="00782A10">
        <w:t>service based</w:t>
      </w:r>
      <w:proofErr w:type="gramEnd"/>
      <w:r w:rsidRPr="00782A10">
        <w:t xml:space="preserve"> </w:t>
      </w:r>
      <w:ins w:id="33" w:author="MATRIXX Software" w:date="2022-07-29T11:21:00Z">
        <w:r w:rsidR="00537C7A">
          <w:t>representation</w:t>
        </w:r>
      </w:ins>
      <w:del w:id="34" w:author="MATRIXX Software" w:date="2022-07-29T11:21:00Z">
        <w:r w:rsidRPr="00782A10" w:rsidDel="00537C7A">
          <w:delText>interface</w:delText>
        </w:r>
      </w:del>
    </w:p>
    <w:p w14:paraId="5C972C7B" w14:textId="77777777" w:rsidR="00537C7A" w:rsidRDefault="00537C7A" w:rsidP="00537C7A">
      <w:pPr>
        <w:rPr>
          <w:ins w:id="35" w:author="MATRIXX Software" w:date="2022-07-29T11:21:00Z"/>
        </w:rPr>
      </w:pPr>
      <w:ins w:id="36" w:author="MATRIXX Software" w:date="2022-07-29T11:21:00Z">
        <w:r>
          <w:t xml:space="preserve">Figure 4.2.3.2 provides the overview in </w:t>
        </w:r>
        <w:r w:rsidRPr="00210661">
          <w:t>reference point</w:t>
        </w:r>
        <w:r>
          <w:t xml:space="preserve"> representation: </w:t>
        </w:r>
      </w:ins>
    </w:p>
    <w:p w14:paraId="2E924A85" w14:textId="77777777" w:rsidR="00537C7A" w:rsidRDefault="00537C7A" w:rsidP="00537C7A">
      <w:pPr>
        <w:rPr>
          <w:ins w:id="37" w:author="MATRIXX Software" w:date="2022-07-29T11:21:00Z"/>
        </w:rPr>
      </w:pPr>
    </w:p>
    <w:p w14:paraId="3D419002" w14:textId="3DE8DE5E" w:rsidR="00537C7A" w:rsidRDefault="00B533A2" w:rsidP="00537C7A">
      <w:pPr>
        <w:pStyle w:val="TH"/>
        <w:rPr>
          <w:ins w:id="38" w:author="MATRIXX Software" w:date="2022-07-29T11:21:00Z"/>
        </w:rPr>
      </w:pPr>
      <w:ins w:id="39" w:author="MATRIXX Software" w:date="2022-07-29T11:21:00Z">
        <w:r>
          <w:object w:dxaOrig="5865" w:dyaOrig="4785" w14:anchorId="66D38B62">
            <v:shape id="_x0000_i1027" type="#_x0000_t75" style="width:293.4pt;height:239.4pt" o:ole="">
              <v:imagedata r:id="rId20" o:title=""/>
            </v:shape>
            <o:OLEObject Type="Embed" ProgID="Visio.Drawing.15" ShapeID="_x0000_i1027" DrawAspect="Content" ObjectID="_1722682772" r:id="rId21"/>
          </w:object>
        </w:r>
      </w:ins>
    </w:p>
    <w:p w14:paraId="173E5F57" w14:textId="277A3481" w:rsidR="00537C7A" w:rsidRPr="00782A10" w:rsidRDefault="00537C7A" w:rsidP="00537C7A">
      <w:pPr>
        <w:pStyle w:val="TF"/>
        <w:rPr>
          <w:ins w:id="40" w:author="MATRIXX Software" w:date="2022-07-29T11:21:00Z"/>
        </w:rPr>
      </w:pPr>
      <w:ins w:id="41" w:author="MATRIXX Software" w:date="2022-07-29T11:21:00Z">
        <w:r w:rsidRPr="00782A10">
          <w:t>Figure 4.2.3.1: Logical ubiquitous charging architecture and information flows for 5G systems</w:t>
        </w:r>
        <w:r w:rsidRPr="00C45065">
          <w:t xml:space="preserve"> </w:t>
        </w:r>
      </w:ins>
      <w:del w:id="42" w:author="MATRIXX Software" w:date="2022-08-17T11:58:00Z">
        <w:r w:rsidRPr="00C45065" w:rsidDel="00A91727">
          <w:delText xml:space="preserve">and Edge Computing </w:delText>
        </w:r>
      </w:del>
      <w:ins w:id="43" w:author="MATRIXX Software" w:date="2022-07-29T11:21:00Z">
        <w:del w:id="44" w:author="MATRIXX Software" w:date="2022-08-17T12:02:00Z">
          <w:r w:rsidRPr="00C45065" w:rsidDel="00A91727">
            <w:delText>enabling sub-systems</w:delText>
          </w:r>
          <w:r w:rsidRPr="00782A10" w:rsidDel="00A91727">
            <w:delText xml:space="preserve"> </w:delText>
          </w:r>
        </w:del>
        <w:r w:rsidRPr="00782A10">
          <w:t xml:space="preserve">– </w:t>
        </w:r>
        <w:r w:rsidRPr="00210661">
          <w:t>reference point</w:t>
        </w:r>
        <w:r>
          <w:t xml:space="preserve"> representation</w:t>
        </w:r>
      </w:ins>
    </w:p>
    <w:p w14:paraId="4EDC5270" w14:textId="77777777" w:rsidR="00537C7A" w:rsidRPr="00C82982" w:rsidRDefault="00537C7A" w:rsidP="00537C7A">
      <w:pPr>
        <w:rPr>
          <w:ins w:id="45" w:author="MATRIXX Software" w:date="2022-07-29T11:21:00Z"/>
          <w:lang w:val="de-DE"/>
        </w:rPr>
      </w:pPr>
      <w:ins w:id="46" w:author="MATRIXX Software" w:date="2022-07-29T11:21:00Z">
        <w:r w:rsidRPr="00C82982">
          <w:rPr>
            <w:lang w:val="de-DE"/>
          </w:rPr>
          <w:t>The reference points are defined in clause 4.4.3</w:t>
        </w:r>
        <w:r>
          <w:rPr>
            <w:lang w:val="de-DE"/>
          </w:rPr>
          <w:t>.</w:t>
        </w:r>
      </w:ins>
    </w:p>
    <w:p w14:paraId="7419EC43" w14:textId="7B269AC7" w:rsidR="00537C7A" w:rsidRPr="00537C7A" w:rsidRDefault="00537C7A" w:rsidP="00537C7A">
      <w:pPr>
        <w:pStyle w:val="TF"/>
      </w:pPr>
    </w:p>
    <w:p w14:paraId="747D53FF" w14:textId="54CC4960" w:rsidR="00BA3729" w:rsidRDefault="00BA3729" w:rsidP="00BA3729">
      <w:pPr>
        <w:rPr>
          <w:lang w:val="de-DE"/>
        </w:rPr>
      </w:pPr>
      <w:r>
        <w:rPr>
          <w:lang w:val="de-DE"/>
        </w:rPr>
        <w:t>For the sake of simplicity</w:t>
      </w:r>
      <w:r>
        <w:rPr>
          <w:lang w:val="de-DE" w:eastAsia="zh-CN"/>
        </w:rPr>
        <w:t>,</w:t>
      </w:r>
      <w:r>
        <w:rPr>
          <w:lang w:val="de-DE"/>
        </w:rPr>
        <w:t xml:space="preserve"> the SMF+PGW-C is not explicitly added in Figure 4.2.3.1 </w:t>
      </w:r>
      <w:ins w:id="47" w:author="MATRIXX Software" w:date="2022-07-29T11:28:00Z">
        <w:r w:rsidR="00B533A2">
          <w:rPr>
            <w:lang w:val="de-DE"/>
          </w:rPr>
          <w:t xml:space="preserve">and Figure 4.2.3.2, </w:t>
        </w:r>
      </w:ins>
      <w:r>
        <w:rPr>
          <w:lang w:val="de-DE"/>
        </w:rPr>
        <w:t>and is represented by the SMF.The SMF+PGW-C uses Nchf for 5GS and EPC interworking as well as when enhanced to support GERAN/UTRAN.</w:t>
      </w:r>
    </w:p>
    <w:p w14:paraId="070C4E8F" w14:textId="77777777" w:rsidR="00BA3729" w:rsidRDefault="00BA3729" w:rsidP="00BA3729">
      <w:pPr>
        <w:rPr>
          <w:lang w:val="de-DE"/>
        </w:rPr>
      </w:pPr>
      <w:r>
        <w:rPr>
          <w:lang w:val="de-DE"/>
        </w:rPr>
        <w:t>The</w:t>
      </w:r>
      <w:r w:rsidRPr="00CB752F">
        <w:t xml:space="preserve"> </w:t>
      </w:r>
      <w:proofErr w:type="spellStart"/>
      <w:r>
        <w:t>Nchf_SpendingLimitControl</w:t>
      </w:r>
      <w:proofErr w:type="spellEnd"/>
      <w:r>
        <w:rPr>
          <w:lang w:val="de-DE"/>
        </w:rPr>
        <w:t xml:space="preserve"> service exposed</w:t>
      </w:r>
      <w:r w:rsidRPr="00CB752F">
        <w:rPr>
          <w:lang w:val="de-DE"/>
        </w:rPr>
        <w:t xml:space="preserve"> </w:t>
      </w:r>
      <w:r>
        <w:rPr>
          <w:lang w:val="de-DE"/>
        </w:rPr>
        <w:t xml:space="preserve">by CHF and consumed by the PCF is specified in TS 23.502 [214]. </w:t>
      </w:r>
    </w:p>
    <w:p w14:paraId="7784F466" w14:textId="77777777" w:rsidR="006D78A1" w:rsidRPr="00D366F8" w:rsidRDefault="006D78A1" w:rsidP="006D78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D78A1" w:rsidRPr="006958F1" w14:paraId="31CC3962" w14:textId="77777777" w:rsidTr="0081192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2A0E70A" w14:textId="77777777" w:rsidR="006D78A1" w:rsidRPr="006958F1" w:rsidRDefault="006D78A1" w:rsidP="008119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2C23AC6" w14:textId="77777777" w:rsidR="006D78A1" w:rsidRDefault="006D78A1" w:rsidP="006D78A1"/>
    <w:p w14:paraId="289FC037" w14:textId="77777777" w:rsidR="008231A6" w:rsidRDefault="008231A6" w:rsidP="008231A6">
      <w:pPr>
        <w:pStyle w:val="Heading3"/>
      </w:pPr>
      <w:bookmarkStart w:id="48" w:name="_Hlk69216862"/>
      <w:bookmarkStart w:id="49" w:name="_Hlk69215939"/>
      <w:bookmarkStart w:id="50" w:name="_Toc105660683"/>
      <w:r>
        <w:t>4.4.3</w:t>
      </w:r>
      <w:r>
        <w:tab/>
      </w:r>
      <w:r w:rsidRPr="00E77031">
        <w:t>Charging services</w:t>
      </w:r>
      <w:r>
        <w:t xml:space="preserve"> Reference point</w:t>
      </w:r>
      <w:bookmarkEnd w:id="48"/>
      <w:bookmarkEnd w:id="50"/>
    </w:p>
    <w:bookmarkEnd w:id="49"/>
    <w:p w14:paraId="139DD846" w14:textId="77777777" w:rsidR="008231A6" w:rsidRDefault="008231A6" w:rsidP="008231A6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297EA430" w14:textId="77777777" w:rsidR="008231A6" w:rsidRDefault="008231A6" w:rsidP="008231A6">
      <w:pPr>
        <w:pStyle w:val="B10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7A6D8619" w14:textId="77777777" w:rsidR="008231A6" w:rsidRPr="009E0DE1" w:rsidRDefault="008231A6" w:rsidP="008231A6">
      <w:pPr>
        <w:pStyle w:val="B10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56BE63EB" w14:textId="77777777" w:rsidR="008231A6" w:rsidRDefault="008231A6" w:rsidP="008231A6">
      <w:pPr>
        <w:pStyle w:val="B10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610C0B81" w14:textId="77777777" w:rsidR="008231A6" w:rsidRDefault="008231A6" w:rsidP="008231A6">
      <w:pPr>
        <w:pStyle w:val="B10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26224B9A" w14:textId="77777777" w:rsidR="008231A6" w:rsidRDefault="008231A6" w:rsidP="008231A6">
      <w:pPr>
        <w:pStyle w:val="B10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0CBB1077" w14:textId="77777777" w:rsidR="008231A6" w:rsidRDefault="008231A6" w:rsidP="008231A6">
      <w:pPr>
        <w:pStyle w:val="B10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7F735D93" w14:textId="701D8938" w:rsidR="008231A6" w:rsidRDefault="008231A6" w:rsidP="008231A6">
      <w:pPr>
        <w:pStyle w:val="B10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>Reference point between SMS</w:t>
      </w:r>
      <w:ins w:id="51" w:author="Ericsson LM" w:date="2022-08-22T14:09:00Z">
        <w:r>
          <w:t>F</w:t>
        </w:r>
      </w:ins>
      <w:del w:id="52" w:author="Ericsson LM" w:date="2022-08-22T14:09:00Z">
        <w:r w:rsidDel="008231A6">
          <w:delText xml:space="preserve"> Node</w:delText>
        </w:r>
      </w:del>
      <w:r>
        <w:t xml:space="preserve"> and CHF defined in clause 4.4 of TS 32.274 [34]</w:t>
      </w:r>
      <w:r w:rsidRPr="009E0DE1">
        <w:t>.</w:t>
      </w:r>
    </w:p>
    <w:p w14:paraId="07D9C106" w14:textId="77777777" w:rsidR="008231A6" w:rsidRDefault="008231A6" w:rsidP="008231A6">
      <w:pPr>
        <w:pStyle w:val="B10"/>
      </w:pPr>
      <w:r w:rsidRPr="008231A6">
        <w:rPr>
          <w:b/>
          <w:bCs/>
          <w:rPrChange w:id="53" w:author="Ericsson LM" w:date="2022-08-22T14:09:00Z">
            <w:rPr/>
          </w:rPrChange>
        </w:rPr>
        <w:t>N47</w:t>
      </w:r>
      <w:r w:rsidRPr="0089384A">
        <w:t xml:space="preserve">: </w:t>
      </w:r>
      <w:r>
        <w:tab/>
      </w:r>
      <w:r w:rsidRPr="0089384A">
        <w:t xml:space="preserve">Reference point between SMF and the CHF in different PLMNs defined in clause </w:t>
      </w:r>
      <w:r>
        <w:t>4.2</w:t>
      </w:r>
      <w:r w:rsidRPr="0089384A">
        <w:t xml:space="preserve"> of TS 32.255 [15].</w:t>
      </w:r>
    </w:p>
    <w:p w14:paraId="02C8161C" w14:textId="77777777" w:rsidR="006D78A1" w:rsidRPr="00BF2EE6" w:rsidRDefault="006D78A1" w:rsidP="00DE19AA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4BD6" w:rsidRPr="007215AA" w14:paraId="17EBD4A1" w14:textId="77777777" w:rsidTr="006801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67463" w14:textId="77777777" w:rsidR="00B34BD6" w:rsidRPr="007215AA" w:rsidRDefault="00B34BD6" w:rsidP="00680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534A3240" w:rsidR="00675C2E" w:rsidRPr="00D54761" w:rsidRDefault="00675C2E" w:rsidP="00B24EE8"/>
    <w:sectPr w:rsidR="00675C2E" w:rsidRPr="00D54761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A3A5" w14:textId="77777777" w:rsidR="00D14896" w:rsidRDefault="00D14896">
      <w:r>
        <w:separator/>
      </w:r>
    </w:p>
  </w:endnote>
  <w:endnote w:type="continuationSeparator" w:id="0">
    <w:p w14:paraId="026F0C17" w14:textId="77777777" w:rsidR="00D14896" w:rsidRDefault="00D1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E48B" w14:textId="77777777" w:rsidR="00D14896" w:rsidRDefault="00D14896">
      <w:r>
        <w:separator/>
      </w:r>
    </w:p>
  </w:footnote>
  <w:footnote w:type="continuationSeparator" w:id="0">
    <w:p w14:paraId="4F839901" w14:textId="77777777" w:rsidR="00D14896" w:rsidRDefault="00D1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AF06C7" w:rsidRDefault="00AF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AF06C7" w:rsidRDefault="00AF06C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AF06C7" w:rsidRDefault="00AF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204763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972971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8262830">
    <w:abstractNumId w:val="8"/>
  </w:num>
  <w:num w:numId="4" w16cid:durableId="1585994552">
    <w:abstractNumId w:val="6"/>
  </w:num>
  <w:num w:numId="5" w16cid:durableId="808396601">
    <w:abstractNumId w:val="4"/>
  </w:num>
  <w:num w:numId="6" w16cid:durableId="1459643410">
    <w:abstractNumId w:val="3"/>
  </w:num>
  <w:num w:numId="7" w16cid:durableId="962732968">
    <w:abstractNumId w:val="2"/>
  </w:num>
  <w:num w:numId="8" w16cid:durableId="450712501">
    <w:abstractNumId w:val="1"/>
  </w:num>
  <w:num w:numId="9" w16cid:durableId="190343842">
    <w:abstractNumId w:val="5"/>
  </w:num>
  <w:num w:numId="10" w16cid:durableId="1199244616">
    <w:abstractNumId w:val="0"/>
  </w:num>
  <w:num w:numId="11" w16cid:durableId="1506822030">
    <w:abstractNumId w:val="17"/>
  </w:num>
  <w:num w:numId="12" w16cid:durableId="74057802">
    <w:abstractNumId w:val="34"/>
  </w:num>
  <w:num w:numId="13" w16cid:durableId="2007661154">
    <w:abstractNumId w:val="29"/>
  </w:num>
  <w:num w:numId="14" w16cid:durableId="1199899436">
    <w:abstractNumId w:val="13"/>
  </w:num>
  <w:num w:numId="15" w16cid:durableId="1552810419">
    <w:abstractNumId w:val="24"/>
  </w:num>
  <w:num w:numId="16" w16cid:durableId="394083762">
    <w:abstractNumId w:val="22"/>
  </w:num>
  <w:num w:numId="17" w16cid:durableId="1530071876">
    <w:abstractNumId w:val="10"/>
  </w:num>
  <w:num w:numId="18" w16cid:durableId="1519465885">
    <w:abstractNumId w:val="12"/>
  </w:num>
  <w:num w:numId="19" w16cid:durableId="1948660504">
    <w:abstractNumId w:val="37"/>
  </w:num>
  <w:num w:numId="20" w16cid:durableId="1348870001">
    <w:abstractNumId w:val="28"/>
  </w:num>
  <w:num w:numId="21" w16cid:durableId="1695964148">
    <w:abstractNumId w:val="33"/>
  </w:num>
  <w:num w:numId="22" w16cid:durableId="168373578">
    <w:abstractNumId w:val="15"/>
  </w:num>
  <w:num w:numId="23" w16cid:durableId="591861832">
    <w:abstractNumId w:val="27"/>
  </w:num>
  <w:num w:numId="24" w16cid:durableId="1174686517">
    <w:abstractNumId w:val="18"/>
  </w:num>
  <w:num w:numId="25" w16cid:durableId="1250886960">
    <w:abstractNumId w:val="35"/>
  </w:num>
  <w:num w:numId="26" w16cid:durableId="1585258350">
    <w:abstractNumId w:val="9"/>
  </w:num>
  <w:num w:numId="27" w16cid:durableId="1883976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992435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7956954">
    <w:abstractNumId w:val="16"/>
  </w:num>
  <w:num w:numId="30" w16cid:durableId="1100832354">
    <w:abstractNumId w:val="20"/>
  </w:num>
  <w:num w:numId="31" w16cid:durableId="333387576">
    <w:abstractNumId w:val="31"/>
  </w:num>
  <w:num w:numId="32" w16cid:durableId="2042657438">
    <w:abstractNumId w:val="19"/>
  </w:num>
  <w:num w:numId="33" w16cid:durableId="582568215">
    <w:abstractNumId w:val="17"/>
  </w:num>
  <w:num w:numId="34" w16cid:durableId="919413777">
    <w:abstractNumId w:val="21"/>
  </w:num>
  <w:num w:numId="35" w16cid:durableId="2092000371">
    <w:abstractNumId w:val="25"/>
  </w:num>
  <w:num w:numId="36" w16cid:durableId="1293242795">
    <w:abstractNumId w:val="26"/>
  </w:num>
  <w:num w:numId="37" w16cid:durableId="529685957">
    <w:abstractNumId w:val="14"/>
  </w:num>
  <w:num w:numId="38" w16cid:durableId="314988393">
    <w:abstractNumId w:val="36"/>
  </w:num>
  <w:num w:numId="39" w16cid:durableId="280576192">
    <w:abstractNumId w:val="30"/>
  </w:num>
  <w:num w:numId="40" w16cid:durableId="132955917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Ericsson LM">
    <w15:presenceInfo w15:providerId="None" w15:userId="Ericsson L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4EF7"/>
    <w:rsid w:val="00005979"/>
    <w:rsid w:val="000061DC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7D97"/>
    <w:rsid w:val="0003125B"/>
    <w:rsid w:val="0003187F"/>
    <w:rsid w:val="00031935"/>
    <w:rsid w:val="00031A73"/>
    <w:rsid w:val="0003353A"/>
    <w:rsid w:val="000343EC"/>
    <w:rsid w:val="000357A0"/>
    <w:rsid w:val="000436D5"/>
    <w:rsid w:val="000438C7"/>
    <w:rsid w:val="0004612D"/>
    <w:rsid w:val="000478EA"/>
    <w:rsid w:val="00050D34"/>
    <w:rsid w:val="00052638"/>
    <w:rsid w:val="000572AD"/>
    <w:rsid w:val="000574A0"/>
    <w:rsid w:val="00057608"/>
    <w:rsid w:val="0006105D"/>
    <w:rsid w:val="000651E8"/>
    <w:rsid w:val="000655CB"/>
    <w:rsid w:val="00071553"/>
    <w:rsid w:val="0007762F"/>
    <w:rsid w:val="00077F09"/>
    <w:rsid w:val="00080844"/>
    <w:rsid w:val="0008259A"/>
    <w:rsid w:val="0008643B"/>
    <w:rsid w:val="000864E9"/>
    <w:rsid w:val="000877C7"/>
    <w:rsid w:val="00087B3E"/>
    <w:rsid w:val="0009545D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2DEB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85"/>
    <w:rsid w:val="000E6458"/>
    <w:rsid w:val="000F0127"/>
    <w:rsid w:val="000F0657"/>
    <w:rsid w:val="000F0763"/>
    <w:rsid w:val="000F3125"/>
    <w:rsid w:val="000F43A3"/>
    <w:rsid w:val="000F45BF"/>
    <w:rsid w:val="000F6328"/>
    <w:rsid w:val="000F70CE"/>
    <w:rsid w:val="000F7E31"/>
    <w:rsid w:val="00100FEE"/>
    <w:rsid w:val="0010136C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48C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3F81"/>
    <w:rsid w:val="00134332"/>
    <w:rsid w:val="001343F1"/>
    <w:rsid w:val="001349C3"/>
    <w:rsid w:val="00134D2D"/>
    <w:rsid w:val="00134F65"/>
    <w:rsid w:val="00135ECB"/>
    <w:rsid w:val="00136E8F"/>
    <w:rsid w:val="0014203F"/>
    <w:rsid w:val="001426EF"/>
    <w:rsid w:val="0014470C"/>
    <w:rsid w:val="00144B32"/>
    <w:rsid w:val="00145358"/>
    <w:rsid w:val="00145D43"/>
    <w:rsid w:val="00150094"/>
    <w:rsid w:val="00151EC8"/>
    <w:rsid w:val="00153393"/>
    <w:rsid w:val="0015553E"/>
    <w:rsid w:val="0015677C"/>
    <w:rsid w:val="0015707A"/>
    <w:rsid w:val="00160A53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57E7"/>
    <w:rsid w:val="001869EE"/>
    <w:rsid w:val="0018745B"/>
    <w:rsid w:val="001879C9"/>
    <w:rsid w:val="001920F7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4E67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0BD"/>
    <w:rsid w:val="002044B9"/>
    <w:rsid w:val="002055B3"/>
    <w:rsid w:val="00207C59"/>
    <w:rsid w:val="002105BA"/>
    <w:rsid w:val="00212673"/>
    <w:rsid w:val="00213424"/>
    <w:rsid w:val="00221FB7"/>
    <w:rsid w:val="00226C0F"/>
    <w:rsid w:val="002331BB"/>
    <w:rsid w:val="00234060"/>
    <w:rsid w:val="0023428E"/>
    <w:rsid w:val="00234337"/>
    <w:rsid w:val="00235549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477B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51F3"/>
    <w:rsid w:val="00265D4B"/>
    <w:rsid w:val="0026751A"/>
    <w:rsid w:val="00270CD5"/>
    <w:rsid w:val="00271612"/>
    <w:rsid w:val="00271C86"/>
    <w:rsid w:val="00272198"/>
    <w:rsid w:val="00273C8C"/>
    <w:rsid w:val="0027591C"/>
    <w:rsid w:val="00275D12"/>
    <w:rsid w:val="00275F01"/>
    <w:rsid w:val="00280579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4480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2C9D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41C8"/>
    <w:rsid w:val="002C700F"/>
    <w:rsid w:val="002C779C"/>
    <w:rsid w:val="002D01D7"/>
    <w:rsid w:val="002D07E8"/>
    <w:rsid w:val="002D09F5"/>
    <w:rsid w:val="002D20D8"/>
    <w:rsid w:val="002D34D5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15553"/>
    <w:rsid w:val="00315BED"/>
    <w:rsid w:val="003207EC"/>
    <w:rsid w:val="00321222"/>
    <w:rsid w:val="00322CAC"/>
    <w:rsid w:val="00323945"/>
    <w:rsid w:val="0032637D"/>
    <w:rsid w:val="003268BB"/>
    <w:rsid w:val="003308B1"/>
    <w:rsid w:val="00330A52"/>
    <w:rsid w:val="00330D2D"/>
    <w:rsid w:val="003324E8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4CB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3430"/>
    <w:rsid w:val="003A5108"/>
    <w:rsid w:val="003A63BF"/>
    <w:rsid w:val="003A678D"/>
    <w:rsid w:val="003A67DF"/>
    <w:rsid w:val="003A7CD5"/>
    <w:rsid w:val="003B006D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0F0"/>
    <w:rsid w:val="003D3C3A"/>
    <w:rsid w:val="003D5A18"/>
    <w:rsid w:val="003E0120"/>
    <w:rsid w:val="003E1A36"/>
    <w:rsid w:val="003E4197"/>
    <w:rsid w:val="003E59C6"/>
    <w:rsid w:val="003E5ED8"/>
    <w:rsid w:val="003E6535"/>
    <w:rsid w:val="003E76A0"/>
    <w:rsid w:val="003F23CD"/>
    <w:rsid w:val="003F310D"/>
    <w:rsid w:val="003F4687"/>
    <w:rsid w:val="003F5B97"/>
    <w:rsid w:val="00405077"/>
    <w:rsid w:val="004050EF"/>
    <w:rsid w:val="004057CC"/>
    <w:rsid w:val="00407A63"/>
    <w:rsid w:val="00407BA1"/>
    <w:rsid w:val="00407DE0"/>
    <w:rsid w:val="00410371"/>
    <w:rsid w:val="004108B8"/>
    <w:rsid w:val="00411BF5"/>
    <w:rsid w:val="0041431F"/>
    <w:rsid w:val="00416B47"/>
    <w:rsid w:val="00416F4A"/>
    <w:rsid w:val="004171D1"/>
    <w:rsid w:val="00417EE0"/>
    <w:rsid w:val="00421409"/>
    <w:rsid w:val="00423803"/>
    <w:rsid w:val="0042421D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4687"/>
    <w:rsid w:val="00445446"/>
    <w:rsid w:val="00445C41"/>
    <w:rsid w:val="00447DC5"/>
    <w:rsid w:val="00450960"/>
    <w:rsid w:val="00451630"/>
    <w:rsid w:val="00451929"/>
    <w:rsid w:val="00451F09"/>
    <w:rsid w:val="004537F9"/>
    <w:rsid w:val="00454141"/>
    <w:rsid w:val="004548D5"/>
    <w:rsid w:val="0045573C"/>
    <w:rsid w:val="004564C7"/>
    <w:rsid w:val="00457F47"/>
    <w:rsid w:val="0046014A"/>
    <w:rsid w:val="004635AE"/>
    <w:rsid w:val="00465E03"/>
    <w:rsid w:val="004667A4"/>
    <w:rsid w:val="004676F0"/>
    <w:rsid w:val="00467A8E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D4E1B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4F7CBB"/>
    <w:rsid w:val="0050398C"/>
    <w:rsid w:val="00503D6E"/>
    <w:rsid w:val="0050485A"/>
    <w:rsid w:val="00504CC7"/>
    <w:rsid w:val="005053F3"/>
    <w:rsid w:val="005067B2"/>
    <w:rsid w:val="00506DEB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690"/>
    <w:rsid w:val="00531B63"/>
    <w:rsid w:val="00533B34"/>
    <w:rsid w:val="00533B47"/>
    <w:rsid w:val="00534249"/>
    <w:rsid w:val="00537C7A"/>
    <w:rsid w:val="0054057B"/>
    <w:rsid w:val="00542B8F"/>
    <w:rsid w:val="005450EE"/>
    <w:rsid w:val="00545C2A"/>
    <w:rsid w:val="00546102"/>
    <w:rsid w:val="00546C0B"/>
    <w:rsid w:val="00547111"/>
    <w:rsid w:val="00547591"/>
    <w:rsid w:val="00550F52"/>
    <w:rsid w:val="005516B5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96522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0C9"/>
    <w:rsid w:val="005B1EA5"/>
    <w:rsid w:val="005B74F1"/>
    <w:rsid w:val="005B7696"/>
    <w:rsid w:val="005C0035"/>
    <w:rsid w:val="005C2068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35D7"/>
    <w:rsid w:val="005E52ED"/>
    <w:rsid w:val="005E5598"/>
    <w:rsid w:val="005E7916"/>
    <w:rsid w:val="005F0632"/>
    <w:rsid w:val="005F4D03"/>
    <w:rsid w:val="005F558E"/>
    <w:rsid w:val="005F6915"/>
    <w:rsid w:val="005F7559"/>
    <w:rsid w:val="005F76A3"/>
    <w:rsid w:val="006018DB"/>
    <w:rsid w:val="006029AF"/>
    <w:rsid w:val="00605594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5325"/>
    <w:rsid w:val="006453F5"/>
    <w:rsid w:val="0064772A"/>
    <w:rsid w:val="00651A7B"/>
    <w:rsid w:val="00651E00"/>
    <w:rsid w:val="00652386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15E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3BE"/>
    <w:rsid w:val="006A6754"/>
    <w:rsid w:val="006A755B"/>
    <w:rsid w:val="006B0845"/>
    <w:rsid w:val="006B1320"/>
    <w:rsid w:val="006B1348"/>
    <w:rsid w:val="006B46FB"/>
    <w:rsid w:val="006B7CF9"/>
    <w:rsid w:val="006C1895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4122"/>
    <w:rsid w:val="006D78A1"/>
    <w:rsid w:val="006D79BA"/>
    <w:rsid w:val="006E1A8B"/>
    <w:rsid w:val="006E21FB"/>
    <w:rsid w:val="006E3F29"/>
    <w:rsid w:val="006F2C05"/>
    <w:rsid w:val="006F377A"/>
    <w:rsid w:val="006F393E"/>
    <w:rsid w:val="006F4587"/>
    <w:rsid w:val="006F5F6B"/>
    <w:rsid w:val="007002B3"/>
    <w:rsid w:val="00700AC4"/>
    <w:rsid w:val="00700D90"/>
    <w:rsid w:val="00701A46"/>
    <w:rsid w:val="007023A9"/>
    <w:rsid w:val="0070265C"/>
    <w:rsid w:val="00702874"/>
    <w:rsid w:val="00703287"/>
    <w:rsid w:val="007045E0"/>
    <w:rsid w:val="00704D25"/>
    <w:rsid w:val="00706685"/>
    <w:rsid w:val="00706D56"/>
    <w:rsid w:val="00707287"/>
    <w:rsid w:val="0071285F"/>
    <w:rsid w:val="007135A7"/>
    <w:rsid w:val="00715BDB"/>
    <w:rsid w:val="00717F47"/>
    <w:rsid w:val="00723A17"/>
    <w:rsid w:val="00725FE9"/>
    <w:rsid w:val="00727535"/>
    <w:rsid w:val="00730E47"/>
    <w:rsid w:val="007318B6"/>
    <w:rsid w:val="00731B34"/>
    <w:rsid w:val="0073329E"/>
    <w:rsid w:val="00734E0F"/>
    <w:rsid w:val="00735A22"/>
    <w:rsid w:val="00741605"/>
    <w:rsid w:val="0074212F"/>
    <w:rsid w:val="00747992"/>
    <w:rsid w:val="00750318"/>
    <w:rsid w:val="0075042C"/>
    <w:rsid w:val="00751BFD"/>
    <w:rsid w:val="00753683"/>
    <w:rsid w:val="0075459D"/>
    <w:rsid w:val="0075699C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5560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1D2"/>
    <w:rsid w:val="00796C9C"/>
    <w:rsid w:val="007977A8"/>
    <w:rsid w:val="00797A05"/>
    <w:rsid w:val="007A14D8"/>
    <w:rsid w:val="007A20EF"/>
    <w:rsid w:val="007A2A1D"/>
    <w:rsid w:val="007A4414"/>
    <w:rsid w:val="007A65B6"/>
    <w:rsid w:val="007A6D93"/>
    <w:rsid w:val="007B2686"/>
    <w:rsid w:val="007B512A"/>
    <w:rsid w:val="007B62E9"/>
    <w:rsid w:val="007B64E4"/>
    <w:rsid w:val="007B6E9C"/>
    <w:rsid w:val="007B7EF8"/>
    <w:rsid w:val="007C07F0"/>
    <w:rsid w:val="007C1614"/>
    <w:rsid w:val="007C2097"/>
    <w:rsid w:val="007C2DF3"/>
    <w:rsid w:val="007C33A4"/>
    <w:rsid w:val="007C3B8D"/>
    <w:rsid w:val="007C52AB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E73DA"/>
    <w:rsid w:val="007F04AF"/>
    <w:rsid w:val="007F4241"/>
    <w:rsid w:val="007F4464"/>
    <w:rsid w:val="007F4A31"/>
    <w:rsid w:val="007F551D"/>
    <w:rsid w:val="007F5CEA"/>
    <w:rsid w:val="007F6B6C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31A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5C1A"/>
    <w:rsid w:val="00837136"/>
    <w:rsid w:val="00837DB9"/>
    <w:rsid w:val="00841CB4"/>
    <w:rsid w:val="0084203B"/>
    <w:rsid w:val="00842D0F"/>
    <w:rsid w:val="00847926"/>
    <w:rsid w:val="00853E2F"/>
    <w:rsid w:val="00854324"/>
    <w:rsid w:val="008549A6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29A1"/>
    <w:rsid w:val="00894937"/>
    <w:rsid w:val="00894B4C"/>
    <w:rsid w:val="00895C84"/>
    <w:rsid w:val="00896997"/>
    <w:rsid w:val="00897FBB"/>
    <w:rsid w:val="008A087E"/>
    <w:rsid w:val="008A3B0D"/>
    <w:rsid w:val="008A45A6"/>
    <w:rsid w:val="008A59E2"/>
    <w:rsid w:val="008B00CE"/>
    <w:rsid w:val="008B1C23"/>
    <w:rsid w:val="008B2101"/>
    <w:rsid w:val="008B5005"/>
    <w:rsid w:val="008B52BA"/>
    <w:rsid w:val="008B533D"/>
    <w:rsid w:val="008B7020"/>
    <w:rsid w:val="008B7261"/>
    <w:rsid w:val="008B786B"/>
    <w:rsid w:val="008B7F78"/>
    <w:rsid w:val="008C46E4"/>
    <w:rsid w:val="008C538F"/>
    <w:rsid w:val="008D1A18"/>
    <w:rsid w:val="008D3059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1D5D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0CC1"/>
    <w:rsid w:val="00912806"/>
    <w:rsid w:val="009128F5"/>
    <w:rsid w:val="00912CFF"/>
    <w:rsid w:val="00913343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28D4"/>
    <w:rsid w:val="00954C04"/>
    <w:rsid w:val="00955B5B"/>
    <w:rsid w:val="00955FA0"/>
    <w:rsid w:val="009568D4"/>
    <w:rsid w:val="00956CCC"/>
    <w:rsid w:val="00957CA8"/>
    <w:rsid w:val="0096077A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A75FA"/>
    <w:rsid w:val="009B40DF"/>
    <w:rsid w:val="009B6301"/>
    <w:rsid w:val="009B6818"/>
    <w:rsid w:val="009B6A14"/>
    <w:rsid w:val="009B6C27"/>
    <w:rsid w:val="009C2CB2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927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30"/>
    <w:rsid w:val="00A21C9B"/>
    <w:rsid w:val="00A22F85"/>
    <w:rsid w:val="00A24261"/>
    <w:rsid w:val="00A246B6"/>
    <w:rsid w:val="00A25F38"/>
    <w:rsid w:val="00A26E28"/>
    <w:rsid w:val="00A31DB2"/>
    <w:rsid w:val="00A33268"/>
    <w:rsid w:val="00A34CB3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62EC"/>
    <w:rsid w:val="00A56952"/>
    <w:rsid w:val="00A57994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2C9A"/>
    <w:rsid w:val="00A75C50"/>
    <w:rsid w:val="00A75F22"/>
    <w:rsid w:val="00A7671C"/>
    <w:rsid w:val="00A80AFD"/>
    <w:rsid w:val="00A814AD"/>
    <w:rsid w:val="00A81556"/>
    <w:rsid w:val="00A83B1E"/>
    <w:rsid w:val="00A83DA7"/>
    <w:rsid w:val="00A83DB8"/>
    <w:rsid w:val="00A85F42"/>
    <w:rsid w:val="00A87056"/>
    <w:rsid w:val="00A914C6"/>
    <w:rsid w:val="00A914D9"/>
    <w:rsid w:val="00A91727"/>
    <w:rsid w:val="00A9203F"/>
    <w:rsid w:val="00A96C68"/>
    <w:rsid w:val="00AA291F"/>
    <w:rsid w:val="00AA2CBC"/>
    <w:rsid w:val="00AA552A"/>
    <w:rsid w:val="00AA5A1C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6DB1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2851"/>
    <w:rsid w:val="00AD300E"/>
    <w:rsid w:val="00AE10EB"/>
    <w:rsid w:val="00AE1875"/>
    <w:rsid w:val="00AE1C27"/>
    <w:rsid w:val="00AE20CA"/>
    <w:rsid w:val="00AE40C1"/>
    <w:rsid w:val="00AE6A32"/>
    <w:rsid w:val="00AF0206"/>
    <w:rsid w:val="00AF06C7"/>
    <w:rsid w:val="00AF2CF0"/>
    <w:rsid w:val="00AF41D7"/>
    <w:rsid w:val="00AF570A"/>
    <w:rsid w:val="00B02017"/>
    <w:rsid w:val="00B02219"/>
    <w:rsid w:val="00B027E1"/>
    <w:rsid w:val="00B06765"/>
    <w:rsid w:val="00B07FF4"/>
    <w:rsid w:val="00B147A0"/>
    <w:rsid w:val="00B1675B"/>
    <w:rsid w:val="00B16CDA"/>
    <w:rsid w:val="00B17543"/>
    <w:rsid w:val="00B17A40"/>
    <w:rsid w:val="00B20C14"/>
    <w:rsid w:val="00B21710"/>
    <w:rsid w:val="00B24EE8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22BB"/>
    <w:rsid w:val="00B530D2"/>
    <w:rsid w:val="00B533A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3F98"/>
    <w:rsid w:val="00B65038"/>
    <w:rsid w:val="00B6513A"/>
    <w:rsid w:val="00B66F74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729"/>
    <w:rsid w:val="00BA3EC5"/>
    <w:rsid w:val="00BA466F"/>
    <w:rsid w:val="00BA51D9"/>
    <w:rsid w:val="00BA617C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6FC5"/>
    <w:rsid w:val="00BE78B9"/>
    <w:rsid w:val="00BE7FE3"/>
    <w:rsid w:val="00BF0440"/>
    <w:rsid w:val="00BF04EC"/>
    <w:rsid w:val="00BF1588"/>
    <w:rsid w:val="00BF1B76"/>
    <w:rsid w:val="00BF2065"/>
    <w:rsid w:val="00BF2255"/>
    <w:rsid w:val="00BF294A"/>
    <w:rsid w:val="00BF2EE6"/>
    <w:rsid w:val="00BF392C"/>
    <w:rsid w:val="00BF5E2F"/>
    <w:rsid w:val="00BF753C"/>
    <w:rsid w:val="00C0042D"/>
    <w:rsid w:val="00C01044"/>
    <w:rsid w:val="00C05CE3"/>
    <w:rsid w:val="00C1122C"/>
    <w:rsid w:val="00C142D1"/>
    <w:rsid w:val="00C15153"/>
    <w:rsid w:val="00C15C01"/>
    <w:rsid w:val="00C20D68"/>
    <w:rsid w:val="00C24C16"/>
    <w:rsid w:val="00C253F0"/>
    <w:rsid w:val="00C27BFF"/>
    <w:rsid w:val="00C321E8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4408"/>
    <w:rsid w:val="00C66BA2"/>
    <w:rsid w:val="00C72F12"/>
    <w:rsid w:val="00C739F5"/>
    <w:rsid w:val="00C75C2F"/>
    <w:rsid w:val="00C77910"/>
    <w:rsid w:val="00C812A5"/>
    <w:rsid w:val="00C82D4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10F"/>
    <w:rsid w:val="00CD2C1A"/>
    <w:rsid w:val="00CD30AA"/>
    <w:rsid w:val="00CD3A3C"/>
    <w:rsid w:val="00CD5DC3"/>
    <w:rsid w:val="00CD6804"/>
    <w:rsid w:val="00CD6822"/>
    <w:rsid w:val="00CE2926"/>
    <w:rsid w:val="00CE3AB2"/>
    <w:rsid w:val="00CE5389"/>
    <w:rsid w:val="00CF1117"/>
    <w:rsid w:val="00CF156C"/>
    <w:rsid w:val="00CF208C"/>
    <w:rsid w:val="00CF22F2"/>
    <w:rsid w:val="00CF2432"/>
    <w:rsid w:val="00CF54C8"/>
    <w:rsid w:val="00CF5A8A"/>
    <w:rsid w:val="00CF6F6B"/>
    <w:rsid w:val="00D00AA9"/>
    <w:rsid w:val="00D024C4"/>
    <w:rsid w:val="00D03825"/>
    <w:rsid w:val="00D03F9A"/>
    <w:rsid w:val="00D053FF"/>
    <w:rsid w:val="00D055BA"/>
    <w:rsid w:val="00D05ECC"/>
    <w:rsid w:val="00D06951"/>
    <w:rsid w:val="00D06D51"/>
    <w:rsid w:val="00D0732B"/>
    <w:rsid w:val="00D07E30"/>
    <w:rsid w:val="00D104EE"/>
    <w:rsid w:val="00D12CA6"/>
    <w:rsid w:val="00D12CD1"/>
    <w:rsid w:val="00D14557"/>
    <w:rsid w:val="00D14896"/>
    <w:rsid w:val="00D14A3F"/>
    <w:rsid w:val="00D20380"/>
    <w:rsid w:val="00D20CE1"/>
    <w:rsid w:val="00D218A9"/>
    <w:rsid w:val="00D23E16"/>
    <w:rsid w:val="00D24991"/>
    <w:rsid w:val="00D260E8"/>
    <w:rsid w:val="00D269DA"/>
    <w:rsid w:val="00D27699"/>
    <w:rsid w:val="00D3074C"/>
    <w:rsid w:val="00D30F11"/>
    <w:rsid w:val="00D33157"/>
    <w:rsid w:val="00D34FA5"/>
    <w:rsid w:val="00D366BE"/>
    <w:rsid w:val="00D37153"/>
    <w:rsid w:val="00D42397"/>
    <w:rsid w:val="00D431EB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291D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5F0"/>
    <w:rsid w:val="00DA6B6F"/>
    <w:rsid w:val="00DA6DDB"/>
    <w:rsid w:val="00DB0A9D"/>
    <w:rsid w:val="00DB1B77"/>
    <w:rsid w:val="00DB309B"/>
    <w:rsid w:val="00DB4E4B"/>
    <w:rsid w:val="00DB54CF"/>
    <w:rsid w:val="00DB6AAE"/>
    <w:rsid w:val="00DC0B3C"/>
    <w:rsid w:val="00DC23C0"/>
    <w:rsid w:val="00DC2863"/>
    <w:rsid w:val="00DC29C8"/>
    <w:rsid w:val="00DC3E15"/>
    <w:rsid w:val="00DC4406"/>
    <w:rsid w:val="00DC5FFD"/>
    <w:rsid w:val="00DC7CA2"/>
    <w:rsid w:val="00DD0EE6"/>
    <w:rsid w:val="00DD1541"/>
    <w:rsid w:val="00DD33C9"/>
    <w:rsid w:val="00DD4118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952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3192"/>
    <w:rsid w:val="00E34898"/>
    <w:rsid w:val="00E34A93"/>
    <w:rsid w:val="00E35017"/>
    <w:rsid w:val="00E351F2"/>
    <w:rsid w:val="00E36282"/>
    <w:rsid w:val="00E365F5"/>
    <w:rsid w:val="00E406CE"/>
    <w:rsid w:val="00E466FC"/>
    <w:rsid w:val="00E469FD"/>
    <w:rsid w:val="00E50696"/>
    <w:rsid w:val="00E50E19"/>
    <w:rsid w:val="00E52BE6"/>
    <w:rsid w:val="00E547F5"/>
    <w:rsid w:val="00E55629"/>
    <w:rsid w:val="00E564CD"/>
    <w:rsid w:val="00E56580"/>
    <w:rsid w:val="00E576F9"/>
    <w:rsid w:val="00E61360"/>
    <w:rsid w:val="00E61ECB"/>
    <w:rsid w:val="00E6377B"/>
    <w:rsid w:val="00E64632"/>
    <w:rsid w:val="00E650DE"/>
    <w:rsid w:val="00E6523A"/>
    <w:rsid w:val="00E6565B"/>
    <w:rsid w:val="00E660CB"/>
    <w:rsid w:val="00E66781"/>
    <w:rsid w:val="00E6757F"/>
    <w:rsid w:val="00E71132"/>
    <w:rsid w:val="00E72E18"/>
    <w:rsid w:val="00E7446F"/>
    <w:rsid w:val="00E7548B"/>
    <w:rsid w:val="00E755CB"/>
    <w:rsid w:val="00E82DDD"/>
    <w:rsid w:val="00E83498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A04"/>
    <w:rsid w:val="00EC3C36"/>
    <w:rsid w:val="00EC584C"/>
    <w:rsid w:val="00EC588D"/>
    <w:rsid w:val="00EC5D76"/>
    <w:rsid w:val="00EC5EF4"/>
    <w:rsid w:val="00ED099E"/>
    <w:rsid w:val="00ED1338"/>
    <w:rsid w:val="00ED228B"/>
    <w:rsid w:val="00ED2ADE"/>
    <w:rsid w:val="00ED486A"/>
    <w:rsid w:val="00ED4A8B"/>
    <w:rsid w:val="00ED5547"/>
    <w:rsid w:val="00ED586F"/>
    <w:rsid w:val="00ED5AD6"/>
    <w:rsid w:val="00ED7A74"/>
    <w:rsid w:val="00ED7DF8"/>
    <w:rsid w:val="00EE1192"/>
    <w:rsid w:val="00EE2C8D"/>
    <w:rsid w:val="00EE45C9"/>
    <w:rsid w:val="00EE5167"/>
    <w:rsid w:val="00EE5266"/>
    <w:rsid w:val="00EE54D4"/>
    <w:rsid w:val="00EE71DE"/>
    <w:rsid w:val="00EE74CB"/>
    <w:rsid w:val="00EE7D7C"/>
    <w:rsid w:val="00EE7E86"/>
    <w:rsid w:val="00EF2F23"/>
    <w:rsid w:val="00EF4718"/>
    <w:rsid w:val="00F02CA6"/>
    <w:rsid w:val="00F03DD0"/>
    <w:rsid w:val="00F078C8"/>
    <w:rsid w:val="00F10FF3"/>
    <w:rsid w:val="00F11040"/>
    <w:rsid w:val="00F12ABA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01B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4F30"/>
    <w:rsid w:val="00F95632"/>
    <w:rsid w:val="00F9689E"/>
    <w:rsid w:val="00FA009B"/>
    <w:rsid w:val="00FA012B"/>
    <w:rsid w:val="00FA0D3F"/>
    <w:rsid w:val="00FA188B"/>
    <w:rsid w:val="00FA1D88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9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ommentTextChar">
    <w:name w:val="Comment Text Char"/>
    <w:link w:val="CommentText"/>
    <w:rsid w:val="00D8220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styleId="UnresolvedMention">
    <w:name w:val="Unresolved Mention"/>
    <w:uiPriority w:val="99"/>
    <w:semiHidden/>
    <w:unhideWhenUsed/>
    <w:rsid w:val="002D0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package" Target="embeddings/Microsoft_Visio_Drawing2.vsdx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CCD38-9FD4-481C-BFD3-FE5238EFB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DBF61-573B-43C7-A1AD-27F6C1A5F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EAA40-4C76-4F1C-968F-C4C5B5C54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25447A-6C3B-4873-8AE8-7395618B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</cp:lastModifiedBy>
  <cp:revision>2</cp:revision>
  <cp:lastPrinted>1899-12-31T23:00:00Z</cp:lastPrinted>
  <dcterms:created xsi:type="dcterms:W3CDTF">2022-08-22T12:10:00Z</dcterms:created>
  <dcterms:modified xsi:type="dcterms:W3CDTF">2022-08-22T12:10:00Z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(3)dxjfBLqaJ6f7AJxfny8MFag/i5HL9B6aHR7uB6l2+Yo2FLPa5k32qCCJfrmvup1wXBttfh4C
G36GtuJEX9KeQcYL740q0gf/JAAyNtg/D9M65IHNhRHk8QCp4VYPAcZ+I0i3KsHFxI9LNtDE
O70FCdN3+ut4jBjDYsQ4S+TyYMRveGHN0PnetbGjCE65j8DHDemlNUZd22gU9p2hAvdXCJBE
rhTdVx64+fOvW9OAEn</vt:lpwstr>
  </property>
  <property fmtid="{D5CDD505-2E9C-101B-9397-08002B2CF9AE}" pid="22" name="_2015_ms_pID_7253431">
    <vt:lpwstr>0MwU7nrzVUJHwOxLpr2+PHXRf8cJDWHfFXupREf3qzylNHFv9kPzrO
s3xBWepqg1pn9ydaBgrG4FucOTo6Xzg4i37rQGQQQFWoJbejurwzaCC1vLclEzq7P/0nkz15
5hDol5H73721C3n5I80hsWAL6kbIFAnqWHcFv4H6l3hT3bkYj90iR0/TE3C+u1LksHMTvnfw
m4f1eMpO4bskPkaRYp2lUeLU067Sim5oWlMI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  <property fmtid="{D5CDD505-2E9C-101B-9397-08002B2CF9AE}" pid="28" name="Order">
    <vt:r8>19610400</vt:r8>
  </property>
  <property fmtid="{D5CDD505-2E9C-101B-9397-08002B2CF9AE}" pid="29" name="ContentTypeId">
    <vt:lpwstr>0x01010017B580841AA8D543865EE0CFE69A1D6B</vt:lpwstr>
  </property>
  <property fmtid="{D5CDD505-2E9C-101B-9397-08002B2CF9AE}" pid="30" name="ComplianceAssetId">
    <vt:lpwstr/>
  </property>
  <property fmtid="{D5CDD505-2E9C-101B-9397-08002B2CF9AE}" pid="31" name="_ExtendedDescription">
    <vt:lpwstr/>
  </property>
  <property fmtid="{D5CDD505-2E9C-101B-9397-08002B2CF9AE}" pid="32" name="TriggerFlowInfo">
    <vt:lpwstr/>
  </property>
</Properties>
</file>