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FCAAD8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53DE9" w:rsidRPr="006E21B9">
        <w:rPr>
          <w:b/>
          <w:noProof/>
          <w:sz w:val="24"/>
        </w:rPr>
        <w:t>SA5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53DE9" w:rsidRPr="00D5016C">
        <w:rPr>
          <w:b/>
          <w:noProof/>
          <w:sz w:val="24"/>
        </w:rPr>
        <w:t>145-e</w:t>
      </w:r>
      <w:r>
        <w:rPr>
          <w:b/>
          <w:i/>
          <w:noProof/>
          <w:sz w:val="28"/>
        </w:rPr>
        <w:tab/>
      </w:r>
      <w:r w:rsidR="001B5D8B">
        <w:fldChar w:fldCharType="begin"/>
      </w:r>
      <w:r w:rsidR="001B5D8B">
        <w:instrText xml:space="preserve"> DOCPROPERTY  Tdoc#  \* MERGEFORMAT </w:instrText>
      </w:r>
      <w:r w:rsidR="001B5D8B">
        <w:fldChar w:fldCharType="separate"/>
      </w:r>
      <w:r w:rsidR="00AA1460">
        <w:rPr>
          <w:b/>
          <w:i/>
          <w:noProof/>
          <w:sz w:val="28"/>
        </w:rPr>
        <w:t>S5-</w:t>
      </w:r>
      <w:r w:rsidR="001B5D8B">
        <w:rPr>
          <w:b/>
          <w:i/>
          <w:noProof/>
          <w:sz w:val="28"/>
        </w:rPr>
        <w:fldChar w:fldCharType="end"/>
      </w:r>
      <w:r w:rsidR="00A50CC4">
        <w:rPr>
          <w:b/>
          <w:i/>
          <w:noProof/>
          <w:sz w:val="28"/>
        </w:rPr>
        <w:t>22508</w:t>
      </w:r>
      <w:r w:rsidR="00336DF8">
        <w:rPr>
          <w:b/>
          <w:i/>
          <w:noProof/>
          <w:sz w:val="28"/>
        </w:rPr>
        <w:t>3</w:t>
      </w:r>
    </w:p>
    <w:p w14:paraId="7CB45193" w14:textId="47DE2033" w:rsidR="001E41F3" w:rsidRDefault="001B5D8B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653DE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653DE9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15</w:t>
      </w:r>
      <w:r w:rsidR="00E25B16" w:rsidRPr="00E25B16">
        <w:rPr>
          <w:b/>
          <w:noProof/>
          <w:sz w:val="24"/>
          <w:vertAlign w:val="superscript"/>
        </w:rPr>
        <w:t>th</w:t>
      </w:r>
      <w:r w:rsidR="00E25B16">
        <w:rPr>
          <w:b/>
          <w:noProof/>
          <w:sz w:val="24"/>
        </w:rPr>
        <w:t xml:space="preserve"> Aug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3012D" w:rsidRPr="0093012D">
        <w:rPr>
          <w:b/>
          <w:noProof/>
          <w:sz w:val="24"/>
        </w:rPr>
        <w:t>24</w:t>
      </w:r>
      <w:r w:rsidR="00E25B16" w:rsidRPr="0093012D">
        <w:rPr>
          <w:b/>
          <w:noProof/>
          <w:sz w:val="24"/>
        </w:rPr>
        <w:t>th Aug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AAD555" w:rsidR="001E41F3" w:rsidRPr="00410371" w:rsidRDefault="001B5D8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655FB">
              <w:rPr>
                <w:b/>
                <w:noProof/>
                <w:sz w:val="28"/>
              </w:rPr>
              <w:t>32.291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E5F717" w:rsidR="001E41F3" w:rsidRPr="00410371" w:rsidRDefault="00A50C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040</w:t>
            </w:r>
            <w:r w:rsidR="00336DF8">
              <w:rPr>
                <w:b/>
                <w:noProof/>
                <w:sz w:val="28"/>
              </w:rPr>
              <w:t>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26F56A" w:rsidR="001E41F3" w:rsidRPr="00410371" w:rsidRDefault="0064636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4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8D23F2" w:rsidR="001E41F3" w:rsidRPr="00410371" w:rsidRDefault="00BB02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17.</w:t>
            </w:r>
            <w:r w:rsidR="007A3F8F">
              <w:t>3</w:t>
            </w:r>
            <w: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A8E54F" w:rsidR="00F25D98" w:rsidRDefault="007A3F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528BA0B" w:rsidR="001E41F3" w:rsidRDefault="00D575E9" w:rsidP="00A526FB">
            <w:pPr>
              <w:pStyle w:val="CRCoverPage"/>
              <w:spacing w:after="0"/>
              <w:rPr>
                <w:noProof/>
              </w:rPr>
            </w:pPr>
            <w:r>
              <w:t xml:space="preserve">Rel-17 CR 32.291 Alignment between </w:t>
            </w:r>
            <w:proofErr w:type="spellStart"/>
            <w:r>
              <w:t>IMSNodeFunctionality</w:t>
            </w:r>
            <w:proofErr w:type="spellEnd"/>
            <w:r>
              <w:t xml:space="preserve"> description and YAML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C74698" w:rsidR="001E41F3" w:rsidRDefault="00E57895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523BEE" w:rsidR="001E41F3" w:rsidRDefault="00CB26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67B5E" w:rsidR="001E41F3" w:rsidRPr="009E4C16" w:rsidRDefault="007A3F8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5GIMSCH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A5DE5CD" w:rsidR="001E41F3" w:rsidRDefault="005807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646367">
              <w:t>0</w:t>
            </w:r>
            <w:r w:rsidR="00646367">
              <w:t>8</w:t>
            </w:r>
            <w:r>
              <w:t>-</w:t>
            </w:r>
            <w:r w:rsidR="00646367">
              <w:t>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5E6376" w:rsidR="001E41F3" w:rsidRDefault="007B2A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6A6CC6" w:rsidR="001E41F3" w:rsidRDefault="00AA6F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1B6D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AC81A0E" w:rsidR="001E41F3" w:rsidRDefault="008A7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IMSNodeFuntionality description does not match YAML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9B9DB9" w:rsidR="001E41F3" w:rsidRDefault="005A49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IMSNodeFunctionality description includes 3 </w:t>
            </w:r>
            <w:r w:rsidR="00AD35E7">
              <w:rPr>
                <w:noProof/>
              </w:rPr>
              <w:t>enumerated values – AS, MRFC and IMS_GWF, whereas the corresponding YAML includes 12 different values</w:t>
            </w:r>
            <w:r w:rsidR="007F4229">
              <w:rPr>
                <w:noProof/>
              </w:rPr>
              <w:t>, including AS and MRFC, but no</w:t>
            </w:r>
            <w:r w:rsidR="00230F0A">
              <w:rPr>
                <w:noProof/>
              </w:rPr>
              <w:t>t</w:t>
            </w:r>
            <w:r w:rsidR="007F4229">
              <w:rPr>
                <w:noProof/>
              </w:rPr>
              <w:t xml:space="preserve"> IMS_GWF.</w:t>
            </w:r>
            <w:r w:rsidR="002535E7">
              <w:rPr>
                <w:noProof/>
              </w:rPr>
              <w:t xml:space="preserve"> The desciption and YAML needs to be aligned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BA803" w:rsidR="001E41F3" w:rsidRDefault="00387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could be a confusion on the </w:t>
            </w:r>
            <w:r w:rsidR="007F4229">
              <w:rPr>
                <w:noProof/>
              </w:rPr>
              <w:t xml:space="preserve">implementation </w:t>
            </w:r>
            <w:r w:rsidR="00230F0A">
              <w:rPr>
                <w:noProof/>
              </w:rPr>
              <w:t>of IMSNodeFunctionality between CHF and Consumer</w:t>
            </w:r>
            <w:r w:rsidR="007F422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19871B" w:rsidR="001E41F3" w:rsidRDefault="00AA521F" w:rsidP="00772F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B10180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91980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EBE1C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A0E01DA" w14:textId="77777777" w:rsidR="001E41F3" w:rsidRDefault="001E41F3">
      <w:pPr>
        <w:rPr>
          <w:noProof/>
        </w:rPr>
      </w:pPr>
    </w:p>
    <w:p w14:paraId="2F11208A" w14:textId="77777777" w:rsidR="004B3624" w:rsidRDefault="004B3624">
      <w:pPr>
        <w:rPr>
          <w:noProof/>
        </w:rPr>
      </w:pPr>
    </w:p>
    <w:p w14:paraId="5BE97696" w14:textId="77777777" w:rsidR="004B3624" w:rsidRDefault="004B362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44BEAF3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969E83" w14:textId="77777777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6F811A35" w14:textId="77777777" w:rsidR="006610C7" w:rsidRDefault="006610C7" w:rsidP="006610C7"/>
    <w:p w14:paraId="2FDE7CD0" w14:textId="77777777" w:rsidR="004B3624" w:rsidRDefault="004B3624">
      <w:pPr>
        <w:rPr>
          <w:noProof/>
        </w:rPr>
      </w:pPr>
    </w:p>
    <w:p w14:paraId="5668446B" w14:textId="0AA24249" w:rsidR="008E3FF2" w:rsidRDefault="008E3FF2" w:rsidP="008E3FF2"/>
    <w:p w14:paraId="2B76617E" w14:textId="77777777" w:rsidR="00A725D3" w:rsidRPr="00A725D3" w:rsidRDefault="00A725D3" w:rsidP="00A725D3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noProof/>
          <w:sz w:val="32"/>
        </w:rPr>
      </w:pPr>
      <w:bookmarkStart w:id="1" w:name="_Toc20227437"/>
      <w:bookmarkStart w:id="2" w:name="_Toc27749684"/>
      <w:bookmarkStart w:id="3" w:name="_Toc28709611"/>
      <w:bookmarkStart w:id="4" w:name="_Toc44671231"/>
      <w:bookmarkStart w:id="5" w:name="_Toc51919155"/>
      <w:bookmarkStart w:id="6" w:name="_Toc106015966"/>
      <w:r w:rsidRPr="00A725D3">
        <w:rPr>
          <w:rFonts w:ascii="Arial" w:eastAsia="SimSun" w:hAnsi="Arial"/>
          <w:sz w:val="32"/>
        </w:rPr>
        <w:lastRenderedPageBreak/>
        <w:t>A.2</w:t>
      </w:r>
      <w:r w:rsidRPr="00A725D3">
        <w:rPr>
          <w:rFonts w:ascii="Arial" w:eastAsia="SimSun" w:hAnsi="Arial"/>
          <w:sz w:val="32"/>
        </w:rPr>
        <w:tab/>
      </w:r>
      <w:proofErr w:type="spellStart"/>
      <w:r w:rsidRPr="00A725D3">
        <w:rPr>
          <w:rFonts w:ascii="Arial" w:eastAsia="SimSun" w:hAnsi="Arial"/>
          <w:sz w:val="32"/>
        </w:rPr>
        <w:t>Nchf_ConvergedCharging</w:t>
      </w:r>
      <w:proofErr w:type="spellEnd"/>
      <w:r w:rsidRPr="00A725D3">
        <w:rPr>
          <w:rFonts w:ascii="Arial" w:eastAsia="SimSun" w:hAnsi="Arial"/>
          <w:noProof/>
          <w:sz w:val="32"/>
        </w:rPr>
        <w:t xml:space="preserve"> API</w:t>
      </w:r>
      <w:bookmarkEnd w:id="1"/>
      <w:bookmarkEnd w:id="2"/>
      <w:bookmarkEnd w:id="3"/>
      <w:bookmarkEnd w:id="4"/>
      <w:bookmarkEnd w:id="5"/>
      <w:bookmarkEnd w:id="6"/>
    </w:p>
    <w:p w14:paraId="7786D5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openapi</w:t>
      </w:r>
      <w:proofErr w:type="spellEnd"/>
      <w:r w:rsidRPr="00A725D3">
        <w:rPr>
          <w:rFonts w:ascii="Courier New" w:eastAsia="SimSun" w:hAnsi="Courier New"/>
          <w:sz w:val="16"/>
        </w:rPr>
        <w:t>: 3.0.0</w:t>
      </w:r>
    </w:p>
    <w:p w14:paraId="0AC98C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info:</w:t>
      </w:r>
    </w:p>
    <w:p w14:paraId="712325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title: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</w:p>
    <w:p w14:paraId="6C6F90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version: 3.1.0</w:t>
      </w:r>
    </w:p>
    <w:p w14:paraId="0F0D58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|</w:t>
      </w:r>
    </w:p>
    <w:p w14:paraId="0DF878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Service    © 2022, 3GPP Organizational Partners (ARIB, ATIS, CCSA, ETSI, TSDSI, TTA, TTC).</w:t>
      </w:r>
    </w:p>
    <w:p w14:paraId="103AE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All rights reserved.</w:t>
      </w:r>
    </w:p>
    <w:p w14:paraId="3E269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externalDocs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E5B9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&gt;</w:t>
      </w:r>
    </w:p>
    <w:p w14:paraId="50182B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 TS 32.291 V17.</w:t>
      </w:r>
      <w:bookmarkStart w:id="7" w:name="_Hlk20387219"/>
      <w:r w:rsidRPr="00A725D3">
        <w:rPr>
          <w:rFonts w:ascii="Courier New" w:eastAsia="SimSun" w:hAnsi="Courier New"/>
          <w:sz w:val="16"/>
        </w:rPr>
        <w:t xml:space="preserve">3.0: Telecommunication management; Charging </w:t>
      </w:r>
      <w:proofErr w:type="gramStart"/>
      <w:r w:rsidRPr="00A725D3">
        <w:rPr>
          <w:rFonts w:ascii="Courier New" w:eastAsia="SimSun" w:hAnsi="Courier New"/>
          <w:sz w:val="16"/>
        </w:rPr>
        <w:t>management;</w:t>
      </w:r>
      <w:proofErr w:type="gramEnd"/>
      <w:r w:rsidRPr="00A725D3">
        <w:rPr>
          <w:rFonts w:ascii="Courier New" w:eastAsia="SimSun" w:hAnsi="Courier New"/>
          <w:sz w:val="16"/>
        </w:rPr>
        <w:t xml:space="preserve"> </w:t>
      </w:r>
    </w:p>
    <w:p w14:paraId="4A42F9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5G system, charging service; Stage 3.</w:t>
      </w:r>
    </w:p>
    <w:p w14:paraId="0666AD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url: 'http://www.3gpp.org/ftp/Specs/archive/32_series/32.291/'</w:t>
      </w:r>
    </w:p>
    <w:bookmarkEnd w:id="7"/>
    <w:p w14:paraId="2C1F98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servers:</w:t>
      </w:r>
    </w:p>
    <w:p w14:paraId="5324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- url: '{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}/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>/v3'</w:t>
      </w:r>
    </w:p>
    <w:p w14:paraId="470AF5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variables:</w:t>
      </w:r>
    </w:p>
    <w:p w14:paraId="0A876C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608A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 https://example.com</w:t>
      </w:r>
    </w:p>
    <w:p w14:paraId="7ABC9A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description: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 xml:space="preserve"> as defined in subclause 4.4 of 3GPP TS 29.501.</w:t>
      </w:r>
    </w:p>
    <w:p w14:paraId="307C31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>security:</w:t>
      </w:r>
    </w:p>
    <w:p w14:paraId="2792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{}</w:t>
      </w:r>
    </w:p>
    <w:p w14:paraId="4700D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oAuth2ClientCredentials:</w:t>
      </w:r>
    </w:p>
    <w:p w14:paraId="06959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-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</w:p>
    <w:p w14:paraId="34E7B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paths:</w:t>
      </w:r>
    </w:p>
    <w:p w14:paraId="3812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/</w:t>
      </w:r>
      <w:proofErr w:type="spellStart"/>
      <w:proofErr w:type="gram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proofErr w:type="gramEnd"/>
      <w:r w:rsidRPr="00A725D3">
        <w:rPr>
          <w:rFonts w:ascii="Courier New" w:eastAsia="SimSun" w:hAnsi="Courier New"/>
          <w:sz w:val="16"/>
        </w:rPr>
        <w:t>:</w:t>
      </w:r>
    </w:p>
    <w:p w14:paraId="310F2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2CEC78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E0DE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7BB36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2CAC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6C3BE7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128D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83D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7308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'201':</w:t>
      </w:r>
    </w:p>
    <w:p w14:paraId="6CB3A5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Created</w:t>
      </w:r>
    </w:p>
    <w:p w14:paraId="42D598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73CD4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13AAD2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B4A96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8D8C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2C5587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682A5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C2F75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05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EEDD4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4A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063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F35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4E7DD5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4C70C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E483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47443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0B5679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F88C1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0C832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1DC38D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22720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11A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5B347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468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AAE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FC0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B8958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2F252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F659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85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1BCD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897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1877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A56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13F149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2A8FD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6C0AB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71E68B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836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307D9F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'411':</w:t>
      </w:r>
    </w:p>
    <w:p w14:paraId="5E5DEC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544C06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03B37B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1783C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6168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9092E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042A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6837BC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3D4CDF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9292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callbacks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CBAB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chargingNotification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74E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'{$</w:t>
      </w:r>
      <w:proofErr w:type="spellStart"/>
      <w:proofErr w:type="gramStart"/>
      <w:r w:rsidRPr="00A725D3">
        <w:rPr>
          <w:rFonts w:ascii="Courier New" w:eastAsia="SimSun" w:hAnsi="Courier New"/>
          <w:sz w:val="16"/>
        </w:rPr>
        <w:t>request.body</w:t>
      </w:r>
      <w:proofErr w:type="spellEnd"/>
      <w:proofErr w:type="gramEnd"/>
      <w:r w:rsidRPr="00A725D3">
        <w:rPr>
          <w:rFonts w:ascii="Courier New" w:eastAsia="SimSun" w:hAnsi="Courier New"/>
          <w:sz w:val="16"/>
        </w:rPr>
        <w:t>#/notifyUri}':</w:t>
      </w:r>
    </w:p>
    <w:p w14:paraId="233DF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post:</w:t>
      </w:r>
    </w:p>
    <w:p w14:paraId="1A9B3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D122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required: true</w:t>
      </w:r>
    </w:p>
    <w:p w14:paraId="251E3A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content:</w:t>
      </w:r>
    </w:p>
    <w:p w14:paraId="13A58F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application/json:</w:t>
      </w:r>
    </w:p>
    <w:p w14:paraId="518AF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schema:</w:t>
      </w:r>
    </w:p>
    <w:p w14:paraId="5ABBE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ADCF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responses:</w:t>
      </w:r>
    </w:p>
    <w:p w14:paraId="4AF6C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'200':</w:t>
      </w:r>
    </w:p>
    <w:p w14:paraId="776811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OK.</w:t>
      </w:r>
    </w:p>
    <w:p w14:paraId="6E79E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54DEF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 json:</w:t>
      </w:r>
    </w:p>
    <w:p w14:paraId="07D78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73A0B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EE4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'204':</w:t>
      </w:r>
    </w:p>
    <w:p w14:paraId="371A1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'No Content, Notification was </w:t>
      </w:r>
      <w:proofErr w:type="spellStart"/>
      <w:r w:rsidRPr="00A725D3">
        <w:rPr>
          <w:rFonts w:ascii="Courier New" w:eastAsia="SimSun" w:hAnsi="Courier New"/>
          <w:sz w:val="16"/>
        </w:rPr>
        <w:t>succesfull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A1D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'307':</w:t>
      </w:r>
    </w:p>
    <w:p w14:paraId="7963FF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'TS29571_CommonData.yaml#/components/responses/307'</w:t>
      </w:r>
    </w:p>
    <w:p w14:paraId="0C563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'308':</w:t>
      </w:r>
    </w:p>
    <w:p w14:paraId="63B1AD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'TS29571_CommonData.yaml#/components/responses/308'</w:t>
      </w:r>
    </w:p>
    <w:p w14:paraId="324AB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'400':</w:t>
      </w:r>
    </w:p>
    <w:p w14:paraId="76D46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Bad request</w:t>
      </w:r>
    </w:p>
    <w:p w14:paraId="4E232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35FBF6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164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67DF6B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0AF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</w:p>
    <w:p w14:paraId="43C765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8CFA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default:</w:t>
      </w:r>
    </w:p>
    <w:p w14:paraId="628404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'TS29571_CommonData.yaml#/components/responses/default'</w:t>
      </w:r>
    </w:p>
    <w:p w14:paraId="7DA80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}/update':</w:t>
      </w:r>
    </w:p>
    <w:p w14:paraId="33100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91CDA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90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319A8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1011A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11162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1A333F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0CA4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6F1570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2490D7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gramStart"/>
      <w:r w:rsidRPr="00A725D3">
        <w:rPr>
          <w:rFonts w:ascii="Courier New" w:eastAsia="SimSun" w:hAnsi="Courier New"/>
          <w:sz w:val="16"/>
        </w:rPr>
        <w:t>in:</w:t>
      </w:r>
      <w:proofErr w:type="gramEnd"/>
      <w:r w:rsidRPr="00A725D3">
        <w:rPr>
          <w:rFonts w:ascii="Courier New" w:eastAsia="SimSun" w:hAnsi="Courier New"/>
          <w:sz w:val="16"/>
        </w:rPr>
        <w:t xml:space="preserve"> path</w:t>
      </w:r>
    </w:p>
    <w:p w14:paraId="63A7E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3B92F7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10343C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3F11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9D9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7CEDA9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'200':</w:t>
      </w:r>
    </w:p>
    <w:p w14:paraId="449BB2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OK. Updated Charging Data resource is returned</w:t>
      </w:r>
    </w:p>
    <w:p w14:paraId="242158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2E5C84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2E5473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8D9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C3C2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600BA3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398728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12BE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C44A2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50103A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19AC99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D765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D82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2D7A2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839B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E95C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82B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6D8F58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'TS29571_CommonData.yaml#/components/responses/401'</w:t>
      </w:r>
    </w:p>
    <w:p w14:paraId="2F460F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2DC753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52EA6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5DD86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E54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9BD25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49D1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F94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E27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8A3CD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0EFC29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AC49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55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349A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B78F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A3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B3C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4D4898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750270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79B417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0CF5B7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49917A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6D1F9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70567D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411780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3DA082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51B396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719D7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405312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4DE6C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2A494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8EAC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138C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}/release':</w:t>
      </w:r>
    </w:p>
    <w:p w14:paraId="39911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F582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F50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2EDF63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4AF4A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2767F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A5E1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237A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7A233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33EE63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gramStart"/>
      <w:r w:rsidRPr="00A725D3">
        <w:rPr>
          <w:rFonts w:ascii="Courier New" w:eastAsia="SimSun" w:hAnsi="Courier New"/>
          <w:sz w:val="16"/>
        </w:rPr>
        <w:t>in:</w:t>
      </w:r>
      <w:proofErr w:type="gramEnd"/>
      <w:r w:rsidRPr="00A725D3">
        <w:rPr>
          <w:rFonts w:ascii="Courier New" w:eastAsia="SimSun" w:hAnsi="Courier New"/>
          <w:sz w:val="16"/>
        </w:rPr>
        <w:t xml:space="preserve"> path</w:t>
      </w:r>
    </w:p>
    <w:p w14:paraId="5B74B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286C6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6209C2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2B83D6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7BB92E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A383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'204':</w:t>
      </w:r>
    </w:p>
    <w:p w14:paraId="2912A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 Content.</w:t>
      </w:r>
    </w:p>
    <w:p w14:paraId="4C44E0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0963C1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53123C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7DA4A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2FB2E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7D3254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EDFAE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3640D5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705899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1FB5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3ED5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4C818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5DD3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8FF4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A148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5AB7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174F91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62876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7EDE0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26A1F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2F3261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ADF1B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C3AD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957B5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54C9A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71FB2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76197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components:</w:t>
      </w:r>
    </w:p>
    <w:p w14:paraId="4A58A4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</w:t>
      </w:r>
      <w:proofErr w:type="spellStart"/>
      <w:r w:rsidRPr="00A725D3">
        <w:rPr>
          <w:rFonts w:ascii="Courier New" w:eastAsia="SimSun" w:hAnsi="Courier New"/>
          <w:sz w:val="16"/>
        </w:rPr>
        <w:t>securitySchemes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B58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oAuth2ClientCredentials:</w:t>
      </w:r>
    </w:p>
    <w:p w14:paraId="606CE5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oauth2</w:t>
      </w:r>
    </w:p>
    <w:p w14:paraId="4C9C6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flows:</w:t>
      </w:r>
    </w:p>
    <w:p w14:paraId="26B1D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clientCredentials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AF9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tokenUrl</w:t>
      </w:r>
      <w:proofErr w:type="spellEnd"/>
      <w:r w:rsidRPr="00A725D3">
        <w:rPr>
          <w:rFonts w:ascii="Courier New" w:eastAsia="SimSun" w:hAnsi="Courier New"/>
          <w:sz w:val="16"/>
        </w:rPr>
        <w:t>: '</w:t>
      </w:r>
      <w:r w:rsidRPr="00A725D3">
        <w:rPr>
          <w:rFonts w:ascii="Courier New" w:eastAsia="SimSun" w:hAnsi="Courier New"/>
          <w:sz w:val="16"/>
          <w:lang w:val="en-US"/>
        </w:rPr>
        <w:t>{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nrfApiRoot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}/oauth2/token</w:t>
      </w:r>
      <w:r w:rsidRPr="00A725D3">
        <w:rPr>
          <w:rFonts w:ascii="Courier New" w:eastAsia="SimSun" w:hAnsi="Courier New"/>
          <w:sz w:val="16"/>
        </w:rPr>
        <w:t>'</w:t>
      </w:r>
    </w:p>
    <w:p w14:paraId="0A35A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scopes:</w:t>
      </w:r>
    </w:p>
    <w:p w14:paraId="46F07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: Access to the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API</w:t>
      </w:r>
    </w:p>
    <w:p w14:paraId="11847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schemas:</w:t>
      </w:r>
    </w:p>
    <w:p w14:paraId="219D1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A01F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D8EB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CDBB5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E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49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tenantIdentifier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A54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A642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612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5ED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mnSConsumerIdentifier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C6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D12C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AAF0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815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9642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76C9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2073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900D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retransmissionIndicator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024A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84A5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5BA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EE4D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2D4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26D4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notifyUri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AEBD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1B8C6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866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A4CD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</w:t>
      </w:r>
      <w:r w:rsidRPr="00A725D3">
        <w:rPr>
          <w:rFonts w:ascii="Courier New" w:eastAsia="SimSun" w:hAnsi="Courier New"/>
          <w:sz w:val="16"/>
          <w:lang w:eastAsia="zh-CN"/>
        </w:rPr>
        <w:t>Specification</w:t>
      </w:r>
      <w:r w:rsidRPr="00A725D3">
        <w:rPr>
          <w:rFonts w:ascii="Courier New" w:eastAsia="SimSun" w:hAnsi="Courier New"/>
          <w:sz w:val="16"/>
        </w:rPr>
        <w:t>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772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156A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BDD2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2F30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A5A3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2B10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C131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64508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1633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7EE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7F9E09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E32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957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CF8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277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6164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4E85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709C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20C6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782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B78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91F8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n2ConnectionChargingInformation:</w:t>
      </w:r>
    </w:p>
    <w:p w14:paraId="2DEC9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'#/components/schemas/N2ConnectionChargingInformation'</w:t>
      </w:r>
    </w:p>
    <w:p w14:paraId="6804EF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613C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D48AA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CDD8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EF12E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9FA3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3E6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ECAC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C03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50A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499A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':</w:t>
      </w:r>
    </w:p>
    <w:p w14:paraId="41CA8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'#/components/schemas/EdgeInfrastructureUsageChargingInformation'</w:t>
      </w:r>
    </w:p>
    <w:p w14:paraId="10C84D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433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8755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DAAF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90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exposedEdgeEnablingServiceChargingInformation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8A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92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42C9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3B4B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6BE75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 w:rsidDel="00B36BCD">
        <w:rPr>
          <w:rFonts w:ascii="Courier New" w:eastAsia="SimSun" w:hAnsi="Courier New"/>
          <w:sz w:val="16"/>
        </w:rPr>
        <w:t xml:space="preserve"> </w:t>
      </w:r>
    </w:p>
    <w:p w14:paraId="23BDD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4642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0610C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28A4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2B2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826F3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5EB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53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5FE1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05CC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72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D810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83A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EAA4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C564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A3A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CD8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2CE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75E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5554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3C41B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157203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F9B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343C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30C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FFFC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8BB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35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E5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A78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5E6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900D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26B9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5415DE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65F2CB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738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8D03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9C6CF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0F0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EDE7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DC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F9092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84F4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3C5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67C9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5CE93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</w:p>
    <w:p w14:paraId="00FF4D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4E34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510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B48D9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i</w:t>
      </w:r>
      <w:r w:rsidRPr="00A725D3">
        <w:rPr>
          <w:rFonts w:ascii="Courier New" w:eastAsia="SimSun" w:hAnsi="Courier New"/>
          <w:sz w:val="16"/>
        </w:rPr>
        <w:t>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D91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4F2A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CA0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0C9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435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AF3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C5EF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nFIPv4Address:</w:t>
      </w:r>
    </w:p>
    <w:p w14:paraId="5F752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D46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nFIPv6Address:</w:t>
      </w:r>
    </w:p>
    <w:p w14:paraId="7D2000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FC12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952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0DF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E0F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3C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nFFqdn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8D5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6CF9F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6298C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</w:p>
    <w:p w14:paraId="030259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1F9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34E0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E9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210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97CC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93C6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296C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u</w:t>
      </w:r>
      <w:r w:rsidRPr="00A725D3">
        <w:rPr>
          <w:rFonts w:ascii="Courier New" w:eastAsia="SimSun" w:hAnsi="Courier New"/>
          <w:sz w:val="16"/>
        </w:rPr>
        <w:t>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3B7F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9A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6F920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6C0B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1F0BC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C5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548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multihomedPDUAddress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AEBC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8856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25BA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40410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66A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4A526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BE6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error:</w:t>
      </w:r>
    </w:p>
    <w:p w14:paraId="29BCBE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DAF0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4FA7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7F9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Trigger:</w:t>
      </w:r>
    </w:p>
    <w:p w14:paraId="56AB7B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BA585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FF3B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8CC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4573B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88B0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B36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843B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1F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472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704A7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volumeLimit64:</w:t>
      </w:r>
    </w:p>
    <w:p w14:paraId="588A84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514B0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BCEE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C06B9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maxNumberOfccc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1898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F8E70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71A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0214C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88C1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</w:p>
    <w:p w14:paraId="32A05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</w:p>
    <w:p w14:paraId="4D5013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029B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301BA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6DD5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A7E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9AEB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DA8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860B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E36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287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566C7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09A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F1449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48430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8D7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6F3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D28F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quotaHoldingTime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D6C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3E77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702C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7A75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F1B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49EB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1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F2CDD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0B0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7C9A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0BA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1319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804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A278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AEFF6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12D54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DA7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5A8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36D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0C8340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24063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247F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22ED3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63C2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33384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66CF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52E23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1DD4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65F1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EBB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37B13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8C2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0284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1E0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1E2A3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'</w:t>
      </w:r>
    </w:p>
    <w:p w14:paraId="54A0B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</w:t>
      </w:r>
      <w:r w:rsidRPr="00A725D3">
        <w:rPr>
          <w:rFonts w:ascii="Courier New" w:eastAsia="SimSun" w:hAnsi="Courier New"/>
          <w:sz w:val="16"/>
        </w:rPr>
        <w:t>triggers:</w:t>
      </w:r>
    </w:p>
    <w:p w14:paraId="3471B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A918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4927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084A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C6401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9A7B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92A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CD944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18C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451D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67C98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EE2C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024BF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C84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B9687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C9B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CEFA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248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9D0E8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7CD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64854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DAD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A50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1503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732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9B6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4958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DF7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B7E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pC5ContainerInformation:</w:t>
      </w:r>
    </w:p>
    <w:p w14:paraId="5A7C75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'#/components/schemas/PC5ContainerInformation'</w:t>
      </w:r>
    </w:p>
    <w:p w14:paraId="73A718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C6E9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68FD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9B2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B72E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86E96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903D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976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0519E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6349E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AE1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127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9500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E4E0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275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C0C53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81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BB5C0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ACB4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AA1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D66A5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5E3B4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A20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F52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3A96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A58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5343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21A6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F653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5E8B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37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07A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AF9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array</w:t>
      </w:r>
    </w:p>
    <w:p w14:paraId="7901CC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1CB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8FB49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494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FE2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6F92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05A85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</w:p>
    <w:p w14:paraId="4BCA42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76B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F38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E2635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DB0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A1CE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8E2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98ADD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F580A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</w:p>
    <w:p w14:paraId="6F9E11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</w:p>
    <w:p w14:paraId="1E02B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4AE4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343D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B2E2A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1A9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62A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83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2DDB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4E73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32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08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6694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308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BF60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D8B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homeProvidedChargingId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7C4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C20A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299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BF6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64FD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5CF0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mAPDUNon3GPPUserLocationInfo:</w:t>
      </w:r>
    </w:p>
    <w:p w14:paraId="1E82A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B5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non3GPPUserLocationTime:</w:t>
      </w:r>
    </w:p>
    <w:p w14:paraId="5761F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BC6A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mAPDUNon3GPPUserLocationTime:</w:t>
      </w:r>
    </w:p>
    <w:p w14:paraId="4E5A5B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6C38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B746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6F0AD1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7C6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551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1E82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C9C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B9B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243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584F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unitCountInactivityTimer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F471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  <w:r w:rsidRPr="00A725D3">
        <w:rPr>
          <w:rFonts w:ascii="Courier New" w:eastAsia="SimSun" w:hAnsi="Courier New"/>
          <w:sz w:val="16"/>
        </w:rPr>
        <w:br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bidi="ar-IQ"/>
        </w:rPr>
        <w:t>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C3ED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880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D112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FADF8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01B8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0A7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34D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servedPEI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1A94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28B4CF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unauthenticatedFlag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30D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384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926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5D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59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2446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C04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D7AE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3CC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DECF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DDAA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E778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12C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AAB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7E22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FB4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0ADD4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B53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4B3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030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2C2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mAPDUNon3GPPRATType:</w:t>
      </w:r>
    </w:p>
    <w:p w14:paraId="5FFAC8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E7C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638A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Dnn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1B9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D7EF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FDA5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D11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952C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pattern: '^</w:t>
      </w:r>
      <w:r w:rsidRPr="00A725D3">
        <w:rPr>
          <w:rFonts w:ascii="Courier New" w:eastAsia="SimSun" w:hAnsi="Courier New" w:cs="Arial"/>
          <w:sz w:val="16"/>
          <w:lang w:eastAsia="ja-JP"/>
        </w:rPr>
        <w:t>[0-9a-fA-</w:t>
      </w:r>
      <w:proofErr w:type="gramStart"/>
      <w:r w:rsidRPr="00A725D3">
        <w:rPr>
          <w:rFonts w:ascii="Courier New" w:eastAsia="SimSun" w:hAnsi="Courier New" w:cs="Arial"/>
          <w:sz w:val="16"/>
          <w:lang w:eastAsia="ja-JP"/>
        </w:rPr>
        <w:t>F]</w:t>
      </w:r>
      <w:r w:rsidRPr="00A725D3">
        <w:rPr>
          <w:rFonts w:ascii="Courier New" w:eastAsia="SimSun" w:hAnsi="Courier New"/>
          <w:sz w:val="16"/>
        </w:rPr>
        <w:t>{</w:t>
      </w:r>
      <w:proofErr w:type="gramEnd"/>
      <w:r w:rsidRPr="00A725D3">
        <w:rPr>
          <w:rFonts w:ascii="Courier New" w:eastAsia="SimSun" w:hAnsi="Courier New"/>
          <w:sz w:val="16"/>
        </w:rPr>
        <w:t>1,4}$'</w:t>
      </w:r>
    </w:p>
    <w:p w14:paraId="06E237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737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A46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518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31565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stopTime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D4A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141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6D0655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6FFF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sessionStopIndicator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BC5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0CC2C8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9AB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B439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410278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16E6B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1407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'TS29512_Npcf_SMPolicyControl.yaml#/components/schemas/AuthorizedDefaultQos'</w:t>
      </w:r>
    </w:p>
    <w:p w14:paraId="3A739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7B4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'TS29571_CommonData.yaml#/components/schemas/SubscribedDefaultQos'</w:t>
      </w:r>
    </w:p>
    <w:p w14:paraId="13B62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702F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C999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02F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23C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servingCNPlmnId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BDA7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D5B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ED4B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760D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F08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'#/components/schemas/EnhancedDiagnostics5G'</w:t>
      </w:r>
    </w:p>
    <w:p w14:paraId="11EF77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CBB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4EF14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pDUSessionPairID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02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F63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/>
        </w:rPr>
        <w:t>5GLANTypeService:</w:t>
      </w:r>
    </w:p>
    <w:p w14:paraId="5EE267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5GLANTypeService</w:t>
      </w:r>
      <w:r w:rsidRPr="00A725D3">
        <w:rPr>
          <w:rFonts w:ascii="Courier New" w:eastAsia="SimSun" w:hAnsi="Courier New"/>
          <w:sz w:val="16"/>
        </w:rPr>
        <w:t>'</w:t>
      </w:r>
    </w:p>
    <w:p w14:paraId="2EB90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C633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</w:p>
    <w:p w14:paraId="54ADB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</w:p>
    <w:p w14:paraId="27BCEE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296F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97F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5EC2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986C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FB3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9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3C1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BD1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13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1A3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262CC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996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C2E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afChargingIdString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646C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ApplicationChargingId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AA44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11BA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1BC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63F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A6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842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B81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5C0E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DA953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403D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5317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53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199A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303F7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7B1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ED9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5453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521C5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5504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sponsorIdentity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ED8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7E984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applicationserviceProviderIdentity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9ED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03411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chargingRuleBaseName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8015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CA10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FE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'TS29512_Npcf_SMPolicyControl.yaml#/components/schemas/SteeringFunctionality'</w:t>
      </w:r>
    </w:p>
    <w:p w14:paraId="0C684C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3C4D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'TS29512_Npcf_SMPolicyControl.yaml#/components/schemas/SteeringMode'</w:t>
      </w:r>
    </w:p>
    <w:p w14:paraId="5C678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17F0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7FD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363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164A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E7E65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FC86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FD11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674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7A5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7396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latency</w:t>
      </w:r>
      <w:r w:rsidRPr="00A725D3">
        <w:rPr>
          <w:rFonts w:ascii="Courier New" w:eastAsia="SimSun" w:hAnsi="Courier New"/>
          <w:sz w:val="16"/>
        </w:rPr>
        <w:t>:</w:t>
      </w:r>
    </w:p>
    <w:p w14:paraId="517251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9A7AD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20AC96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1828F5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maximumPacketLossRate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4CB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5C5C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serviceExperienceStatisticsData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58B4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'TS29520_Nnwdaf_EventsSubscription.yaml#/components/schemas/ServiceExperienceInfo'</w:t>
      </w:r>
    </w:p>
    <w:p w14:paraId="081CA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947D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4988F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theNumberOfRegisteredSubscribers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D64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6A70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loadLevel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D68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'TS29520_Nnwdaf_EventsSubscription.yaml#/components/schemas/NsiLoadLevelInfo'</w:t>
      </w:r>
    </w:p>
    <w:p w14:paraId="31BBC9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244B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7DEA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4ABF5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  <w:r w:rsidRPr="00A725D3">
        <w:rPr>
          <w:rFonts w:ascii="Courier New" w:eastAsia="SimSun" w:hAnsi="Courier New"/>
          <w:sz w:val="16"/>
        </w:rPr>
        <w:t>:</w:t>
      </w:r>
    </w:p>
    <w:p w14:paraId="33F9CF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A17C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2CC5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</w:p>
    <w:p w14:paraId="7F90E9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55FD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F40A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517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CD1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327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E9E7F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</w:p>
    <w:p w14:paraId="1198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71F6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026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C338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pduIPv4Address:</w:t>
      </w:r>
    </w:p>
    <w:p w14:paraId="1F26BB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BF59C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pduIPv6AddresswithPrefix:</w:t>
      </w:r>
    </w:p>
    <w:p w14:paraId="0887DF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5F85DA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pduAddressprefixlength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17A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03FC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iPv4dynamicAddressFlag:</w:t>
      </w:r>
    </w:p>
    <w:p w14:paraId="2A256B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78988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iPv6dynamicPrefixFlag:</w:t>
      </w:r>
    </w:p>
    <w:p w14:paraId="0E169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0D1A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addIpv6AddrPrefixes:</w:t>
      </w:r>
    </w:p>
    <w:p w14:paraId="55C152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'TS29571_CommonData.yaml#/components/schemas/Ipv6Prefix'</w:t>
      </w:r>
    </w:p>
    <w:p w14:paraId="747DE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2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53639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C3C4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A2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C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B33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F92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required:</w:t>
      </w:r>
    </w:p>
    <w:p w14:paraId="583DB7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</w:p>
    <w:p w14:paraId="52C7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A777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90A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E1A1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A677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DD2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79258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5D60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D5407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ABB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CC18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C77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CFC2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6B6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19EC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28A27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090EAD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CA5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D17F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2A80B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6268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4484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9AA4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1B69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4F13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52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76B2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FD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D701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26AB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99804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E020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C56DC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22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A2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7FE3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2FE2A9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proofErr w:type="gramStart"/>
      <w:r w:rsidRPr="00A725D3">
        <w:rPr>
          <w:rFonts w:ascii="Courier New" w:eastAsia="SimSun" w:hAnsi="Courier New"/>
          <w:sz w:val="16"/>
          <w:lang w:val="fr-FR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25A02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gramStart"/>
      <w:r w:rsidRPr="00A725D3">
        <w:rPr>
          <w:rFonts w:ascii="Courier New" w:eastAsia="SimSun" w:hAnsi="Courier New"/>
          <w:sz w:val="16"/>
          <w:lang w:val="fr-FR"/>
        </w:rPr>
        <w:t>type:</w:t>
      </w:r>
      <w:proofErr w:type="gramEnd"/>
      <w:r w:rsidRPr="00A725D3">
        <w:rPr>
          <w:rFonts w:ascii="Courier New" w:eastAsia="SimSun" w:hAnsi="Courier New"/>
          <w:sz w:val="16"/>
          <w:lang w:val="fr-FR"/>
        </w:rPr>
        <w:t xml:space="preserve">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0B7368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proofErr w:type="gram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658FAF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proofErr w:type="gramStart"/>
      <w:r w:rsidRPr="00A725D3">
        <w:rPr>
          <w:rFonts w:ascii="Courier New" w:eastAsia="SimSun" w:hAnsi="Courier New"/>
          <w:sz w:val="16"/>
          <w:lang w:val="fr-FR"/>
        </w:rPr>
        <w:t>qFI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5454D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FC92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7F57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53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1EC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0BF8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B1F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F2A87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8EF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71BF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D37E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1A9AA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36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9CDC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BC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8A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AF60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8197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6DC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478C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E2D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66E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EB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9D79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B3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34E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31C8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3E2B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3C5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619AE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3gppChargingId:</w:t>
      </w:r>
    </w:p>
    <w:p w14:paraId="0DDD9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655D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33C88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2F4156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904C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C37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0A11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type: string</w:t>
      </w:r>
    </w:p>
    <w:p w14:paraId="2E102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C9C3C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</w:p>
    <w:p w14:paraId="50CA4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A1BE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A143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52E77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2B005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5DF1B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1D9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09D195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8701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E3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B15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16E4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45AF8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F1A5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1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1E3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8A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3A60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33ED1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AC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8DC1C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ED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6F3892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597D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5AC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1A61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1A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CE51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2E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18A2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2B91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8290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E673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sMDataCodingScheme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EAB3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5E965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D470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1F3F8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A0E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F79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sMUserDataHeader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D08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ACF2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CC5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592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'^[0-7</w:t>
      </w:r>
      <w:proofErr w:type="gramStart"/>
      <w:r w:rsidRPr="00A725D3">
        <w:rPr>
          <w:rFonts w:ascii="Courier New" w:eastAsia="SimSun" w:hAnsi="Courier New"/>
          <w:sz w:val="16"/>
          <w:lang w:eastAsia="zh-CN"/>
        </w:rPr>
        <w:t>]?[</w:t>
      </w:r>
      <w:proofErr w:type="gramEnd"/>
      <w:r w:rsidRPr="00A725D3">
        <w:rPr>
          <w:rFonts w:ascii="Courier New" w:eastAsia="SimSun" w:hAnsi="Courier New"/>
          <w:sz w:val="16"/>
          <w:lang w:eastAsia="zh-CN"/>
        </w:rPr>
        <w:t>0-9a-fA-F]$'</w:t>
      </w:r>
    </w:p>
    <w:p w14:paraId="54F53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sMDischargeTime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D05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20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numberofMessagesSent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FA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C0E5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03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80D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D650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BD5D3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108C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6D98F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submissionTime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503A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7D129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2731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99FB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4FA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0358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messageSize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EE2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B326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1DB3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69DA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FE9A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6F1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D8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61BD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B22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EF7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C2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6406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D24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0ECD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EF13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BE7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F44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B06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41B0B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A02E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826E6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5C68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2810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19A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53D9C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7B330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72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80A5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474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40E3A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337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DE4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4DD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0313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1A98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26007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sMDestinationInterface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0AC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B9D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sMrecipientProtocolId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F75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AE7A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A09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0DB9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92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F38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F3E0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F3FC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93DA3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C839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41D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FDE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AD2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73F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3DB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C14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23A2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0CE3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6FD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F46A6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473F8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050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AF728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tokenText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D171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E910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1F50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5EB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81A0F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domainName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5F9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DC2A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3GPPIMSIMCCMNC:</w:t>
      </w:r>
    </w:p>
    <w:p w14:paraId="4FF7D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A91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678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B17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83C5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4B65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E842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BC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E249D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C531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1054E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9CB2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83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56E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F462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77C9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rANS</w:t>
      </w:r>
      <w:r w:rsidRPr="00A725D3">
        <w:rPr>
          <w:rFonts w:ascii="Courier New" w:eastAsia="SimSun" w:hAnsi="Courier New"/>
          <w:sz w:val="16"/>
          <w:lang w:eastAsia="zh-CN"/>
        </w:rPr>
        <w:t>econdaryRATType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80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164E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qosFlowsUsageReports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C3C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3F8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08BE5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EC4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Diagnostics:</w:t>
      </w:r>
    </w:p>
    <w:p w14:paraId="2121F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integer</w:t>
      </w:r>
    </w:p>
    <w:p w14:paraId="2F3826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2374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2342D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71EF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B00FE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03399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341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0DF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06C6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2E87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endTimestamp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D8B0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EEA9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EE0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9162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91D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41D0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val="fr-FR" w:eastAsia="zh-CN"/>
        </w:rPr>
        <w:t>5</w:t>
      </w:r>
      <w:proofErr w:type="gramStart"/>
      <w:r w:rsidRPr="00A725D3">
        <w:rPr>
          <w:rFonts w:ascii="Courier New" w:eastAsia="SimSun" w:hAnsi="Courier New"/>
          <w:sz w:val="16"/>
          <w:lang w:val="fr-FR" w:eastAsia="zh-CN"/>
        </w:rPr>
        <w:t>GLANTypeService</w:t>
      </w:r>
      <w:r w:rsidRPr="00A725D3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384059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gramStart"/>
      <w:r w:rsidRPr="00A725D3">
        <w:rPr>
          <w:rFonts w:ascii="Courier New" w:eastAsia="SimSun" w:hAnsi="Courier New"/>
          <w:sz w:val="16"/>
          <w:lang w:val="fr-FR"/>
        </w:rPr>
        <w:t>type:</w:t>
      </w:r>
      <w:proofErr w:type="gramEnd"/>
      <w:r w:rsidRPr="00A725D3">
        <w:rPr>
          <w:rFonts w:ascii="Courier New" w:eastAsia="SimSun" w:hAnsi="Courier New"/>
          <w:sz w:val="16"/>
          <w:lang w:val="fr-FR"/>
        </w:rPr>
        <w:t xml:space="preserve">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17AB5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proofErr w:type="gram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234D0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proofErr w:type="gramStart"/>
      <w:r w:rsidRPr="00A725D3">
        <w:rPr>
          <w:rFonts w:ascii="Courier New" w:eastAsia="SimSun" w:hAnsi="Courier New"/>
          <w:sz w:val="16"/>
          <w:lang w:val="fr-FR"/>
        </w:rPr>
        <w:t>internalGroupIdentifier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5D9AF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43C2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B828E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AA9F4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24D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externalIndividualIdentifier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40B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FB5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externalGroupIdentifier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FA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ExternalGroupId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2ADE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groupIdentifier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9C5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F7D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aPIDirection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ED8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C35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aPITargetNetworkFunction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E2F17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8A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aPIResultCode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D5F3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8FD57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1B2C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F8E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aPIReference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C2B1E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D34DE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aPIContent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03C95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4DB1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2AAC4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</w:p>
    <w:p w14:paraId="0C467F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A0B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ACA8F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8024F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B66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FA8A0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11B6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8D2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C85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CA23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F6D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CF8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4CB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1C5D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38A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17C2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5GMMCapability:</w:t>
      </w:r>
    </w:p>
    <w:p w14:paraId="7794A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'TS29571_CommonData.yaml#/components/schemas/Bytes'</w:t>
      </w:r>
    </w:p>
    <w:p w14:paraId="1E09B3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ko-KR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2E2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E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C72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5C2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6BBF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974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A35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'TS29571_CommonData.yaml#/components/schemas/Tai'</w:t>
      </w:r>
    </w:p>
    <w:p w14:paraId="58846F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C848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8599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70C5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647C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4BC0FE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5FF31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25F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EAA1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E7845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13C2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24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5CEF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array</w:t>
      </w:r>
    </w:p>
    <w:p w14:paraId="2E5E3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FE40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D4CF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128B1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rejectedNSSAI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77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467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F346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F01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  <w:bookmarkStart w:id="8" w:name="_Hlk68183573"/>
    </w:p>
    <w:p w14:paraId="64705E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nSSAIMapList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F4E7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F57A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0DC06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F3B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711C9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9" w:name="_Hlk68183587"/>
      <w:bookmarkEnd w:id="8"/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60D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D529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9B83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D15FF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07D6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bookmarkEnd w:id="9"/>
    <w:p w14:paraId="07B53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5D1D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</w:p>
    <w:p w14:paraId="08427C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EF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4A5D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8EF07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nrcgi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DD7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82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A81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CF80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740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E6EB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2D24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A74D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4517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977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B9D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4C44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</w:p>
    <w:p w14:paraId="39345D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</w:p>
    <w:p w14:paraId="29054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N2ConnectionChargingInformation:</w:t>
      </w:r>
    </w:p>
    <w:p w14:paraId="4A048B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6089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051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:</w:t>
      </w:r>
    </w:p>
    <w:p w14:paraId="088062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'</w:t>
      </w:r>
    </w:p>
    <w:p w14:paraId="4043A8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A6E0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09E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B6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715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7805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83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5035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1660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711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4F73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044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75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E1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3FB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850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5682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restrictedRatList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E8F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F0BE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C1A7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347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FD8B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forbiddenAreaList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E71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8BE8D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4174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'TS29571_CommonData.yaml#/components/schemas/Area'</w:t>
      </w:r>
    </w:p>
    <w:p w14:paraId="470D5B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68B96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1C2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65DA8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20FD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53E2D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FC40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restrictedCnList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32E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24A77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DDFF5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CoreNetworkType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C73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BA74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24B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B4A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570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BEC6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6CBF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rrcEstCause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FA11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/>
          <w:sz w:val="16"/>
          <w:lang w:eastAsia="zh-CN"/>
        </w:rPr>
        <w:t>string</w:t>
      </w:r>
    </w:p>
    <w:p w14:paraId="397898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'^[0-9a-fA-</w:t>
      </w:r>
      <w:proofErr w:type="gramStart"/>
      <w:r w:rsidRPr="00A725D3">
        <w:rPr>
          <w:rFonts w:ascii="Courier New" w:eastAsia="SimSun" w:hAnsi="Courier New"/>
          <w:sz w:val="16"/>
          <w:lang w:eastAsia="zh-CN"/>
        </w:rPr>
        <w:t>F]+</w:t>
      </w:r>
      <w:proofErr w:type="gramEnd"/>
      <w:r w:rsidRPr="00A725D3">
        <w:rPr>
          <w:rFonts w:ascii="Courier New" w:eastAsia="SimSun" w:hAnsi="Courier New"/>
          <w:sz w:val="16"/>
          <w:lang w:eastAsia="zh-CN"/>
        </w:rPr>
        <w:t>$'</w:t>
      </w:r>
    </w:p>
    <w:p w14:paraId="62910B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17145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</w:p>
    <w:p w14:paraId="21776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F46C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E8D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35FB0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0BCE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0952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67C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0CE7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6A9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435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9B70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63A8A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E5D4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1BD6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EF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571C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</w:t>
      </w:r>
      <w:r w:rsidRPr="00A725D3">
        <w:rPr>
          <w:rFonts w:ascii="Courier New" w:eastAsia="SimSun" w:hAnsi="Courier New"/>
          <w:sz w:val="16"/>
          <w:szCs w:val="18"/>
        </w:rPr>
        <w:t>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DBCB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4407CC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188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1B1B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DECA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B8BEB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</w:p>
    <w:p w14:paraId="51CAF0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N2ConnectionMessageT</w:t>
      </w:r>
      <w:r w:rsidRPr="00A725D3">
        <w:rPr>
          <w:rFonts w:ascii="Courier New" w:eastAsia="SimSun" w:hAnsi="Courier New"/>
          <w:sz w:val="16"/>
          <w:lang w:eastAsia="zh-CN" w:bidi="ar-IQ"/>
        </w:rPr>
        <w:t>ype</w:t>
      </w:r>
      <w:r w:rsidRPr="00A725D3">
        <w:rPr>
          <w:rFonts w:ascii="Courier New" w:eastAsia="SimSun" w:hAnsi="Courier New"/>
          <w:sz w:val="16"/>
        </w:rPr>
        <w:t>:</w:t>
      </w:r>
    </w:p>
    <w:p w14:paraId="71754F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3C89D1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46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445C6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10" w:name="_Hlk47630990"/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5CB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37FD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12C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A7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4FDC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idNetworkSliceInstance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CA4C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DF400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listOf</w:t>
      </w:r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D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77CC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87C85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07E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734F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25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</w:t>
      </w:r>
      <w:r w:rsidRPr="00A725D3">
        <w:rPr>
          <w:rFonts w:ascii="Courier New" w:eastAsia="SimSun" w:hAnsi="Courier New"/>
          <w:sz w:val="16"/>
          <w:lang w:eastAsia="zh-CN"/>
        </w:rPr>
        <w:t>anagementOperationStatus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0C98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proofErr w:type="gramStart"/>
      <w:r w:rsidRPr="00A725D3">
        <w:rPr>
          <w:rFonts w:ascii="Courier New" w:eastAsia="SimSun" w:hAnsi="Courier New"/>
          <w:sz w:val="16"/>
        </w:rPr>
        <w:t>generic.yaml</w:t>
      </w:r>
      <w:proofErr w:type="spellEnd"/>
      <w:proofErr w:type="gram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445620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managementOperationalState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2E0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OperationalState</w:t>
      </w:r>
      <w:r w:rsidRPr="00A725D3">
        <w:rPr>
          <w:rFonts w:ascii="Courier New" w:eastAsia="SimSun" w:hAnsi="Courier New"/>
          <w:sz w:val="16"/>
        </w:rPr>
        <w:t>'</w:t>
      </w:r>
    </w:p>
    <w:p w14:paraId="7BCA5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managementAdministrativeState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B9B4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AdministrativeState</w:t>
      </w:r>
      <w:r w:rsidRPr="00A725D3">
        <w:rPr>
          <w:rFonts w:ascii="Courier New" w:eastAsia="SimSun" w:hAnsi="Courier New"/>
          <w:sz w:val="16"/>
        </w:rPr>
        <w:t>'</w:t>
      </w:r>
    </w:p>
    <w:p w14:paraId="1B3B5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835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</w:p>
    <w:p w14:paraId="421296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F7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824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046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serviceProfileIdentifier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7E6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971C4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7DE2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476AB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7A24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2BE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B1BBA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31C89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sST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D78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#/components/schemas/Sst'</w:t>
      </w:r>
    </w:p>
    <w:p w14:paraId="2295D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latency:</w:t>
      </w:r>
    </w:p>
    <w:p w14:paraId="69C50A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7418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availability:</w:t>
      </w:r>
    </w:p>
    <w:p w14:paraId="39281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number</w:t>
      </w:r>
    </w:p>
    <w:p w14:paraId="519BCC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11AF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resourceSharingLevel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9E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#/components/schemas/SharingLevel'</w:t>
      </w:r>
    </w:p>
    <w:p w14:paraId="0A93A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jitter:</w:t>
      </w:r>
    </w:p>
    <w:p w14:paraId="5D086E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785A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reliability:</w:t>
      </w:r>
    </w:p>
    <w:p w14:paraId="4D7FA3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4A0AF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8BA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993EE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coverageArea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20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8B9B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785E9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uEMobilityLevel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FA1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#/components/schemas/MobilityLevel'</w:t>
      </w:r>
    </w:p>
    <w:p w14:paraId="17C79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delayToleranceIndicator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87F9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21772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C0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047DD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243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67C10C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01A8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7EA78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2F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4B847B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7D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7377A7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kPIMonitoringList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1FC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0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supportedAccessTechnology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74F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ACC0F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837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v2XCommunicationModeIndicator:</w:t>
      </w:r>
    </w:p>
    <w:p w14:paraId="0B56E4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1F8790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addServiceProfileInfo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B8E4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bookmarkEnd w:id="10"/>
    <w:p w14:paraId="061BF6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79D24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42776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01C7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guaranteedThpt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405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2570B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maximumThpt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844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455A64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2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4F74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629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mAPDUSessionIndicator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1E1F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MaPduIndication</w:t>
      </w:r>
      <w:r w:rsidRPr="00A725D3">
        <w:rPr>
          <w:rFonts w:ascii="Courier New" w:eastAsia="SimSun" w:hAnsi="Courier New"/>
          <w:sz w:val="16"/>
        </w:rPr>
        <w:t>'</w:t>
      </w:r>
    </w:p>
    <w:p w14:paraId="68AB21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98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8CE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EnhancedDiagnostics5G:</w:t>
      </w:r>
    </w:p>
    <w:p w14:paraId="26DAEA8D" w14:textId="77777777" w:rsidR="00A725D3" w:rsidRPr="00A725D3" w:rsidRDefault="00A725D3" w:rsidP="00A725D3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RanNasCauseList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64DB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eastAsia="zh-CN"/>
        </w:rPr>
        <w:t>anNasCauseList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array</w:t>
      </w:r>
    </w:p>
    <w:p w14:paraId="517DF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items:</w:t>
      </w:r>
    </w:p>
    <w:p w14:paraId="696342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$ref: 'TS29512_Npcf_SMPolicyControl.yaml#/components/schemas/R</w:t>
      </w:r>
      <w:r w:rsidRPr="00A725D3">
        <w:rPr>
          <w:rFonts w:ascii="Courier New" w:eastAsia="SimSun" w:hAnsi="Courier New"/>
          <w:sz w:val="16"/>
          <w:lang w:eastAsia="zh-CN"/>
        </w:rPr>
        <w:t>anNasRelCause</w:t>
      </w:r>
      <w:r w:rsidRPr="00A725D3">
        <w:rPr>
          <w:rFonts w:ascii="Courier New" w:eastAsia="SimSun" w:hAnsi="Courier New"/>
          <w:sz w:val="16"/>
        </w:rPr>
        <w:t>'</w:t>
      </w:r>
    </w:p>
    <w:p w14:paraId="2001F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FA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description: Contains reporting information on QoS monitoring.</w:t>
      </w:r>
    </w:p>
    <w:p w14:paraId="688ABA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1148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7F7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4CF5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E838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804FC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1256C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A00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5B0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93E4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BD47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3B6A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27086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rtDelays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EDA7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4469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CA2D6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7E103E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42F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F0DC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3359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66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AEFE5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62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'TS29571_CommonData.yaml#/components/schemas/Uri'</w:t>
      </w:r>
    </w:p>
    <w:p w14:paraId="196C4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31D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BCF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98B1D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FEBC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F8BE9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timeToPlay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7CB3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BFAF9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535A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C8C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67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B423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A4A5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CCC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7F9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B7D6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Language:</w:t>
      </w:r>
    </w:p>
    <w:p w14:paraId="08B99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'#/components/schemas/Language'</w:t>
      </w:r>
    </w:p>
    <w:p w14:paraId="520554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944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0372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E114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3A6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CEB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1C6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20AB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289D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3DD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3F10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variablePartOrder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169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E1BCD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9DD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</w:p>
    <w:p w14:paraId="70D76C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</w:p>
    <w:p w14:paraId="1362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eastAsia="zh-CN"/>
        </w:rPr>
        <w:t>Language</w:t>
      </w:r>
      <w:r w:rsidRPr="00A725D3">
        <w:rPr>
          <w:rFonts w:ascii="Courier New" w:eastAsia="SimSun" w:hAnsi="Courier New"/>
          <w:sz w:val="16"/>
        </w:rPr>
        <w:t>:</w:t>
      </w:r>
    </w:p>
    <w:p w14:paraId="53E2C9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3E665A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7BA3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3EF46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40EEE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8037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array</w:t>
      </w:r>
    </w:p>
    <w:p w14:paraId="2783F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items:</w:t>
      </w:r>
    </w:p>
    <w:p w14:paraId="0CAEB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4EE6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minItems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 1</w:t>
      </w:r>
    </w:p>
    <w:p w14:paraId="68DF8D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33AA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5CE6C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1BC6D5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5E9A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605E4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C991B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38CED8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numberOfDiversions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254C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39E17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associatedPartyAddress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50C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2908C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conferenceId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1B8D9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3B88E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F2EF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16CF8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1F69D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DateTime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5D0E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numberOfParticipants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71B92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17CB75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cUGInformation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3693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715B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68964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FD03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212F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766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SIPEventType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764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532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413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46B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50FF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722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 w:bidi="ar-IQ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4668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3039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29FE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21C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1F5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77247E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3GPPPSDataOffStatus</w:t>
      </w:r>
      <w:r w:rsidRPr="00A725D3">
        <w:rPr>
          <w:rFonts w:ascii="Courier New" w:eastAsia="SimSun" w:hAnsi="Courier New"/>
          <w:sz w:val="16"/>
        </w:rPr>
        <w:t>'</w:t>
      </w:r>
    </w:p>
    <w:p w14:paraId="4E279B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FF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0C9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controlPlaneAddress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5952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B568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vlrNumber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7F4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1D6AD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12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781025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FB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D89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D75D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F246A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1C94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7EF0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callingPartyAddresses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D897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A444F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9B5D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10938E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7D8E6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1242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27D1D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numberPortabilityRoutinginformation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53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3CAED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carrierSelectRoutingInformation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07D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D559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alternateChargedPartyAddress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8A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5F4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1E0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43D0F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58D6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DBC20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52F4D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calledAssertedIdentities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AC2F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2AD3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7B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9AC36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EB7A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calledIdentityChanges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2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F47E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A074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B1AF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DB95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associatedURI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4AA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EFDD7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B2EF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748307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1D18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BCC7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43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25A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EE25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2E4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B8C15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381C7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3E4A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8C67C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B137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1B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AF8FE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52F2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23677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821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EE45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relatedICIDGenerationNode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4066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3A93C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transitIOIList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7957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02B9E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7A2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0DA91D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BD63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05C4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F5D5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A1752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77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9342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3B3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1ACB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A4C1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3D95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32FC5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BF5E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AAA0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ECB8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D84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2382C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servedPartyIPAddress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123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</w:t>
      </w:r>
      <w:r w:rsidRPr="00A725D3">
        <w:rPr>
          <w:rFonts w:ascii="Courier New" w:eastAsia="SimSun" w:hAnsi="Courier New" w:cs="Arial"/>
          <w:sz w:val="16"/>
          <w:szCs w:val="18"/>
        </w:rPr>
        <w:t>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36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3198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AA13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C7AA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A5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bearerService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C16D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84C4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70C5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B5C0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messageBodies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496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3046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C0FC3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D1A0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F8F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58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C7A1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9CD2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7472F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70F3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additionalAccessNetworkInformation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E50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6B7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15BA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9B0D3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A78D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E31E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905BD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342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12CE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130B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CBBB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8FB8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667F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B2DCA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imsCommunicationServiceID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7AF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B1BC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imsApplicationReferenceID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9E0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E8E6E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causeCode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2B84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5860E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reasonHeader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F06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AD44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63AE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7239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C16B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initialIMSChargingIdentifier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33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D36C6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656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426B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627E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2F14F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E91C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fromAddress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E5F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E842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imsEmergencyIndication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6C3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48D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imsVisitedNetworkIdentifier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480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40DC7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sipRouteHeaderReceived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897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1CEF9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sipRouteHeaderTransmitted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56B0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B14E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2B6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A297C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feIdentifierList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8EB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6C3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C45A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BE1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3FB24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meanVirtualCPUUsage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F5A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2B349C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meanVirtualMemoryUsage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6994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9671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meanVirtualDiskUsage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B00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57474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F5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BD61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4EE1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D46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604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B4B2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32FB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</w:t>
      </w:r>
    </w:p>
    <w:p w14:paraId="1AEDE4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</w:t>
      </w:r>
      <w:proofErr w:type="spellStart"/>
      <w:r w:rsidRPr="00A725D3">
        <w:rPr>
          <w:rFonts w:ascii="Courier New" w:eastAsia="SimSun" w:hAnsi="Courier New"/>
          <w:sz w:val="16"/>
        </w:rPr>
        <w:t>eEASDeploymentRequirements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67D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$ref: '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#/components/schemas/EASRequirements'</w:t>
      </w:r>
    </w:p>
    <w:p w14:paraId="30A714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D19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33E3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212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A3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2C50A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PC5ContainerInformation:</w:t>
      </w:r>
    </w:p>
    <w:p w14:paraId="2E29EA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912F8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7D3C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EBB0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6EE98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A645A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858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36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3B6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0F925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20EF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transmitterInfoList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7FA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EDD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EA0CC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CAD4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54C0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Transmission:</w:t>
      </w:r>
    </w:p>
    <w:p w14:paraId="51BBB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DEE0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Reception:</w:t>
      </w:r>
    </w:p>
    <w:p w14:paraId="094BA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40E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443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64E7E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54C9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BE6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4291BA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 xml:space="preserve">:  </w:t>
      </w:r>
    </w:p>
    <w:p w14:paraId="6B9D4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0212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FC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71385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2EB1A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6C1F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EEEBC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7B182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9E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10682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1D01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radioParameterSetValues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F5EC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749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FD4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FED0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7F5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F06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E8C2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F1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C900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5121D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proseSourceIPAddress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E0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8E7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proseSourceL2Id:</w:t>
      </w:r>
    </w:p>
    <w:p w14:paraId="514B9C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CC7B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4D9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C7CA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AA0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F357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67C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111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1CAF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799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74D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8B5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24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9BC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21C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8A79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6AB3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972E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415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29EF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ECE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B037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43CB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095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CC9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A9D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021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469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B80D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applicationSpecificDataList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6653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92A8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4EF3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DEAE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8561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6F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0846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869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EFEB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39B7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0B8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validityPeriod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306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0E37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81B1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proseRequestTimestamp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771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0DE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pC3ProtocolCause:</w:t>
      </w:r>
    </w:p>
    <w:p w14:paraId="2C90CF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A868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8E7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2406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0E2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5CB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timeWindow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044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C9725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811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6BD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AD4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34521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2023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0DE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proximityCancellationTimestamp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1AF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D9E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D9B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5D8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proofErr w:type="gramStart"/>
      <w:r w:rsidRPr="00A725D3">
        <w:rPr>
          <w:rFonts w:ascii="Courier New" w:eastAsia="SimSun" w:hAnsi="Courier New"/>
          <w:sz w:val="16"/>
        </w:rPr>
        <w:t>proseUEToNetworkRelayUEID</w:t>
      </w:r>
      <w:proofErr w:type="spellEnd"/>
      <w:r w:rsidRPr="00A725D3">
        <w:rPr>
          <w:rFonts w:ascii="Courier New" w:eastAsia="SimSun" w:hAnsi="Courier New"/>
          <w:sz w:val="16"/>
        </w:rPr>
        <w:t xml:space="preserve"> :</w:t>
      </w:r>
      <w:proofErr w:type="gramEnd"/>
    </w:p>
    <w:p w14:paraId="2804CD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4F6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proseDestinationLayer2ID:</w:t>
      </w:r>
    </w:p>
    <w:p w14:paraId="0F56E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32579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632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DBD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E2ED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CE86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C1CE2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transmissionDataContainer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E1C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D2D16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B62F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0956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74A8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receptionDataContainer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0FC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52289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016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163A8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D620A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545E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aPIName</w:t>
      </w:r>
      <w:proofErr w:type="spellEnd"/>
    </w:p>
    <w:p w14:paraId="35EA5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7AE0D3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11F8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642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548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8AC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D13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C42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476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DB17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1E54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9C19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8A1D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9BDD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98AA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032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E1FF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5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04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3FA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 xml:space="preserve">' </w:t>
      </w:r>
    </w:p>
    <w:p w14:paraId="76239A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EC20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39F5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1CC6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0AF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A0AD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3F349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PC5DataContainer:</w:t>
      </w:r>
    </w:p>
    <w:p w14:paraId="5F284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57F9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FF6F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737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E11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E9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505B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09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422D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2A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2CC3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dataVolume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4F33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76D28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changeCondition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BEC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E2560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F6DA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346D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radioFrequency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4A1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 </w:t>
      </w:r>
    </w:p>
    <w:p w14:paraId="06B846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pC5RadioTechnology:</w:t>
      </w:r>
    </w:p>
    <w:p w14:paraId="6686E5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01182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1AC83B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EB18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4A92B5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</w:t>
      </w:r>
      <w:proofErr w:type="gramStart"/>
      <w:r w:rsidRPr="00A725D3">
        <w:rPr>
          <w:rFonts w:ascii="Courier New" w:eastAsia="SimSun" w:hAnsi="Courier New"/>
          <w:sz w:val="16"/>
          <w:lang w:eastAsia="zh-CN"/>
        </w:rPr>
        <w:t>F]+</w:t>
      </w:r>
      <w:proofErr w:type="gramEnd"/>
      <w:r w:rsidRPr="00A725D3">
        <w:rPr>
          <w:rFonts w:ascii="Courier New" w:eastAsia="SimSun" w:hAnsi="Courier New"/>
          <w:sz w:val="16"/>
          <w:lang w:eastAsia="zh-CN"/>
        </w:rPr>
        <w:t>$'</w:t>
      </w:r>
    </w:p>
    <w:p w14:paraId="7948DE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E164:</w:t>
      </w:r>
    </w:p>
    <w:p w14:paraId="7B7B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5DA70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</w:t>
      </w:r>
      <w:proofErr w:type="gramStart"/>
      <w:r w:rsidRPr="00A725D3">
        <w:rPr>
          <w:rFonts w:ascii="Courier New" w:eastAsia="SimSun" w:hAnsi="Courier New"/>
          <w:sz w:val="16"/>
          <w:lang w:eastAsia="zh-CN"/>
        </w:rPr>
        <w:t>F]+</w:t>
      </w:r>
      <w:proofErr w:type="gramEnd"/>
      <w:r w:rsidRPr="00A725D3">
        <w:rPr>
          <w:rFonts w:ascii="Courier New" w:eastAsia="SimSun" w:hAnsi="Courier New"/>
          <w:sz w:val="16"/>
          <w:lang w:eastAsia="zh-CN"/>
        </w:rPr>
        <w:t>$'</w:t>
      </w:r>
    </w:p>
    <w:p w14:paraId="6C9D2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IMSAddress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63B1C0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353BA2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4BE03B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7454B8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714892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082C10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1D72B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val="es-ES"/>
        </w:rPr>
        <w:t>e164:</w:t>
      </w:r>
    </w:p>
    <w:p w14:paraId="559568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    $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ref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: '#/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components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schemas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/E164'</w:t>
      </w:r>
    </w:p>
    <w:p w14:paraId="5FDBD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FF88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</w:t>
      </w:r>
      <w:proofErr w:type="gramStart"/>
      <w:r w:rsidRPr="00A725D3">
        <w:rPr>
          <w:rFonts w:ascii="Courier New" w:eastAsia="SimSun" w:hAnsi="Courier New"/>
          <w:sz w:val="16"/>
        </w:rPr>
        <w:t>Addr ]</w:t>
      </w:r>
      <w:proofErr w:type="gramEnd"/>
    </w:p>
    <w:p w14:paraId="7C13B2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</w:t>
      </w:r>
      <w:proofErr w:type="gramStart"/>
      <w:r w:rsidRPr="00A725D3">
        <w:rPr>
          <w:rFonts w:ascii="Courier New" w:eastAsia="SimSun" w:hAnsi="Courier New"/>
          <w:sz w:val="16"/>
        </w:rPr>
        <w:t>Addr ]</w:t>
      </w:r>
      <w:proofErr w:type="gramEnd"/>
    </w:p>
    <w:p w14:paraId="1ABCF0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e</w:t>
      </w:r>
      <w:proofErr w:type="gramStart"/>
      <w:r w:rsidRPr="00A725D3">
        <w:rPr>
          <w:rFonts w:ascii="Courier New" w:eastAsia="SimSun" w:hAnsi="Courier New"/>
          <w:sz w:val="16"/>
        </w:rPr>
        <w:t>164 ]</w:t>
      </w:r>
      <w:proofErr w:type="gramEnd"/>
    </w:p>
    <w:p w14:paraId="5D57B1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ServingNodeAddress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8531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76BDB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66E61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24F9D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0A5F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19C976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60E0E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67D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</w:t>
      </w:r>
      <w:proofErr w:type="gramStart"/>
      <w:r w:rsidRPr="00A725D3">
        <w:rPr>
          <w:rFonts w:ascii="Courier New" w:eastAsia="SimSun" w:hAnsi="Courier New"/>
          <w:sz w:val="16"/>
        </w:rPr>
        <w:t>Addr ]</w:t>
      </w:r>
      <w:proofErr w:type="gramEnd"/>
    </w:p>
    <w:p w14:paraId="3D369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</w:t>
      </w:r>
      <w:proofErr w:type="gramStart"/>
      <w:r w:rsidRPr="00A725D3">
        <w:rPr>
          <w:rFonts w:ascii="Courier New" w:eastAsia="SimSun" w:hAnsi="Courier New"/>
          <w:sz w:val="16"/>
        </w:rPr>
        <w:t>Addr ]</w:t>
      </w:r>
      <w:proofErr w:type="gramEnd"/>
    </w:p>
    <w:p w14:paraId="738DB9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SIPEventType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F1960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8B1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116BC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BC5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785C3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9EB0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2B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expiresHeader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C4F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FED5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F679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5591C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A8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iSUPCauseLocation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DB4A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8B54B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iSUPCauseValue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E19E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3B1A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B0DC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195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B512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35CB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70B66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5559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5D50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ADF9F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FFA9E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CAAFF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72179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A4F86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originatingIOI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F59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048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terminatingIOI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BEA76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CE257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233EF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9ED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AD5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F0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9259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5856A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4ECC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C082C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09D6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0AAF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A0BF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D3D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0DBB7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681955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EEEF5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42F9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462F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4CA5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sDPOfferTimestamp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10C6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DF8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sDPAnswerTimestamp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24A2B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64EE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5308E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2D63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981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D2C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37D8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ADF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04A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1B4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280CA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1E2C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localGWInsertedIndication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278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BB8C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ipRealmDefaultIndication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7297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61815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transcoderInsertedIndication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E6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48EE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2A72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72E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8AB7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BD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threeGPPChargingId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7C1B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365B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accessNetworkChargingIdentifierValue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6DA5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6BCA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569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AA01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5D1273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E2F1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85461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mandatoryCapability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81B04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F7A8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BAE32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74D0D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AF9C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proofErr w:type="gramStart"/>
      <w:r w:rsidRPr="00A725D3">
        <w:rPr>
          <w:rFonts w:ascii="Courier New" w:eastAsia="SimSun" w:hAnsi="Courier New"/>
          <w:sz w:val="16"/>
          <w:lang w:eastAsia="zh-CN"/>
        </w:rPr>
        <w:t>optionalCapability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 :</w:t>
      </w:r>
      <w:proofErr w:type="gramEnd"/>
    </w:p>
    <w:p w14:paraId="2C80B2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05BDC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197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4F4F0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5068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serverName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8B35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434E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BBC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F074A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BC5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455DD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98B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54F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incomingTrunkGroupID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F56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2AC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B6EB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A7A0A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6E925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955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1AF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16E3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B30E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1AF5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570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contentDisposition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D8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EC1D6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originator:</w:t>
      </w:r>
    </w:p>
    <w:p w14:paraId="5D3DC2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5FA7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1A00E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</w:p>
    <w:p w14:paraId="544BC8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</w:p>
    <w:p w14:paraId="7A47A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29C27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DC0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791F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B4A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729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318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50A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E5A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5B56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00E6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BEAA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ABA1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interUETransfer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595B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152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D5B9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4423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instanceId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418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FA953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F12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D80BD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F9F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3EC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92C7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F27E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00F17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E50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F60F9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5B4F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8007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4EAE1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CABE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9F61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A1DA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5203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6B28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072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8FF83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8A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B41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84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3687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F80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09F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C3F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342B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neighbourNodeAddress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6B18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878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4A0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B8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AC60B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A4A9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REAUTHORIZATION</w:t>
      </w:r>
    </w:p>
    <w:p w14:paraId="5A19C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ABORT_CHARGING</w:t>
      </w:r>
    </w:p>
    <w:p w14:paraId="2A96C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7014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BF0A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FAE6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D7A83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44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AMF</w:t>
      </w:r>
    </w:p>
    <w:p w14:paraId="043DC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SMF</w:t>
      </w:r>
    </w:p>
    <w:p w14:paraId="50C301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</w:t>
      </w:r>
    </w:p>
    <w:p w14:paraId="6417D3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PGW_C_SMF</w:t>
      </w:r>
    </w:p>
    <w:p w14:paraId="0106AA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NEFF # Included for backwards compatibility, shall not be used</w:t>
      </w:r>
    </w:p>
    <w:p w14:paraId="77B962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SGW</w:t>
      </w:r>
    </w:p>
    <w:p w14:paraId="1E055A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I_SMF</w:t>
      </w:r>
    </w:p>
    <w:p w14:paraId="4E6B63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ePDG</w:t>
      </w:r>
      <w:proofErr w:type="spellEnd"/>
    </w:p>
    <w:p w14:paraId="08C437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CEF</w:t>
      </w:r>
    </w:p>
    <w:p w14:paraId="6A96D4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</w:t>
      </w:r>
    </w:p>
    <w:p w14:paraId="376921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  <w:lang w:eastAsia="zh-CN"/>
        </w:rPr>
        <w:t xml:space="preserve">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MnS_Producer</w:t>
      </w:r>
      <w:proofErr w:type="spellEnd"/>
    </w:p>
    <w:p w14:paraId="0356325F" w14:textId="3660E6B6" w:rsidR="00D3486C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SGSN</w:t>
      </w:r>
    </w:p>
    <w:p w14:paraId="610D0D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CD897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34D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1FA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554B6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F68E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HOME_DEFAULT</w:t>
      </w:r>
    </w:p>
    <w:p w14:paraId="06C1CB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ROAMING_DEFAULT</w:t>
      </w:r>
    </w:p>
    <w:p w14:paraId="539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VISITING_DEFAULT</w:t>
      </w:r>
    </w:p>
    <w:p w14:paraId="53DA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4B9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0BF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D8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8EC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347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QUOTA_THRESHOLD</w:t>
      </w:r>
    </w:p>
    <w:p w14:paraId="2C4F7F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QHT</w:t>
      </w:r>
    </w:p>
    <w:p w14:paraId="00DBDF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FINAL</w:t>
      </w:r>
    </w:p>
    <w:p w14:paraId="0E1BA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QUOTA_EXHAUSTED</w:t>
      </w:r>
    </w:p>
    <w:p w14:paraId="55529A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VALIDITY_TIME</w:t>
      </w:r>
    </w:p>
    <w:p w14:paraId="5CF38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OTHER_QUOTA_TYPE</w:t>
      </w:r>
    </w:p>
    <w:p w14:paraId="06D338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FORCED_REAUTHORISATION</w:t>
      </w:r>
    </w:p>
    <w:p w14:paraId="702574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UNUSED_QUOTA_TIMER # Included for backwards compatibility, shall not be used</w:t>
      </w:r>
    </w:p>
    <w:p w14:paraId="67FA7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UNIT_COUNT_INACTIVITY_TIMER</w:t>
      </w:r>
    </w:p>
    <w:p w14:paraId="0E2568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ABNORMAL_RELEASE</w:t>
      </w:r>
    </w:p>
    <w:p w14:paraId="4C138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QOS_CHANGE</w:t>
      </w:r>
    </w:p>
    <w:p w14:paraId="257446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VOLUME_LIMIT</w:t>
      </w:r>
    </w:p>
    <w:p w14:paraId="78C002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TIME_LIMIT</w:t>
      </w:r>
    </w:p>
    <w:p w14:paraId="792B9B1E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D575E9">
        <w:rPr>
          <w:rFonts w:ascii="Courier New" w:eastAsia="SimSun" w:hAnsi="Courier New"/>
          <w:sz w:val="16"/>
        </w:rPr>
        <w:t>- EVENT_LIMIT</w:t>
      </w:r>
    </w:p>
    <w:p w14:paraId="18EAD2E6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PLMN_CHANGE</w:t>
      </w:r>
    </w:p>
    <w:p w14:paraId="03A984EB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USER_LOCATION_CHANGE</w:t>
      </w:r>
    </w:p>
    <w:p w14:paraId="195CEA2A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RAT_CHANGE</w:t>
      </w:r>
    </w:p>
    <w:p w14:paraId="1C9008FA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SESSION</w:t>
      </w:r>
      <w:r w:rsidRPr="00D575E9">
        <w:rPr>
          <w:rFonts w:ascii="Courier New" w:eastAsia="SimSun" w:hAnsi="Courier New"/>
          <w:sz w:val="16"/>
          <w:lang w:eastAsia="zh-CN"/>
        </w:rPr>
        <w:t>_</w:t>
      </w:r>
      <w:r w:rsidRPr="00D575E9">
        <w:rPr>
          <w:rFonts w:ascii="Courier New" w:eastAsia="SimSun" w:hAnsi="Courier New"/>
          <w:sz w:val="16"/>
        </w:rPr>
        <w:t>AMBR_CHANGE</w:t>
      </w:r>
    </w:p>
    <w:p w14:paraId="5CB52FBE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UE_TIMEZONE_CHANGE</w:t>
      </w:r>
    </w:p>
    <w:p w14:paraId="2DF56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</w:rPr>
        <w:t>- TARIFF_TIME_CHANGE</w:t>
      </w:r>
    </w:p>
    <w:p w14:paraId="3B4E95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MAX_NUMBER_OF_CHANGES_IN_CHARGING_CONDITIONS</w:t>
      </w:r>
    </w:p>
    <w:p w14:paraId="50CD16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MANAGEMENT_INTERVENTION</w:t>
      </w:r>
    </w:p>
    <w:p w14:paraId="66EF7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CHANGE_OF_UE_PRESENCE_IN_PRESENCE_REPORTING_AREA</w:t>
      </w:r>
    </w:p>
    <w:p w14:paraId="0B12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CHANGE_OF_3GPP_PS_DATA_OFF_STATUS</w:t>
      </w:r>
    </w:p>
    <w:p w14:paraId="5CB68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SERVING_NODE_CHANGE</w:t>
      </w:r>
    </w:p>
    <w:p w14:paraId="628098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REMOVAL_OF_UPF</w:t>
      </w:r>
    </w:p>
    <w:p w14:paraId="7A642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ADDITION_OF_UPF</w:t>
      </w:r>
    </w:p>
    <w:p w14:paraId="70164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INSERTION_OF_ISMF</w:t>
      </w:r>
    </w:p>
    <w:p w14:paraId="223993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REMOVAL_OF_ISMF</w:t>
      </w:r>
    </w:p>
    <w:p w14:paraId="15DC51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CHANGE_OF_ISMF</w:t>
      </w:r>
    </w:p>
    <w:p w14:paraId="404160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START_OF_SERVICE_DATA_FLOW</w:t>
      </w:r>
    </w:p>
    <w:p w14:paraId="27320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ECGI_CHANGE</w:t>
      </w:r>
    </w:p>
    <w:p w14:paraId="4651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TAI_CHANGE</w:t>
      </w:r>
    </w:p>
    <w:p w14:paraId="422D6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HANDOVER_CANCEL</w:t>
      </w:r>
    </w:p>
    <w:p w14:paraId="63BE79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HANDOVER_START</w:t>
      </w:r>
    </w:p>
    <w:p w14:paraId="1D3D5B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HANDOVER_COMPLETE</w:t>
      </w:r>
    </w:p>
    <w:p w14:paraId="55E05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GFBR_GUARANTEED_STATUS</w:t>
      </w:r>
      <w:r w:rsidRPr="00A725D3">
        <w:rPr>
          <w:rFonts w:ascii="Courier New" w:eastAsia="DengXian" w:hAnsi="Courier New"/>
          <w:sz w:val="16"/>
          <w:lang w:eastAsia="zh-CN"/>
        </w:rPr>
        <w:t>_CHANGE</w:t>
      </w:r>
    </w:p>
    <w:p w14:paraId="1B9D51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ADDITION_OF_ACCESS</w:t>
      </w:r>
    </w:p>
    <w:p w14:paraId="7D483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REMOVAL_OF_ACCESS</w:t>
      </w:r>
    </w:p>
    <w:p w14:paraId="57C44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START_OF_SDF_ADDITIONAL_A</w:t>
      </w:r>
      <w:r w:rsidRPr="00A725D3">
        <w:rPr>
          <w:rFonts w:ascii="Courier New" w:eastAsia="SimSun" w:hAnsi="Courier New"/>
          <w:sz w:val="16"/>
          <w:lang w:bidi="ar-IQ"/>
        </w:rPr>
        <w:t>CCESS</w:t>
      </w:r>
    </w:p>
    <w:p w14:paraId="1EDC6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bidi="ar-IQ"/>
        </w:rPr>
        <w:t xml:space="preserve">            - REDUNDANT_TRANSMISSION_CHANGE</w:t>
      </w:r>
    </w:p>
    <w:p w14:paraId="0919EA31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11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581FC2">
        <w:rPr>
          <w:rFonts w:ascii="Courier New" w:eastAsia="SimSun" w:hAnsi="Courier New"/>
          <w:sz w:val="16"/>
          <w:lang w:val="fr-FR"/>
          <w:rPrChange w:id="12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>- CGI_SAI_CHANGE</w:t>
      </w:r>
    </w:p>
    <w:p w14:paraId="423A0017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13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581FC2">
        <w:rPr>
          <w:rFonts w:ascii="Courier New" w:eastAsia="SimSun" w:hAnsi="Courier New"/>
          <w:sz w:val="16"/>
          <w:lang w:val="fr-FR"/>
          <w:rPrChange w:id="14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        - RAI_CHANGE</w:t>
      </w:r>
    </w:p>
    <w:p w14:paraId="4622453A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15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581FC2">
        <w:rPr>
          <w:rFonts w:ascii="Courier New" w:eastAsia="SimSun" w:hAnsi="Courier New"/>
          <w:sz w:val="16"/>
          <w:lang w:val="fr-FR"/>
          <w:rPrChange w:id="16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    - </w:t>
      </w:r>
      <w:proofErr w:type="gramStart"/>
      <w:r w:rsidRPr="00581FC2">
        <w:rPr>
          <w:rFonts w:ascii="Courier New" w:eastAsia="SimSun" w:hAnsi="Courier New"/>
          <w:sz w:val="16"/>
          <w:lang w:val="fr-FR"/>
          <w:rPrChange w:id="17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>type:</w:t>
      </w:r>
      <w:proofErr w:type="gramEnd"/>
      <w:r w:rsidRPr="00581FC2">
        <w:rPr>
          <w:rFonts w:ascii="Courier New" w:eastAsia="SimSun" w:hAnsi="Courier New"/>
          <w:sz w:val="16"/>
          <w:lang w:val="fr-FR"/>
          <w:rPrChange w:id="18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string</w:t>
      </w:r>
    </w:p>
    <w:p w14:paraId="2BC697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81FC2">
        <w:rPr>
          <w:rFonts w:ascii="Courier New" w:eastAsia="SimSun" w:hAnsi="Courier New"/>
          <w:sz w:val="16"/>
          <w:lang w:val="fr-FR"/>
          <w:rPrChange w:id="19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BCD2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DCA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CE64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E9C8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08CE94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REDIRECT</w:t>
      </w:r>
    </w:p>
    <w:p w14:paraId="7824C3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RESTRICT_ACCESS</w:t>
      </w:r>
    </w:p>
    <w:p w14:paraId="35768C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EF0B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8BA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F0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B50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322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IPV4</w:t>
      </w:r>
    </w:p>
    <w:p w14:paraId="079F3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</w:t>
      </w:r>
    </w:p>
    <w:p w14:paraId="0272B7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URL</w:t>
      </w:r>
    </w:p>
    <w:p w14:paraId="05F92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URI</w:t>
      </w:r>
    </w:p>
    <w:p w14:paraId="433EB9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86AD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8EE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9D0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C934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0156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IMMEDIATE_REPORT</w:t>
      </w:r>
    </w:p>
    <w:p w14:paraId="5B51C9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DEFERRED_REPORT</w:t>
      </w:r>
    </w:p>
    <w:p w14:paraId="6BA20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2961A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8167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79C0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7EA4C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7D7B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ONLINE_CHARGING</w:t>
      </w:r>
    </w:p>
    <w:p w14:paraId="42FFE4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OFFLINE_CHARGING</w:t>
      </w:r>
    </w:p>
    <w:p w14:paraId="6DE3B9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QUOTA_MANAGEMENT_SUSPENDED</w:t>
      </w:r>
    </w:p>
    <w:p w14:paraId="54616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73A8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2A4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91D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8FCA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514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43733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CONTINUE</w:t>
      </w:r>
    </w:p>
    <w:p w14:paraId="3766C1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RETRY_AND_TERMINATE</w:t>
      </w:r>
    </w:p>
    <w:p w14:paraId="7C20FE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8CAFA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FB83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87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025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71AA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FAILOVER_NOT_SUPPORTED</w:t>
      </w:r>
    </w:p>
    <w:p w14:paraId="44980A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FAILOVER_SUPPORTED</w:t>
      </w:r>
    </w:p>
    <w:p w14:paraId="17C59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ABD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3GPPPSDataOffStatus:</w:t>
      </w:r>
    </w:p>
    <w:p w14:paraId="08568C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4892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3139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84D2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ACTIVE</w:t>
      </w:r>
    </w:p>
    <w:p w14:paraId="2B85EF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INACTIVE</w:t>
      </w:r>
    </w:p>
    <w:p w14:paraId="4C524A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F7C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85F8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9594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7B2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B87D9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SUCCESS</w:t>
      </w:r>
    </w:p>
    <w:p w14:paraId="15B563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END_USER_SERVICE_DENIED</w:t>
      </w:r>
    </w:p>
    <w:p w14:paraId="6AC0FA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QUOTA_MANAGEMENT_NOT_APPLICABLE</w:t>
      </w:r>
    </w:p>
    <w:p w14:paraId="0869C3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QUOTA_LIMIT_REACHED</w:t>
      </w:r>
    </w:p>
    <w:p w14:paraId="5C738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END_USER_SERVICE_REJECTED</w:t>
      </w:r>
    </w:p>
    <w:p w14:paraId="577EF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USER_UNKNOWN</w:t>
      </w:r>
    </w:p>
    <w:p w14:paraId="3C6D53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RATING_FAILED</w:t>
      </w:r>
    </w:p>
    <w:p w14:paraId="49267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</w:t>
      </w:r>
    </w:p>
    <w:p w14:paraId="640D3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C245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FABA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D0D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00048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D701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DEFAULT</w:t>
      </w:r>
    </w:p>
    <w:p w14:paraId="445A47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INDIVIDUAL</w:t>
      </w:r>
    </w:p>
    <w:p w14:paraId="567CE2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FFF3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308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F25E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E0D71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70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IN_BOUND</w:t>
      </w:r>
    </w:p>
    <w:p w14:paraId="1CEF2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OUT_BOUND</w:t>
      </w:r>
    </w:p>
    <w:p w14:paraId="1DF09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97DC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D9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23DD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F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46B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SUBMISSION</w:t>
      </w:r>
    </w:p>
    <w:p w14:paraId="172FD6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DELIVERY_REPORT</w:t>
      </w:r>
    </w:p>
    <w:p w14:paraId="214373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SM_SERVICE_REQUEST</w:t>
      </w:r>
    </w:p>
    <w:p w14:paraId="33B35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</w:t>
      </w:r>
    </w:p>
    <w:p w14:paraId="01610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32D5E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AF2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77A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130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2F1A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LOW</w:t>
      </w:r>
    </w:p>
    <w:p w14:paraId="272B78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NORMAL</w:t>
      </w:r>
    </w:p>
    <w:p w14:paraId="49C964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HIGH</w:t>
      </w:r>
    </w:p>
    <w:p w14:paraId="4E231E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5BFE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D3B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3FE3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17D2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EF1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YES</w:t>
      </w:r>
    </w:p>
    <w:p w14:paraId="3A75D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</w:t>
      </w:r>
    </w:p>
    <w:p w14:paraId="56AD3D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191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577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184E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85B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CBAA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774EA5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MOBILE_ORIGINATING</w:t>
      </w:r>
    </w:p>
    <w:p w14:paraId="1F379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MOBILE_TERMINATING</w:t>
      </w:r>
    </w:p>
    <w:p w14:paraId="33DE1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APPLICATION_ORIGINATING</w:t>
      </w:r>
    </w:p>
    <w:p w14:paraId="6B17E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APPLICATION_TERMINATING</w:t>
      </w:r>
    </w:p>
    <w:p w14:paraId="0E9E2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55A49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B409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D48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9381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E53E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PERSONAL</w:t>
      </w:r>
    </w:p>
    <w:p w14:paraId="2D8C2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ADVERTISEMENT</w:t>
      </w:r>
    </w:p>
    <w:p w14:paraId="7542E1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INFORMATIONAL</w:t>
      </w:r>
    </w:p>
    <w:p w14:paraId="21D65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AUTO</w:t>
      </w:r>
    </w:p>
    <w:p w14:paraId="373225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D0F8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CB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3D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F9992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9F3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EMAIL_ADDRESS</w:t>
      </w:r>
    </w:p>
    <w:p w14:paraId="15497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MSISDN</w:t>
      </w:r>
    </w:p>
    <w:p w14:paraId="3F9F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IPV4_ADDRESS</w:t>
      </w:r>
    </w:p>
    <w:p w14:paraId="63BB0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IPV6_ADDRESS</w:t>
      </w:r>
    </w:p>
    <w:p w14:paraId="18157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NUMERIC_SHORTCODE</w:t>
      </w:r>
    </w:p>
    <w:p w14:paraId="0AA147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ALPHANUMERIC_SHORTCODE</w:t>
      </w:r>
    </w:p>
    <w:p w14:paraId="684BEE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</w:t>
      </w:r>
    </w:p>
    <w:p w14:paraId="43FDB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 w:hint="eastAsia"/>
          <w:sz w:val="16"/>
          <w:lang w:eastAsia="zh-CN"/>
        </w:rPr>
        <w:t>IMSI</w:t>
      </w:r>
    </w:p>
    <w:p w14:paraId="77767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6CF1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780C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261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EBA69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7D1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TO</w:t>
      </w:r>
    </w:p>
    <w:p w14:paraId="7A169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</w:t>
      </w:r>
    </w:p>
    <w:p w14:paraId="4F5C2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BCC</w:t>
      </w:r>
    </w:p>
    <w:p w14:paraId="1CA8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CC31B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FC37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B2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4BFA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D01A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SHORT_MESSAGE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CONTENT_PROCESSING</w:t>
      </w:r>
    </w:p>
    <w:p w14:paraId="5687F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</w:p>
    <w:p w14:paraId="39991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MULTIPLE_SUBSCRIPTIONS</w:t>
      </w:r>
    </w:p>
    <w:p w14:paraId="419D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VAS4SMS_SHORT_MESSAGE_FILTERING</w:t>
      </w:r>
    </w:p>
    <w:p w14:paraId="581FD2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VAS4SMS_SHORT_MESSAGE_RECEIPT</w:t>
      </w:r>
    </w:p>
    <w:p w14:paraId="57DA8A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VAS4SMS_SHORT_MESSAGE_NETWORK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STORAGE</w:t>
      </w:r>
    </w:p>
    <w:p w14:paraId="75F4D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VAS4SMS_SHORT_MESSAGE_TO_MULTIPLE_DESTINATIONS</w:t>
      </w:r>
    </w:p>
    <w:p w14:paraId="4E109C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VAS4SMS_SHORT_MESSAGE_VIRTUAL_PRIVATE_NETWORK(VPN)</w:t>
      </w:r>
    </w:p>
    <w:p w14:paraId="6E4601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VAS4SMS_SHORT_MESSAGE_AUTO_REPLY</w:t>
      </w:r>
    </w:p>
    <w:p w14:paraId="0EC235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VAS4SMS_SHORT_MESSAGE_PERSONAL_SIGNATURE</w:t>
      </w:r>
    </w:p>
    <w:p w14:paraId="4B99D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VAS4SMS_SHORT_MESSAGE_DEFERRED_DELIVERY</w:t>
      </w:r>
    </w:p>
    <w:p w14:paraId="677546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1814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D57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6F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96DD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C6DC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NO_REPLY_PATH_SET</w:t>
      </w:r>
    </w:p>
    <w:p w14:paraId="0D025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REPLY_PATH_SET</w:t>
      </w:r>
    </w:p>
    <w:p w14:paraId="2D9E9E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39325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D7DA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DB9E5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56E59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2DE9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IEC</w:t>
      </w:r>
    </w:p>
    <w:p w14:paraId="421165AC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PEC</w:t>
      </w:r>
    </w:p>
    <w:p w14:paraId="3076612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8793389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BAF4F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54C5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69B6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5437F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VERIFIED</w:t>
      </w:r>
    </w:p>
    <w:p w14:paraId="4DF433D5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UE_DNN_NOT_VERIFIED</w:t>
      </w:r>
    </w:p>
    <w:p w14:paraId="2C754D3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NW_DNN_NOT_VERIFIED</w:t>
      </w:r>
    </w:p>
    <w:p w14:paraId="2B1F305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68E1D6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8B5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ED003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D2E0AA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5AB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INVOCATION</w:t>
      </w:r>
    </w:p>
    <w:p w14:paraId="15E07E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NOTIFICATION</w:t>
      </w:r>
    </w:p>
    <w:p w14:paraId="604E9F03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372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F43A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83E0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4B0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4F3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INITIAL</w:t>
      </w:r>
    </w:p>
    <w:p w14:paraId="0A2E1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MOBILITY</w:t>
      </w:r>
    </w:p>
    <w:p w14:paraId="248A3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PERIODIC</w:t>
      </w:r>
    </w:p>
    <w:p w14:paraId="651BD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EMERGENCY</w:t>
      </w:r>
    </w:p>
    <w:p w14:paraId="77753F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DEREGISTRATION</w:t>
      </w:r>
    </w:p>
    <w:p w14:paraId="680F1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6B034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CAF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98B5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70E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F7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MICO_MODE</w:t>
      </w:r>
    </w:p>
    <w:p w14:paraId="088EAE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NO_MICO_MODE</w:t>
      </w:r>
    </w:p>
    <w:p w14:paraId="64D06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7FA0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4D61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A3C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77D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EC5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SMS_SUPPORTED</w:t>
      </w:r>
    </w:p>
    <w:p w14:paraId="6E6B4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SMS_NOT_SUPPORTED</w:t>
      </w:r>
    </w:p>
    <w:p w14:paraId="239D0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B5291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A31C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8BD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BA06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5FD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CreateMOI</w:t>
      </w:r>
      <w:proofErr w:type="spellEnd"/>
    </w:p>
    <w:p w14:paraId="205883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ModifyMOIAttributes</w:t>
      </w:r>
      <w:proofErr w:type="spellEnd"/>
    </w:p>
    <w:p w14:paraId="7EB5F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DeleteMOI</w:t>
      </w:r>
      <w:proofErr w:type="spellEnd"/>
    </w:p>
    <w:p w14:paraId="25E14D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6E2A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3D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55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52041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C25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OPERATION_SUCCEEDED</w:t>
      </w:r>
    </w:p>
    <w:p w14:paraId="7461EC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OPERATION_FAILED</w:t>
      </w:r>
    </w:p>
    <w:p w14:paraId="6BCC9D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3C79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4B8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912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1F72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8A0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NON_TRANSMISSION</w:t>
      </w:r>
    </w:p>
    <w:p w14:paraId="601243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END_TO_END_USER_PLANE_PATHS</w:t>
      </w:r>
    </w:p>
    <w:p w14:paraId="37B40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N3/N9</w:t>
      </w:r>
    </w:p>
    <w:p w14:paraId="0F8621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TRANSPORT_LAYER</w:t>
      </w:r>
    </w:p>
    <w:p w14:paraId="27CE637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3CBBF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89E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D7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9084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325C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INTEGER</w:t>
      </w:r>
    </w:p>
    <w:p w14:paraId="721F9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NUMBER</w:t>
      </w:r>
    </w:p>
    <w:p w14:paraId="41AC24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TIME</w:t>
      </w:r>
    </w:p>
    <w:p w14:paraId="040B2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DATE</w:t>
      </w:r>
    </w:p>
    <w:p w14:paraId="3B506D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CURRENCY</w:t>
      </w:r>
    </w:p>
    <w:p w14:paraId="1783C0E7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8C15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23A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2186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224B5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5C6A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QUOTA_NOT_USED</w:t>
      </w:r>
    </w:p>
    <w:p w14:paraId="656C9B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QUOTA_IS_USED</w:t>
      </w:r>
    </w:p>
    <w:p w14:paraId="1291139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A9EC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14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6B9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99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C1BE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SERVED</w:t>
      </w:r>
    </w:p>
    <w:p w14:paraId="74B22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REMOTE</w:t>
      </w:r>
    </w:p>
    <w:p w14:paraId="715650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762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2B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5F42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492F4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B377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NOT_PRIVATE</w:t>
      </w:r>
    </w:p>
    <w:p w14:paraId="23F1E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PRIVATE</w:t>
      </w:r>
    </w:p>
    <w:p w14:paraId="125B52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7FA0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2BC7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81E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AE0C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C7CB5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OIP</w:t>
      </w:r>
    </w:p>
    <w:p w14:paraId="4739B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OIR</w:t>
      </w:r>
    </w:p>
    <w:p w14:paraId="0CE50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TIP</w:t>
      </w:r>
    </w:p>
    <w:p w14:paraId="499AD5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TIR</w:t>
      </w:r>
    </w:p>
    <w:p w14:paraId="53ED47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HOLD</w:t>
      </w:r>
    </w:p>
    <w:p w14:paraId="50E33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CB</w:t>
      </w:r>
    </w:p>
    <w:p w14:paraId="37EAF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CDIV</w:t>
      </w:r>
    </w:p>
    <w:p w14:paraId="4C6A2A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CW</w:t>
      </w:r>
    </w:p>
    <w:p w14:paraId="1FF9E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MWI</w:t>
      </w:r>
    </w:p>
    <w:p w14:paraId="504DE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</w:t>
      </w:r>
    </w:p>
    <w:p w14:paraId="56E68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</w:t>
      </w:r>
    </w:p>
    <w:p w14:paraId="63E989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CCBS</w:t>
      </w:r>
    </w:p>
    <w:p w14:paraId="1154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CCNR</w:t>
      </w:r>
    </w:p>
    <w:p w14:paraId="74444D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MCID</w:t>
      </w:r>
    </w:p>
    <w:p w14:paraId="7B6DA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CAT</w:t>
      </w:r>
    </w:p>
    <w:p w14:paraId="39E048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CUG</w:t>
      </w:r>
    </w:p>
    <w:p w14:paraId="6C56CA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PNM</w:t>
      </w:r>
    </w:p>
    <w:p w14:paraId="58960B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CRS</w:t>
      </w:r>
    </w:p>
    <w:p w14:paraId="0F459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ECT</w:t>
      </w:r>
    </w:p>
    <w:p w14:paraId="7ADEBE8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409C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10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7AF9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B0BA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8F6EB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CFU</w:t>
      </w:r>
    </w:p>
    <w:p w14:paraId="53BFC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CFB</w:t>
      </w:r>
    </w:p>
    <w:p w14:paraId="7FF816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</w:t>
      </w:r>
    </w:p>
    <w:p w14:paraId="6B8175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CFNL</w:t>
      </w:r>
    </w:p>
    <w:p w14:paraId="6074F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CD</w:t>
      </w:r>
    </w:p>
    <w:p w14:paraId="02533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CFNRC</w:t>
      </w:r>
    </w:p>
    <w:p w14:paraId="4DC76A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ICB</w:t>
      </w:r>
    </w:p>
    <w:p w14:paraId="764975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OCB</w:t>
      </w:r>
    </w:p>
    <w:p w14:paraId="7B405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ACR</w:t>
      </w:r>
    </w:p>
    <w:p w14:paraId="6F829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BLIND_TRANFER</w:t>
      </w:r>
    </w:p>
    <w:p w14:paraId="010719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CONSULTATIVE_TRANFER</w:t>
      </w:r>
    </w:p>
    <w:p w14:paraId="086AE3C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B00D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0F2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F79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07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4D29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CREATE</w:t>
      </w:r>
    </w:p>
    <w:p w14:paraId="604FC1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JOIN</w:t>
      </w:r>
    </w:p>
    <w:p w14:paraId="6ECB6E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INVITE_INTO</w:t>
      </w:r>
    </w:p>
    <w:p w14:paraId="0D47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QUIT</w:t>
      </w:r>
    </w:p>
    <w:p w14:paraId="1D18F680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1B55C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9A1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0A77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8A4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           </w:t>
      </w:r>
    </w:p>
    <w:p w14:paraId="73E69B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N6</w:t>
      </w:r>
    </w:p>
    <w:p w14:paraId="70DBC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N19 </w:t>
      </w:r>
    </w:p>
    <w:p w14:paraId="3AC8E1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LOCAL_SWITCH</w:t>
      </w:r>
    </w:p>
    <w:p w14:paraId="4785C10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4AD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44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495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54AD8CC" w14:textId="77777777" w:rsidR="00F27A0E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" w:author="Monika Gupta" w:date="2022-08-22T15:30:00Z"/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403AF4" w14:textId="4FCBE302" w:rsidR="003711C9" w:rsidRPr="00A725D3" w:rsidRDefault="00F27A0E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ins w:id="21" w:author="Monika Gupta" w:date="2022-08-22T15:30:00Z">
        <w:r>
          <w:rPr>
            <w:rFonts w:ascii="Courier New" w:eastAsia="SimSun" w:hAnsi="Courier New"/>
            <w:sz w:val="16"/>
          </w:rPr>
          <w:t>#</w:t>
        </w:r>
        <w:r w:rsidR="00C82796">
          <w:rPr>
            <w:rFonts w:ascii="Courier New" w:eastAsia="SimSun" w:hAnsi="Courier New"/>
            <w:sz w:val="16"/>
          </w:rPr>
          <w:t xml:space="preserve"> The applica</w:t>
        </w:r>
      </w:ins>
      <w:ins w:id="22" w:author="Monika Gupta" w:date="2022-08-22T15:32:00Z">
        <w:r w:rsidR="00852516">
          <w:rPr>
            <w:rFonts w:ascii="Courier New" w:eastAsia="SimSun" w:hAnsi="Courier New"/>
            <w:sz w:val="16"/>
          </w:rPr>
          <w:t>ble</w:t>
        </w:r>
      </w:ins>
      <w:ins w:id="23" w:author="Monika Gupta" w:date="2022-08-22T15:30:00Z">
        <w:r w:rsidR="00C82796">
          <w:rPr>
            <w:rFonts w:ascii="Courier New" w:eastAsia="SimSun" w:hAnsi="Courier New"/>
            <w:sz w:val="16"/>
          </w:rPr>
          <w:t xml:space="preserve"> IMS Nodes are MRFC, </w:t>
        </w:r>
      </w:ins>
      <w:ins w:id="24" w:author="Monika Gupta" w:date="2022-08-22T15:32:00Z">
        <w:r w:rsidR="00C465E5">
          <w:rPr>
            <w:rFonts w:ascii="Courier New" w:eastAsia="SimSun" w:hAnsi="Courier New"/>
            <w:sz w:val="16"/>
          </w:rPr>
          <w:t>IMS-GWF (connected to S-CSCF using ISC</w:t>
        </w:r>
        <w:r w:rsidR="00852516">
          <w:rPr>
            <w:rFonts w:ascii="Courier New" w:eastAsia="SimSun" w:hAnsi="Courier New"/>
            <w:sz w:val="16"/>
          </w:rPr>
          <w:t xml:space="preserve">) and </w:t>
        </w:r>
      </w:ins>
      <w:ins w:id="25" w:author="Monika Gupta" w:date="2022-08-22T16:41:00Z">
        <w:r w:rsidR="003A14F0">
          <w:rPr>
            <w:rFonts w:ascii="Courier New" w:eastAsia="SimSun" w:hAnsi="Courier New"/>
            <w:sz w:val="16"/>
          </w:rPr>
          <w:t xml:space="preserve">SIP </w:t>
        </w:r>
      </w:ins>
      <w:ins w:id="26" w:author="Monika Gupta" w:date="2022-08-22T15:32:00Z">
        <w:r w:rsidR="00852516">
          <w:rPr>
            <w:rFonts w:ascii="Courier New" w:eastAsia="SimSun" w:hAnsi="Courier New"/>
            <w:sz w:val="16"/>
          </w:rPr>
          <w:t>A</w:t>
        </w:r>
      </w:ins>
      <w:ins w:id="27" w:author="Monika Gupta" w:date="2022-08-22T16:40:00Z">
        <w:r w:rsidR="007127E4">
          <w:rPr>
            <w:rFonts w:ascii="Courier New" w:eastAsia="SimSun" w:hAnsi="Courier New"/>
            <w:sz w:val="16"/>
          </w:rPr>
          <w:t>S.</w:t>
        </w:r>
      </w:ins>
      <w:del w:id="28" w:author="Monika Gupta" w:date="2022-08-22T15:32:00Z">
        <w:r w:rsidR="00A725D3" w:rsidRPr="00A725D3" w:rsidDel="00852516">
          <w:rPr>
            <w:rFonts w:ascii="Courier New" w:eastAsia="SimSun" w:hAnsi="Courier New"/>
            <w:sz w:val="16"/>
          </w:rPr>
          <w:delText xml:space="preserve"> </w:delText>
        </w:r>
      </w:del>
    </w:p>
    <w:p w14:paraId="10DA4228" w14:textId="7AA1E831" w:rsidR="00B00D88" w:rsidRPr="00A725D3" w:rsidRDefault="00A725D3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</w:t>
      </w:r>
      <w:r w:rsidR="00B00D88" w:rsidRPr="00A725D3">
        <w:rPr>
          <w:rFonts w:ascii="Courier New" w:eastAsia="SimSun" w:hAnsi="Courier New"/>
          <w:sz w:val="16"/>
        </w:rPr>
        <w:t xml:space="preserve">           - S_CSCF</w:t>
      </w:r>
    </w:p>
    <w:p w14:paraId="2028A68A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P_CSCF</w:t>
      </w:r>
    </w:p>
    <w:p w14:paraId="5289C3D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I_CSCF</w:t>
      </w:r>
    </w:p>
    <w:p w14:paraId="0A2AE26E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MRFC</w:t>
      </w:r>
    </w:p>
    <w:p w14:paraId="2A3D48D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MGCF</w:t>
      </w:r>
    </w:p>
    <w:p w14:paraId="0C202066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BGCF</w:t>
      </w:r>
    </w:p>
    <w:p w14:paraId="478796B0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AS</w:t>
      </w:r>
    </w:p>
    <w:p w14:paraId="37ACA92B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IBCF</w:t>
      </w:r>
    </w:p>
    <w:p w14:paraId="75E2982E" w14:textId="36F5EA06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S-GW</w:t>
      </w:r>
    </w:p>
    <w:p w14:paraId="10F51A72" w14:textId="41B9CA24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P-GW</w:t>
      </w:r>
    </w:p>
    <w:p w14:paraId="26043319" w14:textId="1DD8ADA5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HSGW</w:t>
      </w:r>
    </w:p>
    <w:p w14:paraId="0A291BF4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E-CSCF </w:t>
      </w:r>
    </w:p>
    <w:p w14:paraId="66221942" w14:textId="27C034BE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MME </w:t>
      </w:r>
    </w:p>
    <w:p w14:paraId="452FECF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TRF</w:t>
      </w:r>
    </w:p>
    <w:p w14:paraId="5AA2A076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TF</w:t>
      </w:r>
    </w:p>
    <w:p w14:paraId="33CA3ABF" w14:textId="50936428" w:rsidR="00A57B8E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ATCF</w:t>
      </w:r>
    </w:p>
    <w:p w14:paraId="1A1BF873" w14:textId="37B285C3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PROXY</w:t>
      </w:r>
    </w:p>
    <w:p w14:paraId="3E171E1B" w14:textId="76CAE62B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EPDG</w:t>
      </w:r>
    </w:p>
    <w:p w14:paraId="17EAD2D8" w14:textId="7FC8ABD7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TDF</w:t>
      </w:r>
    </w:p>
    <w:p w14:paraId="26A76490" w14:textId="40B7629E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TWAG</w:t>
      </w:r>
    </w:p>
    <w:p w14:paraId="7EC9B5B6" w14:textId="349FE32F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SCEF</w:t>
      </w:r>
    </w:p>
    <w:p w14:paraId="1B4CF94F" w14:textId="4DAABE03" w:rsidR="00B00D88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" w:author="Monika Gupta" w:date="2022-08-22T15:31:00Z"/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IWK_SCEF</w:t>
      </w:r>
    </w:p>
    <w:p w14:paraId="2A48642A" w14:textId="3F94448E" w:rsidR="003711C9" w:rsidRDefault="003711C9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" w:author="Monika Gupta" w:date="2022-07-28T14:11:00Z"/>
          <w:rFonts w:ascii="Courier New" w:eastAsia="SimSun" w:hAnsi="Courier New"/>
          <w:sz w:val="16"/>
        </w:rPr>
      </w:pPr>
      <w:ins w:id="31" w:author="Monika Gupta" w:date="2022-08-22T15:31:00Z">
        <w:r>
          <w:rPr>
            <w:rFonts w:ascii="Courier New" w:eastAsia="SimSun" w:hAnsi="Courier New"/>
            <w:sz w:val="16"/>
          </w:rPr>
          <w:t xml:space="preserve">            - IMS_GWF</w:t>
        </w:r>
      </w:ins>
    </w:p>
    <w:p w14:paraId="14AC0B48" w14:textId="26757CB4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- type: string</w:t>
      </w:r>
    </w:p>
    <w:p w14:paraId="273975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5571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E478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FA8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15CA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ORIGINATING</w:t>
      </w:r>
    </w:p>
    <w:p w14:paraId="0611C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TERMINATING</w:t>
      </w:r>
    </w:p>
    <w:p w14:paraId="735EBD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FORWARDING</w:t>
      </w:r>
    </w:p>
    <w:p w14:paraId="148E2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A10C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673F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F5C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C40D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F29AB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PRIORITY_0</w:t>
      </w:r>
    </w:p>
    <w:p w14:paraId="7CAA2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PRIORITY_1</w:t>
      </w:r>
    </w:p>
    <w:p w14:paraId="25EAC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PRIORITY_2</w:t>
      </w:r>
    </w:p>
    <w:p w14:paraId="3BEFD9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PRIORITY_3</w:t>
      </w:r>
    </w:p>
    <w:p w14:paraId="7B68E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PRIORITY_4</w:t>
      </w:r>
    </w:p>
    <w:p w14:paraId="01ACA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68FFC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C74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8BF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8E02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96E4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CALLED_PARTY</w:t>
      </w:r>
    </w:p>
    <w:p w14:paraId="269E42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CALLING_PARTY</w:t>
      </w:r>
    </w:p>
    <w:p w14:paraId="207915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604130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3FDEB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4FB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554B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E418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4846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OFFER</w:t>
      </w:r>
    </w:p>
    <w:p w14:paraId="16C315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ANSWER</w:t>
      </w:r>
    </w:p>
    <w:p w14:paraId="552433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E3B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CA4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F52A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676E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0820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</w:t>
      </w:r>
    </w:p>
    <w:p w14:paraId="07C6A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</w:t>
      </w:r>
    </w:p>
    <w:p w14:paraId="6BE96B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C4F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F50C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DA39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0E5C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99F0F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PS_TO_CS</w:t>
      </w:r>
    </w:p>
    <w:p w14:paraId="46358B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CS_TO_PS</w:t>
      </w:r>
    </w:p>
    <w:p w14:paraId="0F2F8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PS_TO_PS</w:t>
      </w:r>
    </w:p>
    <w:p w14:paraId="2CD14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CS_TO_CS</w:t>
      </w:r>
    </w:p>
    <w:p w14:paraId="73CB0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2311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51B6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4CF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05489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625A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INTRA_UE</w:t>
      </w:r>
    </w:p>
    <w:p w14:paraId="5D34D5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INTER_UE</w:t>
      </w:r>
    </w:p>
    <w:p w14:paraId="4EE28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375D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127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25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C7D4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D216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INBOUND</w:t>
      </w:r>
    </w:p>
    <w:p w14:paraId="266DB3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OUTBOUND</w:t>
      </w:r>
    </w:p>
    <w:p w14:paraId="5990B9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3C4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B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DA1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59E48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4631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NON_ROAMING</w:t>
      </w:r>
    </w:p>
    <w:p w14:paraId="2789D6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ROAMING_NO_LOOPBACK</w:t>
      </w:r>
    </w:p>
    <w:p w14:paraId="6DF32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ROAMING_LOOPBACK</w:t>
      </w:r>
    </w:p>
    <w:p w14:paraId="2418EA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F176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4F7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2E04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6F31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BB90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TRUSTED</w:t>
      </w:r>
    </w:p>
    <w:p w14:paraId="24A4B4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NON_TRUSTED</w:t>
      </w:r>
    </w:p>
    <w:p w14:paraId="5D9CC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525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8F4C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981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6A5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069E3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</w:t>
      </w:r>
    </w:p>
    <w:p w14:paraId="7F7CF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</w:t>
      </w:r>
    </w:p>
    <w:p w14:paraId="787774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B75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476C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0DF5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A26C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0342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DIRECT_DISCOVERY</w:t>
      </w:r>
    </w:p>
    <w:p w14:paraId="1B392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DIRECT_COMMUNICATION</w:t>
      </w:r>
    </w:p>
    <w:p w14:paraId="7B5945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C76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58B0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D1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4C3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C238D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</w:t>
      </w:r>
    </w:p>
    <w:p w14:paraId="3B07FF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</w:t>
      </w:r>
    </w:p>
    <w:p w14:paraId="3CD0AD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MATCH_REPORT</w:t>
      </w:r>
    </w:p>
    <w:p w14:paraId="2C89CE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DD4A3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88CF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942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AF4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1A6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MODEL_A</w:t>
      </w:r>
    </w:p>
    <w:p w14:paraId="6FACA9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MODEL_B</w:t>
      </w:r>
    </w:p>
    <w:p w14:paraId="4DE280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55D4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02B5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058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BD45F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D6481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ANNOUNCING_UE</w:t>
      </w:r>
    </w:p>
    <w:p w14:paraId="53D703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MONITORING_UE</w:t>
      </w:r>
    </w:p>
    <w:p w14:paraId="7AA2C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REQUESTOR_UE</w:t>
      </w:r>
    </w:p>
    <w:p w14:paraId="52E2E5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REQUESTED_UE</w:t>
      </w:r>
    </w:p>
    <w:p w14:paraId="659511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2DD91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D7F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7177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8FCF4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45DB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RESERVED</w:t>
      </w:r>
    </w:p>
    <w:p w14:paraId="71F79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- 50_METER</w:t>
      </w:r>
    </w:p>
    <w:p w14:paraId="4368E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- 100_METER</w:t>
      </w:r>
    </w:p>
    <w:p w14:paraId="2A91FB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- 200_METER</w:t>
      </w:r>
    </w:p>
    <w:p w14:paraId="3D589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- 500_METER</w:t>
      </w:r>
    </w:p>
    <w:p w14:paraId="0BCE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- 1000_METER</w:t>
      </w:r>
    </w:p>
    <w:p w14:paraId="7C10E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</w:t>
      </w:r>
    </w:p>
    <w:p w14:paraId="2ECA7A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BE4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FA8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9103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4CA4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572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OPERATOR_PROVIDED</w:t>
      </w:r>
    </w:p>
    <w:p w14:paraId="3EBA4B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CONFIGURED</w:t>
      </w:r>
    </w:p>
    <w:p w14:paraId="0BFD2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74A5E5" w14:textId="77777777" w:rsidR="008E3FF2" w:rsidRDefault="008E3FF2">
      <w:pPr>
        <w:rPr>
          <w:noProof/>
        </w:rPr>
      </w:pPr>
    </w:p>
    <w:p w14:paraId="16CFB96E" w14:textId="77777777" w:rsidR="003D20DB" w:rsidRPr="009A1599" w:rsidRDefault="003D20DB" w:rsidP="003D2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0DB" w:rsidRPr="00AF02C0" w14:paraId="15DD68AC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0967BC" w14:textId="77777777" w:rsidR="003D20DB" w:rsidRPr="00351689" w:rsidRDefault="003D20DB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A054C00" w14:textId="77777777" w:rsidR="003D20DB" w:rsidRPr="00AF02C0" w:rsidRDefault="003D20DB" w:rsidP="003D20DB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F73A" w14:textId="77777777" w:rsidR="00384F54" w:rsidRDefault="00384F54">
      <w:r>
        <w:separator/>
      </w:r>
    </w:p>
  </w:endnote>
  <w:endnote w:type="continuationSeparator" w:id="0">
    <w:p w14:paraId="2EF6DFF1" w14:textId="77777777" w:rsidR="00384F54" w:rsidRDefault="0038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47F0" w14:textId="77777777" w:rsidR="00740F40" w:rsidRDefault="0074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CDB" w14:textId="77777777" w:rsidR="00740F40" w:rsidRDefault="00740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8E2A" w14:textId="77777777" w:rsidR="00740F40" w:rsidRDefault="0074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B987" w14:textId="77777777" w:rsidR="00384F54" w:rsidRDefault="00384F54">
      <w:r>
        <w:separator/>
      </w:r>
    </w:p>
  </w:footnote>
  <w:footnote w:type="continuationSeparator" w:id="0">
    <w:p w14:paraId="135635B3" w14:textId="77777777" w:rsidR="00384F54" w:rsidRDefault="0038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5"/>
  </w:num>
  <w:num w:numId="5">
    <w:abstractNumId w:val="23"/>
  </w:num>
  <w:num w:numId="6">
    <w:abstractNumId w:val="1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24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upta">
    <w15:presenceInfo w15:providerId="AD" w15:userId="S::monikgup@amdocs.com::b66b9759-3ab7-470d-ab5b-af29fad71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A4A"/>
    <w:rsid w:val="00022828"/>
    <w:rsid w:val="00022E4A"/>
    <w:rsid w:val="000429A0"/>
    <w:rsid w:val="000A6394"/>
    <w:rsid w:val="000B7FED"/>
    <w:rsid w:val="000C038A"/>
    <w:rsid w:val="000C6598"/>
    <w:rsid w:val="000D1D5E"/>
    <w:rsid w:val="000D44B3"/>
    <w:rsid w:val="000E4440"/>
    <w:rsid w:val="00131A9C"/>
    <w:rsid w:val="00140477"/>
    <w:rsid w:val="00145D43"/>
    <w:rsid w:val="00176A1F"/>
    <w:rsid w:val="00192C46"/>
    <w:rsid w:val="001A08B3"/>
    <w:rsid w:val="001A556E"/>
    <w:rsid w:val="001A7B60"/>
    <w:rsid w:val="001B52F0"/>
    <w:rsid w:val="001B5D8B"/>
    <w:rsid w:val="001B7A65"/>
    <w:rsid w:val="001E41F3"/>
    <w:rsid w:val="001E49FC"/>
    <w:rsid w:val="00230F0A"/>
    <w:rsid w:val="002322FA"/>
    <w:rsid w:val="00235B9C"/>
    <w:rsid w:val="002518FB"/>
    <w:rsid w:val="002535E7"/>
    <w:rsid w:val="0026004D"/>
    <w:rsid w:val="002621FE"/>
    <w:rsid w:val="002640DD"/>
    <w:rsid w:val="00265F75"/>
    <w:rsid w:val="002702B4"/>
    <w:rsid w:val="00275D12"/>
    <w:rsid w:val="00284FEB"/>
    <w:rsid w:val="002860C4"/>
    <w:rsid w:val="002B5741"/>
    <w:rsid w:val="002E472E"/>
    <w:rsid w:val="00305409"/>
    <w:rsid w:val="00336DF8"/>
    <w:rsid w:val="003609EF"/>
    <w:rsid w:val="0036231A"/>
    <w:rsid w:val="003655FB"/>
    <w:rsid w:val="003711C9"/>
    <w:rsid w:val="00374DD4"/>
    <w:rsid w:val="00384F54"/>
    <w:rsid w:val="003875CE"/>
    <w:rsid w:val="003A14F0"/>
    <w:rsid w:val="003D20DB"/>
    <w:rsid w:val="003E1A36"/>
    <w:rsid w:val="00410371"/>
    <w:rsid w:val="004242F1"/>
    <w:rsid w:val="00445AC9"/>
    <w:rsid w:val="00453F4B"/>
    <w:rsid w:val="00462C8D"/>
    <w:rsid w:val="004B3624"/>
    <w:rsid w:val="004B6676"/>
    <w:rsid w:val="004B75B7"/>
    <w:rsid w:val="005141D9"/>
    <w:rsid w:val="0051580D"/>
    <w:rsid w:val="00541C41"/>
    <w:rsid w:val="00547111"/>
    <w:rsid w:val="005807FB"/>
    <w:rsid w:val="00581FC2"/>
    <w:rsid w:val="00592D74"/>
    <w:rsid w:val="005A499F"/>
    <w:rsid w:val="005C2ABB"/>
    <w:rsid w:val="005E2C44"/>
    <w:rsid w:val="005F2B2A"/>
    <w:rsid w:val="005F5CDF"/>
    <w:rsid w:val="00621188"/>
    <w:rsid w:val="006257ED"/>
    <w:rsid w:val="00646367"/>
    <w:rsid w:val="00647301"/>
    <w:rsid w:val="00650598"/>
    <w:rsid w:val="00653DE4"/>
    <w:rsid w:val="00653DE9"/>
    <w:rsid w:val="006610C7"/>
    <w:rsid w:val="00665C47"/>
    <w:rsid w:val="00695808"/>
    <w:rsid w:val="006B46FB"/>
    <w:rsid w:val="006E21B9"/>
    <w:rsid w:val="006E21FB"/>
    <w:rsid w:val="0071049E"/>
    <w:rsid w:val="007127E4"/>
    <w:rsid w:val="00731B6D"/>
    <w:rsid w:val="00740F40"/>
    <w:rsid w:val="00741E7B"/>
    <w:rsid w:val="00772FCF"/>
    <w:rsid w:val="00792342"/>
    <w:rsid w:val="007977A8"/>
    <w:rsid w:val="007A3F8F"/>
    <w:rsid w:val="007B2A5F"/>
    <w:rsid w:val="007B512A"/>
    <w:rsid w:val="007C2097"/>
    <w:rsid w:val="007D6A07"/>
    <w:rsid w:val="007E0D24"/>
    <w:rsid w:val="007F4229"/>
    <w:rsid w:val="007F7259"/>
    <w:rsid w:val="008040A8"/>
    <w:rsid w:val="00817084"/>
    <w:rsid w:val="008279FA"/>
    <w:rsid w:val="00835A99"/>
    <w:rsid w:val="00852516"/>
    <w:rsid w:val="008626E7"/>
    <w:rsid w:val="00870EE7"/>
    <w:rsid w:val="008863B9"/>
    <w:rsid w:val="008A45A6"/>
    <w:rsid w:val="008A734B"/>
    <w:rsid w:val="008B6556"/>
    <w:rsid w:val="008C64C0"/>
    <w:rsid w:val="008D3CCC"/>
    <w:rsid w:val="008E3FF2"/>
    <w:rsid w:val="008F3789"/>
    <w:rsid w:val="008F686C"/>
    <w:rsid w:val="0090208B"/>
    <w:rsid w:val="00907ED0"/>
    <w:rsid w:val="009148DE"/>
    <w:rsid w:val="0093012D"/>
    <w:rsid w:val="00941E30"/>
    <w:rsid w:val="009777D9"/>
    <w:rsid w:val="00983B8D"/>
    <w:rsid w:val="00983DF9"/>
    <w:rsid w:val="0099179A"/>
    <w:rsid w:val="00991B88"/>
    <w:rsid w:val="009A5622"/>
    <w:rsid w:val="009A5753"/>
    <w:rsid w:val="009A579D"/>
    <w:rsid w:val="009D752C"/>
    <w:rsid w:val="009E3297"/>
    <w:rsid w:val="009E4C16"/>
    <w:rsid w:val="009F652F"/>
    <w:rsid w:val="009F6A9A"/>
    <w:rsid w:val="009F734F"/>
    <w:rsid w:val="00A246B6"/>
    <w:rsid w:val="00A47E70"/>
    <w:rsid w:val="00A50CC4"/>
    <w:rsid w:val="00A50CF0"/>
    <w:rsid w:val="00A526FB"/>
    <w:rsid w:val="00A57B8E"/>
    <w:rsid w:val="00A725D3"/>
    <w:rsid w:val="00A7671C"/>
    <w:rsid w:val="00AA1460"/>
    <w:rsid w:val="00AA2CBC"/>
    <w:rsid w:val="00AA521F"/>
    <w:rsid w:val="00AA6FE9"/>
    <w:rsid w:val="00AC5820"/>
    <w:rsid w:val="00AD1CD8"/>
    <w:rsid w:val="00AD35E7"/>
    <w:rsid w:val="00B00D88"/>
    <w:rsid w:val="00B258BB"/>
    <w:rsid w:val="00B5067E"/>
    <w:rsid w:val="00B52236"/>
    <w:rsid w:val="00B67B97"/>
    <w:rsid w:val="00B968C8"/>
    <w:rsid w:val="00BA3EC5"/>
    <w:rsid w:val="00BA51D9"/>
    <w:rsid w:val="00BB02E6"/>
    <w:rsid w:val="00BB5DFC"/>
    <w:rsid w:val="00BD279D"/>
    <w:rsid w:val="00BD2F15"/>
    <w:rsid w:val="00BD6BB8"/>
    <w:rsid w:val="00C004A0"/>
    <w:rsid w:val="00C11742"/>
    <w:rsid w:val="00C12507"/>
    <w:rsid w:val="00C465E5"/>
    <w:rsid w:val="00C51535"/>
    <w:rsid w:val="00C57E68"/>
    <w:rsid w:val="00C66BA2"/>
    <w:rsid w:val="00C82796"/>
    <w:rsid w:val="00C835F1"/>
    <w:rsid w:val="00C870F6"/>
    <w:rsid w:val="00C95985"/>
    <w:rsid w:val="00CB264F"/>
    <w:rsid w:val="00CC5026"/>
    <w:rsid w:val="00CC68D0"/>
    <w:rsid w:val="00CE0936"/>
    <w:rsid w:val="00D03F9A"/>
    <w:rsid w:val="00D06D51"/>
    <w:rsid w:val="00D11E29"/>
    <w:rsid w:val="00D14B23"/>
    <w:rsid w:val="00D20B3A"/>
    <w:rsid w:val="00D24991"/>
    <w:rsid w:val="00D3486C"/>
    <w:rsid w:val="00D36D71"/>
    <w:rsid w:val="00D430A9"/>
    <w:rsid w:val="00D5016C"/>
    <w:rsid w:val="00D50255"/>
    <w:rsid w:val="00D54DC2"/>
    <w:rsid w:val="00D575E9"/>
    <w:rsid w:val="00D57D70"/>
    <w:rsid w:val="00D64CE8"/>
    <w:rsid w:val="00D66520"/>
    <w:rsid w:val="00D74878"/>
    <w:rsid w:val="00D84AE9"/>
    <w:rsid w:val="00DA0D51"/>
    <w:rsid w:val="00DC36A7"/>
    <w:rsid w:val="00DE34CF"/>
    <w:rsid w:val="00DF4CEE"/>
    <w:rsid w:val="00E04180"/>
    <w:rsid w:val="00E13F3D"/>
    <w:rsid w:val="00E25B16"/>
    <w:rsid w:val="00E34898"/>
    <w:rsid w:val="00E57895"/>
    <w:rsid w:val="00E95B7C"/>
    <w:rsid w:val="00EB09B7"/>
    <w:rsid w:val="00EC414F"/>
    <w:rsid w:val="00EE7D7C"/>
    <w:rsid w:val="00EF287E"/>
    <w:rsid w:val="00F030E9"/>
    <w:rsid w:val="00F14050"/>
    <w:rsid w:val="00F25D98"/>
    <w:rsid w:val="00F27A0E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EF287E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locked/>
    <w:rsid w:val="00EF28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F287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F287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004A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004A0"/>
    <w:rPr>
      <w:rFonts w:ascii="Arial" w:hAnsi="Arial"/>
      <w:b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725D3"/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A725D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A725D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A725D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5D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5D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725D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725D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725D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rsid w:val="00A725D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725D3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A725D3"/>
    <w:rPr>
      <w:rFonts w:eastAsia="SimSun"/>
    </w:rPr>
  </w:style>
  <w:style w:type="paragraph" w:customStyle="1" w:styleId="Guidance">
    <w:name w:val="Guidance"/>
    <w:basedOn w:val="Normal"/>
    <w:rsid w:val="00A725D3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A725D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725D3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A725D3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A725D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A725D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A725D3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725D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725D3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725D3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725D3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725D3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725D3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725D3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725D3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A725D3"/>
  </w:style>
  <w:style w:type="paragraph" w:customStyle="1" w:styleId="Reference">
    <w:name w:val="Reference"/>
    <w:basedOn w:val="Normal"/>
    <w:rsid w:val="00A725D3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A725D3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A725D3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725D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A725D3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725D3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725D3"/>
  </w:style>
  <w:style w:type="character" w:customStyle="1" w:styleId="PLChar">
    <w:name w:val="PL Char"/>
    <w:link w:val="PL"/>
    <w:qFormat/>
    <w:rsid w:val="00A725D3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A725D3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5D3"/>
    <w:rPr>
      <w:rFonts w:eastAsia="SimSun"/>
    </w:rPr>
  </w:style>
  <w:style w:type="paragraph" w:styleId="BlockText">
    <w:name w:val="Block Text"/>
    <w:basedOn w:val="Normal"/>
    <w:rsid w:val="00A725D3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A725D3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A725D3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A725D3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A725D3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A725D3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A725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725D3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725D3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A725D3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A725D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725D3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A725D3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A725D3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A725D3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725D3"/>
    <w:rPr>
      <w:rFonts w:eastAsia="SimSun"/>
      <w:b/>
      <w:bCs/>
    </w:rPr>
  </w:style>
  <w:style w:type="paragraph" w:styleId="Closing">
    <w:name w:val="Closing"/>
    <w:basedOn w:val="Normal"/>
    <w:link w:val="ClosingChar"/>
    <w:rsid w:val="00A725D3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A725D3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A725D3"/>
    <w:rPr>
      <w:rFonts w:eastAsia="SimSun"/>
    </w:rPr>
  </w:style>
  <w:style w:type="character" w:customStyle="1" w:styleId="DateChar">
    <w:name w:val="Date Char"/>
    <w:basedOn w:val="DefaultParagraphFont"/>
    <w:link w:val="Date"/>
    <w:rsid w:val="00A725D3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A725D3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A725D3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A725D3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A725D3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A725D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A725D3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A725D3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A725D3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A725D3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A725D3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A725D3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A725D3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A725D3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A725D3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A725D3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A725D3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A725D3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D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5D3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A725D3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A725D3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A725D3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A725D3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A725D3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A725D3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A725D3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A725D3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A725D3"/>
    <w:pPr>
      <w:ind w:left="720"/>
    </w:pPr>
    <w:rPr>
      <w:rFonts w:eastAsia="SimSun"/>
    </w:rPr>
  </w:style>
  <w:style w:type="paragraph" w:styleId="MacroText">
    <w:name w:val="macro"/>
    <w:link w:val="MacroTextChar"/>
    <w:rsid w:val="00A72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A725D3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A72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25D3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A725D3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rsid w:val="00A725D3"/>
    <w:rPr>
      <w:rFonts w:eastAsia="SimSun"/>
      <w:sz w:val="24"/>
      <w:szCs w:val="24"/>
    </w:rPr>
  </w:style>
  <w:style w:type="paragraph" w:styleId="NormalIndent">
    <w:name w:val="Normal Indent"/>
    <w:basedOn w:val="Normal"/>
    <w:rsid w:val="00A725D3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A725D3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A725D3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A725D3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725D3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A725D3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A725D3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A725D3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A725D3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A725D3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A725D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25D3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A725D3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A725D3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A725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25D3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A725D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D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A725D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A725D3"/>
  </w:style>
  <w:style w:type="character" w:customStyle="1" w:styleId="spellingerror">
    <w:name w:val="spellingerror"/>
    <w:qFormat/>
    <w:rsid w:val="00A725D3"/>
  </w:style>
  <w:style w:type="character" w:customStyle="1" w:styleId="eop">
    <w:name w:val="eop"/>
    <w:qFormat/>
    <w:rsid w:val="00A725D3"/>
  </w:style>
  <w:style w:type="paragraph" w:customStyle="1" w:styleId="paragraph">
    <w:name w:val="paragraph"/>
    <w:basedOn w:val="Normal"/>
    <w:qFormat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A725D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A725D3"/>
  </w:style>
  <w:style w:type="character" w:styleId="Emphasis">
    <w:name w:val="Emphasis"/>
    <w:uiPriority w:val="20"/>
    <w:qFormat/>
    <w:rsid w:val="00A725D3"/>
    <w:rPr>
      <w:i/>
      <w:iCs/>
    </w:rPr>
  </w:style>
  <w:style w:type="paragraph" w:customStyle="1" w:styleId="Default">
    <w:name w:val="Default"/>
    <w:rsid w:val="00A725D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A725D3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725D3"/>
    <w:rPr>
      <w:rFonts w:ascii="Times New Roman" w:hAnsi="Times New Roman"/>
      <w:lang w:val="en-GB" w:eastAsia="en-US"/>
    </w:rPr>
  </w:style>
  <w:style w:type="character" w:customStyle="1" w:styleId="desc">
    <w:name w:val="desc"/>
    <w:rsid w:val="00A725D3"/>
  </w:style>
  <w:style w:type="paragraph" w:customStyle="1" w:styleId="FL">
    <w:name w:val="FL"/>
    <w:basedOn w:val="Normal"/>
    <w:rsid w:val="00A725D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A725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725D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A725D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A725D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A725D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725D3"/>
  </w:style>
  <w:style w:type="character" w:customStyle="1" w:styleId="line">
    <w:name w:val="line"/>
    <w:rsid w:val="00A725D3"/>
  </w:style>
  <w:style w:type="paragraph" w:customStyle="1" w:styleId="TableText">
    <w:name w:val="Table Text"/>
    <w:basedOn w:val="Normal"/>
    <w:link w:val="TableTextChar"/>
    <w:uiPriority w:val="19"/>
    <w:qFormat/>
    <w:rsid w:val="00A725D3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A725D3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A725D3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A725D3"/>
  </w:style>
  <w:style w:type="character" w:customStyle="1" w:styleId="HTMLPreformattedChar1">
    <w:name w:val="HTML Preformatted Char1"/>
    <w:uiPriority w:val="99"/>
    <w:semiHidden/>
    <w:rsid w:val="00A725D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A725D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A725D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A725D3"/>
  </w:style>
  <w:style w:type="table" w:customStyle="1" w:styleId="TableGrid2">
    <w:name w:val="Table Grid2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725D3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A725D3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A725D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 w:eastAsia="fr-FR"/>
    </w:rPr>
  </w:style>
  <w:style w:type="numbering" w:customStyle="1" w:styleId="NoList3">
    <w:name w:val="No List3"/>
    <w:next w:val="NoList"/>
    <w:uiPriority w:val="99"/>
    <w:semiHidden/>
    <w:unhideWhenUsed/>
    <w:rsid w:val="00A725D3"/>
  </w:style>
  <w:style w:type="table" w:customStyle="1" w:styleId="TableGrid3">
    <w:name w:val="Table Grid3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725D3"/>
    <w:rPr>
      <w:lang w:eastAsia="en-US"/>
    </w:rPr>
  </w:style>
  <w:style w:type="table" w:customStyle="1" w:styleId="20">
    <w:name w:val="网格型2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A725D3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A7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34</Pages>
  <Words>4477</Words>
  <Characters>79396</Characters>
  <Application>Microsoft Office Word</Application>
  <DocSecurity>0</DocSecurity>
  <Lines>661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83706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4</cp:revision>
  <cp:lastPrinted>1900-01-01T05:00:00Z</cp:lastPrinted>
  <dcterms:created xsi:type="dcterms:W3CDTF">2022-08-23T15:17:00Z</dcterms:created>
  <dcterms:modified xsi:type="dcterms:W3CDTF">2022-08-23T15:18:00Z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