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1FCAAD8E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fldSimple w:instr=" DOCPROPERTY  Tdoc#  \* MERGEFORMAT ">
        <w:r w:rsidR="00AA1460">
          <w:rPr>
            <w:b/>
            <w:i/>
            <w:noProof/>
            <w:sz w:val="28"/>
          </w:rPr>
          <w:t>S5-</w:t>
        </w:r>
      </w:fldSimple>
      <w:r w:rsidR="00A50CC4">
        <w:rPr>
          <w:b/>
          <w:i/>
          <w:noProof/>
          <w:sz w:val="28"/>
        </w:rPr>
        <w:t>22508</w:t>
      </w:r>
      <w:r w:rsidR="00336DF8">
        <w:rPr>
          <w:b/>
          <w:i/>
          <w:noProof/>
          <w:sz w:val="28"/>
        </w:rPr>
        <w:t>3</w:t>
      </w:r>
    </w:p>
    <w:p w14:paraId="7CB45193" w14:textId="47DE2033" w:rsidR="001E41F3" w:rsidRDefault="0090208B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653DE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 xml:space="preserve"> </w:t>
        </w:r>
        <w:r w:rsidR="00E25B16">
          <w:rPr>
            <w:b/>
            <w:noProof/>
            <w:sz w:val="24"/>
          </w:rPr>
          <w:t>15</w:t>
        </w:r>
        <w:r w:rsidR="00E25B16" w:rsidRPr="00E25B16">
          <w:rPr>
            <w:b/>
            <w:noProof/>
            <w:sz w:val="24"/>
            <w:vertAlign w:val="superscript"/>
          </w:rPr>
          <w:t>th</w:t>
        </w:r>
        <w:r w:rsidR="00E25B16">
          <w:rPr>
            <w:b/>
            <w:noProof/>
            <w:sz w:val="24"/>
          </w:rPr>
          <w:t xml:space="preserve"> Aug 2022</w:t>
        </w:r>
      </w:fldSimple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90208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3655FB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CE5F717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</w:t>
            </w:r>
            <w:r w:rsidR="00336DF8">
              <w:rPr>
                <w:b/>
                <w:noProof/>
                <w:sz w:val="28"/>
              </w:rPr>
              <w:t>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C6AE44C" w:rsidR="001E41F3" w:rsidRPr="00410371" w:rsidRDefault="00BB02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t>17.</w:t>
            </w:r>
            <w:r w:rsidR="007A3F8F">
              <w:t>3</w:t>
            </w:r>
            <w: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528BA0B" w:rsidR="001E41F3" w:rsidRDefault="00D575E9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Alignment between </w:t>
            </w:r>
            <w:proofErr w:type="spellStart"/>
            <w:r>
              <w:t>IMSNodeFunctionality</w:t>
            </w:r>
            <w:proofErr w:type="spellEnd"/>
            <w:r>
              <w:t xml:space="preserve"> description and YAML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490CC84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2022-07-2</w:t>
            </w:r>
            <w:r w:rsidR="007A3F8F">
              <w:t>8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5E6376" w:rsidR="001E41F3" w:rsidRDefault="007B2A5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C6A6CC6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731B6D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AC81A0E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IMSNodeFuntionality description does not match YAML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99B9DB9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IMSNodeFunctionality description includes 3 </w:t>
            </w:r>
            <w:r w:rsidR="00AD35E7">
              <w:rPr>
                <w:noProof/>
              </w:rPr>
              <w:t>enumerated values – AS, MRFC and IMS_GWF, whereas the corresponding YAML includes 12 different values</w:t>
            </w:r>
            <w:r w:rsidR="007F4229">
              <w:rPr>
                <w:noProof/>
              </w:rPr>
              <w:t>, including AS and MRFC, but no</w:t>
            </w:r>
            <w:r w:rsidR="00230F0A">
              <w:rPr>
                <w:noProof/>
              </w:rPr>
              <w:t>t</w:t>
            </w:r>
            <w:r w:rsidR="007F4229">
              <w:rPr>
                <w:noProof/>
              </w:rPr>
              <w:t xml:space="preserve"> IMS_GWF.</w:t>
            </w:r>
            <w:r w:rsidR="002535E7">
              <w:rPr>
                <w:noProof/>
              </w:rPr>
              <w:t xml:space="preserve"> The desciption and YAML needs to be aligned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DBA803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</w:t>
            </w:r>
            <w:r w:rsidR="00230F0A">
              <w:rPr>
                <w:noProof/>
              </w:rPr>
              <w:t>of IMSNodeFunctionality between CHF and Consumer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3DCB544" w:rsidR="001E41F3" w:rsidRDefault="002518FB" w:rsidP="00772FCF">
            <w:pPr>
              <w:pStyle w:val="CRCoverPage"/>
              <w:spacing w:after="0"/>
              <w:rPr>
                <w:noProof/>
              </w:rPr>
            </w:pPr>
            <w:del w:id="2" w:author="Monika Gupta" w:date="2022-08-22T15:35:00Z">
              <w:r w:rsidDel="0090208B">
                <w:rPr>
                  <w:noProof/>
                </w:rPr>
                <w:delText xml:space="preserve"> </w:delText>
              </w:r>
              <w:r w:rsidR="00011A4A" w:rsidDel="0090208B">
                <w:rPr>
                  <w:noProof/>
                </w:rPr>
                <w:delText>6.1.6.3.35</w:delText>
              </w:r>
              <w:r w:rsidR="00AA521F" w:rsidDel="0090208B">
                <w:rPr>
                  <w:noProof/>
                </w:rPr>
                <w:delText>,</w:delText>
              </w:r>
            </w:del>
            <w:r w:rsidR="00AA521F">
              <w:rPr>
                <w:noProof/>
              </w:rPr>
              <w:t xml:space="preserve"> 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5668446B" w14:textId="0AA24249" w:rsidR="008E3FF2" w:rsidRDefault="008E3FF2" w:rsidP="008E3FF2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SimSun" w:hAnsi="Arial"/>
          <w:noProof/>
          <w:sz w:val="32"/>
        </w:rPr>
      </w:pPr>
      <w:bookmarkStart w:id="3" w:name="_Toc20227437"/>
      <w:bookmarkStart w:id="4" w:name="_Toc27749684"/>
      <w:bookmarkStart w:id="5" w:name="_Toc28709611"/>
      <w:bookmarkStart w:id="6" w:name="_Toc44671231"/>
      <w:bookmarkStart w:id="7" w:name="_Toc51919155"/>
      <w:bookmarkStart w:id="8" w:name="_Toc106015966"/>
      <w:r w:rsidRPr="00A725D3">
        <w:rPr>
          <w:rFonts w:ascii="Arial" w:eastAsia="SimSun" w:hAnsi="Arial"/>
          <w:sz w:val="32"/>
        </w:rPr>
        <w:lastRenderedPageBreak/>
        <w:t>A.2</w:t>
      </w:r>
      <w:r w:rsidRPr="00A725D3">
        <w:rPr>
          <w:rFonts w:ascii="Arial" w:eastAsia="SimSun" w:hAnsi="Arial"/>
          <w:sz w:val="32"/>
        </w:rPr>
        <w:tab/>
      </w:r>
      <w:proofErr w:type="spellStart"/>
      <w:r w:rsidRPr="00A725D3">
        <w:rPr>
          <w:rFonts w:ascii="Arial" w:eastAsia="SimSun" w:hAnsi="Arial"/>
          <w:sz w:val="32"/>
        </w:rPr>
        <w:t>Nchf_ConvergedCharging</w:t>
      </w:r>
      <w:proofErr w:type="spellEnd"/>
      <w:r w:rsidRPr="00A725D3">
        <w:rPr>
          <w:rFonts w:ascii="Arial" w:eastAsia="SimSun" w:hAnsi="Arial"/>
          <w:noProof/>
          <w:sz w:val="32"/>
        </w:rPr>
        <w:t xml:space="preserve"> API</w:t>
      </w:r>
      <w:bookmarkEnd w:id="3"/>
      <w:bookmarkEnd w:id="4"/>
      <w:bookmarkEnd w:id="5"/>
      <w:bookmarkEnd w:id="6"/>
      <w:bookmarkEnd w:id="7"/>
      <w:bookmarkEnd w:id="8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openapi</w:t>
      </w:r>
      <w:proofErr w:type="spellEnd"/>
      <w:r w:rsidRPr="00A725D3">
        <w:rPr>
          <w:rFonts w:ascii="Courier New" w:eastAsia="SimSun" w:hAnsi="Courier New"/>
          <w:sz w:val="16"/>
        </w:rPr>
        <w:t>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title: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proofErr w:type="spellStart"/>
      <w:r w:rsidRPr="00A725D3">
        <w:rPr>
          <w:rFonts w:ascii="Courier New" w:eastAsia="SimSun" w:hAnsi="Courier New"/>
          <w:sz w:val="16"/>
        </w:rPr>
        <w:t>externalDocs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 TS 32.291 V17.</w:t>
      </w:r>
      <w:bookmarkStart w:id="9" w:name="_Hlk20387219"/>
      <w:r w:rsidRPr="00A725D3">
        <w:rPr>
          <w:rFonts w:ascii="Courier New" w:eastAsia="SimSun" w:hAnsi="Courier New"/>
          <w:sz w:val="16"/>
        </w:rPr>
        <w:t xml:space="preserve">3.0: Telecommunication management; Charging management;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url: 'http://www.3gpp.org/ftp/Specs/archive/32_series/32.291/'</w:t>
      </w:r>
    </w:p>
    <w:bookmarkEnd w:id="9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- url: '{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}/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>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description: </w:t>
      </w:r>
      <w:proofErr w:type="spellStart"/>
      <w:r w:rsidRPr="00A725D3">
        <w:rPr>
          <w:rFonts w:ascii="Courier New" w:eastAsia="SimSun" w:hAnsi="Courier New"/>
          <w:sz w:val="16"/>
        </w:rPr>
        <w:t>apiRoot</w:t>
      </w:r>
      <w:proofErr w:type="spellEnd"/>
      <w:r w:rsidRPr="00A725D3">
        <w:rPr>
          <w:rFonts w:ascii="Courier New" w:eastAsia="SimSun" w:hAnsi="Courier New"/>
          <w:sz w:val="16"/>
        </w:rPr>
        <w:t xml:space="preserve">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-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callbacks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chargingNotification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'{$</w:t>
      </w:r>
      <w:proofErr w:type="spellStart"/>
      <w:r w:rsidRPr="00A725D3">
        <w:rPr>
          <w:rFonts w:ascii="Courier New" w:eastAsia="SimSun" w:hAnsi="Courier New"/>
          <w:sz w:val="16"/>
        </w:rPr>
        <w:t>request.body</w:t>
      </w:r>
      <w:proofErr w:type="spellEnd"/>
      <w:r w:rsidRPr="00A725D3">
        <w:rPr>
          <w:rFonts w:ascii="Courier New" w:eastAsia="SimSun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application/json: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 json: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'No Content, Notification was </w:t>
      </w:r>
      <w:proofErr w:type="spellStart"/>
      <w:r w:rsidRPr="00A725D3">
        <w:rPr>
          <w:rFonts w:ascii="Courier New" w:eastAsia="SimSun" w:hAnsi="Courier New"/>
          <w:sz w:val="16"/>
        </w:rPr>
        <w:t>succesfull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application/json: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'/</w:t>
      </w:r>
      <w:proofErr w:type="spellStart"/>
      <w:r w:rsidRPr="00A725D3">
        <w:rPr>
          <w:rFonts w:ascii="Courier New" w:eastAsia="SimSun" w:hAnsi="Courier New"/>
          <w:sz w:val="16"/>
        </w:rPr>
        <w:t>chargingdata</w:t>
      </w:r>
      <w:proofErr w:type="spellEnd"/>
      <w:r w:rsidRPr="00A725D3">
        <w:rPr>
          <w:rFonts w:ascii="Courier New" w:eastAsia="SimSun" w:hAnsi="Courier New"/>
          <w:sz w:val="16"/>
        </w:rPr>
        <w:t>/{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  <w:r w:rsidRPr="00A725D3">
        <w:rPr>
          <w:rFonts w:ascii="Courier New" w:eastAsia="SimSun" w:hAnsi="Courier New"/>
          <w:sz w:val="16"/>
        </w:rPr>
        <w:t>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requestBody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application/json: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name: </w:t>
      </w:r>
      <w:proofErr w:type="spellStart"/>
      <w:r w:rsidRPr="00A725D3">
        <w:rPr>
          <w:rFonts w:ascii="Courier New" w:eastAsia="SimSun" w:hAnsi="Courier New"/>
          <w:sz w:val="16"/>
        </w:rPr>
        <w:t>ChargingDataRef</w:t>
      </w:r>
      <w:proofErr w:type="spellEnd"/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in: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application/</w:t>
      </w:r>
      <w:proofErr w:type="spellStart"/>
      <w:r w:rsidRPr="00A725D3">
        <w:rPr>
          <w:rFonts w:ascii="Courier New" w:eastAsia="SimSun" w:hAnsi="Courier New"/>
          <w:sz w:val="16"/>
        </w:rPr>
        <w:t>problem+json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</w:t>
      </w:r>
      <w:proofErr w:type="spellStart"/>
      <w:r w:rsidRPr="00A725D3">
        <w:rPr>
          <w:rFonts w:ascii="Courier New" w:eastAsia="SimSun" w:hAnsi="Courier New"/>
          <w:sz w:val="16"/>
        </w:rPr>
        <w:t>oneOf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      -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responses/500</w:t>
      </w:r>
      <w:r w:rsidRPr="00A725D3">
        <w:rPr>
          <w:rFonts w:ascii="Courier New" w:eastAsia="SimSun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SimSun" w:hAnsi="Courier New"/>
          <w:sz w:val="16"/>
          <w:lang w:val="en-US"/>
        </w:rPr>
        <w:t>responses/503</w:t>
      </w:r>
      <w:r w:rsidRPr="00A725D3">
        <w:rPr>
          <w:rFonts w:ascii="Courier New" w:eastAsia="SimSun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</w:t>
      </w:r>
      <w:proofErr w:type="spellStart"/>
      <w:r w:rsidRPr="00A725D3">
        <w:rPr>
          <w:rFonts w:ascii="Courier New" w:eastAsia="SimSun" w:hAnsi="Courier New"/>
          <w:sz w:val="16"/>
        </w:rPr>
        <w:t>securitySchemes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clientCredentials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tokenUrl</w:t>
      </w:r>
      <w:proofErr w:type="spellEnd"/>
      <w:r w:rsidRPr="00A725D3">
        <w:rPr>
          <w:rFonts w:ascii="Courier New" w:eastAsia="SimSun" w:hAnsi="Courier New"/>
          <w:sz w:val="16"/>
        </w:rPr>
        <w:t>: '</w:t>
      </w:r>
      <w:r w:rsidRPr="00A725D3">
        <w:rPr>
          <w:rFonts w:ascii="Courier New" w:eastAsia="SimSun" w:hAnsi="Courier New"/>
          <w:sz w:val="16"/>
          <w:lang w:val="en-US"/>
        </w:rPr>
        <w:t>{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nrfApiRoot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}/oauth2/token</w:t>
      </w:r>
      <w:r w:rsidRPr="00A725D3">
        <w:rPr>
          <w:rFonts w:ascii="Courier New" w:eastAsia="SimSun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proofErr w:type="spellStart"/>
      <w:r w:rsidRPr="00A725D3">
        <w:rPr>
          <w:rFonts w:ascii="Courier New" w:eastAsia="SimSun" w:hAnsi="Courier New"/>
          <w:sz w:val="16"/>
        </w:rPr>
        <w:t>nchf-convergedcharging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: Access to the </w:t>
      </w:r>
      <w:proofErr w:type="spellStart"/>
      <w:r w:rsidRPr="00A725D3">
        <w:rPr>
          <w:rFonts w:ascii="Courier New" w:eastAsia="SimSun" w:hAnsi="Courier New"/>
          <w:sz w:val="16"/>
        </w:rPr>
        <w:t>Nchf_ConvergedCharging</w:t>
      </w:r>
      <w:proofErr w:type="spellEnd"/>
      <w:r w:rsidRPr="00A725D3">
        <w:rPr>
          <w:rFonts w:ascii="Courier New" w:eastAsia="SimSun" w:hAnsi="Courier New"/>
          <w:sz w:val="16"/>
        </w:rPr>
        <w:t xml:space="preserve">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tenantIdentifier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mnSConsumerIdentifier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retransmissionIndicator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notifyUri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</w:t>
      </w:r>
      <w:r w:rsidRPr="00A725D3">
        <w:rPr>
          <w:rFonts w:ascii="Courier New" w:eastAsia="SimSun" w:hAnsi="Courier New"/>
          <w:sz w:val="16"/>
          <w:lang w:eastAsia="zh-CN"/>
        </w:rPr>
        <w:t>Specification</w:t>
      </w:r>
      <w:r w:rsidRPr="00A725D3">
        <w:rPr>
          <w:rFonts w:ascii="Courier New" w:eastAsia="SimSun" w:hAnsi="Courier New"/>
          <w:sz w:val="16"/>
        </w:rPr>
        <w:t>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exposedEdgeEnablingServiceChargingInformation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nfConsumerIdentification</w:t>
      </w:r>
      <w:proofErr w:type="spellEnd"/>
      <w:r w:rsidRPr="00A725D3" w:rsidDel="00B36BCD">
        <w:rPr>
          <w:rFonts w:ascii="Courier New" w:eastAsia="SimSun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ChargingDataResponse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SupportedFeatures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invocationTimeStamp</w:t>
      </w:r>
      <w:proofErr w:type="spellEnd"/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invocationSequenceNumber</w:t>
      </w:r>
      <w:proofErr w:type="spellEnd"/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ChargingNotifyRequest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ChargingNotifyResponse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i</w:t>
      </w:r>
      <w:r w:rsidRPr="00A725D3">
        <w:rPr>
          <w:rFonts w:ascii="Courier New" w:eastAsia="SimSun" w:hAnsi="Courier New"/>
          <w:sz w:val="16"/>
        </w:rPr>
        <w:t>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nFFqdn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u</w:t>
      </w:r>
      <w:r w:rsidRPr="00A725D3">
        <w:rPr>
          <w:rFonts w:ascii="Courier New" w:eastAsia="SimSun" w:hAnsi="Courier New"/>
          <w:sz w:val="16"/>
        </w:rPr>
        <w:t>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multihomedPDUAddress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InvocationResult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ProblemDetails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eventLimit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maxNumberOfccc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MultipleUnitInformation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quotaHoldingTime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volumeQuotaThreshold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unitQuotaThreshold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RequestedUnit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UsedUnitContainer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  </w:t>
      </w:r>
      <w:r w:rsidRPr="00A725D3">
        <w:rPr>
          <w:rFonts w:ascii="Courier New" w:eastAsia="SimSun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GrantedUnit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tariffTimeChange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serviceSpecificUnits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restrictionFilterRuleList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filterIdList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RedirectServer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redirectServerAddress</w:t>
      </w:r>
      <w:proofErr w:type="spellEnd"/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ReauthorizationDetails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RatingGroup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homeProvidedChargingId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unitCountInactivityTimer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  <w:r w:rsidRPr="00A725D3">
        <w:rPr>
          <w:rFonts w:ascii="Courier New" w:eastAsia="SimSun" w:hAnsi="Courier New"/>
          <w:sz w:val="16"/>
        </w:rPr>
        <w:br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bidi="ar-IQ"/>
        </w:rPr>
        <w:t>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servedPEI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unauthenticatedFlag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PduSessionType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SscMode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hPlmnId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Dnn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pattern: '^</w:t>
      </w:r>
      <w:r w:rsidRPr="00A725D3">
        <w:rPr>
          <w:rFonts w:ascii="Courier New" w:eastAsia="SimSun" w:hAnsi="Courier New" w:cs="Arial"/>
          <w:sz w:val="16"/>
          <w:lang w:eastAsia="ja-JP"/>
        </w:rPr>
        <w:t>[0-9a-fA-F]</w:t>
      </w:r>
      <w:r w:rsidRPr="00A725D3">
        <w:rPr>
          <w:rFonts w:ascii="Courier New" w:eastAsia="SimSun" w:hAnsi="Courier New"/>
          <w:sz w:val="16"/>
        </w:rPr>
        <w:t>{1,4}$'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stopTime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sessionStopIndicator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authorizedSessionAMBR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subscribedSessionAMBR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Ambr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servingCNPlmnId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pDUSessionPairID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5GLANTypeService</w:t>
      </w:r>
      <w:r w:rsidRPr="00A725D3">
        <w:rPr>
          <w:rFonts w:ascii="Courier New" w:eastAsia="SimSun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pduSessionID</w:t>
      </w:r>
      <w:proofErr w:type="spellEnd"/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dnnId</w:t>
      </w:r>
      <w:proofErr w:type="spellEnd"/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afChargingIdString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ApplicationChargingId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sponsorIdentity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applicationserviceProviderIdentity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chargingRuleBaseName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mAPDUSteeringMode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SimSun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maximumPacketLossRate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serviceExperienceStatisticsData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theNumberOfRegisteredSubscribers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hAnsi="Courier New"/>
          <w:sz w:val="16"/>
          <w:lang w:val="x-none"/>
        </w:rPr>
        <w:t>loadLevel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NSPAChargingInformation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SimSun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singleN</w:t>
      </w:r>
      <w:proofErr w:type="spellEnd"/>
      <w:r w:rsidRPr="00A725D3">
        <w:rPr>
          <w:rFonts w:ascii="Courier New" w:eastAsia="SimSun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NetworkSlicingInfo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PDUAddress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pduAddressprefixlength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AmfId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servingNetworkFunctionInformation</w:t>
      </w:r>
      <w:proofErr w:type="spellEnd"/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RoamingQBCInformation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uPFID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NfInstanceId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MultipleQFIcontainer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triggerTimestamp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totalVolume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QFIContainerInformation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qFI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ServingNetworkFunctionID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ChargingId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enhancedDiagnostics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RoamingChargingProfile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sMDataCodingScheme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sMUserDataHeader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'^[0-7]?[0-9a-fA-F]$'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sMDischargeTime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numberofMessagesSent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sMSresult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submissionTime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szCs w:val="18"/>
        </w:rPr>
        <w:t>messageSize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originatorSCCPAddress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sMOriginatorProtocolId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recipientSUPI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recipientGPSI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recipientOtherAddress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recipientReceivedAddress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recipientSCCPAddress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sMDestinationInterface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sMrecipientProtocolId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sMaddressData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RecipientAddress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recipientAddressInfo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/>
        </w:rPr>
        <w:t>MessageClass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tokenText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SMAddressDomain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domainName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SMInterface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interfaceText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RANSecondaryRATUsageReport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rANS</w:t>
      </w:r>
      <w:r w:rsidRPr="00A725D3">
        <w:rPr>
          <w:rFonts w:ascii="Courier New" w:eastAsia="SimSun" w:hAnsi="Courier New"/>
          <w:sz w:val="16"/>
          <w:lang w:eastAsia="zh-CN"/>
        </w:rPr>
        <w:t>econdaryRATType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qosFlowsUsageReports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IPFilterRule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QosFlowsUsageReport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Qfi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startTimestamp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endTimestamp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uplinkVolume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downlinkVolume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val="fr-FR" w:eastAsia="zh-CN"/>
        </w:rPr>
        <w:t>5GLANTypeService</w:t>
      </w:r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type: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object</w:t>
      </w:r>
      <w:proofErr w:type="spellEnd"/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properties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val="fr-FR"/>
        </w:rPr>
        <w:t>internalGroupIdentifier</w:t>
      </w:r>
      <w:proofErr w:type="spellEnd"/>
      <w:r w:rsidRPr="00A725D3">
        <w:rPr>
          <w:rFonts w:ascii="Courier New" w:eastAsia="SimSun" w:hAnsi="Courier New"/>
          <w:sz w:val="16"/>
          <w:lang w:val="fr-FR"/>
        </w:rPr>
        <w:t>:</w:t>
      </w:r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fr-FR"/>
        </w:rPr>
        <w:t xml:space="preserve">          </w:t>
      </w:r>
      <w:r w:rsidRPr="00A725D3">
        <w:rPr>
          <w:rFonts w:ascii="Courier New" w:eastAsia="SimSun" w:hAnsi="Courier New"/>
          <w:sz w:val="16"/>
        </w:rPr>
        <w:t>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NEFChargingInformation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externalIndividualIdentifier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Gpsi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externalGroupIdentifier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ExternalGroupId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groupIdentifier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aPIDirection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aPITargetNetworkFunction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NFIdentification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aPIResultCode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aPIReference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aPIContent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aPIName</w:t>
      </w:r>
      <w:proofErr w:type="spellEnd"/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RegistrationChargingInformation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ko-KR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taiList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rejectedNSSAI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  <w:bookmarkStart w:id="10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nSSAIMapList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11" w:name="_Hlk68183587"/>
      <w:bookmarkEnd w:id="10"/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bookmarkEnd w:id="11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registrationMessagetype</w:t>
      </w:r>
      <w:proofErr w:type="spellEnd"/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nrcgi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Ecgi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NSSAIMap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servingSnssai</w:t>
      </w:r>
      <w:proofErr w:type="spellEnd"/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homeSnssai</w:t>
      </w:r>
      <w:proofErr w:type="spellEnd"/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SimSun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amfUeNgapId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ranUeNgapId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ranNodeId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 w:hint="eastAsia"/>
          <w:sz w:val="16"/>
          <w:lang w:eastAsia="zh-CN"/>
        </w:rPr>
        <w:t>GlobalRanNodeId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restrictedRatList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forbiddenAreaList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serviceAreaRestriction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restrictedCnList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CoreNetworkType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allowed</w:t>
      </w:r>
      <w:r w:rsidRPr="00A725D3">
        <w:rPr>
          <w:rFonts w:ascii="Courier New" w:eastAsia="SimSun" w:hAnsi="Courier New"/>
          <w:sz w:val="16"/>
        </w:rPr>
        <w:t>NSSAI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rrcEstCause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pattern: '^[0-9a-fA-F]+$'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r w:rsidRPr="00A725D3">
        <w:rPr>
          <w:rFonts w:ascii="Courier New" w:eastAsia="SimSun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LocationReportingChargingInformation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PSCellInformation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RatType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</w:t>
      </w:r>
      <w:r w:rsidRPr="00A725D3">
        <w:rPr>
          <w:rFonts w:ascii="Courier New" w:eastAsia="SimSun" w:hAnsi="Courier New"/>
          <w:sz w:val="16"/>
          <w:szCs w:val="18"/>
        </w:rPr>
        <w:t>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N2ConnectionMessageT</w:t>
      </w:r>
      <w:r w:rsidRPr="00A725D3">
        <w:rPr>
          <w:rFonts w:ascii="Courier New" w:eastAsia="SimSun" w:hAnsi="Courier New"/>
          <w:sz w:val="16"/>
          <w:lang w:eastAsia="zh-CN" w:bidi="ar-IQ"/>
        </w:rPr>
        <w:t>ype</w:t>
      </w:r>
      <w:r w:rsidRPr="00A725D3">
        <w:rPr>
          <w:rFonts w:ascii="Courier New" w:eastAsia="SimSun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LocationReportingMessageType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r w:rsidRPr="00A725D3">
        <w:rPr>
          <w:rFonts w:ascii="Courier New" w:eastAsia="SimSun" w:hAnsi="Courier New" w:hint="eastAsia"/>
          <w:sz w:val="16"/>
          <w:lang w:eastAsia="zh-CN"/>
        </w:rPr>
        <w:t>type</w:t>
      </w:r>
      <w:r w:rsidRPr="00A725D3">
        <w:rPr>
          <w:rFonts w:ascii="Courier New" w:eastAsia="SimSun" w:hAnsi="Courier New"/>
          <w:sz w:val="16"/>
        </w:rPr>
        <w:t xml:space="preserve">: </w:t>
      </w:r>
      <w:r w:rsidRPr="00A725D3">
        <w:rPr>
          <w:rFonts w:ascii="Courier New" w:eastAsia="SimSun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bookmarkStart w:id="12" w:name="_Hlk47630990"/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NSMChargingInformation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idNetworkSliceInstance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listOf</w:t>
      </w:r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</w:t>
      </w:r>
      <w:r w:rsidRPr="00A725D3">
        <w:rPr>
          <w:rFonts w:ascii="Courier New" w:eastAsia="SimSun" w:hAnsi="Courier New"/>
          <w:sz w:val="16"/>
          <w:lang w:eastAsia="zh-CN"/>
        </w:rPr>
        <w:t>anagementOperationStatus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generic.yaml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managementOperationalState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OperationalState</w:t>
      </w:r>
      <w:r w:rsidRPr="00A725D3">
        <w:rPr>
          <w:rFonts w:ascii="Courier New" w:eastAsia="SimSun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managementAdministrativeState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genericNrm.yaml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SimSun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 w:bidi="ar-IQ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ServiceProfileChargingInformation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serviceProfileIdentifier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sNSSAIList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Snssai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To be introduced once the reference to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sST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nrNrm.yaml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 </w:t>
      </w:r>
      <w:proofErr w:type="spellStart"/>
      <w:r w:rsidRPr="00A725D3">
        <w:rPr>
          <w:rFonts w:ascii="Courier New" w:eastAsia="SimSun" w:hAnsi="Courier New"/>
          <w:sz w:val="16"/>
        </w:rPr>
        <w:t>resourceSharingLevel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># 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coverageArea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uEMobilityLevel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 </w:t>
      </w:r>
      <w:proofErr w:type="spellStart"/>
      <w:r w:rsidRPr="00A725D3">
        <w:rPr>
          <w:rFonts w:ascii="Courier New" w:eastAsia="SimSun" w:hAnsi="Courier New"/>
          <w:sz w:val="16"/>
        </w:rPr>
        <w:t>delayToleranceIndicator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uLThptPerSlice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uLThptPerUE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maxNumberofPDUsessions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kPIMonitoringList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supportedAccessTechnology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 $ref: '</w:t>
      </w:r>
      <w:proofErr w:type="spellStart"/>
      <w:r w:rsidRPr="00A725D3">
        <w:rPr>
          <w:rFonts w:ascii="Courier New" w:eastAsia="SimSun" w:hAnsi="Courier New"/>
          <w:sz w:val="16"/>
        </w:rPr>
        <w:t>sliceNrm.yaml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addServiceProfileInfo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bookmarkEnd w:id="12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SimSun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guaranteedThpt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maximumThpt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MAPDUSessionInformation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mAPDUSessionIndicator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r w:rsidRPr="00A725D3">
        <w:rPr>
          <w:rFonts w:ascii="Courier New" w:eastAsia="SimSun" w:hAnsi="Courier New"/>
          <w:sz w:val="16"/>
          <w:lang w:eastAsia="zh-CN" w:bidi="ar-IQ"/>
        </w:rPr>
        <w:t>MaPduIndication</w:t>
      </w:r>
      <w:r w:rsidRPr="00A725D3">
        <w:rPr>
          <w:rFonts w:ascii="Courier New" w:eastAsia="SimSun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AtsssCapability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RanNasCauseList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</w:t>
      </w:r>
      <w:r w:rsidRPr="00A725D3">
        <w:rPr>
          <w:rFonts w:ascii="Courier New" w:eastAsia="SimSun" w:hAnsi="Courier New"/>
          <w:sz w:val="16"/>
          <w:lang w:eastAsia="zh-CN"/>
        </w:rPr>
        <w:t>anNasCauseList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SimSun" w:hAnsi="Courier New"/>
          <w:sz w:val="16"/>
          <w:lang w:eastAsia="zh-CN"/>
        </w:rPr>
        <w:t>anNasRelCause</w:t>
      </w:r>
      <w:r w:rsidRPr="00A725D3">
        <w:rPr>
          <w:rFonts w:ascii="Courier New" w:eastAsia="SimSun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QosMonitoringReport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dlDelays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rtDelays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AnnouncementInformation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announcementReference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timeToPlay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DurationSec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variablePartOrder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variablePartValue</w:t>
      </w:r>
      <w:proofErr w:type="spellEnd"/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r w:rsidRPr="00A725D3">
        <w:rPr>
          <w:rFonts w:ascii="Courier New" w:eastAsia="SimSun" w:hAnsi="Courier New"/>
          <w:sz w:val="16"/>
          <w:lang w:eastAsia="zh-CN"/>
        </w:rPr>
        <w:t>Language</w:t>
      </w:r>
      <w:r w:rsidRPr="00A725D3">
        <w:rPr>
          <w:rFonts w:ascii="Courier New" w:eastAsia="SimSun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MMTelChargingInformation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minItems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numberOfDiversions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associatedPartyAddress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conferenceId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DateTime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numberOfParticipants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cUGInformation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IMSChargingInformation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SIPEventType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  <w:lang w:eastAsia="zh-CN" w:bidi="ar-IQ"/>
        </w:rPr>
        <w:t>UserInformation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/>
          <w:sz w:val="16"/>
          <w:lang w:eastAsia="zh-CN"/>
        </w:rPr>
        <w:t>3GPPPSDataOffStatus</w:t>
      </w:r>
      <w:r w:rsidRPr="00A725D3">
        <w:rPr>
          <w:rFonts w:ascii="Courier New" w:eastAsia="SimSun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ISUPCause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controlPlaneAddress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vlrNumber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mscAddress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r w:rsidRPr="00A725D3">
        <w:rPr>
          <w:rFonts w:ascii="Courier New" w:eastAsia="SimSun" w:hAnsi="Courier New" w:cs="Arial"/>
          <w:sz w:val="16"/>
          <w:szCs w:val="18"/>
        </w:rPr>
        <w:t>E164</w:t>
      </w:r>
      <w:r w:rsidRPr="00A725D3">
        <w:rPr>
          <w:rFonts w:ascii="Courier New" w:eastAsia="SimSun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outgoingSessionID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callingPartyAddresses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numberPortabilityRoutinginformation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carrierSelectRoutingInformation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alternateChargedPartyAddress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requestedPartyAddress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calledAssertedIdentities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calledIdentityChanges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associatedURI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applicationServerInformation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relatedICIDGenerationNode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transitIOIList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servedPartyIPAddress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IMS</w:t>
      </w:r>
      <w:r w:rsidRPr="00A725D3">
        <w:rPr>
          <w:rFonts w:ascii="Courier New" w:eastAsia="SimSun" w:hAnsi="Courier New" w:cs="Arial"/>
          <w:sz w:val="16"/>
          <w:szCs w:val="18"/>
        </w:rPr>
        <w:t>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bearerService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messageBodies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additionalAccessNetworkInformation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imsCommunicationServiceID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imsApplicationReferenceID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causeCode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reasonHeader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initialIMSChargingIdentifier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fromAddress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imsEmergencyIndication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imsVisitedNetworkIdentifier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sipRouteHeaderReceived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sipRouteHeaderTransmitted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feIdentifierList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EdgeInfrastructureUsageChargingInformation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meanVirtualCPUUsage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meanVirtualMemoryUsage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meanVirtualDiskUsage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durationEndTime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EASDeploymentChargingInformation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To be introduced once the reference to 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 xml:space="preserve">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#       </w:t>
      </w:r>
      <w:proofErr w:type="spellStart"/>
      <w:r w:rsidRPr="00A725D3">
        <w:rPr>
          <w:rFonts w:ascii="Courier New" w:eastAsia="SimSun" w:hAnsi="Courier New"/>
          <w:sz w:val="16"/>
        </w:rPr>
        <w:t>eEASDeploymentRequirements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>#         $ref: '</w:t>
      </w:r>
      <w:proofErr w:type="spellStart"/>
      <w:r w:rsidRPr="00A725D3">
        <w:rPr>
          <w:rFonts w:ascii="Courier New" w:eastAsia="SimSun" w:hAnsi="Courier New"/>
          <w:sz w:val="16"/>
        </w:rPr>
        <w:t>EdgeNrm.yaml</w:t>
      </w:r>
      <w:proofErr w:type="spellEnd"/>
      <w:r w:rsidRPr="00A725D3">
        <w:rPr>
          <w:rFonts w:ascii="Courier New" w:eastAsia="SimSun" w:hAnsi="Courier New"/>
          <w:sz w:val="16"/>
        </w:rPr>
        <w:t>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lCMStartTime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lCMEndTime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transmitterInfoList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</w:t>
      </w:r>
      <w:proofErr w:type="spellEnd"/>
      <w:r w:rsidRPr="00A725D3">
        <w:rPr>
          <w:rFonts w:ascii="Courier New" w:eastAsia="SimSun" w:hAnsi="Courier New"/>
          <w:sz w:val="16"/>
        </w:rPr>
        <w:t xml:space="preserve">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CoverageInfo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 xml:space="preserve">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locationInfo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RadioParameterSetInfo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radioParameterSetValues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TransmitterInfo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proseSourceIPAddress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ProseChargingInformation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announcingPlmnID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announcingUeVplmnIdentifier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discovererUeVplmnIdentifier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discovereeUeHplmnIdentifier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discovereeUeVplmnIdentifier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applicationSpecificDataList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validityPeriod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proseRequestTimestamp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monitoringUEIdentifier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Supi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requestedPLMNIdentifier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PlmnId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timeWindow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proximityAlertTimestamp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proximityCancellationTimestamp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relayIPAddress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IpAddr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proseUEToNetworkRelayUEID</w:t>
      </w:r>
      <w:proofErr w:type="spellEnd"/>
      <w:r w:rsidRPr="00A725D3">
        <w:rPr>
          <w:rFonts w:ascii="Courier New" w:eastAsia="SimSun" w:hAnsi="Courier New"/>
          <w:sz w:val="16"/>
        </w:rPr>
        <w:t xml:space="preserve"> :</w:t>
      </w:r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transmissionDataContainer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receptionDataContainer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aPIName</w:t>
      </w:r>
      <w:proofErr w:type="spellEnd"/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PFIContainerInformation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pFI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reportTime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timeofFirstUsage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timeofLastUsage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QosData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qoSCharacteristics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uetimeZone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TimeZone</w:t>
      </w:r>
      <w:proofErr w:type="spellEnd"/>
      <w:r w:rsidRPr="00A725D3">
        <w:rPr>
          <w:rFonts w:ascii="Courier New" w:eastAsia="SimSun" w:hAnsi="Courier New"/>
          <w:sz w:val="16"/>
        </w:rPr>
        <w:t xml:space="preserve">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presenceReportingAreaInformation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additionalProperties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PresenceInfo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minProperties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localSequenceNumber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coverageStatus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userLocationInformation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UserLocation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dataVolume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changeCondition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radioFrequency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OctetString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pattern: '^[0-9a-fA-F]+$'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IMSAddress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r w:rsidRPr="00A725D3">
        <w:rPr>
          <w:rFonts w:ascii="Courier New" w:eastAsia="SimSun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s-ES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    $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ref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: '#/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components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</w:t>
      </w:r>
      <w:proofErr w:type="spellStart"/>
      <w:r w:rsidRPr="00A725D3">
        <w:rPr>
          <w:rFonts w:ascii="Courier New" w:eastAsia="SimSun" w:hAnsi="Courier New"/>
          <w:sz w:val="16"/>
          <w:lang w:val="es-ES"/>
        </w:rPr>
        <w:t>schemas</w:t>
      </w:r>
      <w:proofErr w:type="spellEnd"/>
      <w:r w:rsidRPr="00A725D3">
        <w:rPr>
          <w:rFonts w:ascii="Courier New" w:eastAsia="SimSun" w:hAnsi="Courier New"/>
          <w:sz w:val="16"/>
          <w:lang w:val="es-ES"/>
        </w:rPr>
        <w:t>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val="es-ES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e164 ]</w:t>
      </w:r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val="en-US"/>
        </w:rPr>
        <w:t>ServingNodeAddress</w:t>
      </w:r>
      <w:proofErr w:type="spellEnd"/>
      <w:r w:rsidRPr="00A725D3">
        <w:rPr>
          <w:rFonts w:ascii="Courier New" w:eastAsia="SimSun" w:hAnsi="Courier New"/>
          <w:sz w:val="16"/>
          <w:lang w:val="en-US"/>
        </w:rPr>
        <w:t>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en-US"/>
        </w:rPr>
      </w:pPr>
      <w:r w:rsidRPr="00A725D3">
        <w:rPr>
          <w:rFonts w:ascii="Courier New" w:eastAsia="SimSun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ipv4Addr ]</w:t>
      </w:r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required: [ ipv6Addr ]</w:t>
      </w:r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SIPEventType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sIPMethod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eventHeader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expiresHeader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iSUPCauseLocation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iSUPCauseValue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iSUPCauseDiagnostics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CalledIdentityChange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calledIdentity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changeTime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InterOperatorIdentifier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originatingIOI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terminatingIOI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EarlyMediaDescription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sDPSessionDescription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SDPTimeStamps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sDPOfferTimestamp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sDPAnswerTimestamp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SDPMediaComponent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sDPMediaName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SDPMediaDescription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localGWInsertedIndication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ipRealmDefaultIndication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transcoderInsertedIndication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</w:t>
      </w:r>
      <w:proofErr w:type="spellStart"/>
      <w:r w:rsidRPr="00A725D3">
        <w:rPr>
          <w:rFonts w:ascii="Courier New" w:eastAsia="SimSun" w:hAnsi="Courier New"/>
          <w:sz w:val="16"/>
        </w:rPr>
        <w:t>boolean</w:t>
      </w:r>
      <w:proofErr w:type="spellEnd"/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mediaInitiatorParty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threeGPPChargingId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accessNetworkChargingIdentifierValue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lastRenderedPageBreak/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ServerCapabilities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mandatoryCapability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optionalCapability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 :</w:t>
      </w:r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serverName</w:t>
      </w:r>
      <w:proofErr w:type="spellEnd"/>
      <w:r w:rsidRPr="00A725D3">
        <w:rPr>
          <w:rFonts w:ascii="Courier New" w:eastAsia="SimSun" w:hAnsi="Courier New"/>
          <w:sz w:val="16"/>
          <w:lang w:eastAsia="zh-CN"/>
        </w:rPr>
        <w:t>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TrunkGroupID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incomingTrunkGroupID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outgoingTrunkGroupID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MessageBody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contentDisposition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contentType</w:t>
      </w:r>
      <w:proofErr w:type="spellEnd"/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</w:t>
      </w:r>
      <w:proofErr w:type="spellStart"/>
      <w:r w:rsidRPr="00A725D3">
        <w:rPr>
          <w:rFonts w:ascii="Courier New" w:eastAsia="SimSun" w:hAnsi="Courier New"/>
          <w:sz w:val="16"/>
        </w:rPr>
        <w:t>contentLength</w:t>
      </w:r>
      <w:proofErr w:type="spellEnd"/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AccessTransferInformation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interUETransfer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userEquipmentInfo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instanceId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relatedIMSChargingIdentifierNode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AccessNetworkInfoChange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accessNetworkInformation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minItems</w:t>
      </w:r>
      <w:proofErr w:type="spellEnd"/>
      <w:r w:rsidRPr="00A725D3">
        <w:rPr>
          <w:rFonts w:ascii="Courier New" w:eastAsia="SimSun" w:hAnsi="Courier New"/>
          <w:sz w:val="16"/>
        </w:rPr>
        <w:t>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cellularNetworkInformation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OctetString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changeTime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'TS29571_CommonData.yaml#/components/schemas/</w:t>
      </w:r>
      <w:proofErr w:type="spellStart"/>
      <w:r w:rsidRPr="00A725D3">
        <w:rPr>
          <w:rFonts w:ascii="Courier New" w:eastAsia="SimSun" w:hAnsi="Courier New"/>
          <w:sz w:val="16"/>
        </w:rPr>
        <w:t>DateTime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 w:cs="Arial"/>
          <w:sz w:val="16"/>
          <w:szCs w:val="18"/>
        </w:rPr>
      </w:pPr>
      <w:r w:rsidRPr="00A725D3">
        <w:rPr>
          <w:rFonts w:ascii="Courier New" w:eastAsia="SimSun" w:hAnsi="Courier New" w:cs="Arial"/>
          <w:sz w:val="16"/>
          <w:szCs w:val="18"/>
        </w:rPr>
        <w:t xml:space="preserve">    </w:t>
      </w:r>
      <w:proofErr w:type="spellStart"/>
      <w:r w:rsidRPr="00A725D3">
        <w:rPr>
          <w:rFonts w:ascii="Courier New" w:eastAsia="SimSun" w:hAnsi="Courier New" w:cs="Arial"/>
          <w:sz w:val="16"/>
          <w:szCs w:val="18"/>
        </w:rPr>
        <w:t>NNIInformation</w:t>
      </w:r>
      <w:proofErr w:type="spellEnd"/>
      <w:r w:rsidRPr="00A725D3">
        <w:rPr>
          <w:rFonts w:ascii="Courier New" w:eastAsia="SimSun" w:hAnsi="Courier New" w:cs="Arial"/>
          <w:sz w:val="16"/>
          <w:szCs w:val="18"/>
        </w:rPr>
        <w:t>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</w:t>
      </w:r>
      <w:proofErr w:type="spellStart"/>
      <w:r w:rsidRPr="00A725D3">
        <w:rPr>
          <w:rFonts w:ascii="Courier New" w:eastAsia="SimSun" w:hAnsi="Courier New"/>
          <w:sz w:val="16"/>
        </w:rPr>
        <w:t>neighbourNodeAddress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$ref: '#/components/schemas/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IMSAddress</w:t>
      </w:r>
      <w:proofErr w:type="spellEnd"/>
      <w:r w:rsidRPr="00A725D3">
        <w:rPr>
          <w:rFonts w:ascii="Courier New" w:eastAsia="SimSun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NotificationType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ePDG</w:t>
      </w:r>
      <w:proofErr w:type="spellEnd"/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  <w:lang w:eastAsia="zh-CN"/>
        </w:rPr>
        <w:t xml:space="preserve">-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MnS_Producer</w:t>
      </w:r>
      <w:proofErr w:type="spellEnd"/>
    </w:p>
    <w:p w14:paraId="0356325F" w14:textId="3660E6B6" w:rsidR="00D3486C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SGSN</w:t>
      </w:r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ChargingCharacteristicsSelectionMode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TIME_LIMIT</w:t>
      </w:r>
    </w:p>
    <w:p w14:paraId="792B9B1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D575E9">
        <w:rPr>
          <w:rFonts w:ascii="Courier New" w:eastAsia="SimSun" w:hAnsi="Courier New"/>
          <w:sz w:val="16"/>
        </w:rPr>
        <w:t>- EVENT_LIMIT</w:t>
      </w:r>
    </w:p>
    <w:p w14:paraId="18EAD2E6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PLMN_CHANGE</w:t>
      </w:r>
    </w:p>
    <w:p w14:paraId="03A984EB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USER_LOCATION_CHANGE</w:t>
      </w:r>
    </w:p>
    <w:p w14:paraId="195CEA2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RAT_CHANGE</w:t>
      </w:r>
    </w:p>
    <w:p w14:paraId="1C9008FA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SESSION</w:t>
      </w:r>
      <w:r w:rsidRPr="00D575E9">
        <w:rPr>
          <w:rFonts w:ascii="Courier New" w:eastAsia="SimSun" w:hAnsi="Courier New"/>
          <w:sz w:val="16"/>
          <w:lang w:eastAsia="zh-CN"/>
        </w:rPr>
        <w:t>_</w:t>
      </w:r>
      <w:r w:rsidRPr="00D575E9">
        <w:rPr>
          <w:rFonts w:ascii="Courier New" w:eastAsia="SimSun" w:hAnsi="Courier New"/>
          <w:sz w:val="16"/>
        </w:rPr>
        <w:t>AMBR_CHANGE</w:t>
      </w:r>
    </w:p>
    <w:p w14:paraId="5CB52FBE" w14:textId="77777777" w:rsidR="00A725D3" w:rsidRPr="00D575E9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D575E9">
        <w:rPr>
          <w:rFonts w:ascii="Courier New" w:eastAsia="SimSun" w:hAnsi="Courier New"/>
          <w:sz w:val="16"/>
        </w:rPr>
        <w:t xml:space="preserve">            </w:t>
      </w:r>
      <w:r w:rsidRPr="00A725D3">
        <w:rPr>
          <w:rFonts w:ascii="Courier New" w:eastAsia="SimSun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GFBR_GUARANTEED_STATUS</w:t>
      </w:r>
      <w:r w:rsidRPr="00A725D3">
        <w:rPr>
          <w:rFonts w:ascii="Courier New" w:eastAsia="DengXian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bidi="ar-IQ"/>
        </w:rPr>
      </w:pPr>
      <w:r w:rsidRPr="00A725D3">
        <w:rPr>
          <w:rFonts w:ascii="Courier New" w:eastAsia="SimSun" w:hAnsi="Courier New"/>
          <w:sz w:val="16"/>
        </w:rPr>
        <w:t xml:space="preserve">            - START_OF_SDF_ADDITIONAL_A</w:t>
      </w:r>
      <w:r w:rsidRPr="00A725D3">
        <w:rPr>
          <w:rFonts w:ascii="Courier New" w:eastAsia="SimSun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3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A725D3">
        <w:rPr>
          <w:rFonts w:ascii="Courier New" w:eastAsia="SimSun" w:hAnsi="Courier New"/>
          <w:sz w:val="16"/>
        </w:rPr>
        <w:t xml:space="preserve">            </w:t>
      </w:r>
      <w:r w:rsidRPr="00581FC2">
        <w:rPr>
          <w:rFonts w:ascii="Courier New" w:eastAsia="SimSun" w:hAnsi="Courier New"/>
          <w:sz w:val="16"/>
          <w:lang w:val="fr-FR"/>
          <w:rPrChange w:id="14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>- CGI_SAI_CHANGE</w:t>
      </w:r>
    </w:p>
    <w:p w14:paraId="423A0017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5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16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    - RAI_CHANGE</w:t>
      </w:r>
    </w:p>
    <w:p w14:paraId="4622453A" w14:textId="77777777" w:rsidR="00A725D3" w:rsidRPr="00581FC2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val="fr-FR"/>
          <w:rPrChange w:id="17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</w:pPr>
      <w:r w:rsidRPr="00581FC2">
        <w:rPr>
          <w:rFonts w:ascii="Courier New" w:eastAsia="SimSun" w:hAnsi="Courier New"/>
          <w:sz w:val="16"/>
          <w:lang w:val="fr-FR"/>
          <w:rPrChange w:id="18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    - type: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581FC2">
        <w:rPr>
          <w:rFonts w:ascii="Courier New" w:eastAsia="SimSun" w:hAnsi="Courier New"/>
          <w:sz w:val="16"/>
          <w:lang w:val="fr-FR"/>
          <w:rPrChange w:id="19" w:author="Monika Gupta" w:date="2022-08-18T13:26:00Z">
            <w:rPr>
              <w:rFonts w:ascii="Courier New" w:eastAsia="SimSun" w:hAnsi="Courier New"/>
              <w:sz w:val="16"/>
              <w:lang w:val="en-US"/>
            </w:rPr>
          </w:rPrChange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FinalUnitAction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RedirectAddressType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TriggerCategory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QuotaManagementIndicator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FailureHandling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SessionFailover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ResultCode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PartialRecordMethod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RoamerInOut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DeliveryReportRequested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InterfaceType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ClassIdentifier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SMAddresseeType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SMServiceType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SHORT_MESSAGE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VAS4SMS_SHORT_MESSAGE_FORWARDING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VAS4SMS_SHORT_MESSAGE_NETWORK</w:t>
      </w:r>
      <w:r w:rsidRPr="00A725D3">
        <w:rPr>
          <w:rFonts w:ascii="Courier New" w:eastAsia="SimSun" w:hAnsi="Courier New"/>
          <w:sz w:val="16"/>
        </w:rPr>
        <w:t>_</w:t>
      </w:r>
      <w:r w:rsidRPr="00A725D3">
        <w:rPr>
          <w:rFonts w:ascii="Courier New" w:eastAsia="SimSun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ReplyPathRequested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oneTimeEventType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dnnSelectionMode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APIDirection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bidi="ar-IQ"/>
        </w:rPr>
        <w:t>RegistrationMessageType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MICOModeIndication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SmsIndication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 w:bidi="ar-IQ"/>
        </w:rPr>
        <w:t>ManagementOperation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CreateMOI</w:t>
      </w:r>
      <w:proofErr w:type="spellEnd"/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ModifyMOIAttributes</w:t>
      </w:r>
      <w:proofErr w:type="spellEnd"/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proofErr w:type="spellStart"/>
      <w:r w:rsidRPr="00A725D3">
        <w:rPr>
          <w:rFonts w:ascii="Courier New" w:eastAsia="SimSun" w:hAnsi="Courier New"/>
          <w:sz w:val="16"/>
        </w:rPr>
        <w:t>DeleteMOI</w:t>
      </w:r>
      <w:proofErr w:type="spellEnd"/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  <w:lang w:eastAsia="zh-CN"/>
        </w:rPr>
        <w:t>ManagementOperationStatus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RedundantTransmissionType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VariablePartType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  <w:lang w:eastAsia="zh-CN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QuotaConsumptionIndicator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PlayToParty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AnnouncementPrivacyIndicator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SupplementaryServiceMode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ParticipantActionType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</w:t>
      </w:r>
      <w:r w:rsidRPr="00A725D3">
        <w:rPr>
          <w:rFonts w:ascii="Courier New" w:eastAsia="SimSun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TrafficForwardingWay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IMSNodeFunctionality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54AD8CC" w14:textId="77777777" w:rsidR="00F27A0E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" w:author="Monika Gupta" w:date="2022-08-22T15:30:00Z"/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4403AF4" w14:textId="4FCBE302" w:rsidR="003711C9" w:rsidRPr="00A725D3" w:rsidRDefault="00F27A0E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ins w:id="21" w:author="Monika Gupta" w:date="2022-08-22T15:30:00Z">
        <w:r>
          <w:rPr>
            <w:rFonts w:ascii="Courier New" w:eastAsia="SimSun" w:hAnsi="Courier New"/>
            <w:sz w:val="16"/>
          </w:rPr>
          <w:t>#</w:t>
        </w:r>
        <w:r w:rsidR="00C82796">
          <w:rPr>
            <w:rFonts w:ascii="Courier New" w:eastAsia="SimSun" w:hAnsi="Courier New"/>
            <w:sz w:val="16"/>
          </w:rPr>
          <w:t xml:space="preserve"> The applica</w:t>
        </w:r>
      </w:ins>
      <w:ins w:id="22" w:author="Monika Gupta" w:date="2022-08-22T15:32:00Z">
        <w:r w:rsidR="00852516">
          <w:rPr>
            <w:rFonts w:ascii="Courier New" w:eastAsia="SimSun" w:hAnsi="Courier New"/>
            <w:sz w:val="16"/>
          </w:rPr>
          <w:t>ble</w:t>
        </w:r>
      </w:ins>
      <w:ins w:id="23" w:author="Monika Gupta" w:date="2022-08-22T15:30:00Z">
        <w:r w:rsidR="00C82796">
          <w:rPr>
            <w:rFonts w:ascii="Courier New" w:eastAsia="SimSun" w:hAnsi="Courier New"/>
            <w:sz w:val="16"/>
          </w:rPr>
          <w:t xml:space="preserve"> IMS Nodes are MRFC, </w:t>
        </w:r>
      </w:ins>
      <w:ins w:id="24" w:author="Monika Gupta" w:date="2022-08-22T15:32:00Z">
        <w:r w:rsidR="00C465E5">
          <w:rPr>
            <w:rFonts w:ascii="Courier New" w:eastAsia="SimSun" w:hAnsi="Courier New"/>
            <w:sz w:val="16"/>
          </w:rPr>
          <w:t>IMS-GWF (connected to S-CSCF using ISC</w:t>
        </w:r>
        <w:r w:rsidR="00852516">
          <w:rPr>
            <w:rFonts w:ascii="Courier New" w:eastAsia="SimSun" w:hAnsi="Courier New"/>
            <w:sz w:val="16"/>
          </w:rPr>
          <w:t xml:space="preserve">) and </w:t>
        </w:r>
      </w:ins>
      <w:ins w:id="25" w:author="Monika Gupta" w:date="2022-08-22T16:41:00Z">
        <w:r w:rsidR="003A14F0">
          <w:rPr>
            <w:rFonts w:ascii="Courier New" w:eastAsia="SimSun" w:hAnsi="Courier New"/>
            <w:sz w:val="16"/>
          </w:rPr>
          <w:t xml:space="preserve">SIP </w:t>
        </w:r>
      </w:ins>
      <w:ins w:id="26" w:author="Monika Gupta" w:date="2022-08-22T15:32:00Z">
        <w:r w:rsidR="00852516">
          <w:rPr>
            <w:rFonts w:ascii="Courier New" w:eastAsia="SimSun" w:hAnsi="Courier New"/>
            <w:sz w:val="16"/>
          </w:rPr>
          <w:t>A</w:t>
        </w:r>
      </w:ins>
      <w:ins w:id="27" w:author="Monika Gupta" w:date="2022-08-22T16:40:00Z">
        <w:r w:rsidR="007127E4">
          <w:rPr>
            <w:rFonts w:ascii="Courier New" w:eastAsia="SimSun" w:hAnsi="Courier New"/>
            <w:sz w:val="16"/>
          </w:rPr>
          <w:t>S.</w:t>
        </w:r>
      </w:ins>
      <w:del w:id="28" w:author="Monika Gupta" w:date="2022-08-22T15:32:00Z">
        <w:r w:rsidR="00A725D3" w:rsidRPr="00A725D3" w:rsidDel="00852516">
          <w:rPr>
            <w:rFonts w:ascii="Courier New" w:eastAsia="SimSun" w:hAnsi="Courier New"/>
            <w:sz w:val="16"/>
          </w:rPr>
          <w:delText xml:space="preserve"> </w:delText>
        </w:r>
      </w:del>
    </w:p>
    <w:p w14:paraId="10DA4228" w14:textId="7AA1E831" w:rsidR="00B00D88" w:rsidRPr="00A725D3" w:rsidRDefault="00A725D3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</w:t>
      </w:r>
      <w:r w:rsidR="00B00D88" w:rsidRPr="00A725D3">
        <w:rPr>
          <w:rFonts w:ascii="Courier New" w:eastAsia="SimSun" w:hAnsi="Courier New"/>
          <w:sz w:val="16"/>
        </w:rPr>
        <w:t xml:space="preserve">           - S_CSCF</w:t>
      </w:r>
    </w:p>
    <w:p w14:paraId="2028A68A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P_CSCF</w:t>
      </w:r>
    </w:p>
    <w:p w14:paraId="5289C3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I_CSCF</w:t>
      </w:r>
    </w:p>
    <w:p w14:paraId="0A2AE26E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MRFC</w:t>
      </w:r>
    </w:p>
    <w:p w14:paraId="2A3D48D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MGCF</w:t>
      </w:r>
    </w:p>
    <w:p w14:paraId="0C20206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BGCF</w:t>
      </w:r>
    </w:p>
    <w:p w14:paraId="478796B0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AS</w:t>
      </w:r>
    </w:p>
    <w:p w14:paraId="37ACA92B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IBCF</w:t>
      </w:r>
    </w:p>
    <w:p w14:paraId="75E2982E" w14:textId="36F5EA06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S-GW</w:t>
      </w:r>
    </w:p>
    <w:p w14:paraId="10F51A72" w14:textId="41B9CA24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P-GW</w:t>
      </w:r>
    </w:p>
    <w:p w14:paraId="26043319" w14:textId="1DD8ADA5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HSGW</w:t>
      </w:r>
    </w:p>
    <w:p w14:paraId="0A291BF4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E-CSCF </w:t>
      </w:r>
    </w:p>
    <w:p w14:paraId="66221942" w14:textId="27C034BE" w:rsidR="00B00D88" w:rsidRPr="00A725D3" w:rsidDel="005C2ABB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5C2ABB">
        <w:rPr>
          <w:rFonts w:ascii="Courier New" w:eastAsia="SimSun" w:hAnsi="Courier New"/>
          <w:sz w:val="16"/>
        </w:rPr>
        <w:t xml:space="preserve">            - MME </w:t>
      </w:r>
    </w:p>
    <w:p w14:paraId="452FECF7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TRF</w:t>
      </w:r>
    </w:p>
    <w:p w14:paraId="5AA2A076" w14:textId="77777777" w:rsidR="00B00D88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TF</w:t>
      </w:r>
    </w:p>
    <w:p w14:paraId="33CA3ABF" w14:textId="50936428" w:rsidR="00A57B8E" w:rsidRPr="00A725D3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ATCF</w:t>
      </w:r>
    </w:p>
    <w:p w14:paraId="1A1BF873" w14:textId="37B285C3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PROXY</w:t>
      </w:r>
    </w:p>
    <w:p w14:paraId="3E171E1B" w14:textId="76CAE62B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EPDG</w:t>
      </w:r>
    </w:p>
    <w:p w14:paraId="17EAD2D8" w14:textId="7FC8ABD7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TDF</w:t>
      </w:r>
    </w:p>
    <w:p w14:paraId="26A76490" w14:textId="40B7629E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TWAG</w:t>
      </w:r>
    </w:p>
    <w:p w14:paraId="7EC9B5B6" w14:textId="349FE32F" w:rsidR="00B00D88" w:rsidRPr="00A725D3" w:rsidDel="0071049E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SCEF</w:t>
      </w:r>
    </w:p>
    <w:p w14:paraId="1B4CF94F" w14:textId="4DAABE03" w:rsidR="00B00D88" w:rsidRDefault="00B00D88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" w:author="Monika Gupta" w:date="2022-08-22T15:31:00Z"/>
          <w:rFonts w:ascii="Courier New" w:eastAsia="SimSun" w:hAnsi="Courier New"/>
          <w:sz w:val="16"/>
        </w:rPr>
      </w:pPr>
      <w:r w:rsidRPr="00A725D3" w:rsidDel="0071049E">
        <w:rPr>
          <w:rFonts w:ascii="Courier New" w:eastAsia="SimSun" w:hAnsi="Courier New"/>
          <w:sz w:val="16"/>
        </w:rPr>
        <w:t xml:space="preserve">            - IWK_SCEF</w:t>
      </w:r>
    </w:p>
    <w:p w14:paraId="2A48642A" w14:textId="3F94448E" w:rsidR="003711C9" w:rsidRDefault="003711C9" w:rsidP="00B00D8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" w:author="Monika Gupta" w:date="2022-07-28T14:11:00Z"/>
          <w:rFonts w:ascii="Courier New" w:eastAsia="SimSun" w:hAnsi="Courier New"/>
          <w:sz w:val="16"/>
        </w:rPr>
      </w:pPr>
      <w:ins w:id="31" w:author="Monika Gupta" w:date="2022-08-22T15:31:00Z">
        <w:r>
          <w:rPr>
            <w:rFonts w:ascii="Courier New" w:eastAsia="SimSun" w:hAnsi="Courier New"/>
            <w:sz w:val="16"/>
          </w:rPr>
          <w:t xml:space="preserve">            - IMS_GWF</w:t>
        </w:r>
      </w:ins>
    </w:p>
    <w:p w14:paraId="14AC0B48" w14:textId="26757CB4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RoleOfIMSNode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IMSSessionPriority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MediaInitiatorFlag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SDPType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OriginatorPartyType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AccessTransferType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UETransferType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NNISessionDirection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NNIRelationshipMode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TADIdentifier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ProseFunctionality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ProseEventType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DirectDiscoveryModel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lastRenderedPageBreak/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RoleOfUE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RangeClass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</w:t>
      </w:r>
      <w:proofErr w:type="spellStart"/>
      <w:r w:rsidRPr="00A725D3">
        <w:rPr>
          <w:rFonts w:ascii="Courier New" w:eastAsia="SimSun" w:hAnsi="Courier New"/>
          <w:sz w:val="16"/>
        </w:rPr>
        <w:t>RadioResourcesId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</w:t>
      </w:r>
      <w:proofErr w:type="spellStart"/>
      <w:r w:rsidRPr="00A725D3">
        <w:rPr>
          <w:rFonts w:ascii="Courier New" w:eastAsia="SimSun" w:hAnsi="Courier New"/>
          <w:sz w:val="16"/>
        </w:rPr>
        <w:t>anyOf</w:t>
      </w:r>
      <w:proofErr w:type="spellEnd"/>
      <w:r w:rsidRPr="00A725D3">
        <w:rPr>
          <w:rFonts w:ascii="Courier New" w:eastAsia="SimSun" w:hAnsi="Courier New"/>
          <w:sz w:val="16"/>
        </w:rPr>
        <w:t>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</w:t>
      </w:r>
      <w:proofErr w:type="spellStart"/>
      <w:r w:rsidRPr="00A725D3">
        <w:rPr>
          <w:rFonts w:ascii="Courier New" w:eastAsia="SimSun" w:hAnsi="Courier New"/>
          <w:sz w:val="16"/>
        </w:rPr>
        <w:t>enum</w:t>
      </w:r>
      <w:proofErr w:type="spellEnd"/>
      <w:r w:rsidRPr="00A725D3">
        <w:rPr>
          <w:rFonts w:ascii="Courier New" w:eastAsia="SimSun" w:hAnsi="Courier New"/>
          <w:sz w:val="16"/>
        </w:rPr>
        <w:t xml:space="preserve">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SimSun" w:hAnsi="Courier New"/>
          <w:sz w:val="16"/>
        </w:rPr>
      </w:pPr>
      <w:r w:rsidRPr="00A725D3">
        <w:rPr>
          <w:rFonts w:ascii="Courier New" w:eastAsia="SimSun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F73A" w14:textId="77777777" w:rsidR="00384F54" w:rsidRDefault="00384F54">
      <w:r>
        <w:separator/>
      </w:r>
    </w:p>
  </w:endnote>
  <w:endnote w:type="continuationSeparator" w:id="0">
    <w:p w14:paraId="2EF6DFF1" w14:textId="77777777" w:rsidR="00384F54" w:rsidRDefault="0038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7F0" w14:textId="77777777" w:rsidR="00740F40" w:rsidRDefault="0074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BCDB" w14:textId="77777777" w:rsidR="00740F40" w:rsidRDefault="00740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8E2A" w14:textId="77777777" w:rsidR="00740F40" w:rsidRDefault="0074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B987" w14:textId="77777777" w:rsidR="00384F54" w:rsidRDefault="00384F54">
      <w:r>
        <w:separator/>
      </w:r>
    </w:p>
  </w:footnote>
  <w:footnote w:type="continuationSeparator" w:id="0">
    <w:p w14:paraId="135635B3" w14:textId="77777777" w:rsidR="00384F54" w:rsidRDefault="00384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429A0"/>
    <w:rsid w:val="000A6394"/>
    <w:rsid w:val="000B7FED"/>
    <w:rsid w:val="000C038A"/>
    <w:rsid w:val="000C6598"/>
    <w:rsid w:val="000D1D5E"/>
    <w:rsid w:val="000D44B3"/>
    <w:rsid w:val="000E4440"/>
    <w:rsid w:val="00131A9C"/>
    <w:rsid w:val="00140477"/>
    <w:rsid w:val="00145D43"/>
    <w:rsid w:val="00176A1F"/>
    <w:rsid w:val="00192C46"/>
    <w:rsid w:val="001A08B3"/>
    <w:rsid w:val="001A556E"/>
    <w:rsid w:val="001A7B60"/>
    <w:rsid w:val="001B52F0"/>
    <w:rsid w:val="001B7A65"/>
    <w:rsid w:val="001E41F3"/>
    <w:rsid w:val="001E49FC"/>
    <w:rsid w:val="00230F0A"/>
    <w:rsid w:val="002322FA"/>
    <w:rsid w:val="00235B9C"/>
    <w:rsid w:val="002518FB"/>
    <w:rsid w:val="002535E7"/>
    <w:rsid w:val="0026004D"/>
    <w:rsid w:val="002621FE"/>
    <w:rsid w:val="002640DD"/>
    <w:rsid w:val="00265F75"/>
    <w:rsid w:val="002702B4"/>
    <w:rsid w:val="00275D12"/>
    <w:rsid w:val="00284FEB"/>
    <w:rsid w:val="002860C4"/>
    <w:rsid w:val="002B5741"/>
    <w:rsid w:val="002E472E"/>
    <w:rsid w:val="00305409"/>
    <w:rsid w:val="00336DF8"/>
    <w:rsid w:val="003609EF"/>
    <w:rsid w:val="0036231A"/>
    <w:rsid w:val="003655FB"/>
    <w:rsid w:val="003711C9"/>
    <w:rsid w:val="00374DD4"/>
    <w:rsid w:val="00384F54"/>
    <w:rsid w:val="003875CE"/>
    <w:rsid w:val="003A14F0"/>
    <w:rsid w:val="003D20DB"/>
    <w:rsid w:val="003E1A36"/>
    <w:rsid w:val="00410371"/>
    <w:rsid w:val="004242F1"/>
    <w:rsid w:val="00445AC9"/>
    <w:rsid w:val="00453F4B"/>
    <w:rsid w:val="00462C8D"/>
    <w:rsid w:val="004B3624"/>
    <w:rsid w:val="004B6676"/>
    <w:rsid w:val="004B75B7"/>
    <w:rsid w:val="005141D9"/>
    <w:rsid w:val="0051580D"/>
    <w:rsid w:val="00541C41"/>
    <w:rsid w:val="00547111"/>
    <w:rsid w:val="005807FB"/>
    <w:rsid w:val="00581FC2"/>
    <w:rsid w:val="00592D74"/>
    <w:rsid w:val="005A499F"/>
    <w:rsid w:val="005C2ABB"/>
    <w:rsid w:val="005E2C44"/>
    <w:rsid w:val="005F2B2A"/>
    <w:rsid w:val="005F5CDF"/>
    <w:rsid w:val="00621188"/>
    <w:rsid w:val="006257ED"/>
    <w:rsid w:val="00647301"/>
    <w:rsid w:val="00650598"/>
    <w:rsid w:val="00653DE4"/>
    <w:rsid w:val="00653DE9"/>
    <w:rsid w:val="006610C7"/>
    <w:rsid w:val="00665C47"/>
    <w:rsid w:val="00695808"/>
    <w:rsid w:val="006B46FB"/>
    <w:rsid w:val="006E21B9"/>
    <w:rsid w:val="006E21FB"/>
    <w:rsid w:val="0071049E"/>
    <w:rsid w:val="007127E4"/>
    <w:rsid w:val="00731B6D"/>
    <w:rsid w:val="00740F40"/>
    <w:rsid w:val="00741E7B"/>
    <w:rsid w:val="00772FCF"/>
    <w:rsid w:val="00792342"/>
    <w:rsid w:val="007977A8"/>
    <w:rsid w:val="007A3F8F"/>
    <w:rsid w:val="007B2A5F"/>
    <w:rsid w:val="007B512A"/>
    <w:rsid w:val="007C2097"/>
    <w:rsid w:val="007D6A07"/>
    <w:rsid w:val="007E0D24"/>
    <w:rsid w:val="007F4229"/>
    <w:rsid w:val="007F7259"/>
    <w:rsid w:val="008040A8"/>
    <w:rsid w:val="008279FA"/>
    <w:rsid w:val="00835A99"/>
    <w:rsid w:val="00852516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0208B"/>
    <w:rsid w:val="00907ED0"/>
    <w:rsid w:val="009148DE"/>
    <w:rsid w:val="0093012D"/>
    <w:rsid w:val="00941E30"/>
    <w:rsid w:val="009777D9"/>
    <w:rsid w:val="00983B8D"/>
    <w:rsid w:val="00983DF9"/>
    <w:rsid w:val="0099179A"/>
    <w:rsid w:val="00991B88"/>
    <w:rsid w:val="009A5622"/>
    <w:rsid w:val="009A5753"/>
    <w:rsid w:val="009A579D"/>
    <w:rsid w:val="009D752C"/>
    <w:rsid w:val="009E3297"/>
    <w:rsid w:val="009E4C16"/>
    <w:rsid w:val="009F652F"/>
    <w:rsid w:val="009F6A9A"/>
    <w:rsid w:val="009F734F"/>
    <w:rsid w:val="00A246B6"/>
    <w:rsid w:val="00A47E70"/>
    <w:rsid w:val="00A50CC4"/>
    <w:rsid w:val="00A50CF0"/>
    <w:rsid w:val="00A526FB"/>
    <w:rsid w:val="00A57B8E"/>
    <w:rsid w:val="00A725D3"/>
    <w:rsid w:val="00A7671C"/>
    <w:rsid w:val="00AA1460"/>
    <w:rsid w:val="00AA2CBC"/>
    <w:rsid w:val="00AA521F"/>
    <w:rsid w:val="00AA6FE9"/>
    <w:rsid w:val="00AC5820"/>
    <w:rsid w:val="00AD1CD8"/>
    <w:rsid w:val="00AD35E7"/>
    <w:rsid w:val="00B00D88"/>
    <w:rsid w:val="00B258BB"/>
    <w:rsid w:val="00B5067E"/>
    <w:rsid w:val="00B52236"/>
    <w:rsid w:val="00B67B97"/>
    <w:rsid w:val="00B968C8"/>
    <w:rsid w:val="00BA3EC5"/>
    <w:rsid w:val="00BA51D9"/>
    <w:rsid w:val="00BB02E6"/>
    <w:rsid w:val="00BB5DFC"/>
    <w:rsid w:val="00BD279D"/>
    <w:rsid w:val="00BD2F15"/>
    <w:rsid w:val="00BD6BB8"/>
    <w:rsid w:val="00C004A0"/>
    <w:rsid w:val="00C11742"/>
    <w:rsid w:val="00C12507"/>
    <w:rsid w:val="00C465E5"/>
    <w:rsid w:val="00C51535"/>
    <w:rsid w:val="00C57E68"/>
    <w:rsid w:val="00C66BA2"/>
    <w:rsid w:val="00C82796"/>
    <w:rsid w:val="00C835F1"/>
    <w:rsid w:val="00C870F6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0B3A"/>
    <w:rsid w:val="00D24991"/>
    <w:rsid w:val="00D3486C"/>
    <w:rsid w:val="00D36D71"/>
    <w:rsid w:val="00D430A9"/>
    <w:rsid w:val="00D5016C"/>
    <w:rsid w:val="00D50255"/>
    <w:rsid w:val="00D54DC2"/>
    <w:rsid w:val="00D575E9"/>
    <w:rsid w:val="00D57D70"/>
    <w:rsid w:val="00D64CE8"/>
    <w:rsid w:val="00D66520"/>
    <w:rsid w:val="00D74878"/>
    <w:rsid w:val="00D84AE9"/>
    <w:rsid w:val="00DA0D51"/>
    <w:rsid w:val="00DC36A7"/>
    <w:rsid w:val="00DE34CF"/>
    <w:rsid w:val="00DF4CEE"/>
    <w:rsid w:val="00E04180"/>
    <w:rsid w:val="00E13F3D"/>
    <w:rsid w:val="00E25B16"/>
    <w:rsid w:val="00E34898"/>
    <w:rsid w:val="00E57895"/>
    <w:rsid w:val="00E95B7C"/>
    <w:rsid w:val="00EB09B7"/>
    <w:rsid w:val="00EC414F"/>
    <w:rsid w:val="00EE7D7C"/>
    <w:rsid w:val="00EF287E"/>
    <w:rsid w:val="00F030E9"/>
    <w:rsid w:val="00F14050"/>
    <w:rsid w:val="00F25D98"/>
    <w:rsid w:val="00F27A0E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725D3"/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A725D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A725D3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A725D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5D3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5D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725D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725D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725D3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SimSun"/>
    </w:rPr>
  </w:style>
  <w:style w:type="paragraph" w:customStyle="1" w:styleId="Guidance">
    <w:name w:val="Guidance"/>
    <w:basedOn w:val="Normal"/>
    <w:rsid w:val="00A725D3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A725D3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725D3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A725D3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</w:rPr>
  </w:style>
  <w:style w:type="character" w:customStyle="1" w:styleId="msoins0">
    <w:name w:val="msoins"/>
    <w:basedOn w:val="DefaultParagraphFont"/>
    <w:rsid w:val="00A725D3"/>
  </w:style>
  <w:style w:type="paragraph" w:customStyle="1" w:styleId="Reference">
    <w:name w:val="Reference"/>
    <w:basedOn w:val="Normal"/>
    <w:rsid w:val="00A725D3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D3"/>
    <w:rPr>
      <w:rFonts w:eastAsia="SimSun"/>
    </w:rPr>
  </w:style>
  <w:style w:type="paragraph" w:styleId="BlockText">
    <w:name w:val="Block Text"/>
    <w:basedOn w:val="Normal"/>
    <w:rsid w:val="00A725D3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uiPriority w:val="99"/>
    <w:rsid w:val="00A725D3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rsid w:val="00A725D3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A725D3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A725D3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A725D3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A725D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725D3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A725D3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A725D3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A725D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725D3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A725D3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A725D3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A725D3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25D3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A725D3"/>
    <w:rPr>
      <w:rFonts w:eastAsia="SimSun"/>
      <w:b/>
      <w:bCs/>
    </w:rPr>
  </w:style>
  <w:style w:type="paragraph" w:styleId="Closing">
    <w:name w:val="Closing"/>
    <w:basedOn w:val="Normal"/>
    <w:link w:val="ClosingChar"/>
    <w:rsid w:val="00A725D3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A725D3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A725D3"/>
    <w:rPr>
      <w:rFonts w:eastAsia="SimSun"/>
    </w:rPr>
  </w:style>
  <w:style w:type="character" w:customStyle="1" w:styleId="DateChar">
    <w:name w:val="Date Char"/>
    <w:basedOn w:val="DefaultParagraphFont"/>
    <w:link w:val="Date"/>
    <w:rsid w:val="00A725D3"/>
    <w:rPr>
      <w:rFonts w:ascii="Times New Roman" w:eastAsia="SimSu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A725D3"/>
    <w:rPr>
      <w:rFonts w:eastAsia="SimSun"/>
    </w:rPr>
  </w:style>
  <w:style w:type="character" w:customStyle="1" w:styleId="E-mailSignatureChar">
    <w:name w:val="E-mail Signature Char"/>
    <w:basedOn w:val="DefaultParagraphFont"/>
    <w:link w:val="E-mailSignature"/>
    <w:rsid w:val="00A725D3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A725D3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A725D3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A725D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A725D3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A725D3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A725D3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A725D3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A725D3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A725D3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A725D3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A725D3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A725D3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A725D3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A725D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5D3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A725D3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A725D3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A725D3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A725D3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A725D3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A725D3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A725D3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A725D3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A725D3"/>
    <w:pPr>
      <w:ind w:left="720"/>
    </w:pPr>
    <w:rPr>
      <w:rFonts w:eastAsia="SimSun"/>
    </w:rPr>
  </w:style>
  <w:style w:type="paragraph" w:styleId="MacroText">
    <w:name w:val="macro"/>
    <w:link w:val="MacroTextChar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A725D3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A725D3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rsid w:val="00A725D3"/>
    <w:rPr>
      <w:rFonts w:eastAsia="SimSun"/>
      <w:sz w:val="24"/>
      <w:szCs w:val="24"/>
    </w:rPr>
  </w:style>
  <w:style w:type="paragraph" w:styleId="NormalIndent">
    <w:name w:val="Normal Indent"/>
    <w:basedOn w:val="Normal"/>
    <w:rsid w:val="00A725D3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A725D3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A725D3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A725D3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725D3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725D3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A725D3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A725D3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A725D3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A725D3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A725D3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A725D3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A725D3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Normal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A725D3"/>
  </w:style>
  <w:style w:type="character" w:styleId="Emphasis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Normal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TableGrid">
    <w:name w:val="Table Grid"/>
    <w:basedOn w:val="TableNormal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Normal"/>
    <w:link w:val="TableTextChar"/>
    <w:uiPriority w:val="19"/>
    <w:qFormat/>
    <w:rsid w:val="00A725D3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NoList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A725D3"/>
    <w:rPr>
      <w:rFonts w:eastAsia="SimSu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A725D3"/>
    <w:rPr>
      <w:rFonts w:ascii="Calibri" w:eastAsia="SimSun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A725D3"/>
  </w:style>
  <w:style w:type="table" w:customStyle="1" w:styleId="TableGrid2">
    <w:name w:val="Table Grid2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Heading3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NoList"/>
    <w:uiPriority w:val="99"/>
    <w:semiHidden/>
    <w:unhideWhenUsed/>
    <w:rsid w:val="00A725D3"/>
  </w:style>
  <w:style w:type="table" w:customStyle="1" w:styleId="TableGrid3">
    <w:name w:val="Table Grid3"/>
    <w:basedOn w:val="TableNormal"/>
    <w:next w:val="TableGrid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0">
    <w:name w:val="网格型2"/>
    <w:basedOn w:val="TableNormal"/>
    <w:next w:val="TableGrid"/>
    <w:rsid w:val="00A725D3"/>
    <w:rPr>
      <w:rFonts w:ascii="Times New Roman" w:eastAsia="SimSu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A725D3"/>
    <w:rPr>
      <w:rFonts w:ascii="Calibri" w:eastAsia="SimSun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yperlink" Target="http://www.3gpp.org/ftp/Specs/html-info/21900.ht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34</Pages>
  <Words>4477</Words>
  <Characters>79409</Characters>
  <Application>Microsoft Office Word</Application>
  <DocSecurity>0</DocSecurity>
  <Lines>661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83719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4</cp:revision>
  <cp:lastPrinted>1900-01-01T05:00:00Z</cp:lastPrinted>
  <dcterms:created xsi:type="dcterms:W3CDTF">2022-08-22T20:40:00Z</dcterms:created>
  <dcterms:modified xsi:type="dcterms:W3CDTF">2022-08-22T20:41:00Z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