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FCAAD8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r w:rsidR="0090208B">
        <w:fldChar w:fldCharType="begin"/>
      </w:r>
      <w:r w:rsidR="0090208B">
        <w:instrText xml:space="preserve"> DOCPROPERTY  Tdoc#  \* MERGEFORMAT </w:instrText>
      </w:r>
      <w:r w:rsidR="0090208B">
        <w:fldChar w:fldCharType="separate"/>
      </w:r>
      <w:r w:rsidR="00AA1460">
        <w:rPr>
          <w:b/>
          <w:i/>
          <w:noProof/>
          <w:sz w:val="28"/>
        </w:rPr>
        <w:t>S5-</w:t>
      </w:r>
      <w:r w:rsidR="0090208B">
        <w:rPr>
          <w:b/>
          <w:i/>
          <w:noProof/>
          <w:sz w:val="28"/>
        </w:rPr>
        <w:fldChar w:fldCharType="end"/>
      </w:r>
      <w:r w:rsidR="00A50CC4">
        <w:rPr>
          <w:b/>
          <w:i/>
          <w:noProof/>
          <w:sz w:val="28"/>
        </w:rPr>
        <w:t>22508</w:t>
      </w:r>
      <w:r w:rsidR="00336DF8">
        <w:rPr>
          <w:b/>
          <w:i/>
          <w:noProof/>
          <w:sz w:val="28"/>
        </w:rPr>
        <w:t>3</w:t>
      </w:r>
    </w:p>
    <w:p w14:paraId="7CB45193" w14:textId="47DE2033" w:rsidR="001E41F3" w:rsidRDefault="0090208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653DE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15</w:t>
      </w:r>
      <w:r w:rsidR="00E25B16" w:rsidRPr="00E25B16">
        <w:rPr>
          <w:b/>
          <w:noProof/>
          <w:sz w:val="24"/>
          <w:vertAlign w:val="superscript"/>
        </w:rPr>
        <w:t>th</w:t>
      </w:r>
      <w:r w:rsidR="00E25B16">
        <w:rPr>
          <w:b/>
          <w:noProof/>
          <w:sz w:val="24"/>
        </w:rPr>
        <w:t xml:space="preserve"> Aug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90208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655FB">
              <w:rPr>
                <w:b/>
                <w:noProof/>
                <w:sz w:val="28"/>
              </w:rPr>
              <w:t>32.291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E5F717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</w:t>
            </w:r>
            <w:r w:rsidR="00336DF8"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6AE44C" w:rsidR="001E41F3" w:rsidRPr="00410371" w:rsidRDefault="00BB02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</w:t>
            </w:r>
            <w:r w:rsidR="007A3F8F">
              <w:t>3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28BA0B" w:rsidR="001E41F3" w:rsidRDefault="00D575E9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Alignment between </w:t>
            </w:r>
            <w:proofErr w:type="spellStart"/>
            <w:r>
              <w:t>IMSNodeFunctionality</w:t>
            </w:r>
            <w:proofErr w:type="spellEnd"/>
            <w:r>
              <w:t xml:space="preserve"> description and YAML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0CC84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2022-07-2</w:t>
            </w:r>
            <w:r w:rsidR="007A3F8F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5E6376" w:rsidR="001E41F3" w:rsidRDefault="007B2A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6A6CC6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1B6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C81A0E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IMSNodeFuntionality description does not match YAML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9B9DB9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IMSNodeFunctionality description includes 3 </w:t>
            </w:r>
            <w:r w:rsidR="00AD35E7">
              <w:rPr>
                <w:noProof/>
              </w:rPr>
              <w:t>enumerated values – AS, MRFC and IMS_GWF, whereas the corresponding YAML includes 12 different values</w:t>
            </w:r>
            <w:r w:rsidR="007F4229">
              <w:rPr>
                <w:noProof/>
              </w:rPr>
              <w:t>, including AS and MRFC, but no</w:t>
            </w:r>
            <w:r w:rsidR="00230F0A">
              <w:rPr>
                <w:noProof/>
              </w:rPr>
              <w:t>t</w:t>
            </w:r>
            <w:r w:rsidR="007F4229">
              <w:rPr>
                <w:noProof/>
              </w:rPr>
              <w:t xml:space="preserve"> IMS_GWF.</w:t>
            </w:r>
            <w:r w:rsidR="002535E7">
              <w:rPr>
                <w:noProof/>
              </w:rPr>
              <w:t xml:space="preserve"> The desciption and YAML needs to be aligned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BA803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</w:t>
            </w:r>
            <w:r w:rsidR="00230F0A">
              <w:rPr>
                <w:noProof/>
              </w:rPr>
              <w:t>of IMSNodeFunctionality between CHF and Consumer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DCB544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del w:id="2" w:author="Monika Gupta" w:date="2022-08-22T15:35:00Z">
              <w:r w:rsidDel="0090208B">
                <w:rPr>
                  <w:noProof/>
                </w:rPr>
                <w:delText xml:space="preserve"> </w:delText>
              </w:r>
              <w:r w:rsidR="00011A4A" w:rsidDel="0090208B">
                <w:rPr>
                  <w:noProof/>
                </w:rPr>
                <w:delText>6.1.6.3.35</w:delText>
              </w:r>
              <w:r w:rsidR="00AA521F" w:rsidDel="0090208B">
                <w:rPr>
                  <w:noProof/>
                </w:rPr>
                <w:delText>,</w:delText>
              </w:r>
            </w:del>
            <w:r w:rsidR="00AA521F">
              <w:rPr>
                <w:noProof/>
              </w:rPr>
              <w:t xml:space="preserve">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5668446B" w14:textId="0AA24249" w:rsidR="008E3FF2" w:rsidRDefault="008E3FF2" w:rsidP="008E3FF2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3" w:name="_Toc20227437"/>
      <w:bookmarkStart w:id="4" w:name="_Toc27749684"/>
      <w:bookmarkStart w:id="5" w:name="_Toc28709611"/>
      <w:bookmarkStart w:id="6" w:name="_Toc44671231"/>
      <w:bookmarkStart w:id="7" w:name="_Toc51919155"/>
      <w:bookmarkStart w:id="8" w:name="_Toc106015966"/>
      <w:r w:rsidRPr="00A725D3">
        <w:rPr>
          <w:rFonts w:ascii="Arial" w:eastAsia="SimSun" w:hAnsi="Arial"/>
          <w:sz w:val="32"/>
        </w:rPr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3"/>
      <w:bookmarkEnd w:id="4"/>
      <w:bookmarkEnd w:id="5"/>
      <w:bookmarkEnd w:id="6"/>
      <w:bookmarkEnd w:id="7"/>
      <w:bookmarkEnd w:id="8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9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9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10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11" w:name="_Hlk68183587"/>
      <w:bookmarkEnd w:id="10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11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12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12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0356325F" w14:textId="3660E6B6" w:rsidR="00D3486C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D575E9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SESSION</w:t>
      </w:r>
      <w:r w:rsidRPr="00D575E9">
        <w:rPr>
          <w:rFonts w:ascii="Courier New" w:eastAsia="SimSun" w:hAnsi="Courier New"/>
          <w:sz w:val="16"/>
          <w:lang w:eastAsia="zh-CN"/>
        </w:rPr>
        <w:t>_</w:t>
      </w:r>
      <w:r w:rsidRPr="00D575E9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3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81FC2">
        <w:rPr>
          <w:rFonts w:ascii="Courier New" w:eastAsia="SimSun" w:hAnsi="Courier New"/>
          <w:sz w:val="16"/>
          <w:lang w:val="fr-FR"/>
          <w:rPrChange w:id="14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>- CGI_SAI_CHANGE</w:t>
      </w:r>
    </w:p>
    <w:p w14:paraId="423A0017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5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6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    - RAI_CHANGE</w:t>
      </w:r>
    </w:p>
    <w:p w14:paraId="4622453A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7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8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81FC2">
        <w:rPr>
          <w:rFonts w:ascii="Courier New" w:eastAsia="SimSun" w:hAnsi="Courier New"/>
          <w:sz w:val="16"/>
          <w:lang w:val="fr-FR"/>
          <w:rPrChange w:id="19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54AD8CC" w14:textId="77777777" w:rsidR="00F27A0E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" w:author="Monika Gupta" w:date="2022-08-22T15:30:00Z"/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DAD89B" w14:textId="7A27D15E" w:rsidR="00A725D3" w:rsidRDefault="00F27A0E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" w:author="Monika Gupta" w:date="2022-08-22T15:31:00Z"/>
          <w:rFonts w:ascii="Courier New" w:eastAsia="SimSun" w:hAnsi="Courier New"/>
          <w:sz w:val="16"/>
        </w:rPr>
      </w:pPr>
      <w:ins w:id="22" w:author="Monika Gupta" w:date="2022-08-22T15:30:00Z">
        <w:r>
          <w:rPr>
            <w:rFonts w:ascii="Courier New" w:eastAsia="SimSun" w:hAnsi="Courier New"/>
            <w:sz w:val="16"/>
          </w:rPr>
          <w:t>#</w:t>
        </w:r>
        <w:r w:rsidR="00C82796">
          <w:rPr>
            <w:rFonts w:ascii="Courier New" w:eastAsia="SimSun" w:hAnsi="Courier New"/>
            <w:sz w:val="16"/>
          </w:rPr>
          <w:t xml:space="preserve"> The applica</w:t>
        </w:r>
      </w:ins>
      <w:ins w:id="23" w:author="Monika Gupta" w:date="2022-08-22T15:32:00Z">
        <w:r w:rsidR="00852516">
          <w:rPr>
            <w:rFonts w:ascii="Courier New" w:eastAsia="SimSun" w:hAnsi="Courier New"/>
            <w:sz w:val="16"/>
          </w:rPr>
          <w:t>ble</w:t>
        </w:r>
      </w:ins>
      <w:ins w:id="24" w:author="Monika Gupta" w:date="2022-08-22T15:30:00Z">
        <w:r w:rsidR="00C82796">
          <w:rPr>
            <w:rFonts w:ascii="Courier New" w:eastAsia="SimSun" w:hAnsi="Courier New"/>
            <w:sz w:val="16"/>
          </w:rPr>
          <w:t xml:space="preserve"> IMS Nodes are MRFC, </w:t>
        </w:r>
      </w:ins>
      <w:ins w:id="25" w:author="Monika Gupta" w:date="2022-08-22T15:32:00Z">
        <w:r w:rsidR="00C465E5">
          <w:rPr>
            <w:rFonts w:ascii="Courier New" w:eastAsia="SimSun" w:hAnsi="Courier New"/>
            <w:sz w:val="16"/>
          </w:rPr>
          <w:t>IMS-GWF (connected to S-CSCF using ISC</w:t>
        </w:r>
        <w:r w:rsidR="00852516">
          <w:rPr>
            <w:rFonts w:ascii="Courier New" w:eastAsia="SimSun" w:hAnsi="Courier New"/>
            <w:sz w:val="16"/>
          </w:rPr>
          <w:t>) and AS</w:t>
        </w:r>
      </w:ins>
      <w:del w:id="26" w:author="Monika Gupta" w:date="2022-08-22T15:32:00Z">
        <w:r w:rsidR="00A725D3" w:rsidRPr="00A725D3" w:rsidDel="00852516">
          <w:rPr>
            <w:rFonts w:ascii="Courier New" w:eastAsia="SimSun" w:hAnsi="Courier New"/>
            <w:sz w:val="16"/>
          </w:rPr>
          <w:delText xml:space="preserve"> </w:delText>
        </w:r>
      </w:del>
    </w:p>
    <w:p w14:paraId="54403AF4" w14:textId="7B2175A2" w:rsidR="003711C9" w:rsidRPr="00A725D3" w:rsidRDefault="003711C9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ins w:id="27" w:author="Monika Gupta" w:date="2022-08-22T15:31:00Z">
        <w:r>
          <w:rPr>
            <w:rFonts w:ascii="Courier New" w:eastAsia="SimSun" w:hAnsi="Courier New"/>
            <w:sz w:val="16"/>
          </w:rPr>
          <w:t># Others are included for backward compatibility and shall not be used.</w:t>
        </w:r>
      </w:ins>
    </w:p>
    <w:p w14:paraId="10DA4228" w14:textId="7AA1E831" w:rsidR="00B00D88" w:rsidRPr="00A725D3" w:rsidRDefault="00A725D3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</w:t>
      </w:r>
      <w:r w:rsidR="00B00D88" w:rsidRPr="00A725D3">
        <w:rPr>
          <w:rFonts w:ascii="Courier New" w:eastAsia="SimSun" w:hAnsi="Courier New"/>
          <w:sz w:val="16"/>
        </w:rPr>
        <w:t xml:space="preserve">           - S_CSCF</w:t>
      </w:r>
    </w:p>
    <w:p w14:paraId="2028A68A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5289C3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2AE26E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A3D48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0C20206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78796B0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37ACA92B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75E2982E" w14:textId="36F5EA06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S-GW</w:t>
      </w:r>
    </w:p>
    <w:p w14:paraId="10F51A72" w14:textId="41B9CA24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P-GW</w:t>
      </w:r>
    </w:p>
    <w:p w14:paraId="26043319" w14:textId="1DD8ADA5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HSGW</w:t>
      </w:r>
    </w:p>
    <w:p w14:paraId="0A291BF4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66221942" w14:textId="27C034BE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MME </w:t>
      </w:r>
    </w:p>
    <w:p w14:paraId="452FECF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5AA2A07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3CA3ABF" w14:textId="50936428" w:rsidR="00A57B8E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1A1BF873" w14:textId="37B285C3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PROXY</w:t>
      </w:r>
    </w:p>
    <w:p w14:paraId="3E171E1B" w14:textId="76CAE62B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EPDG</w:t>
      </w:r>
    </w:p>
    <w:p w14:paraId="17EAD2D8" w14:textId="7FC8ABD7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lastRenderedPageBreak/>
        <w:t xml:space="preserve">            - TDF</w:t>
      </w:r>
    </w:p>
    <w:p w14:paraId="26A76490" w14:textId="40B7629E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TWAG</w:t>
      </w:r>
    </w:p>
    <w:p w14:paraId="7EC9B5B6" w14:textId="349FE32F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SCEF</w:t>
      </w:r>
    </w:p>
    <w:p w14:paraId="1B4CF94F" w14:textId="4DAABE03" w:rsidR="00B00D88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Monika Gupta" w:date="2022-08-22T15:31:00Z"/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IWK_SCEF</w:t>
      </w:r>
    </w:p>
    <w:p w14:paraId="2A48642A" w14:textId="3F94448E" w:rsidR="003711C9" w:rsidRDefault="003711C9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" w:author="Monika Gupta" w:date="2022-07-28T14:11:00Z"/>
          <w:rFonts w:ascii="Courier New" w:eastAsia="SimSun" w:hAnsi="Courier New"/>
          <w:sz w:val="16"/>
        </w:rPr>
      </w:pPr>
      <w:ins w:id="30" w:author="Monika Gupta" w:date="2022-08-22T15:31:00Z">
        <w:r>
          <w:rPr>
            <w:rFonts w:ascii="Courier New" w:eastAsia="SimSun" w:hAnsi="Courier New"/>
            <w:sz w:val="16"/>
          </w:rPr>
          <w:t xml:space="preserve">            - IMS_GWF</w:t>
        </w:r>
      </w:ins>
    </w:p>
    <w:p w14:paraId="14AC0B48" w14:textId="26757CB4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F73A" w14:textId="77777777" w:rsidR="00384F54" w:rsidRDefault="00384F54">
      <w:r>
        <w:separator/>
      </w:r>
    </w:p>
  </w:endnote>
  <w:endnote w:type="continuationSeparator" w:id="0">
    <w:p w14:paraId="2EF6DFF1" w14:textId="77777777" w:rsidR="00384F54" w:rsidRDefault="003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7F0" w14:textId="77777777" w:rsidR="00740F40" w:rsidRDefault="007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CDB" w14:textId="77777777" w:rsidR="00740F40" w:rsidRDefault="0074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E2A" w14:textId="77777777"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987" w14:textId="77777777" w:rsidR="00384F54" w:rsidRDefault="00384F54">
      <w:r>
        <w:separator/>
      </w:r>
    </w:p>
  </w:footnote>
  <w:footnote w:type="continuationSeparator" w:id="0">
    <w:p w14:paraId="135635B3" w14:textId="77777777" w:rsidR="00384F54" w:rsidRDefault="0038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429A0"/>
    <w:rsid w:val="000A6394"/>
    <w:rsid w:val="000B7FED"/>
    <w:rsid w:val="000C038A"/>
    <w:rsid w:val="000C6598"/>
    <w:rsid w:val="000D1D5E"/>
    <w:rsid w:val="000D44B3"/>
    <w:rsid w:val="000E4440"/>
    <w:rsid w:val="00131A9C"/>
    <w:rsid w:val="00140477"/>
    <w:rsid w:val="00145D43"/>
    <w:rsid w:val="00176A1F"/>
    <w:rsid w:val="00192C46"/>
    <w:rsid w:val="001A08B3"/>
    <w:rsid w:val="001A556E"/>
    <w:rsid w:val="001A7B60"/>
    <w:rsid w:val="001B52F0"/>
    <w:rsid w:val="001B7A65"/>
    <w:rsid w:val="001E41F3"/>
    <w:rsid w:val="001E49FC"/>
    <w:rsid w:val="00230F0A"/>
    <w:rsid w:val="002322FA"/>
    <w:rsid w:val="00235B9C"/>
    <w:rsid w:val="002518FB"/>
    <w:rsid w:val="002535E7"/>
    <w:rsid w:val="0026004D"/>
    <w:rsid w:val="002621FE"/>
    <w:rsid w:val="002640DD"/>
    <w:rsid w:val="00265F75"/>
    <w:rsid w:val="002702B4"/>
    <w:rsid w:val="00275D12"/>
    <w:rsid w:val="00284FEB"/>
    <w:rsid w:val="002860C4"/>
    <w:rsid w:val="002B5741"/>
    <w:rsid w:val="002E472E"/>
    <w:rsid w:val="00305409"/>
    <w:rsid w:val="00336DF8"/>
    <w:rsid w:val="003609EF"/>
    <w:rsid w:val="0036231A"/>
    <w:rsid w:val="003655FB"/>
    <w:rsid w:val="003711C9"/>
    <w:rsid w:val="00374DD4"/>
    <w:rsid w:val="00384F54"/>
    <w:rsid w:val="003875CE"/>
    <w:rsid w:val="003D20DB"/>
    <w:rsid w:val="003E1A36"/>
    <w:rsid w:val="00410371"/>
    <w:rsid w:val="004242F1"/>
    <w:rsid w:val="00445AC9"/>
    <w:rsid w:val="00453F4B"/>
    <w:rsid w:val="00462C8D"/>
    <w:rsid w:val="004B3624"/>
    <w:rsid w:val="004B6676"/>
    <w:rsid w:val="004B75B7"/>
    <w:rsid w:val="005141D9"/>
    <w:rsid w:val="0051580D"/>
    <w:rsid w:val="00541C41"/>
    <w:rsid w:val="00547111"/>
    <w:rsid w:val="005807FB"/>
    <w:rsid w:val="00581FC2"/>
    <w:rsid w:val="00592D74"/>
    <w:rsid w:val="005A499F"/>
    <w:rsid w:val="005C2ABB"/>
    <w:rsid w:val="005E2C44"/>
    <w:rsid w:val="005F2B2A"/>
    <w:rsid w:val="005F5CDF"/>
    <w:rsid w:val="00621188"/>
    <w:rsid w:val="006257ED"/>
    <w:rsid w:val="00647301"/>
    <w:rsid w:val="00650598"/>
    <w:rsid w:val="00653DE4"/>
    <w:rsid w:val="00653DE9"/>
    <w:rsid w:val="006610C7"/>
    <w:rsid w:val="00665C47"/>
    <w:rsid w:val="00695808"/>
    <w:rsid w:val="006B46FB"/>
    <w:rsid w:val="006E21B9"/>
    <w:rsid w:val="006E21FB"/>
    <w:rsid w:val="0071049E"/>
    <w:rsid w:val="00731B6D"/>
    <w:rsid w:val="00740F40"/>
    <w:rsid w:val="00741E7B"/>
    <w:rsid w:val="00772FCF"/>
    <w:rsid w:val="00792342"/>
    <w:rsid w:val="007977A8"/>
    <w:rsid w:val="007A3F8F"/>
    <w:rsid w:val="007B2A5F"/>
    <w:rsid w:val="007B512A"/>
    <w:rsid w:val="007C2097"/>
    <w:rsid w:val="007D6A07"/>
    <w:rsid w:val="007E0D24"/>
    <w:rsid w:val="007F4229"/>
    <w:rsid w:val="007F7259"/>
    <w:rsid w:val="008040A8"/>
    <w:rsid w:val="008279FA"/>
    <w:rsid w:val="00835A99"/>
    <w:rsid w:val="00852516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0208B"/>
    <w:rsid w:val="00907ED0"/>
    <w:rsid w:val="009148DE"/>
    <w:rsid w:val="0093012D"/>
    <w:rsid w:val="00941E30"/>
    <w:rsid w:val="009777D9"/>
    <w:rsid w:val="00983B8D"/>
    <w:rsid w:val="00983DF9"/>
    <w:rsid w:val="0099179A"/>
    <w:rsid w:val="00991B88"/>
    <w:rsid w:val="009A5622"/>
    <w:rsid w:val="009A5753"/>
    <w:rsid w:val="009A579D"/>
    <w:rsid w:val="009D752C"/>
    <w:rsid w:val="009E3297"/>
    <w:rsid w:val="009E4C16"/>
    <w:rsid w:val="009F652F"/>
    <w:rsid w:val="009F6A9A"/>
    <w:rsid w:val="009F734F"/>
    <w:rsid w:val="00A246B6"/>
    <w:rsid w:val="00A47E70"/>
    <w:rsid w:val="00A50CC4"/>
    <w:rsid w:val="00A50CF0"/>
    <w:rsid w:val="00A526FB"/>
    <w:rsid w:val="00A57B8E"/>
    <w:rsid w:val="00A725D3"/>
    <w:rsid w:val="00A7671C"/>
    <w:rsid w:val="00AA1460"/>
    <w:rsid w:val="00AA2CBC"/>
    <w:rsid w:val="00AA521F"/>
    <w:rsid w:val="00AA6FE9"/>
    <w:rsid w:val="00AC5820"/>
    <w:rsid w:val="00AD1CD8"/>
    <w:rsid w:val="00AD35E7"/>
    <w:rsid w:val="00B00D88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12507"/>
    <w:rsid w:val="00C465E5"/>
    <w:rsid w:val="00C51535"/>
    <w:rsid w:val="00C57E68"/>
    <w:rsid w:val="00C66BA2"/>
    <w:rsid w:val="00C82796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0B3A"/>
    <w:rsid w:val="00D24991"/>
    <w:rsid w:val="00D3486C"/>
    <w:rsid w:val="00D36D71"/>
    <w:rsid w:val="00D430A9"/>
    <w:rsid w:val="00D5016C"/>
    <w:rsid w:val="00D50255"/>
    <w:rsid w:val="00D54DC2"/>
    <w:rsid w:val="00D575E9"/>
    <w:rsid w:val="00D57D70"/>
    <w:rsid w:val="00D64CE8"/>
    <w:rsid w:val="00D66520"/>
    <w:rsid w:val="00D74878"/>
    <w:rsid w:val="00D84AE9"/>
    <w:rsid w:val="00DA0D51"/>
    <w:rsid w:val="00DC36A7"/>
    <w:rsid w:val="00DE34CF"/>
    <w:rsid w:val="00DF4CEE"/>
    <w:rsid w:val="00E04180"/>
    <w:rsid w:val="00E13F3D"/>
    <w:rsid w:val="00E25B16"/>
    <w:rsid w:val="00E34898"/>
    <w:rsid w:val="00E57895"/>
    <w:rsid w:val="00E95B7C"/>
    <w:rsid w:val="00EB09B7"/>
    <w:rsid w:val="00EC414F"/>
    <w:rsid w:val="00EE7D7C"/>
    <w:rsid w:val="00EF287E"/>
    <w:rsid w:val="00F030E9"/>
    <w:rsid w:val="00F14050"/>
    <w:rsid w:val="00F25D98"/>
    <w:rsid w:val="00F27A0E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34</Pages>
  <Words>4488</Words>
  <Characters>79465</Characters>
  <Application>Microsoft Office Word</Application>
  <DocSecurity>0</DocSecurity>
  <Lines>662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83786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15</cp:revision>
  <cp:lastPrinted>1900-01-01T05:00:00Z</cp:lastPrinted>
  <dcterms:created xsi:type="dcterms:W3CDTF">2022-08-22T19:27:00Z</dcterms:created>
  <dcterms:modified xsi:type="dcterms:W3CDTF">2022-08-22T19:35:00Z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