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FCAAD8E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653DE9" w:rsidRPr="006E21B9">
        <w:rPr>
          <w:b/>
          <w:noProof/>
          <w:sz w:val="24"/>
        </w:rPr>
        <w:t>SA5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653DE9" w:rsidRPr="00D5016C">
        <w:rPr>
          <w:b/>
          <w:noProof/>
          <w:sz w:val="24"/>
        </w:rPr>
        <w:t>145-e</w:t>
      </w:r>
      <w:r>
        <w:rPr>
          <w:b/>
          <w:i/>
          <w:noProof/>
          <w:sz w:val="28"/>
        </w:rPr>
        <w:tab/>
      </w:r>
      <w:fldSimple w:instr=" DOCPROPERTY  Tdoc#  \* MERGEFORMAT ">
        <w:r w:rsidR="00AA1460">
          <w:rPr>
            <w:b/>
            <w:i/>
            <w:noProof/>
            <w:sz w:val="28"/>
          </w:rPr>
          <w:t>S5-</w:t>
        </w:r>
      </w:fldSimple>
      <w:r w:rsidR="00A50CC4">
        <w:rPr>
          <w:b/>
          <w:i/>
          <w:noProof/>
          <w:sz w:val="28"/>
        </w:rPr>
        <w:t>22508</w:t>
      </w:r>
      <w:r w:rsidR="00336DF8">
        <w:rPr>
          <w:b/>
          <w:i/>
          <w:noProof/>
          <w:sz w:val="28"/>
        </w:rPr>
        <w:t>3</w:t>
      </w:r>
    </w:p>
    <w:p w14:paraId="7CB45193" w14:textId="47DE2033" w:rsidR="001E41F3" w:rsidRDefault="00384F54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 xml:space="preserve"> </w:t>
        </w:r>
        <w:r w:rsidR="00653DE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>,</w:t>
      </w:r>
      <w:r w:rsidR="00653DE9">
        <w:rPr>
          <w:b/>
          <w:noProof/>
          <w:sz w:val="24"/>
        </w:rPr>
        <w:t xml:space="preserve"> </w:t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 xml:space="preserve"> </w:t>
        </w:r>
        <w:r w:rsidR="00E25B16">
          <w:rPr>
            <w:b/>
            <w:noProof/>
            <w:sz w:val="24"/>
          </w:rPr>
          <w:t>15</w:t>
        </w:r>
        <w:r w:rsidR="00E25B16" w:rsidRPr="00E25B16">
          <w:rPr>
            <w:b/>
            <w:noProof/>
            <w:sz w:val="24"/>
            <w:vertAlign w:val="superscript"/>
          </w:rPr>
          <w:t>th</w:t>
        </w:r>
        <w:r w:rsidR="00E25B16">
          <w:rPr>
            <w:b/>
            <w:noProof/>
            <w:sz w:val="24"/>
          </w:rPr>
          <w:t xml:space="preserve"> Aug 2022</w:t>
        </w:r>
      </w:fldSimple>
      <w:r w:rsidR="00547111">
        <w:rPr>
          <w:b/>
          <w:noProof/>
          <w:sz w:val="24"/>
        </w:rPr>
        <w:t xml:space="preserve"> </w:t>
      </w:r>
      <w:r w:rsidR="00E25B16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 w:rsidR="0093012D" w:rsidRPr="0093012D">
        <w:rPr>
          <w:b/>
          <w:noProof/>
          <w:sz w:val="24"/>
        </w:rPr>
        <w:t>24</w:t>
      </w:r>
      <w:r w:rsidR="00E25B16" w:rsidRPr="0093012D">
        <w:rPr>
          <w:b/>
          <w:noProof/>
          <w:sz w:val="24"/>
        </w:rPr>
        <w:t>th Aug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FAAD555" w:rsidR="001E41F3" w:rsidRPr="00410371" w:rsidRDefault="00384F5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655FB">
                <w:rPr>
                  <w:b/>
                  <w:noProof/>
                  <w:sz w:val="28"/>
                </w:rPr>
                <w:t>32.291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CE5F717" w:rsidR="001E41F3" w:rsidRPr="00410371" w:rsidRDefault="00A50CC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040</w:t>
            </w:r>
            <w:r w:rsidR="00336DF8">
              <w:rPr>
                <w:b/>
                <w:noProof/>
                <w:sz w:val="28"/>
              </w:rPr>
              <w:t>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C6AE44C" w:rsidR="001E41F3" w:rsidRPr="00410371" w:rsidRDefault="00BB02E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38D23F2" w:rsidR="001E41F3" w:rsidRPr="00410371" w:rsidRDefault="00BB02E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t>17.</w:t>
            </w:r>
            <w:r w:rsidR="007A3F8F">
              <w:t>3</w:t>
            </w:r>
            <w: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8A8E54F" w:rsidR="00F25D98" w:rsidRDefault="007A3F8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528BA0B" w:rsidR="001E41F3" w:rsidRDefault="00D575E9" w:rsidP="00A526FB">
            <w:pPr>
              <w:pStyle w:val="CRCoverPage"/>
              <w:spacing w:after="0"/>
              <w:rPr>
                <w:noProof/>
              </w:rPr>
            </w:pPr>
            <w:r>
              <w:t xml:space="preserve">Rel-17 CR 32.291 Alignment between </w:t>
            </w:r>
            <w:proofErr w:type="spellStart"/>
            <w:r>
              <w:t>IMSNodeFunctionality</w:t>
            </w:r>
            <w:proofErr w:type="spellEnd"/>
            <w:r>
              <w:t xml:space="preserve"> description and YAML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6C74698" w:rsidR="001E41F3" w:rsidRDefault="00E57895">
            <w:pPr>
              <w:pStyle w:val="CRCoverPage"/>
              <w:spacing w:after="0"/>
              <w:ind w:left="100"/>
              <w:rPr>
                <w:noProof/>
              </w:rPr>
            </w:pPr>
            <w:r>
              <w:t>Amdocs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4523BEE" w:rsidR="001E41F3" w:rsidRDefault="00CB264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A767B5E" w:rsidR="001E41F3" w:rsidRPr="009E4C16" w:rsidRDefault="007A3F8F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t>5GIMSCH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490CC84" w:rsidR="001E41F3" w:rsidRDefault="005807F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2022-07-2</w:t>
            </w:r>
            <w:r w:rsidR="007A3F8F">
              <w:t>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65E6376" w:rsidR="001E41F3" w:rsidRDefault="007B2A5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C6A6CC6" w:rsidR="001E41F3" w:rsidRDefault="00AA6F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731B6D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AC81A0E" w:rsidR="001E41F3" w:rsidRDefault="008A73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IMSNodeFuntionality description does not match YAML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99B9DB9" w:rsidR="001E41F3" w:rsidRDefault="005A49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IMSNodeFunctionality description includes 3 </w:t>
            </w:r>
            <w:r w:rsidR="00AD35E7">
              <w:rPr>
                <w:noProof/>
              </w:rPr>
              <w:t>enumerated values – AS, MRFC and IMS_GWF, whereas the corresponding YAML includes 12 different values</w:t>
            </w:r>
            <w:r w:rsidR="007F4229">
              <w:rPr>
                <w:noProof/>
              </w:rPr>
              <w:t>, including AS and MRFC, but no</w:t>
            </w:r>
            <w:r w:rsidR="00230F0A">
              <w:rPr>
                <w:noProof/>
              </w:rPr>
              <w:t>t</w:t>
            </w:r>
            <w:r w:rsidR="007F4229">
              <w:rPr>
                <w:noProof/>
              </w:rPr>
              <w:t xml:space="preserve"> IMS_GWF.</w:t>
            </w:r>
            <w:r w:rsidR="002535E7">
              <w:rPr>
                <w:noProof/>
              </w:rPr>
              <w:t xml:space="preserve"> The desciption and YAML needs to be aligned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1DBA803" w:rsidR="001E41F3" w:rsidRDefault="003875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could be a confusion on the </w:t>
            </w:r>
            <w:r w:rsidR="007F4229">
              <w:rPr>
                <w:noProof/>
              </w:rPr>
              <w:t xml:space="preserve">implementation </w:t>
            </w:r>
            <w:r w:rsidR="00230F0A">
              <w:rPr>
                <w:noProof/>
              </w:rPr>
              <w:t>of IMSNodeFunctionality between CHF and Consumer</w:t>
            </w:r>
            <w:r w:rsidR="007F4229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9666E10" w:rsidR="001E41F3" w:rsidRDefault="002518FB" w:rsidP="00772FC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011A4A">
              <w:rPr>
                <w:noProof/>
              </w:rPr>
              <w:t>6.1.6.3.35</w:t>
            </w:r>
            <w:r w:rsidR="00AA521F">
              <w:rPr>
                <w:noProof/>
              </w:rPr>
              <w:t>, A.2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2B10180" w:rsidR="001E41F3" w:rsidRDefault="00983B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6919804" w:rsidR="001E41F3" w:rsidRDefault="00983B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EBE1C4" w:rsidR="001E41F3" w:rsidRDefault="00983B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A0E01DA" w14:textId="77777777" w:rsidR="001E41F3" w:rsidRDefault="001E41F3">
      <w:pPr>
        <w:rPr>
          <w:noProof/>
        </w:rPr>
      </w:pPr>
    </w:p>
    <w:p w14:paraId="2F11208A" w14:textId="77777777" w:rsidR="004B3624" w:rsidRDefault="004B3624">
      <w:pPr>
        <w:rPr>
          <w:noProof/>
        </w:rPr>
      </w:pPr>
    </w:p>
    <w:p w14:paraId="5BE97696" w14:textId="77777777" w:rsidR="004B3624" w:rsidRDefault="004B3624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610C7" w:rsidRPr="009A1599" w14:paraId="044BEAF3" w14:textId="77777777" w:rsidTr="00901DB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3969E83" w14:textId="77777777" w:rsidR="006610C7" w:rsidRPr="009A1599" w:rsidRDefault="006610C7" w:rsidP="00901D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1599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6F811A35" w14:textId="77777777" w:rsidR="006610C7" w:rsidRDefault="006610C7" w:rsidP="006610C7"/>
    <w:p w14:paraId="2FDE7CD0" w14:textId="77777777" w:rsidR="004B3624" w:rsidRDefault="004B3624">
      <w:pPr>
        <w:rPr>
          <w:noProof/>
        </w:rPr>
      </w:pPr>
    </w:p>
    <w:p w14:paraId="08D755B9" w14:textId="77777777" w:rsidR="000429A0" w:rsidRDefault="000429A0" w:rsidP="000429A0">
      <w:pPr>
        <w:pStyle w:val="Heading5"/>
      </w:pPr>
      <w:bookmarkStart w:id="2" w:name="_Toc106015847"/>
      <w:r>
        <w:lastRenderedPageBreak/>
        <w:t>6.1.6.3.</w:t>
      </w:r>
      <w:bookmarkStart w:id="3" w:name="_Toc59020167"/>
      <w:r>
        <w:rPr>
          <w:lang w:eastAsia="zh-CN"/>
        </w:rPr>
        <w:t>35</w:t>
      </w:r>
      <w:r>
        <w:tab/>
        <w:t xml:space="preserve">Enumeration: </w:t>
      </w:r>
      <w:bookmarkEnd w:id="3"/>
      <w:proofErr w:type="spellStart"/>
      <w:r>
        <w:t>IMSNodeFunctionality</w:t>
      </w:r>
      <w:bookmarkEnd w:id="2"/>
      <w:proofErr w:type="spellEnd"/>
    </w:p>
    <w:p w14:paraId="4800460A" w14:textId="77777777" w:rsidR="000429A0" w:rsidRDefault="000429A0" w:rsidP="000429A0">
      <w:pPr>
        <w:pStyle w:val="TH"/>
      </w:pPr>
      <w:r>
        <w:t>Table 6.1.6.3.</w:t>
      </w:r>
      <w:r>
        <w:rPr>
          <w:lang w:eastAsia="zh-CN"/>
        </w:rPr>
        <w:t>35</w:t>
      </w:r>
      <w:r>
        <w:t xml:space="preserve">-1: Enumeration </w:t>
      </w:r>
      <w:proofErr w:type="spellStart"/>
      <w:r>
        <w:rPr>
          <w:lang w:eastAsia="zh-CN"/>
        </w:rPr>
        <w:t>IMSNodeFunctionality</w:t>
      </w:r>
      <w:proofErr w:type="spellEnd"/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699"/>
        <w:gridCol w:w="1475"/>
      </w:tblGrid>
      <w:tr w:rsidR="000429A0" w14:paraId="591F53EE" w14:textId="77777777" w:rsidTr="001776C9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BD170" w14:textId="77777777" w:rsidR="000429A0" w:rsidRDefault="000429A0" w:rsidP="001776C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18"/>
                <w:lang w:val="fr-FR"/>
              </w:rPr>
              <w:t>Enumeration</w:t>
            </w:r>
            <w:proofErr w:type="spellEnd"/>
            <w:r>
              <w:rPr>
                <w:rFonts w:ascii="Arial" w:hAnsi="Arial"/>
                <w:b/>
                <w:sz w:val="18"/>
                <w:lang w:val="fr-FR"/>
              </w:rPr>
              <w:t xml:space="preserve"> value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E8D6F" w14:textId="77777777" w:rsidR="000429A0" w:rsidRDefault="000429A0" w:rsidP="001776C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Description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5B48355" w14:textId="77777777" w:rsidR="000429A0" w:rsidRDefault="000429A0" w:rsidP="001776C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18"/>
                <w:lang w:val="fr-FR"/>
              </w:rPr>
              <w:t>Applicability</w:t>
            </w:r>
            <w:proofErr w:type="spellEnd"/>
          </w:p>
        </w:tc>
      </w:tr>
      <w:tr w:rsidR="000429A0" w14:paraId="759AB81A" w14:textId="77777777" w:rsidTr="001776C9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3BB90" w14:textId="77777777" w:rsidR="000429A0" w:rsidRDefault="000429A0" w:rsidP="001776C9">
            <w:pPr>
              <w:keepNext/>
              <w:keepLines/>
              <w:spacing w:after="0"/>
              <w:rPr>
                <w:rFonts w:ascii="Arial" w:hAnsi="Arial"/>
                <w:sz w:val="18"/>
                <w:lang w:val="fr-FR" w:eastAsia="zh-CN"/>
              </w:rPr>
            </w:pPr>
            <w:r>
              <w:rPr>
                <w:rFonts w:ascii="Arial" w:hAnsi="Arial"/>
                <w:sz w:val="18"/>
                <w:lang w:val="fr-FR" w:eastAsia="zh-CN"/>
              </w:rPr>
              <w:t>AS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F3E95" w14:textId="77777777" w:rsidR="000429A0" w:rsidRPr="00780D71" w:rsidRDefault="000429A0" w:rsidP="001776C9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</w:rPr>
            </w:pPr>
            <w:r w:rsidRPr="00780D71">
              <w:rPr>
                <w:rFonts w:ascii="Arial" w:hAnsi="Arial" w:cs="Arial"/>
                <w:noProof/>
                <w:sz w:val="18"/>
              </w:rPr>
              <w:t>This field identifies that NF is a AS.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A79B" w14:textId="77777777" w:rsidR="000429A0" w:rsidRPr="00780D71" w:rsidRDefault="000429A0" w:rsidP="001776C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0429A0" w14:paraId="7F439208" w14:textId="77777777" w:rsidTr="001776C9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5B2A2" w14:textId="77777777" w:rsidR="000429A0" w:rsidRDefault="000429A0" w:rsidP="001776C9">
            <w:pPr>
              <w:keepNext/>
              <w:keepLines/>
              <w:spacing w:after="0"/>
              <w:rPr>
                <w:rFonts w:ascii="Arial" w:hAnsi="Arial"/>
                <w:sz w:val="18"/>
                <w:lang w:val="fr-FR" w:eastAsia="zh-CN"/>
              </w:rPr>
            </w:pPr>
            <w:r>
              <w:rPr>
                <w:rFonts w:ascii="Arial" w:hAnsi="Arial"/>
                <w:sz w:val="18"/>
                <w:lang w:val="fr-FR" w:eastAsia="zh-CN"/>
              </w:rPr>
              <w:t>MRFC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2CDFD" w14:textId="77777777" w:rsidR="000429A0" w:rsidRPr="00780D71" w:rsidRDefault="000429A0" w:rsidP="001776C9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</w:rPr>
            </w:pPr>
            <w:r w:rsidRPr="00780D71">
              <w:rPr>
                <w:rFonts w:ascii="Arial" w:hAnsi="Arial" w:cs="Arial"/>
                <w:noProof/>
                <w:sz w:val="18"/>
              </w:rPr>
              <w:t>This field identifies that NF is a MRFC.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3449" w14:textId="77777777" w:rsidR="000429A0" w:rsidRPr="00780D71" w:rsidRDefault="000429A0" w:rsidP="001776C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0429A0" w14:paraId="11BEAA54" w14:textId="77777777" w:rsidTr="001776C9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641FA" w14:textId="77777777" w:rsidR="000429A0" w:rsidRDefault="000429A0" w:rsidP="001776C9">
            <w:pPr>
              <w:keepNext/>
              <w:keepLines/>
              <w:spacing w:after="0"/>
              <w:rPr>
                <w:rFonts w:ascii="Arial" w:hAnsi="Arial"/>
                <w:sz w:val="18"/>
                <w:lang w:val="fr-FR" w:eastAsia="zh-CN"/>
              </w:rPr>
            </w:pPr>
            <w:r>
              <w:rPr>
                <w:rFonts w:ascii="Arial" w:hAnsi="Arial"/>
                <w:sz w:val="18"/>
                <w:lang w:val="fr-FR" w:eastAsia="zh-CN"/>
              </w:rPr>
              <w:t>IMS</w:t>
            </w:r>
            <w:r>
              <w:rPr>
                <w:noProof/>
                <w:lang w:val="fr-FR"/>
              </w:rPr>
              <w:t>_</w:t>
            </w:r>
            <w:r>
              <w:rPr>
                <w:rFonts w:ascii="Arial" w:hAnsi="Arial"/>
                <w:sz w:val="18"/>
                <w:lang w:val="fr-FR" w:eastAsia="zh-CN"/>
              </w:rPr>
              <w:t>GWF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E0470" w14:textId="77777777" w:rsidR="000429A0" w:rsidRPr="00780D71" w:rsidRDefault="000429A0" w:rsidP="001776C9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</w:rPr>
            </w:pPr>
            <w:r w:rsidRPr="00780D71">
              <w:rPr>
                <w:rFonts w:ascii="Arial" w:hAnsi="Arial" w:cs="Arial"/>
                <w:noProof/>
                <w:sz w:val="18"/>
              </w:rPr>
              <w:t>This field identifies that NF is a IMS-GWF.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16C0" w14:textId="77777777" w:rsidR="000429A0" w:rsidRPr="00780D71" w:rsidRDefault="000429A0" w:rsidP="001776C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B5067E" w14:paraId="50693118" w14:textId="77777777" w:rsidTr="001776C9">
        <w:trPr>
          <w:ins w:id="4" w:author="Monika Gupta" w:date="2022-07-28T14:00:00Z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EC078" w14:textId="76B68BCA" w:rsidR="00B5067E" w:rsidRDefault="00B5067E" w:rsidP="001776C9">
            <w:pPr>
              <w:keepNext/>
              <w:keepLines/>
              <w:spacing w:after="0"/>
              <w:rPr>
                <w:ins w:id="5" w:author="Monika Gupta" w:date="2022-07-28T14:00:00Z"/>
                <w:rFonts w:ascii="Arial" w:hAnsi="Arial"/>
                <w:sz w:val="18"/>
                <w:lang w:val="fr-FR" w:eastAsia="zh-CN"/>
              </w:rPr>
            </w:pPr>
            <w:ins w:id="6" w:author="Monika Gupta" w:date="2022-07-28T14:00:00Z">
              <w:r>
                <w:rPr>
                  <w:rFonts w:ascii="Arial" w:hAnsi="Arial"/>
                  <w:sz w:val="18"/>
                  <w:lang w:val="fr-FR" w:eastAsia="zh-CN"/>
                </w:rPr>
                <w:t>S</w:t>
              </w:r>
            </w:ins>
            <w:ins w:id="7" w:author="Monika Gupta" w:date="2022-07-28T14:05:00Z">
              <w:r w:rsidR="007E0D24">
                <w:rPr>
                  <w:rFonts w:ascii="Arial" w:hAnsi="Arial"/>
                  <w:sz w:val="18"/>
                  <w:lang w:val="fr-FR" w:eastAsia="zh-CN"/>
                </w:rPr>
                <w:t>_</w:t>
              </w:r>
            </w:ins>
            <w:ins w:id="8" w:author="Monika Gupta" w:date="2022-07-28T14:00:00Z">
              <w:r>
                <w:rPr>
                  <w:rFonts w:ascii="Arial" w:hAnsi="Arial"/>
                  <w:sz w:val="18"/>
                  <w:lang w:val="fr-FR" w:eastAsia="zh-CN"/>
                </w:rPr>
                <w:t>CSCF</w:t>
              </w:r>
            </w:ins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9CEE" w14:textId="56B767CA" w:rsidR="00B5067E" w:rsidRPr="00780D71" w:rsidRDefault="001A556E" w:rsidP="001776C9">
            <w:pPr>
              <w:keepNext/>
              <w:keepLines/>
              <w:spacing w:after="0"/>
              <w:rPr>
                <w:ins w:id="9" w:author="Monika Gupta" w:date="2022-07-28T14:00:00Z"/>
                <w:rFonts w:ascii="Arial" w:hAnsi="Arial" w:cs="Arial"/>
                <w:noProof/>
                <w:sz w:val="18"/>
              </w:rPr>
            </w:pPr>
            <w:ins w:id="10" w:author="Monika Gupta" w:date="2022-07-28T14:04:00Z">
              <w:r w:rsidRPr="00780D71">
                <w:rPr>
                  <w:rFonts w:ascii="Arial" w:hAnsi="Arial" w:cs="Arial"/>
                  <w:noProof/>
                  <w:sz w:val="18"/>
                </w:rPr>
                <w:t>This field identifies that NF is a</w:t>
              </w:r>
              <w:r w:rsidR="007E0D24">
                <w:rPr>
                  <w:rFonts w:ascii="Arial" w:hAnsi="Arial" w:cs="Arial"/>
                  <w:noProof/>
                  <w:sz w:val="18"/>
                </w:rPr>
                <w:t>n S-CSCF</w:t>
              </w:r>
            </w:ins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0811" w14:textId="77777777" w:rsidR="00B5067E" w:rsidRPr="00780D71" w:rsidRDefault="00B5067E" w:rsidP="001776C9">
            <w:pPr>
              <w:keepNext/>
              <w:keepLines/>
              <w:spacing w:after="0"/>
              <w:rPr>
                <w:ins w:id="11" w:author="Monika Gupta" w:date="2022-07-28T14:00:00Z"/>
                <w:rFonts w:ascii="Arial" w:hAnsi="Arial"/>
                <w:sz w:val="18"/>
              </w:rPr>
            </w:pPr>
          </w:p>
        </w:tc>
      </w:tr>
      <w:tr w:rsidR="00B5067E" w14:paraId="432A0811" w14:textId="77777777" w:rsidTr="001776C9">
        <w:trPr>
          <w:ins w:id="12" w:author="Monika Gupta" w:date="2022-07-28T14:00:00Z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4EC6" w14:textId="0446F803" w:rsidR="00B5067E" w:rsidRDefault="00B5067E" w:rsidP="001776C9">
            <w:pPr>
              <w:keepNext/>
              <w:keepLines/>
              <w:spacing w:after="0"/>
              <w:rPr>
                <w:ins w:id="13" w:author="Monika Gupta" w:date="2022-07-28T14:00:00Z"/>
                <w:rFonts w:ascii="Arial" w:hAnsi="Arial"/>
                <w:sz w:val="18"/>
                <w:lang w:val="fr-FR" w:eastAsia="zh-CN"/>
              </w:rPr>
            </w:pPr>
            <w:ins w:id="14" w:author="Monika Gupta" w:date="2022-07-28T14:00:00Z">
              <w:r>
                <w:rPr>
                  <w:rFonts w:ascii="Arial" w:hAnsi="Arial"/>
                  <w:sz w:val="18"/>
                  <w:lang w:val="fr-FR" w:eastAsia="zh-CN"/>
                </w:rPr>
                <w:t>P_CSCF</w:t>
              </w:r>
            </w:ins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DA0C" w14:textId="550B5477" w:rsidR="00B5067E" w:rsidRPr="00780D71" w:rsidRDefault="007E0D24" w:rsidP="001776C9">
            <w:pPr>
              <w:keepNext/>
              <w:keepLines/>
              <w:spacing w:after="0"/>
              <w:rPr>
                <w:ins w:id="15" w:author="Monika Gupta" w:date="2022-07-28T14:00:00Z"/>
                <w:rFonts w:ascii="Arial" w:hAnsi="Arial" w:cs="Arial"/>
                <w:noProof/>
                <w:sz w:val="18"/>
              </w:rPr>
            </w:pPr>
            <w:ins w:id="16" w:author="Monika Gupta" w:date="2022-07-28T14:04:00Z">
              <w:r w:rsidRPr="00780D71">
                <w:rPr>
                  <w:rFonts w:ascii="Arial" w:hAnsi="Arial" w:cs="Arial"/>
                  <w:noProof/>
                  <w:sz w:val="18"/>
                </w:rPr>
                <w:t>This field identifies that NF is a</w:t>
              </w:r>
              <w:r>
                <w:rPr>
                  <w:rFonts w:ascii="Arial" w:hAnsi="Arial" w:cs="Arial"/>
                  <w:noProof/>
                  <w:sz w:val="18"/>
                </w:rPr>
                <w:t xml:space="preserve"> P-CSFC</w:t>
              </w:r>
            </w:ins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C936" w14:textId="77777777" w:rsidR="00B5067E" w:rsidRPr="00780D71" w:rsidRDefault="00B5067E" w:rsidP="001776C9">
            <w:pPr>
              <w:keepNext/>
              <w:keepLines/>
              <w:spacing w:after="0"/>
              <w:rPr>
                <w:ins w:id="17" w:author="Monika Gupta" w:date="2022-07-28T14:00:00Z"/>
                <w:rFonts w:ascii="Arial" w:hAnsi="Arial"/>
                <w:sz w:val="18"/>
              </w:rPr>
            </w:pPr>
          </w:p>
        </w:tc>
      </w:tr>
      <w:tr w:rsidR="00B5067E" w14:paraId="299C51E9" w14:textId="77777777" w:rsidTr="001776C9">
        <w:trPr>
          <w:ins w:id="18" w:author="Monika Gupta" w:date="2022-07-28T14:00:00Z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9329" w14:textId="4E40C7C1" w:rsidR="00B5067E" w:rsidRDefault="00B5067E" w:rsidP="001776C9">
            <w:pPr>
              <w:keepNext/>
              <w:keepLines/>
              <w:spacing w:after="0"/>
              <w:rPr>
                <w:ins w:id="19" w:author="Monika Gupta" w:date="2022-07-28T14:00:00Z"/>
                <w:rFonts w:ascii="Arial" w:hAnsi="Arial"/>
                <w:sz w:val="18"/>
                <w:lang w:val="fr-FR" w:eastAsia="zh-CN"/>
              </w:rPr>
            </w:pPr>
            <w:ins w:id="20" w:author="Monika Gupta" w:date="2022-07-28T14:00:00Z">
              <w:r>
                <w:rPr>
                  <w:rFonts w:ascii="Arial" w:hAnsi="Arial"/>
                  <w:sz w:val="18"/>
                  <w:lang w:val="fr-FR" w:eastAsia="zh-CN"/>
                </w:rPr>
                <w:t>I_CSCF</w:t>
              </w:r>
            </w:ins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698E" w14:textId="42E8A658" w:rsidR="00B5067E" w:rsidRPr="00780D71" w:rsidRDefault="007E0D24" w:rsidP="001776C9">
            <w:pPr>
              <w:keepNext/>
              <w:keepLines/>
              <w:spacing w:after="0"/>
              <w:rPr>
                <w:ins w:id="21" w:author="Monika Gupta" w:date="2022-07-28T14:00:00Z"/>
                <w:rFonts w:ascii="Arial" w:hAnsi="Arial" w:cs="Arial"/>
                <w:noProof/>
                <w:sz w:val="18"/>
              </w:rPr>
            </w:pPr>
            <w:ins w:id="22" w:author="Monika Gupta" w:date="2022-07-28T14:05:00Z">
              <w:r w:rsidRPr="00780D71">
                <w:rPr>
                  <w:rFonts w:ascii="Arial" w:hAnsi="Arial" w:cs="Arial"/>
                  <w:noProof/>
                  <w:sz w:val="18"/>
                </w:rPr>
                <w:t>This field identifies that NF is a</w:t>
              </w:r>
              <w:r>
                <w:rPr>
                  <w:rFonts w:ascii="Arial" w:hAnsi="Arial" w:cs="Arial"/>
                  <w:noProof/>
                  <w:sz w:val="18"/>
                </w:rPr>
                <w:t xml:space="preserve"> I-CSCF</w:t>
              </w:r>
            </w:ins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4860" w14:textId="77777777" w:rsidR="00B5067E" w:rsidRPr="00780D71" w:rsidRDefault="00B5067E" w:rsidP="001776C9">
            <w:pPr>
              <w:keepNext/>
              <w:keepLines/>
              <w:spacing w:after="0"/>
              <w:rPr>
                <w:ins w:id="23" w:author="Monika Gupta" w:date="2022-07-28T14:00:00Z"/>
                <w:rFonts w:ascii="Arial" w:hAnsi="Arial"/>
                <w:sz w:val="18"/>
              </w:rPr>
            </w:pPr>
          </w:p>
        </w:tc>
      </w:tr>
      <w:tr w:rsidR="00D430A9" w14:paraId="09E1BD3F" w14:textId="77777777" w:rsidTr="001776C9">
        <w:trPr>
          <w:ins w:id="24" w:author="Monika Gupta" w:date="2022-07-28T14:00:00Z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0E65C" w14:textId="24C87904" w:rsidR="00D430A9" w:rsidRDefault="00D430A9" w:rsidP="001776C9">
            <w:pPr>
              <w:keepNext/>
              <w:keepLines/>
              <w:spacing w:after="0"/>
              <w:rPr>
                <w:ins w:id="25" w:author="Monika Gupta" w:date="2022-07-28T14:00:00Z"/>
                <w:rFonts w:ascii="Arial" w:hAnsi="Arial"/>
                <w:sz w:val="18"/>
                <w:lang w:val="fr-FR" w:eastAsia="zh-CN"/>
              </w:rPr>
            </w:pPr>
            <w:ins w:id="26" w:author="Monika Gupta" w:date="2022-07-28T14:00:00Z">
              <w:r>
                <w:rPr>
                  <w:rFonts w:ascii="Arial" w:hAnsi="Arial"/>
                  <w:sz w:val="18"/>
                  <w:lang w:val="fr-FR" w:eastAsia="zh-CN"/>
                </w:rPr>
                <w:t>MGCF</w:t>
              </w:r>
            </w:ins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0B0C" w14:textId="12D41C3D" w:rsidR="00D430A9" w:rsidRPr="00780D71" w:rsidRDefault="00983DF9" w:rsidP="001776C9">
            <w:pPr>
              <w:keepNext/>
              <w:keepLines/>
              <w:spacing w:after="0"/>
              <w:rPr>
                <w:ins w:id="27" w:author="Monika Gupta" w:date="2022-07-28T14:00:00Z"/>
                <w:rFonts w:ascii="Arial" w:hAnsi="Arial" w:cs="Arial"/>
                <w:noProof/>
                <w:sz w:val="18"/>
              </w:rPr>
            </w:pPr>
            <w:ins w:id="28" w:author="Monika Gupta" w:date="2022-07-28T14:05:00Z">
              <w:r w:rsidRPr="00780D71">
                <w:rPr>
                  <w:rFonts w:ascii="Arial" w:hAnsi="Arial" w:cs="Arial"/>
                  <w:noProof/>
                  <w:sz w:val="18"/>
                </w:rPr>
                <w:t>This field identifies that NF is a</w:t>
              </w:r>
              <w:r>
                <w:rPr>
                  <w:rFonts w:ascii="Arial" w:hAnsi="Arial" w:cs="Arial"/>
                  <w:noProof/>
                  <w:sz w:val="18"/>
                </w:rPr>
                <w:t xml:space="preserve"> MGCF</w:t>
              </w:r>
            </w:ins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AAF8" w14:textId="77777777" w:rsidR="00D430A9" w:rsidRPr="00780D71" w:rsidRDefault="00D430A9" w:rsidP="001776C9">
            <w:pPr>
              <w:keepNext/>
              <w:keepLines/>
              <w:spacing w:after="0"/>
              <w:rPr>
                <w:ins w:id="29" w:author="Monika Gupta" w:date="2022-07-28T14:00:00Z"/>
                <w:rFonts w:ascii="Arial" w:hAnsi="Arial"/>
                <w:sz w:val="18"/>
              </w:rPr>
            </w:pPr>
          </w:p>
        </w:tc>
      </w:tr>
      <w:tr w:rsidR="00D430A9" w14:paraId="5836632A" w14:textId="77777777" w:rsidTr="001776C9">
        <w:trPr>
          <w:ins w:id="30" w:author="Monika Gupta" w:date="2022-07-28T14:00:00Z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C72F" w14:textId="2D5404CA" w:rsidR="00D430A9" w:rsidRDefault="00D430A9" w:rsidP="001776C9">
            <w:pPr>
              <w:keepNext/>
              <w:keepLines/>
              <w:spacing w:after="0"/>
              <w:rPr>
                <w:ins w:id="31" w:author="Monika Gupta" w:date="2022-07-28T14:00:00Z"/>
                <w:rFonts w:ascii="Arial" w:hAnsi="Arial"/>
                <w:sz w:val="18"/>
                <w:lang w:val="fr-FR" w:eastAsia="zh-CN"/>
              </w:rPr>
            </w:pPr>
            <w:ins w:id="32" w:author="Monika Gupta" w:date="2022-07-28T14:00:00Z">
              <w:r>
                <w:rPr>
                  <w:rFonts w:ascii="Arial" w:hAnsi="Arial"/>
                  <w:sz w:val="18"/>
                  <w:lang w:val="fr-FR" w:eastAsia="zh-CN"/>
                </w:rPr>
                <w:t>BGCF</w:t>
              </w:r>
            </w:ins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3B39" w14:textId="5D69F883" w:rsidR="00D430A9" w:rsidRPr="00780D71" w:rsidRDefault="00983DF9" w:rsidP="001776C9">
            <w:pPr>
              <w:keepNext/>
              <w:keepLines/>
              <w:spacing w:after="0"/>
              <w:rPr>
                <w:ins w:id="33" w:author="Monika Gupta" w:date="2022-07-28T14:00:00Z"/>
                <w:rFonts w:ascii="Arial" w:hAnsi="Arial" w:cs="Arial"/>
                <w:noProof/>
                <w:sz w:val="18"/>
              </w:rPr>
            </w:pPr>
            <w:ins w:id="34" w:author="Monika Gupta" w:date="2022-07-28T14:05:00Z">
              <w:r w:rsidRPr="00780D71">
                <w:rPr>
                  <w:rFonts w:ascii="Arial" w:hAnsi="Arial" w:cs="Arial"/>
                  <w:noProof/>
                  <w:sz w:val="18"/>
                </w:rPr>
                <w:t>This field identifies that NF is a</w:t>
              </w:r>
              <w:r>
                <w:rPr>
                  <w:rFonts w:ascii="Arial" w:hAnsi="Arial" w:cs="Arial"/>
                  <w:noProof/>
                  <w:sz w:val="18"/>
                </w:rPr>
                <w:t xml:space="preserve"> BGCF</w:t>
              </w:r>
            </w:ins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0227" w14:textId="77777777" w:rsidR="00D430A9" w:rsidRPr="00780D71" w:rsidRDefault="00D430A9" w:rsidP="001776C9">
            <w:pPr>
              <w:keepNext/>
              <w:keepLines/>
              <w:spacing w:after="0"/>
              <w:rPr>
                <w:ins w:id="35" w:author="Monika Gupta" w:date="2022-07-28T14:00:00Z"/>
                <w:rFonts w:ascii="Arial" w:hAnsi="Arial"/>
                <w:sz w:val="18"/>
              </w:rPr>
            </w:pPr>
          </w:p>
        </w:tc>
      </w:tr>
      <w:tr w:rsidR="00CE0936" w14:paraId="69385BA9" w14:textId="77777777" w:rsidTr="001776C9">
        <w:trPr>
          <w:ins w:id="36" w:author="Monika Gupta" w:date="2022-07-28T14:01:00Z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A5AA" w14:textId="1BDE2BF2" w:rsidR="00CE0936" w:rsidRDefault="00022828" w:rsidP="001776C9">
            <w:pPr>
              <w:keepNext/>
              <w:keepLines/>
              <w:spacing w:after="0"/>
              <w:rPr>
                <w:ins w:id="37" w:author="Monika Gupta" w:date="2022-07-28T14:01:00Z"/>
                <w:rFonts w:ascii="Arial" w:hAnsi="Arial"/>
                <w:sz w:val="18"/>
                <w:lang w:val="fr-FR" w:eastAsia="zh-CN"/>
              </w:rPr>
            </w:pPr>
            <w:ins w:id="38" w:author="Monika Gupta" w:date="2022-07-28T14:01:00Z">
              <w:r>
                <w:rPr>
                  <w:rFonts w:ascii="Arial" w:hAnsi="Arial"/>
                  <w:sz w:val="18"/>
                  <w:lang w:val="fr-FR" w:eastAsia="zh-CN"/>
                </w:rPr>
                <w:t>IBCF</w:t>
              </w:r>
            </w:ins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48F2" w14:textId="074E4D51" w:rsidR="00CE0936" w:rsidRPr="00780D71" w:rsidRDefault="00983DF9" w:rsidP="001776C9">
            <w:pPr>
              <w:keepNext/>
              <w:keepLines/>
              <w:spacing w:after="0"/>
              <w:rPr>
                <w:ins w:id="39" w:author="Monika Gupta" w:date="2022-07-28T14:01:00Z"/>
                <w:rFonts w:ascii="Arial" w:hAnsi="Arial" w:cs="Arial"/>
                <w:noProof/>
                <w:sz w:val="18"/>
              </w:rPr>
            </w:pPr>
            <w:ins w:id="40" w:author="Monika Gupta" w:date="2022-07-28T14:05:00Z">
              <w:r w:rsidRPr="00780D71">
                <w:rPr>
                  <w:rFonts w:ascii="Arial" w:hAnsi="Arial" w:cs="Arial"/>
                  <w:noProof/>
                  <w:sz w:val="18"/>
                </w:rPr>
                <w:t>This field identifies that NF is a</w:t>
              </w:r>
              <w:r>
                <w:rPr>
                  <w:rFonts w:ascii="Arial" w:hAnsi="Arial" w:cs="Arial"/>
                  <w:noProof/>
                  <w:sz w:val="18"/>
                </w:rPr>
                <w:t xml:space="preserve"> IBCF</w:t>
              </w:r>
            </w:ins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2BC2" w14:textId="77777777" w:rsidR="00CE0936" w:rsidRPr="00780D71" w:rsidRDefault="00CE0936" w:rsidP="001776C9">
            <w:pPr>
              <w:keepNext/>
              <w:keepLines/>
              <w:spacing w:after="0"/>
              <w:rPr>
                <w:ins w:id="41" w:author="Monika Gupta" w:date="2022-07-28T14:01:00Z"/>
                <w:rFonts w:ascii="Arial" w:hAnsi="Arial"/>
                <w:sz w:val="18"/>
              </w:rPr>
            </w:pPr>
          </w:p>
        </w:tc>
      </w:tr>
      <w:tr w:rsidR="00022828" w14:paraId="5ED7649D" w14:textId="77777777" w:rsidTr="001776C9">
        <w:trPr>
          <w:ins w:id="42" w:author="Monika Gupta" w:date="2022-07-28T14:01:00Z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5062" w14:textId="0BF500A9" w:rsidR="00022828" w:rsidRDefault="00022828" w:rsidP="001776C9">
            <w:pPr>
              <w:keepNext/>
              <w:keepLines/>
              <w:spacing w:after="0"/>
              <w:rPr>
                <w:ins w:id="43" w:author="Monika Gupta" w:date="2022-07-28T14:01:00Z"/>
                <w:rFonts w:ascii="Arial" w:hAnsi="Arial"/>
                <w:sz w:val="18"/>
                <w:lang w:val="fr-FR" w:eastAsia="zh-CN"/>
              </w:rPr>
            </w:pPr>
            <w:ins w:id="44" w:author="Monika Gupta" w:date="2022-07-28T14:01:00Z">
              <w:r>
                <w:rPr>
                  <w:rFonts w:ascii="Arial" w:hAnsi="Arial"/>
                  <w:sz w:val="18"/>
                  <w:lang w:val="fr-FR" w:eastAsia="zh-CN"/>
                </w:rPr>
                <w:t>E-CSCF</w:t>
              </w:r>
            </w:ins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843C" w14:textId="1759B9DE" w:rsidR="00022828" w:rsidRPr="00780D71" w:rsidRDefault="00983DF9" w:rsidP="001776C9">
            <w:pPr>
              <w:keepNext/>
              <w:keepLines/>
              <w:spacing w:after="0"/>
              <w:rPr>
                <w:ins w:id="45" w:author="Monika Gupta" w:date="2022-07-28T14:01:00Z"/>
                <w:rFonts w:ascii="Arial" w:hAnsi="Arial" w:cs="Arial"/>
                <w:noProof/>
                <w:sz w:val="18"/>
              </w:rPr>
            </w:pPr>
            <w:ins w:id="46" w:author="Monika Gupta" w:date="2022-07-28T14:05:00Z">
              <w:r w:rsidRPr="00780D71">
                <w:rPr>
                  <w:rFonts w:ascii="Arial" w:hAnsi="Arial" w:cs="Arial"/>
                  <w:noProof/>
                  <w:sz w:val="18"/>
                </w:rPr>
                <w:t>This field identifies that NF is a</w:t>
              </w:r>
              <w:r>
                <w:rPr>
                  <w:rFonts w:ascii="Arial" w:hAnsi="Arial" w:cs="Arial"/>
                  <w:noProof/>
                  <w:sz w:val="18"/>
                </w:rPr>
                <w:t xml:space="preserve"> E-CSCF</w:t>
              </w:r>
            </w:ins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DA52" w14:textId="77777777" w:rsidR="00022828" w:rsidRPr="00780D71" w:rsidRDefault="00022828" w:rsidP="001776C9">
            <w:pPr>
              <w:keepNext/>
              <w:keepLines/>
              <w:spacing w:after="0"/>
              <w:rPr>
                <w:ins w:id="47" w:author="Monika Gupta" w:date="2022-07-28T14:01:00Z"/>
                <w:rFonts w:ascii="Arial" w:hAnsi="Arial"/>
                <w:sz w:val="18"/>
              </w:rPr>
            </w:pPr>
          </w:p>
        </w:tc>
      </w:tr>
      <w:tr w:rsidR="00022828" w14:paraId="47C6D204" w14:textId="77777777" w:rsidTr="001776C9">
        <w:trPr>
          <w:ins w:id="48" w:author="Monika Gupta" w:date="2022-07-28T14:02:00Z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31F3" w14:textId="36B52CDC" w:rsidR="00022828" w:rsidRDefault="00022828" w:rsidP="001776C9">
            <w:pPr>
              <w:keepNext/>
              <w:keepLines/>
              <w:spacing w:after="0"/>
              <w:rPr>
                <w:ins w:id="49" w:author="Monika Gupta" w:date="2022-07-28T14:02:00Z"/>
                <w:rFonts w:ascii="Arial" w:hAnsi="Arial"/>
                <w:sz w:val="18"/>
                <w:lang w:val="fr-FR" w:eastAsia="zh-CN"/>
              </w:rPr>
            </w:pPr>
            <w:ins w:id="50" w:author="Monika Gupta" w:date="2022-07-28T14:02:00Z">
              <w:r>
                <w:rPr>
                  <w:rFonts w:ascii="Arial" w:hAnsi="Arial"/>
                  <w:sz w:val="18"/>
                  <w:lang w:val="fr-FR" w:eastAsia="zh-CN"/>
                </w:rPr>
                <w:t>TRF</w:t>
              </w:r>
            </w:ins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0461" w14:textId="5DA8B2E8" w:rsidR="00022828" w:rsidRPr="00780D71" w:rsidRDefault="00983DF9" w:rsidP="001776C9">
            <w:pPr>
              <w:keepNext/>
              <w:keepLines/>
              <w:spacing w:after="0"/>
              <w:rPr>
                <w:ins w:id="51" w:author="Monika Gupta" w:date="2022-07-28T14:02:00Z"/>
                <w:rFonts w:ascii="Arial" w:hAnsi="Arial" w:cs="Arial"/>
                <w:noProof/>
                <w:sz w:val="18"/>
              </w:rPr>
            </w:pPr>
            <w:ins w:id="52" w:author="Monika Gupta" w:date="2022-07-28T14:05:00Z">
              <w:r w:rsidRPr="00780D71">
                <w:rPr>
                  <w:rFonts w:ascii="Arial" w:hAnsi="Arial" w:cs="Arial"/>
                  <w:noProof/>
                  <w:sz w:val="18"/>
                </w:rPr>
                <w:t>This field identifies that NF is a</w:t>
              </w:r>
              <w:r>
                <w:rPr>
                  <w:rFonts w:ascii="Arial" w:hAnsi="Arial" w:cs="Arial"/>
                  <w:noProof/>
                  <w:sz w:val="18"/>
                </w:rPr>
                <w:t xml:space="preserve"> TRF</w:t>
              </w:r>
            </w:ins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D38F" w14:textId="77777777" w:rsidR="00022828" w:rsidRPr="00780D71" w:rsidRDefault="00022828" w:rsidP="001776C9">
            <w:pPr>
              <w:keepNext/>
              <w:keepLines/>
              <w:spacing w:after="0"/>
              <w:rPr>
                <w:ins w:id="53" w:author="Monika Gupta" w:date="2022-07-28T14:02:00Z"/>
                <w:rFonts w:ascii="Arial" w:hAnsi="Arial"/>
                <w:sz w:val="18"/>
              </w:rPr>
            </w:pPr>
          </w:p>
        </w:tc>
      </w:tr>
      <w:tr w:rsidR="00022828" w14:paraId="650C0BA7" w14:textId="77777777" w:rsidTr="001776C9">
        <w:trPr>
          <w:ins w:id="54" w:author="Monika Gupta" w:date="2022-07-28T14:02:00Z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73253" w14:textId="70ACC05C" w:rsidR="00022828" w:rsidRDefault="00265F75" w:rsidP="001776C9">
            <w:pPr>
              <w:keepNext/>
              <w:keepLines/>
              <w:spacing w:after="0"/>
              <w:rPr>
                <w:ins w:id="55" w:author="Monika Gupta" w:date="2022-07-28T14:02:00Z"/>
                <w:rFonts w:ascii="Arial" w:hAnsi="Arial"/>
                <w:sz w:val="18"/>
                <w:lang w:val="fr-FR" w:eastAsia="zh-CN"/>
              </w:rPr>
            </w:pPr>
            <w:ins w:id="56" w:author="Monika Gupta" w:date="2022-07-28T14:02:00Z">
              <w:r>
                <w:rPr>
                  <w:rFonts w:ascii="Arial" w:hAnsi="Arial"/>
                  <w:sz w:val="18"/>
                  <w:lang w:val="fr-FR" w:eastAsia="zh-CN"/>
                </w:rPr>
                <w:t>TF</w:t>
              </w:r>
            </w:ins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82D3" w14:textId="301277DC" w:rsidR="00022828" w:rsidRPr="00780D71" w:rsidRDefault="00983DF9" w:rsidP="001776C9">
            <w:pPr>
              <w:keepNext/>
              <w:keepLines/>
              <w:spacing w:after="0"/>
              <w:rPr>
                <w:ins w:id="57" w:author="Monika Gupta" w:date="2022-07-28T14:02:00Z"/>
                <w:rFonts w:ascii="Arial" w:hAnsi="Arial" w:cs="Arial"/>
                <w:noProof/>
                <w:sz w:val="18"/>
              </w:rPr>
            </w:pPr>
            <w:ins w:id="58" w:author="Monika Gupta" w:date="2022-07-28T14:05:00Z">
              <w:r w:rsidRPr="00780D71">
                <w:rPr>
                  <w:rFonts w:ascii="Arial" w:hAnsi="Arial" w:cs="Arial"/>
                  <w:noProof/>
                  <w:sz w:val="18"/>
                </w:rPr>
                <w:t>This field identifies that NF is a</w:t>
              </w:r>
              <w:r>
                <w:rPr>
                  <w:rFonts w:ascii="Arial" w:hAnsi="Arial" w:cs="Arial"/>
                  <w:noProof/>
                  <w:sz w:val="18"/>
                </w:rPr>
                <w:t xml:space="preserve"> TF</w:t>
              </w:r>
            </w:ins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CF57" w14:textId="77777777" w:rsidR="00022828" w:rsidRPr="00780D71" w:rsidRDefault="00022828" w:rsidP="001776C9">
            <w:pPr>
              <w:keepNext/>
              <w:keepLines/>
              <w:spacing w:after="0"/>
              <w:rPr>
                <w:ins w:id="59" w:author="Monika Gupta" w:date="2022-07-28T14:02:00Z"/>
                <w:rFonts w:ascii="Arial" w:hAnsi="Arial"/>
                <w:sz w:val="18"/>
              </w:rPr>
            </w:pPr>
          </w:p>
        </w:tc>
      </w:tr>
      <w:tr w:rsidR="00265F75" w14:paraId="6E262AC2" w14:textId="77777777" w:rsidTr="001776C9">
        <w:trPr>
          <w:ins w:id="60" w:author="Monika Gupta" w:date="2022-07-28T14:02:00Z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555A" w14:textId="49F166EA" w:rsidR="00265F75" w:rsidRDefault="00265F75" w:rsidP="001776C9">
            <w:pPr>
              <w:keepNext/>
              <w:keepLines/>
              <w:spacing w:after="0"/>
              <w:rPr>
                <w:ins w:id="61" w:author="Monika Gupta" w:date="2022-07-28T14:02:00Z"/>
                <w:rFonts w:ascii="Arial" w:hAnsi="Arial"/>
                <w:sz w:val="18"/>
                <w:lang w:val="fr-FR" w:eastAsia="zh-CN"/>
              </w:rPr>
            </w:pPr>
            <w:ins w:id="62" w:author="Monika Gupta" w:date="2022-07-28T14:02:00Z">
              <w:r>
                <w:rPr>
                  <w:rFonts w:ascii="Arial" w:hAnsi="Arial"/>
                  <w:sz w:val="18"/>
                  <w:lang w:val="fr-FR" w:eastAsia="zh-CN"/>
                </w:rPr>
                <w:t>ATCF</w:t>
              </w:r>
            </w:ins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C2420" w14:textId="3DA460F3" w:rsidR="00265F75" w:rsidRPr="00780D71" w:rsidRDefault="00983DF9" w:rsidP="001776C9">
            <w:pPr>
              <w:keepNext/>
              <w:keepLines/>
              <w:spacing w:after="0"/>
              <w:rPr>
                <w:ins w:id="63" w:author="Monika Gupta" w:date="2022-07-28T14:02:00Z"/>
                <w:rFonts w:ascii="Arial" w:hAnsi="Arial" w:cs="Arial"/>
                <w:noProof/>
                <w:sz w:val="18"/>
              </w:rPr>
            </w:pPr>
            <w:ins w:id="64" w:author="Monika Gupta" w:date="2022-07-28T14:05:00Z">
              <w:r w:rsidRPr="00780D71">
                <w:rPr>
                  <w:rFonts w:ascii="Arial" w:hAnsi="Arial" w:cs="Arial"/>
                  <w:noProof/>
                  <w:sz w:val="18"/>
                </w:rPr>
                <w:t>This field identifies that NF is a</w:t>
              </w:r>
              <w:r>
                <w:rPr>
                  <w:rFonts w:ascii="Arial" w:hAnsi="Arial" w:cs="Arial"/>
                  <w:noProof/>
                  <w:sz w:val="18"/>
                </w:rPr>
                <w:t xml:space="preserve"> A</w:t>
              </w:r>
            </w:ins>
            <w:ins w:id="65" w:author="Monika Gupta" w:date="2022-07-28T14:06:00Z">
              <w:r>
                <w:rPr>
                  <w:rFonts w:ascii="Arial" w:hAnsi="Arial" w:cs="Arial"/>
                  <w:noProof/>
                  <w:sz w:val="18"/>
                </w:rPr>
                <w:t>TCF</w:t>
              </w:r>
            </w:ins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D5EF" w14:textId="77777777" w:rsidR="00265F75" w:rsidRPr="00780D71" w:rsidRDefault="00265F75" w:rsidP="001776C9">
            <w:pPr>
              <w:keepNext/>
              <w:keepLines/>
              <w:spacing w:after="0"/>
              <w:rPr>
                <w:ins w:id="66" w:author="Monika Gupta" w:date="2022-07-28T14:02:00Z"/>
                <w:rFonts w:ascii="Arial" w:hAnsi="Arial"/>
                <w:sz w:val="18"/>
              </w:rPr>
            </w:pPr>
          </w:p>
        </w:tc>
      </w:tr>
    </w:tbl>
    <w:p w14:paraId="10D51B25" w14:textId="77777777" w:rsidR="003D20DB" w:rsidRDefault="003D20DB">
      <w:pPr>
        <w:rPr>
          <w:noProof/>
        </w:rPr>
      </w:pPr>
    </w:p>
    <w:p w14:paraId="556B7761" w14:textId="2752257B" w:rsidR="003D20DB" w:rsidDel="008E3FF2" w:rsidRDefault="003D20DB">
      <w:pPr>
        <w:rPr>
          <w:del w:id="67" w:author="Monika Gupta" w:date="2022-07-28T14:03:00Z"/>
          <w:noProof/>
        </w:rPr>
      </w:pPr>
    </w:p>
    <w:p w14:paraId="370CFD3C" w14:textId="77777777" w:rsidR="008E3FF2" w:rsidRDefault="008E3FF2" w:rsidP="008E3FF2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E3FF2" w:rsidRPr="009A1599" w14:paraId="43BD7618" w14:textId="77777777" w:rsidTr="001776C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85BC5BC" w14:textId="4BECCD64" w:rsidR="008E3FF2" w:rsidRPr="009A1599" w:rsidRDefault="008E3FF2" w:rsidP="001776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Pr="009A159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668446B" w14:textId="77777777" w:rsidR="008E3FF2" w:rsidRDefault="008E3FF2" w:rsidP="008E3FF2"/>
    <w:p w14:paraId="2B76617E" w14:textId="77777777" w:rsidR="00A725D3" w:rsidRPr="00A725D3" w:rsidRDefault="00A725D3" w:rsidP="00A725D3">
      <w:pPr>
        <w:keepNext/>
        <w:keepLines/>
        <w:spacing w:before="180"/>
        <w:ind w:left="1134" w:hanging="1134"/>
        <w:outlineLvl w:val="1"/>
        <w:rPr>
          <w:rFonts w:ascii="Arial" w:eastAsia="SimSun" w:hAnsi="Arial"/>
          <w:noProof/>
          <w:sz w:val="32"/>
        </w:rPr>
      </w:pPr>
      <w:bookmarkStart w:id="68" w:name="_Toc20227437"/>
      <w:bookmarkStart w:id="69" w:name="_Toc27749684"/>
      <w:bookmarkStart w:id="70" w:name="_Toc28709611"/>
      <w:bookmarkStart w:id="71" w:name="_Toc44671231"/>
      <w:bookmarkStart w:id="72" w:name="_Toc51919155"/>
      <w:bookmarkStart w:id="73" w:name="_Toc106015966"/>
      <w:r w:rsidRPr="00A725D3">
        <w:rPr>
          <w:rFonts w:ascii="Arial" w:eastAsia="SimSun" w:hAnsi="Arial"/>
          <w:sz w:val="32"/>
        </w:rPr>
        <w:t>A.2</w:t>
      </w:r>
      <w:r w:rsidRPr="00A725D3">
        <w:rPr>
          <w:rFonts w:ascii="Arial" w:eastAsia="SimSun" w:hAnsi="Arial"/>
          <w:sz w:val="32"/>
        </w:rPr>
        <w:tab/>
      </w:r>
      <w:proofErr w:type="spellStart"/>
      <w:r w:rsidRPr="00A725D3">
        <w:rPr>
          <w:rFonts w:ascii="Arial" w:eastAsia="SimSun" w:hAnsi="Arial"/>
          <w:sz w:val="32"/>
        </w:rPr>
        <w:t>Nchf_ConvergedCharging</w:t>
      </w:r>
      <w:proofErr w:type="spellEnd"/>
      <w:r w:rsidRPr="00A725D3">
        <w:rPr>
          <w:rFonts w:ascii="Arial" w:eastAsia="SimSun" w:hAnsi="Arial"/>
          <w:noProof/>
          <w:sz w:val="32"/>
        </w:rPr>
        <w:t xml:space="preserve"> API</w:t>
      </w:r>
      <w:bookmarkEnd w:id="68"/>
      <w:bookmarkEnd w:id="69"/>
      <w:bookmarkEnd w:id="70"/>
      <w:bookmarkEnd w:id="71"/>
      <w:bookmarkEnd w:id="72"/>
      <w:bookmarkEnd w:id="73"/>
    </w:p>
    <w:p w14:paraId="7786D5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proofErr w:type="spellStart"/>
      <w:r w:rsidRPr="00A725D3">
        <w:rPr>
          <w:rFonts w:ascii="Courier New" w:eastAsia="SimSun" w:hAnsi="Courier New"/>
          <w:sz w:val="16"/>
        </w:rPr>
        <w:t>openapi</w:t>
      </w:r>
      <w:proofErr w:type="spellEnd"/>
      <w:r w:rsidRPr="00A725D3">
        <w:rPr>
          <w:rFonts w:ascii="Courier New" w:eastAsia="SimSun" w:hAnsi="Courier New"/>
          <w:sz w:val="16"/>
        </w:rPr>
        <w:t>: 3.0.0</w:t>
      </w:r>
    </w:p>
    <w:p w14:paraId="0AC98C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info:</w:t>
      </w:r>
    </w:p>
    <w:p w14:paraId="712325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title: </w:t>
      </w:r>
      <w:proofErr w:type="spellStart"/>
      <w:r w:rsidRPr="00A725D3">
        <w:rPr>
          <w:rFonts w:ascii="Courier New" w:eastAsia="SimSun" w:hAnsi="Courier New"/>
          <w:sz w:val="16"/>
        </w:rPr>
        <w:t>Nchf_ConvergedCharging</w:t>
      </w:r>
      <w:proofErr w:type="spellEnd"/>
    </w:p>
    <w:p w14:paraId="6C6F90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version: 3.1.0</w:t>
      </w:r>
    </w:p>
    <w:p w14:paraId="0F0D58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description: |</w:t>
      </w:r>
    </w:p>
    <w:p w14:paraId="0DF878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ConvergedCharging</w:t>
      </w:r>
      <w:proofErr w:type="spellEnd"/>
      <w:r w:rsidRPr="00A725D3">
        <w:rPr>
          <w:rFonts w:ascii="Courier New" w:eastAsia="SimSun" w:hAnsi="Courier New"/>
          <w:sz w:val="16"/>
        </w:rPr>
        <w:t xml:space="preserve"> Service    © 2022, 3GPP Organizational Partners (ARIB, ATIS, CCSA, ETSI, TSDSI, TTA, TTC).</w:t>
      </w:r>
    </w:p>
    <w:p w14:paraId="103AE3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All rights reserved.</w:t>
      </w:r>
    </w:p>
    <w:p w14:paraId="3E2693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proofErr w:type="spellStart"/>
      <w:r w:rsidRPr="00A725D3">
        <w:rPr>
          <w:rFonts w:ascii="Courier New" w:eastAsia="SimSun" w:hAnsi="Courier New"/>
          <w:sz w:val="16"/>
        </w:rPr>
        <w:t>externalDocs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E5B9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description: &gt;</w:t>
      </w:r>
    </w:p>
    <w:p w14:paraId="50182B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3GPP TS 32.291 V17.</w:t>
      </w:r>
      <w:bookmarkStart w:id="74" w:name="_Hlk20387219"/>
      <w:r w:rsidRPr="00A725D3">
        <w:rPr>
          <w:rFonts w:ascii="Courier New" w:eastAsia="SimSun" w:hAnsi="Courier New"/>
          <w:sz w:val="16"/>
        </w:rPr>
        <w:t xml:space="preserve">3.0: Telecommunication management; Charging management; </w:t>
      </w:r>
    </w:p>
    <w:p w14:paraId="4A42F9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5G system, charging service; Stage 3.</w:t>
      </w:r>
    </w:p>
    <w:p w14:paraId="0666AD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url: 'http://www.3gpp.org/ftp/Specs/archive/32_series/32.291/'</w:t>
      </w:r>
    </w:p>
    <w:bookmarkEnd w:id="74"/>
    <w:p w14:paraId="2C1F98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servers:</w:t>
      </w:r>
    </w:p>
    <w:p w14:paraId="5324D4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- url: '{</w:t>
      </w:r>
      <w:proofErr w:type="spellStart"/>
      <w:r w:rsidRPr="00A725D3">
        <w:rPr>
          <w:rFonts w:ascii="Courier New" w:eastAsia="SimSun" w:hAnsi="Courier New"/>
          <w:sz w:val="16"/>
        </w:rPr>
        <w:t>apiRoot</w:t>
      </w:r>
      <w:proofErr w:type="spellEnd"/>
      <w:r w:rsidRPr="00A725D3">
        <w:rPr>
          <w:rFonts w:ascii="Courier New" w:eastAsia="SimSun" w:hAnsi="Courier New"/>
          <w:sz w:val="16"/>
        </w:rPr>
        <w:t>}/</w:t>
      </w:r>
      <w:proofErr w:type="spellStart"/>
      <w:r w:rsidRPr="00A725D3">
        <w:rPr>
          <w:rFonts w:ascii="Courier New" w:eastAsia="SimSun" w:hAnsi="Courier New"/>
          <w:sz w:val="16"/>
        </w:rPr>
        <w:t>nchf-convergedcharging</w:t>
      </w:r>
      <w:proofErr w:type="spellEnd"/>
      <w:r w:rsidRPr="00A725D3">
        <w:rPr>
          <w:rFonts w:ascii="Courier New" w:eastAsia="SimSun" w:hAnsi="Courier New"/>
          <w:sz w:val="16"/>
        </w:rPr>
        <w:t>/v3'</w:t>
      </w:r>
    </w:p>
    <w:p w14:paraId="470AF5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variables:</w:t>
      </w:r>
    </w:p>
    <w:p w14:paraId="0A876C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apiRoot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608A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 https://example.com</w:t>
      </w:r>
    </w:p>
    <w:p w14:paraId="7ABC9A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description: </w:t>
      </w:r>
      <w:proofErr w:type="spellStart"/>
      <w:r w:rsidRPr="00A725D3">
        <w:rPr>
          <w:rFonts w:ascii="Courier New" w:eastAsia="SimSun" w:hAnsi="Courier New"/>
          <w:sz w:val="16"/>
        </w:rPr>
        <w:t>apiRoot</w:t>
      </w:r>
      <w:proofErr w:type="spellEnd"/>
      <w:r w:rsidRPr="00A725D3">
        <w:rPr>
          <w:rFonts w:ascii="Courier New" w:eastAsia="SimSun" w:hAnsi="Courier New"/>
          <w:sz w:val="16"/>
        </w:rPr>
        <w:t xml:space="preserve"> as defined in subclause 4.4 of 3GPP TS 29.501.</w:t>
      </w:r>
    </w:p>
    <w:p w14:paraId="307C31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>security:</w:t>
      </w:r>
    </w:p>
    <w:p w14:paraId="2792D4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- {}</w:t>
      </w:r>
    </w:p>
    <w:p w14:paraId="4700D9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- oAuth2ClientCredentials:</w:t>
      </w:r>
    </w:p>
    <w:p w14:paraId="06959E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- </w:t>
      </w:r>
      <w:proofErr w:type="spellStart"/>
      <w:r w:rsidRPr="00A725D3">
        <w:rPr>
          <w:rFonts w:ascii="Courier New" w:eastAsia="SimSun" w:hAnsi="Courier New"/>
          <w:sz w:val="16"/>
        </w:rPr>
        <w:t>nchf-convergedcharging</w:t>
      </w:r>
      <w:proofErr w:type="spellEnd"/>
    </w:p>
    <w:p w14:paraId="34E7B4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paths:</w:t>
      </w:r>
    </w:p>
    <w:p w14:paraId="38124C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/</w:t>
      </w:r>
      <w:proofErr w:type="spellStart"/>
      <w:r w:rsidRPr="00A725D3">
        <w:rPr>
          <w:rFonts w:ascii="Courier New" w:eastAsia="SimSun" w:hAnsi="Courier New"/>
          <w:sz w:val="16"/>
        </w:rPr>
        <w:t>chargingdata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0F24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post:</w:t>
      </w:r>
    </w:p>
    <w:p w14:paraId="2CEC78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E0DE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required: true</w:t>
      </w:r>
    </w:p>
    <w:p w14:paraId="7BB368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content:</w:t>
      </w:r>
    </w:p>
    <w:p w14:paraId="2CAC6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application/json:</w:t>
      </w:r>
    </w:p>
    <w:p w14:paraId="6C3BE7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schema:</w:t>
      </w:r>
    </w:p>
    <w:p w14:paraId="5128DB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783D2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responses:</w:t>
      </w:r>
    </w:p>
    <w:p w14:paraId="07308D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'201':</w:t>
      </w:r>
    </w:p>
    <w:p w14:paraId="6CB3A5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Created</w:t>
      </w:r>
    </w:p>
    <w:p w14:paraId="42D598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173CD4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application/json:</w:t>
      </w:r>
    </w:p>
    <w:p w14:paraId="13AAD2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1B4A96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8D8C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'400':</w:t>
      </w:r>
    </w:p>
    <w:p w14:paraId="2C5587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Bad request</w:t>
      </w:r>
    </w:p>
    <w:p w14:paraId="682A5C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content:</w:t>
      </w:r>
    </w:p>
    <w:p w14:paraId="3C2F75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B056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1EEDD4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04AE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B063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CF357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'307':</w:t>
      </w:r>
    </w:p>
    <w:p w14:paraId="4E7DD5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'TS29571_CommonData.yaml#/components/responses/307'</w:t>
      </w:r>
    </w:p>
    <w:p w14:paraId="4C70CB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'308':</w:t>
      </w:r>
    </w:p>
    <w:p w14:paraId="1E483D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'TS29571_CommonData.yaml#/components/responses/308'</w:t>
      </w:r>
    </w:p>
    <w:p w14:paraId="547443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'401':</w:t>
      </w:r>
    </w:p>
    <w:p w14:paraId="0B5679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'TS29571_CommonData.yaml#/components/responses/401'</w:t>
      </w:r>
    </w:p>
    <w:p w14:paraId="0F88C1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'403':</w:t>
      </w:r>
    </w:p>
    <w:p w14:paraId="0C8322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Forbidden</w:t>
      </w:r>
    </w:p>
    <w:p w14:paraId="1DC38D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722720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11AD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5B347B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8468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DAAEC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14FC0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'404':</w:t>
      </w:r>
    </w:p>
    <w:p w14:paraId="0B8958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Not Found</w:t>
      </w:r>
    </w:p>
    <w:p w14:paraId="2F252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3F659A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D85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01BCDB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3897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71877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0A563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'405':</w:t>
      </w:r>
    </w:p>
    <w:p w14:paraId="13F149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'TS29571_CommonData.yaml#/components/responses/405'</w:t>
      </w:r>
    </w:p>
    <w:p w14:paraId="2A8FDC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'408':</w:t>
      </w:r>
    </w:p>
    <w:p w14:paraId="6C0AB5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'TS29571_CommonData.yaml#/components/responses/408'</w:t>
      </w:r>
    </w:p>
    <w:p w14:paraId="71E68B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'410':</w:t>
      </w:r>
    </w:p>
    <w:p w14:paraId="348369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'TS29571_CommonData.yaml#/components/responses/410'</w:t>
      </w:r>
    </w:p>
    <w:p w14:paraId="307D9F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'411':</w:t>
      </w:r>
    </w:p>
    <w:p w14:paraId="5E5DEC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'TS29571_CommonData.yaml#/components/responses/411'</w:t>
      </w:r>
    </w:p>
    <w:p w14:paraId="544C06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'413':</w:t>
      </w:r>
    </w:p>
    <w:p w14:paraId="03B37B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'TS29571_CommonData.yaml#/components/responses/413'</w:t>
      </w:r>
    </w:p>
    <w:p w14:paraId="1783CB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'500':</w:t>
      </w:r>
    </w:p>
    <w:p w14:paraId="361685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responses/500</w:t>
      </w:r>
      <w:r w:rsidRPr="00A725D3">
        <w:rPr>
          <w:rFonts w:ascii="Courier New" w:eastAsia="SimSun" w:hAnsi="Courier New"/>
          <w:sz w:val="16"/>
        </w:rPr>
        <w:t>'</w:t>
      </w:r>
    </w:p>
    <w:p w14:paraId="19092E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'503':</w:t>
      </w:r>
    </w:p>
    <w:p w14:paraId="1042A8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responses/503</w:t>
      </w:r>
      <w:r w:rsidRPr="00A725D3">
        <w:rPr>
          <w:rFonts w:ascii="Courier New" w:eastAsia="SimSun" w:hAnsi="Courier New"/>
          <w:sz w:val="16"/>
        </w:rPr>
        <w:t>'</w:t>
      </w:r>
    </w:p>
    <w:p w14:paraId="6837BC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</w:t>
      </w:r>
    </w:p>
    <w:p w14:paraId="3D4CDF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'TS29571_CommonData.yaml#/components/responses/default'</w:t>
      </w:r>
    </w:p>
    <w:p w14:paraId="49292D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callbacks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CBAB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chargingNotification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74E9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'{$</w:t>
      </w:r>
      <w:proofErr w:type="spellStart"/>
      <w:r w:rsidRPr="00A725D3">
        <w:rPr>
          <w:rFonts w:ascii="Courier New" w:eastAsia="SimSun" w:hAnsi="Courier New"/>
          <w:sz w:val="16"/>
        </w:rPr>
        <w:t>request.body</w:t>
      </w:r>
      <w:proofErr w:type="spellEnd"/>
      <w:r w:rsidRPr="00A725D3">
        <w:rPr>
          <w:rFonts w:ascii="Courier New" w:eastAsia="SimSun" w:hAnsi="Courier New"/>
          <w:sz w:val="16"/>
        </w:rPr>
        <w:t>#/notifyUri}':</w:t>
      </w:r>
    </w:p>
    <w:p w14:paraId="233DF2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post:</w:t>
      </w:r>
    </w:p>
    <w:p w14:paraId="1A9B38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D122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required: true</w:t>
      </w:r>
    </w:p>
    <w:p w14:paraId="251E3A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content:</w:t>
      </w:r>
    </w:p>
    <w:p w14:paraId="13A58F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application/json:</w:t>
      </w:r>
    </w:p>
    <w:p w14:paraId="518AF3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schema:</w:t>
      </w:r>
    </w:p>
    <w:p w14:paraId="5ABBE0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ChargingNotifyRequest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ADCF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responses:</w:t>
      </w:r>
    </w:p>
    <w:p w14:paraId="4AF6C1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'200':</w:t>
      </w:r>
    </w:p>
    <w:p w14:paraId="776811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description: OK.</w:t>
      </w:r>
    </w:p>
    <w:p w14:paraId="6E79E1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content:</w:t>
      </w:r>
    </w:p>
    <w:p w14:paraId="54DEF1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application/ json:</w:t>
      </w:r>
    </w:p>
    <w:p w14:paraId="07D78F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schema:</w:t>
      </w:r>
    </w:p>
    <w:p w14:paraId="73A0BC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ChargingNotifyResponse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87EE4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'204':</w:t>
      </w:r>
    </w:p>
    <w:p w14:paraId="371A14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description: 'No Content, Notification was </w:t>
      </w:r>
      <w:proofErr w:type="spellStart"/>
      <w:r w:rsidRPr="00A725D3">
        <w:rPr>
          <w:rFonts w:ascii="Courier New" w:eastAsia="SimSun" w:hAnsi="Courier New"/>
          <w:sz w:val="16"/>
        </w:rPr>
        <w:t>succesfull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9A1D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'307':</w:t>
      </w:r>
    </w:p>
    <w:p w14:paraId="7963FF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$ref: 'TS29571_CommonData.yaml#/components/responses/307'</w:t>
      </w:r>
    </w:p>
    <w:p w14:paraId="0C563E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'308':</w:t>
      </w:r>
    </w:p>
    <w:p w14:paraId="63B1AD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$ref: 'TS29571_CommonData.yaml#/components/responses/308'</w:t>
      </w:r>
    </w:p>
    <w:p w14:paraId="324AB3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'400':</w:t>
      </w:r>
    </w:p>
    <w:p w14:paraId="76D46B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description: Bad request</w:t>
      </w:r>
    </w:p>
    <w:p w14:paraId="4E2329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content:</w:t>
      </w:r>
    </w:p>
    <w:p w14:paraId="35FBF6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3164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schema:</w:t>
      </w:r>
    </w:p>
    <w:p w14:paraId="67DF6B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30AF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  - $ref: 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</w:p>
    <w:p w14:paraId="43C765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ChargingNotifyResponse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8CFA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default:</w:t>
      </w:r>
    </w:p>
    <w:p w14:paraId="628404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$ref: 'TS29571_CommonData.yaml#/components/responses/default'</w:t>
      </w:r>
    </w:p>
    <w:p w14:paraId="7DA80D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'/</w:t>
      </w:r>
      <w:proofErr w:type="spellStart"/>
      <w:r w:rsidRPr="00A725D3">
        <w:rPr>
          <w:rFonts w:ascii="Courier New" w:eastAsia="SimSun" w:hAnsi="Courier New"/>
          <w:sz w:val="16"/>
        </w:rPr>
        <w:t>chargingdata</w:t>
      </w:r>
      <w:proofErr w:type="spellEnd"/>
      <w:r w:rsidRPr="00A725D3">
        <w:rPr>
          <w:rFonts w:ascii="Courier New" w:eastAsia="SimSun" w:hAnsi="Courier New"/>
          <w:sz w:val="16"/>
        </w:rPr>
        <w:t>/{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  <w:r w:rsidRPr="00A725D3">
        <w:rPr>
          <w:rFonts w:ascii="Courier New" w:eastAsia="SimSun" w:hAnsi="Courier New"/>
          <w:sz w:val="16"/>
        </w:rPr>
        <w:t>}/update':</w:t>
      </w:r>
    </w:p>
    <w:p w14:paraId="331008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post:</w:t>
      </w:r>
    </w:p>
    <w:p w14:paraId="091CDA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E90C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required: true</w:t>
      </w:r>
    </w:p>
    <w:p w14:paraId="319A85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content:</w:t>
      </w:r>
    </w:p>
    <w:p w14:paraId="1011AC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application/json:</w:t>
      </w:r>
    </w:p>
    <w:p w14:paraId="111629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schema:</w:t>
      </w:r>
    </w:p>
    <w:p w14:paraId="1A333F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0CA4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parameters:</w:t>
      </w:r>
    </w:p>
    <w:p w14:paraId="6F1570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name: 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</w:p>
    <w:p w14:paraId="2490D7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in: path</w:t>
      </w:r>
    </w:p>
    <w:p w14:paraId="63A7E8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a unique identifier for a charging data resource in a PLMN</w:t>
      </w:r>
    </w:p>
    <w:p w14:paraId="3B92F7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required: true</w:t>
      </w:r>
    </w:p>
    <w:p w14:paraId="10343C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schema:</w:t>
      </w:r>
    </w:p>
    <w:p w14:paraId="3F1145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49D98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responses:</w:t>
      </w:r>
    </w:p>
    <w:p w14:paraId="7CEDA9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'200':</w:t>
      </w:r>
    </w:p>
    <w:p w14:paraId="449BB2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OK. Updated Charging Data resource is returned</w:t>
      </w:r>
    </w:p>
    <w:p w14:paraId="242158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2E5C84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application/json:</w:t>
      </w:r>
    </w:p>
    <w:p w14:paraId="2E5473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78D919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C3C2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'307':</w:t>
      </w:r>
    </w:p>
    <w:p w14:paraId="600BA3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'TS29571_CommonData.yaml#/components/responses/307'</w:t>
      </w:r>
    </w:p>
    <w:p w14:paraId="398728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'308':</w:t>
      </w:r>
    </w:p>
    <w:p w14:paraId="112BE6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'TS29571_CommonData.yaml#/components/responses/308'</w:t>
      </w:r>
    </w:p>
    <w:p w14:paraId="5C44A2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'400':</w:t>
      </w:r>
    </w:p>
    <w:p w14:paraId="50103A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Bad request</w:t>
      </w:r>
    </w:p>
    <w:p w14:paraId="19AC99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0D7656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D82A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72D7A2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839B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4E95C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82BC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'401':</w:t>
      </w:r>
    </w:p>
    <w:p w14:paraId="6D8F58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'TS29571_CommonData.yaml#/components/responses/401'</w:t>
      </w:r>
    </w:p>
    <w:p w14:paraId="2F460F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'403':</w:t>
      </w:r>
    </w:p>
    <w:p w14:paraId="2DC753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Forbidden</w:t>
      </w:r>
    </w:p>
    <w:p w14:paraId="52EA6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05DD86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6E54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09BD25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49D1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2FF94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1E27B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'404':</w:t>
      </w:r>
    </w:p>
    <w:p w14:paraId="08A3CD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Not Found</w:t>
      </w:r>
    </w:p>
    <w:p w14:paraId="0EFC29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7AC49B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9557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7349A1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B78F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19A3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B3C9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'405':</w:t>
      </w:r>
    </w:p>
    <w:p w14:paraId="4D4898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'TS29571_CommonData.yaml#/components/responses/405'</w:t>
      </w:r>
    </w:p>
    <w:p w14:paraId="750270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'408':</w:t>
      </w:r>
    </w:p>
    <w:p w14:paraId="79B417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'TS29571_CommonData.yaml#/components/responses/408'</w:t>
      </w:r>
    </w:p>
    <w:p w14:paraId="0CF5B7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'410':</w:t>
      </w:r>
    </w:p>
    <w:p w14:paraId="49917A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'TS29571_CommonData.yaml#/components/responses/410'</w:t>
      </w:r>
    </w:p>
    <w:p w14:paraId="6D1F99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'411':</w:t>
      </w:r>
    </w:p>
    <w:p w14:paraId="70567D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'TS29571_CommonData.yaml#/components/responses/411'</w:t>
      </w:r>
    </w:p>
    <w:p w14:paraId="411780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'413':</w:t>
      </w:r>
    </w:p>
    <w:p w14:paraId="3DA082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'TS29571_CommonData.yaml#/components/responses/413'</w:t>
      </w:r>
    </w:p>
    <w:p w14:paraId="51B396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'500':</w:t>
      </w:r>
    </w:p>
    <w:p w14:paraId="719D73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responses/500</w:t>
      </w:r>
      <w:r w:rsidRPr="00A725D3">
        <w:rPr>
          <w:rFonts w:ascii="Courier New" w:eastAsia="SimSun" w:hAnsi="Courier New"/>
          <w:sz w:val="16"/>
        </w:rPr>
        <w:t>'</w:t>
      </w:r>
    </w:p>
    <w:p w14:paraId="405312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'503':</w:t>
      </w:r>
    </w:p>
    <w:p w14:paraId="4DE6CC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responses/503</w:t>
      </w:r>
      <w:r w:rsidRPr="00A725D3">
        <w:rPr>
          <w:rFonts w:ascii="Courier New" w:eastAsia="SimSun" w:hAnsi="Courier New"/>
          <w:sz w:val="16"/>
        </w:rPr>
        <w:t>'</w:t>
      </w:r>
    </w:p>
    <w:p w14:paraId="2A494B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</w:t>
      </w:r>
    </w:p>
    <w:p w14:paraId="58EAC2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'TS29571_CommonData.yaml#/components/responses/default'</w:t>
      </w:r>
    </w:p>
    <w:p w14:paraId="4138C2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'/</w:t>
      </w:r>
      <w:proofErr w:type="spellStart"/>
      <w:r w:rsidRPr="00A725D3">
        <w:rPr>
          <w:rFonts w:ascii="Courier New" w:eastAsia="SimSun" w:hAnsi="Courier New"/>
          <w:sz w:val="16"/>
        </w:rPr>
        <w:t>chargingdata</w:t>
      </w:r>
      <w:proofErr w:type="spellEnd"/>
      <w:r w:rsidRPr="00A725D3">
        <w:rPr>
          <w:rFonts w:ascii="Courier New" w:eastAsia="SimSun" w:hAnsi="Courier New"/>
          <w:sz w:val="16"/>
        </w:rPr>
        <w:t>/{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  <w:r w:rsidRPr="00A725D3">
        <w:rPr>
          <w:rFonts w:ascii="Courier New" w:eastAsia="SimSun" w:hAnsi="Courier New"/>
          <w:sz w:val="16"/>
        </w:rPr>
        <w:t>}/release':</w:t>
      </w:r>
    </w:p>
    <w:p w14:paraId="39911E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post:</w:t>
      </w:r>
    </w:p>
    <w:p w14:paraId="0F582C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9F50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required: true</w:t>
      </w:r>
    </w:p>
    <w:p w14:paraId="2EDF63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content:</w:t>
      </w:r>
    </w:p>
    <w:p w14:paraId="4AF4A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application/json:</w:t>
      </w:r>
    </w:p>
    <w:p w14:paraId="2767F6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schema:</w:t>
      </w:r>
    </w:p>
    <w:p w14:paraId="5A5E13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6237A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parameters:</w:t>
      </w:r>
    </w:p>
    <w:p w14:paraId="7A2336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name: 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</w:p>
    <w:p w14:paraId="33EE63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in: path</w:t>
      </w:r>
    </w:p>
    <w:p w14:paraId="5B74BC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description: a unique identifier for a charging data resource in a PLMN</w:t>
      </w:r>
    </w:p>
    <w:p w14:paraId="286C69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required: true</w:t>
      </w:r>
    </w:p>
    <w:p w14:paraId="6209C2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schema:</w:t>
      </w:r>
    </w:p>
    <w:p w14:paraId="2B83D6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7BB92E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responses:</w:t>
      </w:r>
    </w:p>
    <w:p w14:paraId="0A3833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'204':</w:t>
      </w:r>
    </w:p>
    <w:p w14:paraId="2912AB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 Content.</w:t>
      </w:r>
    </w:p>
    <w:p w14:paraId="4C44E0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'307':</w:t>
      </w:r>
    </w:p>
    <w:p w14:paraId="0963C1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'TS29571_CommonData.yaml#/components/responses/307'</w:t>
      </w:r>
    </w:p>
    <w:p w14:paraId="53123C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'308':</w:t>
      </w:r>
    </w:p>
    <w:p w14:paraId="7DA4A0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'TS29571_CommonData.yaml#/components/responses/308'</w:t>
      </w:r>
    </w:p>
    <w:p w14:paraId="2FB2E6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'401':</w:t>
      </w:r>
    </w:p>
    <w:p w14:paraId="7D3254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'TS29571_CommonData.yaml#/components/responses/401'</w:t>
      </w:r>
    </w:p>
    <w:p w14:paraId="0EDFAE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'404':</w:t>
      </w:r>
    </w:p>
    <w:p w14:paraId="3640D5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Not Found</w:t>
      </w:r>
    </w:p>
    <w:p w14:paraId="705899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11FB5D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33ED5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4C8181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5DD3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D8FF4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A148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'410':</w:t>
      </w:r>
    </w:p>
    <w:p w14:paraId="345AB7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'TS29571_CommonData.yaml#/components/responses/410'</w:t>
      </w:r>
    </w:p>
    <w:p w14:paraId="174F91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'411':</w:t>
      </w:r>
    </w:p>
    <w:p w14:paraId="628762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'TS29571_CommonData.yaml#/components/responses/411'</w:t>
      </w:r>
    </w:p>
    <w:p w14:paraId="7EDE06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'413':</w:t>
      </w:r>
    </w:p>
    <w:p w14:paraId="26A1FB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'TS29571_CommonData.yaml#/components/responses/413'</w:t>
      </w:r>
    </w:p>
    <w:p w14:paraId="2F3261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'500':</w:t>
      </w:r>
    </w:p>
    <w:p w14:paraId="3ADF1B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responses/500</w:t>
      </w:r>
      <w:r w:rsidRPr="00A725D3">
        <w:rPr>
          <w:rFonts w:ascii="Courier New" w:eastAsia="SimSun" w:hAnsi="Courier New"/>
          <w:sz w:val="16"/>
        </w:rPr>
        <w:t>'</w:t>
      </w:r>
    </w:p>
    <w:p w14:paraId="1C3ADD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'503':</w:t>
      </w:r>
    </w:p>
    <w:p w14:paraId="1957B5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responses/503</w:t>
      </w:r>
      <w:r w:rsidRPr="00A725D3">
        <w:rPr>
          <w:rFonts w:ascii="Courier New" w:eastAsia="SimSun" w:hAnsi="Courier New"/>
          <w:sz w:val="16"/>
        </w:rPr>
        <w:t>'</w:t>
      </w:r>
    </w:p>
    <w:p w14:paraId="54C9A7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</w:t>
      </w:r>
    </w:p>
    <w:p w14:paraId="571FB2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'TS29571_CommonData.yaml#/components/responses/default'</w:t>
      </w:r>
    </w:p>
    <w:p w14:paraId="761979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components:</w:t>
      </w:r>
    </w:p>
    <w:p w14:paraId="4A58A4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</w:t>
      </w:r>
      <w:proofErr w:type="spellStart"/>
      <w:r w:rsidRPr="00A725D3">
        <w:rPr>
          <w:rFonts w:ascii="Courier New" w:eastAsia="SimSun" w:hAnsi="Courier New"/>
          <w:sz w:val="16"/>
        </w:rPr>
        <w:t>securitySchemes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B589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oAuth2ClientCredentials:</w:t>
      </w:r>
    </w:p>
    <w:p w14:paraId="606CE5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oauth2</w:t>
      </w:r>
    </w:p>
    <w:p w14:paraId="4C9C63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flows:</w:t>
      </w:r>
    </w:p>
    <w:p w14:paraId="26B1DE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clientCredentials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AAF9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tokenUrl</w:t>
      </w:r>
      <w:proofErr w:type="spellEnd"/>
      <w:r w:rsidRPr="00A725D3">
        <w:rPr>
          <w:rFonts w:ascii="Courier New" w:eastAsia="SimSun" w:hAnsi="Courier New"/>
          <w:sz w:val="16"/>
        </w:rPr>
        <w:t>: '</w:t>
      </w:r>
      <w:r w:rsidRPr="00A725D3">
        <w:rPr>
          <w:rFonts w:ascii="Courier New" w:eastAsia="SimSun" w:hAnsi="Courier New"/>
          <w:sz w:val="16"/>
          <w:lang w:val="en-US"/>
        </w:rPr>
        <w:t>{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nrfApiRoot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}/oauth2/token</w:t>
      </w:r>
      <w:r w:rsidRPr="00A725D3">
        <w:rPr>
          <w:rFonts w:ascii="Courier New" w:eastAsia="SimSun" w:hAnsi="Courier New"/>
          <w:sz w:val="16"/>
        </w:rPr>
        <w:t>'</w:t>
      </w:r>
    </w:p>
    <w:p w14:paraId="0A35A4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scopes:</w:t>
      </w:r>
    </w:p>
    <w:p w14:paraId="46F073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</w:t>
      </w:r>
      <w:proofErr w:type="spellStart"/>
      <w:r w:rsidRPr="00A725D3">
        <w:rPr>
          <w:rFonts w:ascii="Courier New" w:eastAsia="SimSun" w:hAnsi="Courier New"/>
          <w:sz w:val="16"/>
        </w:rPr>
        <w:t>nchf-convergedcharging</w:t>
      </w:r>
      <w:proofErr w:type="spellEnd"/>
      <w:r w:rsidRPr="00A725D3">
        <w:rPr>
          <w:rFonts w:ascii="Courier New" w:eastAsia="SimSun" w:hAnsi="Courier New"/>
          <w:sz w:val="16"/>
        </w:rPr>
        <w:t xml:space="preserve">: Access to the </w:t>
      </w:r>
      <w:proofErr w:type="spellStart"/>
      <w:r w:rsidRPr="00A725D3">
        <w:rPr>
          <w:rFonts w:ascii="Courier New" w:eastAsia="SimSun" w:hAnsi="Courier New"/>
          <w:sz w:val="16"/>
        </w:rPr>
        <w:t>Nchf_ConvergedCharging</w:t>
      </w:r>
      <w:proofErr w:type="spellEnd"/>
      <w:r w:rsidRPr="00A725D3">
        <w:rPr>
          <w:rFonts w:ascii="Courier New" w:eastAsia="SimSun" w:hAnsi="Courier New"/>
          <w:sz w:val="16"/>
        </w:rPr>
        <w:t xml:space="preserve"> API</w:t>
      </w:r>
    </w:p>
    <w:p w14:paraId="118475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schemas:</w:t>
      </w:r>
    </w:p>
    <w:p w14:paraId="219D1E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A01F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0D8EB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CDBB5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subscriberIdentifier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CAE9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6490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tenantIdentifier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0A54C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A6425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0612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F5ED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mnSConsumerIdentifier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9C64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1D12C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nfConsumerIdentification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AAF0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E815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9642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176C9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2073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900D6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retransmissionIndicator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024A1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584A59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oneTimeEvent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55BA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6EE4D0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oneTimeEventType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2D47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oneTimeEventType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326D4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notifyUri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AEBD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'TS29571_CommonData.yaml#/components/schemas/Uri'</w:t>
      </w:r>
    </w:p>
    <w:p w14:paraId="51B8C6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9866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A4CD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</w:t>
      </w:r>
      <w:r w:rsidRPr="00A725D3">
        <w:rPr>
          <w:rFonts w:ascii="Courier New" w:eastAsia="SimSun" w:hAnsi="Courier New"/>
          <w:sz w:val="16"/>
          <w:lang w:eastAsia="zh-CN"/>
        </w:rPr>
        <w:t>Specification</w:t>
      </w:r>
      <w:r w:rsidRPr="00A725D3">
        <w:rPr>
          <w:rFonts w:ascii="Courier New" w:eastAsia="SimSun" w:hAnsi="Courier New"/>
          <w:sz w:val="16"/>
        </w:rPr>
        <w:t>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772F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156A9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multipleUnitUsage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BDD20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12F30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A5A31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MultipleUnitUsage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2B10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C131D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64508D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array</w:t>
      </w:r>
    </w:p>
    <w:p w14:paraId="016331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57EE1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7F9E09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CE321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9957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CF80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7277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66164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4E85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SMSChargingInformation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709C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20C6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7828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registrationChargingInformation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B78C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RegistrationChargingInformation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91F8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n2ConnectionChargingInformation:</w:t>
      </w:r>
    </w:p>
    <w:p w14:paraId="2DEC94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'#/components/schemas/N2ConnectionChargingInformation'</w:t>
      </w:r>
    </w:p>
    <w:p w14:paraId="6804EF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613C0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D48AA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nSPAChargingInformation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CDD8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NSPAChargingInformation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EF12E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nSMChargingInformation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9FA3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NSMChargingInformation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3E66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mMTelChargingInformation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ECAC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MMTelChargingInformation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9C03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50A7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IMSChargingInformation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B499A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edgeInfrastructureUsageChargingInformation</w:t>
      </w:r>
      <w:proofErr w:type="spellEnd"/>
      <w:r w:rsidRPr="00A725D3">
        <w:rPr>
          <w:rFonts w:ascii="Courier New" w:eastAsia="SimSun" w:hAnsi="Courier New"/>
          <w:sz w:val="16"/>
        </w:rPr>
        <w:t>':</w:t>
      </w:r>
    </w:p>
    <w:p w14:paraId="41CA81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'#/components/schemas/EdgeInfrastructureUsageChargingInformation'</w:t>
      </w:r>
    </w:p>
    <w:p w14:paraId="10C84D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eASDeploymentChargingInformation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433C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EASDeploymentChargingInformation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8755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directEdgeEnablingServiceChargingInformation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DAAF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39093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exposedEdgeEnablingServiceChargingInformation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8A81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8924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42C9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ProseChargingInformation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D3B4B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16BE75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nfConsumerIdentification</w:t>
      </w:r>
      <w:proofErr w:type="spellEnd"/>
      <w:r w:rsidRPr="00A725D3" w:rsidDel="00B36BCD">
        <w:rPr>
          <w:rFonts w:ascii="Courier New" w:eastAsia="SimSun" w:hAnsi="Courier New"/>
          <w:sz w:val="16"/>
        </w:rPr>
        <w:t xml:space="preserve"> </w:t>
      </w:r>
    </w:p>
    <w:p w14:paraId="23BDDF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</w:p>
    <w:p w14:paraId="4642A7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</w:p>
    <w:p w14:paraId="0610C3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28A4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E2B24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826F3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5EBF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2F530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5FE1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605CCD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4721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AD810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sessionFailover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F83A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SessionFailover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EAA4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C564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9A3AA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multipleUnitInformation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6CD83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52CE5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675EE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MultipleUnitInformation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55548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3C41B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157203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1F9B8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4343C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130CC5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BFFFC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8BB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35D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CE55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0A787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F5E6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900D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626B93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</w:p>
    <w:p w14:paraId="5415DE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</w:p>
    <w:p w14:paraId="65F2CB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ChargingNotifyRequest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738A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18D03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9C6CF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0F09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AEDE7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reauthorizationDetails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DC90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array</w:t>
      </w:r>
    </w:p>
    <w:p w14:paraId="3F9092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84F4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ReauthorizationDetails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3C54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67C9E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5CE93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</w:p>
    <w:p w14:paraId="00FF4D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ChargingNotifyResponse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D4E34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C5105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B48D9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i</w:t>
      </w:r>
      <w:r w:rsidRPr="00A725D3">
        <w:rPr>
          <w:rFonts w:ascii="Courier New" w:eastAsia="SimSun" w:hAnsi="Courier New"/>
          <w:sz w:val="16"/>
        </w:rPr>
        <w:t>nvocationResult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D916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4F2A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2CA0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20C9F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4358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AF36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7C5EF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nFIPv4Address:</w:t>
      </w:r>
    </w:p>
    <w:p w14:paraId="5F752C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2D464D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nFIPv6Address:</w:t>
      </w:r>
    </w:p>
    <w:p w14:paraId="7D2000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4FC12A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952D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60DFE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E0F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B3C8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nFFqdn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18D5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6CF9F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06298C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</w:p>
    <w:p w14:paraId="030259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MultipleUnitUsage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C1F92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234E0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19E95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E210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97CC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93C6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RequestedUnit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C296C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u</w:t>
      </w:r>
      <w:r w:rsidRPr="00A725D3">
        <w:rPr>
          <w:rFonts w:ascii="Courier New" w:eastAsia="SimSun" w:hAnsi="Courier New"/>
          <w:sz w:val="16"/>
        </w:rPr>
        <w:t>sedUnitContainer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3B7F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19AB4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6F920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UsedUnitContainer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E6C0B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1F0BC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7C5E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D548C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multihomedPDUAddress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AEBC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D8856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25BA1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</w:p>
    <w:p w14:paraId="40410A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366A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4A526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EBE68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error:</w:t>
      </w:r>
    </w:p>
    <w:p w14:paraId="29BCBE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DAF0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failureHandling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24FA7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FailureHandling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4C7F9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Trigger:</w:t>
      </w:r>
    </w:p>
    <w:p w14:paraId="56AB7B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BA585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7FF3B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8CC4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4573B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88B0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EB36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timeLimit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843B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E1F3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volumeLimit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4722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0704A7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volumeLimit64:</w:t>
      </w:r>
    </w:p>
    <w:p w14:paraId="588A84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5514B0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eventLimit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BCEE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0C06B9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maxNumberOfccc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1898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F8E70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tariffTimeChange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71A0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0214C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88C1F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</w:p>
    <w:p w14:paraId="32A05E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</w:p>
    <w:p w14:paraId="4D5013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MultipleUnitInformation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029B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301BA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46DD5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resultCode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A7EF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ResultCode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9AEB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3DA8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3860B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grantedUnit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6E36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GrantedUnit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72870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4566C7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3109A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F1449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484307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E8D72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validityTime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6F38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CD28F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quotaHoldingTime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D6CB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F3E77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finalUnitIndication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702CF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FinalUnitIndication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7A75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timeQuotaThreshold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F1BA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49EB3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volumeQuotaThreshold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5190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F2CDD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unitQuotaThreshold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40B0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7C9A8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E50BA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A1319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B804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AnnouncementInformation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A278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6AEFF6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</w:p>
    <w:p w14:paraId="12D541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RequestedUnit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3DA7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A5A81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D36DB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0C8340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224063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247F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22ED3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63C2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33384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66CF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52E23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serviceSpecificUnits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1DD4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165F1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UsedUnitContainer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EBB4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37B13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3B8C2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0284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A1E0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1E2A37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'</w:t>
      </w:r>
    </w:p>
    <w:p w14:paraId="54A0B5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  </w:t>
      </w:r>
      <w:r w:rsidRPr="00A725D3">
        <w:rPr>
          <w:rFonts w:ascii="Courier New" w:eastAsia="SimSun" w:hAnsi="Courier New"/>
          <w:sz w:val="16"/>
        </w:rPr>
        <w:t>triggers:</w:t>
      </w:r>
    </w:p>
    <w:p w14:paraId="3471BD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A9182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B4927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1084A9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C6401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9A7B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92A5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3CD944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618CB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451D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67C98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EE2C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5024BF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CC84F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B9687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serviceSpecificUnits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8C9B3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CEFAB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A248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</w:p>
    <w:p w14:paraId="09D0E8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E7CD6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64854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DAD1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8A507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1503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732A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D9B63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D4958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nSPAContainerInformation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DF7C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NSPAContainerInformation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B7E2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pC5ContainerInformation:</w:t>
      </w:r>
    </w:p>
    <w:p w14:paraId="5A7C75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'#/components/schemas/PC5ContainerInformation'</w:t>
      </w:r>
    </w:p>
    <w:p w14:paraId="73A718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6C6E92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</w:p>
    <w:p w14:paraId="68FD4D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GrantedUnit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9B23B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2B72E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86E96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tariffTimeChange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903D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99766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30519E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6349E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AE19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11271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9500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E4E07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7275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3C0C53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serviceSpecificUnits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F817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2BB5C0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FinalUnitIndication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ACB4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AA16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D66A5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5E3B4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A20D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restrictionFilterRule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F529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IPFilterRule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23A96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restrictionFilterRuleList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CA586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5343D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021A6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IPFilterRule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5F653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15E8B3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filterId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3785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C07A9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filterIdList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0AF9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901CC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51CB2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48FB49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B494C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redirectServer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FE22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RedirectServer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6F92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05A85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</w:p>
    <w:p w14:paraId="4BCA42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RedirectServer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76B4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9F384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E2635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ADB0D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A1CE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redirectServerAddress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8E20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98ADD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F580A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</w:p>
    <w:p w14:paraId="6F9E11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redirectServerAddress</w:t>
      </w:r>
      <w:proofErr w:type="spellEnd"/>
    </w:p>
    <w:p w14:paraId="1E02B0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ReauthorizationDetails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4AE4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C343D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B2E2A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1A99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8762A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3833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2DDB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4E73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A32D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108F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66949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03087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BF60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8D8B3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homeProvidedChargingId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C7C4D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C20A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2991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BF6A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64FD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E5CF0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mAPDUNon3GPPUserLocationInfo:</w:t>
      </w:r>
    </w:p>
    <w:p w14:paraId="1E82A3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4CB53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non3GPPUserLocationTime:</w:t>
      </w:r>
    </w:p>
    <w:p w14:paraId="5761F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BC6AC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mAPDUNon3GPPUserLocationTime:</w:t>
      </w:r>
    </w:p>
    <w:p w14:paraId="4E5A5B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B6C38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B746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6F0AD1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07C6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551A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1E82E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4C9C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D1B9B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3243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E584F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unitCountInactivityTimer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F471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  <w:r w:rsidRPr="00A725D3">
        <w:rPr>
          <w:rFonts w:ascii="Courier New" w:eastAsia="SimSun" w:hAnsi="Courier New"/>
          <w:sz w:val="16"/>
        </w:rPr>
        <w:br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</w:t>
      </w:r>
      <w:r w:rsidRPr="00A725D3">
        <w:rPr>
          <w:rFonts w:ascii="Courier New" w:eastAsia="SimSun" w:hAnsi="Courier New"/>
          <w:sz w:val="16"/>
          <w:lang w:bidi="ar-IQ"/>
        </w:rPr>
        <w:t>ANSecondaryRATUsageReport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C3ED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bidi="ar-IQ"/>
        </w:rPr>
        <w:t>RANSecondaryRATUsageReport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8809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D112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FADF8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01B86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servedGPSI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0A7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E34D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servedPEI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A1A94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'TS29571_CommonData.yaml#/components/schemas/Pei'</w:t>
      </w:r>
    </w:p>
    <w:p w14:paraId="28B4CF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unauthenticatedFlag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930D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138496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8926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85D0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A59A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C2446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6C043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networkSlicingInfo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8D7AE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NetworkSlicingInfo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3CC1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6DECF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DDAA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E778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12C8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sscMode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AABF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SscMode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7E22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hPlmnId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FB45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0ADD4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B538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4B33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030D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E2C2E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mAPDUNon3GPPRATType:</w:t>
      </w:r>
    </w:p>
    <w:p w14:paraId="5FFAC8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E7CB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dnnId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638A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Dnn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2D1B9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dnnSelectionMode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D7EF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dnnSelectionMode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0FDA5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BD11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952C1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pattern: '^</w:t>
      </w:r>
      <w:r w:rsidRPr="00A725D3">
        <w:rPr>
          <w:rFonts w:ascii="Courier New" w:eastAsia="SimSun" w:hAnsi="Courier New" w:cs="Arial"/>
          <w:sz w:val="16"/>
          <w:lang w:eastAsia="ja-JP"/>
        </w:rPr>
        <w:t>[0-9a-fA-F]</w:t>
      </w:r>
      <w:r w:rsidRPr="00A725D3">
        <w:rPr>
          <w:rFonts w:ascii="Courier New" w:eastAsia="SimSun" w:hAnsi="Courier New"/>
          <w:sz w:val="16"/>
        </w:rPr>
        <w:t>{1,4}$'</w:t>
      </w:r>
    </w:p>
    <w:p w14:paraId="06E237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chargingCharacteristicsSelectionMode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7376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ChargingCharacteristicsSelectionMode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BA46C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startTime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D518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31565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stopTime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D4A0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6141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6D0655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'#/components/schemas/3GPPPSDataOffStatus'</w:t>
      </w:r>
    </w:p>
    <w:p w14:paraId="26FFF6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sessionStopIndicator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ABC5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0CC2C8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79AB2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B439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diagnostics:</w:t>
      </w:r>
    </w:p>
    <w:p w14:paraId="410278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'#/components/schemas/Diagnostics'</w:t>
      </w:r>
    </w:p>
    <w:p w14:paraId="16E6B0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authorizedQoSInformation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1407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'TS29512_Npcf_SMPolicyControl.yaml#/components/schemas/AuthorizedDefaultQos'</w:t>
      </w:r>
    </w:p>
    <w:p w14:paraId="3A739D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subscribedQoSInformation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7B42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'TS29571_CommonData.yaml#/components/schemas/SubscribedDefaultQos'</w:t>
      </w:r>
    </w:p>
    <w:p w14:paraId="13B623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authorizedSessionAMBR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702F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Ambr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C999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subscribedSessionAMBR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02F2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Ambr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423CE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servingCNPlmnId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BDA7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D5B0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ED4B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MAPDUSessionInformation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C760D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enhancedDiagnostics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7F08A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'#/components/schemas/EnhancedDiagnostics5G'</w:t>
      </w:r>
    </w:p>
    <w:p w14:paraId="11EF77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redundantTransmissionType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CBBB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RedundantTransmissionType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4EF14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pDUSessionPairID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0020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6F638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eastAsia="SimSun" w:hAnsi="Courier New"/>
          <w:sz w:val="16"/>
          <w:lang w:eastAsia="zh-CN"/>
        </w:rPr>
        <w:t>5GLANTypeService:</w:t>
      </w:r>
    </w:p>
    <w:p w14:paraId="5EE267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r w:rsidRPr="00A725D3">
        <w:rPr>
          <w:rFonts w:ascii="Courier New" w:eastAsia="SimSun" w:hAnsi="Courier New"/>
          <w:sz w:val="16"/>
          <w:lang w:eastAsia="zh-CN"/>
        </w:rPr>
        <w:t>5GLANTypeService</w:t>
      </w:r>
      <w:r w:rsidRPr="00A725D3">
        <w:rPr>
          <w:rFonts w:ascii="Courier New" w:eastAsia="SimSun" w:hAnsi="Courier New"/>
          <w:sz w:val="16"/>
        </w:rPr>
        <w:t>'</w:t>
      </w:r>
    </w:p>
    <w:p w14:paraId="2EB90E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0C6333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pduSessionID</w:t>
      </w:r>
      <w:proofErr w:type="spellEnd"/>
    </w:p>
    <w:p w14:paraId="54ADB9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dnnId</w:t>
      </w:r>
      <w:proofErr w:type="spellEnd"/>
    </w:p>
    <w:p w14:paraId="27BCEE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296F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E97F0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5EC26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986C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8FB3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timeofLastUsage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D981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73C19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BD1B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QosData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D136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1A39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'TS29512_Npcf_SMPolicyControl.yaml#/components/schemas/QosCharacteristics'</w:t>
      </w:r>
    </w:p>
    <w:p w14:paraId="262CC6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afChargingIdentifier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D996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5C2E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afChargingIdString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646C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ApplicationChargingId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2AA44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911BA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81BC5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63F2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14A6E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8426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BBB81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servingNodeID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35C0E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DA953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403DD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35317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15C53F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199A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303F75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7B1B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ED9A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45453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521C5E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'#/components/schemas/3GPPPSDataOffStatus'</w:t>
      </w:r>
    </w:p>
    <w:p w14:paraId="25504E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sponsorIdentity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ED8A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7E984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applicationserviceProviderIdentity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99ED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03411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chargingRuleBaseName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8015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4CA10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mAPDUSteeringFunctionality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EFE6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'TS29512_Npcf_SMPolicyControl.yaml#/components/schemas/SteeringFunctionality'</w:t>
      </w:r>
    </w:p>
    <w:p w14:paraId="0C684C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mAPDUSteeringMode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3C4D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'TS29512_Npcf_SMPolicyControl.yaml#/components/schemas/SteeringMode'</w:t>
      </w:r>
    </w:p>
    <w:p w14:paraId="5C6789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trafficForwardingWay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17F0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TrafficForwardingWay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07FD5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qosMonitoringReport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3633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164AE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E7E65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QosMonitoringReport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FC86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FD11D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NSPAContainerInformation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6749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97A50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47396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hAnsi="Courier New"/>
          <w:sz w:val="16"/>
          <w:lang w:val="x-none"/>
        </w:rPr>
        <w:t>latency</w:t>
      </w:r>
      <w:r w:rsidRPr="00A725D3">
        <w:rPr>
          <w:rFonts w:ascii="Courier New" w:eastAsia="SimSun" w:hAnsi="Courier New"/>
          <w:sz w:val="16"/>
        </w:rPr>
        <w:t>:</w:t>
      </w:r>
    </w:p>
    <w:p w14:paraId="517251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29A7AD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hAnsi="Courier New"/>
          <w:sz w:val="16"/>
          <w:lang w:val="x-none"/>
        </w:rPr>
        <w:t>throughput</w:t>
      </w:r>
      <w:r w:rsidRPr="00A725D3">
        <w:rPr>
          <w:rFonts w:ascii="Courier New" w:eastAsia="SimSun" w:hAnsi="Courier New"/>
          <w:sz w:val="16"/>
        </w:rPr>
        <w:t>:</w:t>
      </w:r>
    </w:p>
    <w:p w14:paraId="20AC96F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1828F5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maximumPacketLossRate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4CB8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85C5C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serviceExperienceStatisticsData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58B4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'TS29520_Nnwdaf_EventsSubscription.yaml#/components/schemas/ServiceExperienceInfo'</w:t>
      </w:r>
    </w:p>
    <w:p w14:paraId="081CA2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theNumberOfPDUSessions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947D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4988F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theNumberOfRegisteredSubscribers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D648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6A707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loadLevel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D68B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'TS29520_Nnwdaf_EventsSubscription.yaml#/components/schemas/NsiLoadLevelInfo'</w:t>
      </w:r>
    </w:p>
    <w:p w14:paraId="31BBC9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NSPAChargingInformation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C244B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77DEA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properties:</w:t>
      </w:r>
    </w:p>
    <w:p w14:paraId="64ABF5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singleN</w:t>
      </w:r>
      <w:proofErr w:type="spellEnd"/>
      <w:r w:rsidRPr="00A725D3">
        <w:rPr>
          <w:rFonts w:ascii="Courier New" w:eastAsia="SimSun" w:hAnsi="Courier New"/>
          <w:color w:val="000000"/>
          <w:sz w:val="16"/>
          <w:lang w:val="en-US"/>
        </w:rPr>
        <w:t>SSAI</w:t>
      </w:r>
      <w:r w:rsidRPr="00A725D3">
        <w:rPr>
          <w:rFonts w:ascii="Courier New" w:eastAsia="SimSun" w:hAnsi="Courier New"/>
          <w:sz w:val="16"/>
        </w:rPr>
        <w:t>:</w:t>
      </w:r>
    </w:p>
    <w:p w14:paraId="33F9CF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A17C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B2CC5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singleN</w:t>
      </w:r>
      <w:proofErr w:type="spellEnd"/>
      <w:r w:rsidRPr="00A725D3">
        <w:rPr>
          <w:rFonts w:ascii="Courier New" w:eastAsia="SimSun" w:hAnsi="Courier New"/>
          <w:color w:val="000000"/>
          <w:sz w:val="16"/>
          <w:lang w:val="en-US"/>
        </w:rPr>
        <w:t>SSAI</w:t>
      </w:r>
    </w:p>
    <w:p w14:paraId="7F90E9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NetworkSlicingInfo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55FD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EF40A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35173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CD11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43274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E9E7F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</w:p>
    <w:p w14:paraId="119851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71F6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E0260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C3382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pduIPv4Address:</w:t>
      </w:r>
    </w:p>
    <w:p w14:paraId="1F26BB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2BF59C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pduIPv6AddresswithPrefix:</w:t>
      </w:r>
    </w:p>
    <w:p w14:paraId="0887DF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5F85DA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pduAddressprefixlength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17AC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003FC9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iPv4dynamicAddressFlag:</w:t>
      </w:r>
    </w:p>
    <w:p w14:paraId="2A256B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789884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iPv6dynamicPrefixFlag:</w:t>
      </w:r>
    </w:p>
    <w:p w14:paraId="0E1699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140D1A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addIpv6AddrPrefixes:</w:t>
      </w:r>
    </w:p>
    <w:p w14:paraId="55C152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'TS29571_CommonData.yaml#/components/schemas/Ipv6Prefix'</w:t>
      </w:r>
    </w:p>
    <w:p w14:paraId="747DE4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C24D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53639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C3C46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6A2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7EC7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aMFId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B33B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AmfId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F92C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583DB7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servingNetworkFunctionInformation</w:t>
      </w:r>
      <w:proofErr w:type="spellEnd"/>
    </w:p>
    <w:p w14:paraId="52C79B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EA777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990AB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E1A1B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multipleQFIcontainer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A677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F4DD2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79258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MultipleQFIcontainer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5D60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D5407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ABBF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6CC18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roamingChargingProfile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C77B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RoamingChargingProfile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CFC2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MultipleQFIcontainer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6B65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919EC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28A27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090EAD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31CA5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D17F0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2A80B1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62688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4484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9AA4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31B697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4F137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E52F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76B20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CAFD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D7010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26AB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399804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E020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0C56DC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qFIContainerInformation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622C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QFIContainerInformation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4A28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37FE3F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</w:p>
    <w:p w14:paraId="2FE2A9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QFIContainerInformation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25A023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type: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object</w:t>
      </w:r>
      <w:proofErr w:type="spellEnd"/>
    </w:p>
    <w:p w14:paraId="0B7368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properties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658FAF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qFI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5454D8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  </w:t>
      </w:r>
      <w:r w:rsidRPr="00A725D3">
        <w:rPr>
          <w:rFonts w:ascii="Courier New" w:eastAsia="SimSun" w:hAnsi="Courier New"/>
          <w:sz w:val="16"/>
        </w:rPr>
        <w:t>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Qfi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FC92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reportTime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7F57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5377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1EC8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0BF8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timeofLastUsage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3B1F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F2A87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8EF5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QosData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71BF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D37E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'TS29512_Npcf_SMPolicyControl.yaml#/components/schemas/QosCharacteristics'</w:t>
      </w:r>
    </w:p>
    <w:p w14:paraId="1A9AA4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B36E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39CDC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CBC6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8AD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AF60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581973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6DC5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478C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4E2DD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66E7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DEBA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9D79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F4B34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334E4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31C8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3E2BC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3C569B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'#/components/schemas/3GPPPSDataOffStatus'</w:t>
      </w:r>
    </w:p>
    <w:p w14:paraId="619AE2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3gppChargingId:</w:t>
      </w:r>
    </w:p>
    <w:p w14:paraId="0DDD9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655D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diagnostics:</w:t>
      </w:r>
    </w:p>
    <w:p w14:paraId="33C889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'#/components/schemas/Diagnostics'</w:t>
      </w:r>
    </w:p>
    <w:p w14:paraId="2F4156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enhancedDiagnostics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8904C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2C37D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0A110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2E1026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3C9C3C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reportTime</w:t>
      </w:r>
      <w:proofErr w:type="spellEnd"/>
    </w:p>
    <w:p w14:paraId="50CA44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RoamingChargingProfile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A1BE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A143B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52E77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42B005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5DF1B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B1D9B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09D195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8701B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partialRecordMethod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E393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PartialRecordMethod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B15B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SMSChargingInformation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16E4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45AF8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0F1A5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70D1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OriginatorInfo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1E32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8A59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3A605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33ED1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RecipientInfo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EAC6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8DC1C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userEquipmentInfo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41ED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'TS29571_CommonData.yaml#/components/schemas/Pei'</w:t>
      </w:r>
    </w:p>
    <w:p w14:paraId="6F3892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597D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C35AC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1A61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91A9B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CE51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12EC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18A2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2B91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sMSCAddress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8290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8E673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sMDataCodingScheme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EAB3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35E965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D470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SMMessageType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1F3F8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sMReplyPathRequested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A0EE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ReplyPathRequested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3F793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sMUserDataHeader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D08D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ACF2B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CC51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string</w:t>
      </w:r>
    </w:p>
    <w:p w14:paraId="01592B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pattern: '^[0-7]?[0-9a-fA-F]$'</w:t>
      </w:r>
    </w:p>
    <w:p w14:paraId="54F536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sMDischargeTime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2D05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4206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numberofMessagesSent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FFA19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8C0E5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sMServiceType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3035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SMServiceType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80D0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D650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BD5D3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108C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6D98F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submissionTime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503A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7D129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2731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SMPriority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99FB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szCs w:val="18"/>
        </w:rPr>
        <w:t>messageReference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4FA3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03589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szCs w:val="18"/>
        </w:rPr>
        <w:t>messageSize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EE25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2B326A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messageClass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1DB3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MessageClass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669DA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deliveryReportRequested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FE9A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DeliveryReportRequested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6F1D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OriginatorInfo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D80C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361BD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7B222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originatorSUPI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EF70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C20C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originatorGPSI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6406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6D24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originatorOtherAddress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0ECD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EF13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originatorReceivedAddress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BE7C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BF44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originatorSCCPAddress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B064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41B0B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sMOriginatorInterface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A02E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SMInterface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826E64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sMOriginatorProtocolId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5C68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2810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RecipientInfo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F19A0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53D9C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7B330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recipientSUPI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5720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980A5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recipientGPSI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4744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40E3A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recipientOtherAddress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E337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DE41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recipientReceivedAddress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94DD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0313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recipientSCCPAddress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1A98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26007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sMDestinationInterface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90AC8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SMInterface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B9DA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sMrecipientProtocolId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DF75C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5AE7A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A092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80DB9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1926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F38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0F3E0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sMaddressData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F3FC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93DA3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sMaddressDomain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C839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SMAddressDomain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41D7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RecipientAddress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FDEE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8AD25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573F6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recipientAddressInfo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C3DB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C149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sMaddresseeType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23A2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SMAddresseeType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0CE3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  <w:lang w:eastAsia="zh-CN"/>
        </w:rPr>
        <w:t>MessageClass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56FDB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F46A6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473F8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classIdentifier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0500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ClassIdentifier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AF728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tokenText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D171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BE910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SMAddressDomain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1F50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75EBA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81A0F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domainName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D5F9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DC2A9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3GPPIMSIMCCMNC:</w:t>
      </w:r>
    </w:p>
    <w:p w14:paraId="4FF7DB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2A913B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SMInterface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6786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DB17F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D83C5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4B65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E8425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interfaceText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ABC1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E249D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C531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1054E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9CB2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InterfaceType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8390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bidi="ar-IQ"/>
        </w:rPr>
        <w:t>RANSecondaryRATUsageReport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56E2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F4627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177C9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rANS</w:t>
      </w:r>
      <w:r w:rsidRPr="00A725D3">
        <w:rPr>
          <w:rFonts w:ascii="Courier New" w:eastAsia="SimSun" w:hAnsi="Courier New"/>
          <w:sz w:val="16"/>
          <w:lang w:eastAsia="zh-CN"/>
        </w:rPr>
        <w:t>econdaryRATType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6808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164E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qosFlowsUsageReports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C3C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53F82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08BE5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QosFlowsUsageReport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1EC4B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Diagnostics:</w:t>
      </w:r>
    </w:p>
    <w:p w14:paraId="2121F8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integer</w:t>
      </w:r>
    </w:p>
    <w:p w14:paraId="2F3826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IPFilterRule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2374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string</w:t>
      </w:r>
    </w:p>
    <w:p w14:paraId="2342DC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QosFlowsUsageReport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71EFD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B00FE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03399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qFI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A341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Qfi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0DFF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startTimestamp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06C6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2E874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endTimestamp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D8B0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EEA9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EE03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91629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391D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41D04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r w:rsidRPr="00A725D3">
        <w:rPr>
          <w:rFonts w:ascii="Courier New" w:eastAsia="SimSun" w:hAnsi="Courier New"/>
          <w:sz w:val="16"/>
          <w:lang w:val="fr-FR" w:eastAsia="zh-CN"/>
        </w:rPr>
        <w:t>5GLANTypeService</w:t>
      </w:r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384059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type: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object</w:t>
      </w:r>
      <w:proofErr w:type="spellEnd"/>
    </w:p>
    <w:p w14:paraId="17AB5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properties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234D0A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internalGroupIdentifier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5D9AF8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  </w:t>
      </w:r>
      <w:r w:rsidRPr="00A725D3">
        <w:rPr>
          <w:rFonts w:ascii="Courier New" w:eastAsia="SimSun" w:hAnsi="Courier New"/>
          <w:sz w:val="16"/>
        </w:rPr>
        <w:t>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D43C2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B828E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AA9F4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524DD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externalIndividualIdentifier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40BF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FB5B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externalGroupIdentifier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FA1C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ExternalGroupId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F2ADE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groupIdentifier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A9C5F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BF7D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aPIDirection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ED8C5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APIDirection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D1C35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aPITargetNetworkFunction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E2F17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98A0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aPIResultCode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D5F38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28FD57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aPIName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A1B2C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F8E96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aPIReference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3C2B1E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'TS29571_CommonData.yaml#/components/schemas/Uri'</w:t>
      </w:r>
    </w:p>
    <w:p w14:paraId="5D34DE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aPIContent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03C95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4DB1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2AAC4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aPIName</w:t>
      </w:r>
      <w:proofErr w:type="spellEnd"/>
    </w:p>
    <w:p w14:paraId="0C467F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RegistrationChargingInformation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A0B1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ACA8F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8024F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registrationMessagetype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B667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RegistrationMessageType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FA8A0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11B6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98D25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EC85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ACA23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BF6D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CF85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4CB0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A1C5D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38A4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17C2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5GMMCapability:</w:t>
      </w:r>
    </w:p>
    <w:p w14:paraId="7794AE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'TS29571_CommonData.yaml#/components/schemas/Bytes'</w:t>
      </w:r>
    </w:p>
    <w:p w14:paraId="1E09B3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ko-KR"/>
        </w:rPr>
        <w:t>mICOModeIndication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2E26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MICOModeIndication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7EE9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smsIndication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C721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SmsIndication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5C2E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taiList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6BBF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29740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FA358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'TS29571_CommonData.yaml#/components/schemas/Tai'</w:t>
      </w:r>
    </w:p>
    <w:p w14:paraId="58846F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BC848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serviceAreaRestriction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8599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970C5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647CE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'TS29571_CommonData.yaml#/components/schemas/ServiceAreaRestriction'</w:t>
      </w:r>
    </w:p>
    <w:p w14:paraId="4BC0FE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5FF31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25FE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EAA18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E7845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13C2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C24E4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allowed</w:t>
      </w:r>
      <w:r w:rsidRPr="00A725D3">
        <w:rPr>
          <w:rFonts w:ascii="Courier New" w:eastAsia="SimSun" w:hAnsi="Courier New"/>
          <w:sz w:val="16"/>
        </w:rPr>
        <w:t>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5CEF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E5E3A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FE40D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D4CF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128B1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rejectedNSSAI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2778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24674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3F346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6F01C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  <w:bookmarkStart w:id="75" w:name="_Hlk68183573"/>
    </w:p>
    <w:p w14:paraId="64705E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nSSAIMapList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F4E7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F57A8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0DC06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NSSAIMap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F3B2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711C9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bookmarkStart w:id="76" w:name="_Hlk68183587"/>
      <w:bookmarkEnd w:id="75"/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amfUeNgapId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60D1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D5297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9B83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2D15FF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ranNodeId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07D6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GlobalRanNodeId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bookmarkEnd w:id="76"/>
    <w:p w14:paraId="07B532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D5D1D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 w:bidi="ar-IQ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registrationMessagetype</w:t>
      </w:r>
      <w:proofErr w:type="spellEnd"/>
    </w:p>
    <w:p w14:paraId="08427C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BEF1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D4A5D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8EF07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nrcgi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0DD7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Ncgi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1982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ecgi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A81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Ecgi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CF80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NSSAIMap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F740B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1E6EB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2D244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servingSnssai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A74D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84517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homeSnssai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9770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B9D2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4C449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servingSnssai</w:t>
      </w:r>
      <w:proofErr w:type="spellEnd"/>
    </w:p>
    <w:p w14:paraId="39345D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homeSnssai</w:t>
      </w:r>
      <w:proofErr w:type="spellEnd"/>
    </w:p>
    <w:p w14:paraId="290543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N2ConnectionChargingInformation:</w:t>
      </w:r>
    </w:p>
    <w:p w14:paraId="4A048B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B6089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19051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eastAsia="SimSun" w:hAnsi="Courier New"/>
          <w:sz w:val="16"/>
          <w:lang w:eastAsia="zh-CN" w:bidi="ar-IQ"/>
        </w:rPr>
        <w:t>n2ConnectionMessageType</w:t>
      </w:r>
      <w:r w:rsidRPr="00A725D3">
        <w:rPr>
          <w:rFonts w:ascii="Courier New" w:eastAsia="SimSun" w:hAnsi="Courier New"/>
          <w:sz w:val="16"/>
        </w:rPr>
        <w:t>:</w:t>
      </w:r>
    </w:p>
    <w:p w14:paraId="088062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N2ConnectionMessageType</w:t>
      </w:r>
      <w:r w:rsidRPr="00A725D3">
        <w:rPr>
          <w:rFonts w:ascii="Courier New" w:eastAsia="SimSun" w:hAnsi="Courier New"/>
          <w:sz w:val="16"/>
        </w:rPr>
        <w:t>'</w:t>
      </w:r>
    </w:p>
    <w:p w14:paraId="4043A8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A6E0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09EF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41B6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715B2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67805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7833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5035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31660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7115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94F73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amfUeNgapId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044B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37C754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0E11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37C3FB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ranNodeId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850D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GlobalRanNodeId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F5682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restrictedRatList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E8F4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7F0BE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9C1A7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3478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8FD8B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forbiddenAreaList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E712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8BE8D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14174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'TS29571_CommonData.yaml#/components/schemas/Area'</w:t>
      </w:r>
    </w:p>
    <w:p w14:paraId="470D5B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68B96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serviceAreaRestriction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1C22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65DA8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20FD1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'TS29571_CommonData.yaml#/components/schemas/ServiceAreaRestriction'</w:t>
      </w:r>
    </w:p>
    <w:p w14:paraId="53E2D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FC40B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restrictedCnList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F32E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24A77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DDFF5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CoreNetworkType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3C730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BA747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allowed</w:t>
      </w:r>
      <w:r w:rsidRPr="00A725D3">
        <w:rPr>
          <w:rFonts w:ascii="Courier New" w:eastAsia="SimSun" w:hAnsi="Courier New"/>
          <w:sz w:val="16"/>
        </w:rPr>
        <w:t>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724B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AB4A6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F570D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BEC6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6CBF8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rrcEstCause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FA11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r w:rsidRPr="00A725D3">
        <w:rPr>
          <w:rFonts w:ascii="Courier New" w:eastAsia="SimSun" w:hAnsi="Courier New" w:hint="eastAsia"/>
          <w:sz w:val="16"/>
          <w:lang w:eastAsia="zh-CN"/>
        </w:rPr>
        <w:t>type</w:t>
      </w:r>
      <w:r w:rsidRPr="00A725D3">
        <w:rPr>
          <w:rFonts w:ascii="Courier New" w:eastAsia="SimSun" w:hAnsi="Courier New"/>
          <w:sz w:val="16"/>
        </w:rPr>
        <w:t xml:space="preserve">: </w:t>
      </w:r>
      <w:r w:rsidRPr="00A725D3">
        <w:rPr>
          <w:rFonts w:ascii="Courier New" w:eastAsia="SimSun" w:hAnsi="Courier New"/>
          <w:sz w:val="16"/>
          <w:lang w:eastAsia="zh-CN"/>
        </w:rPr>
        <w:t>string</w:t>
      </w:r>
    </w:p>
    <w:p w14:paraId="397898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pattern: '^[0-9a-fA-F]+$'</w:t>
      </w:r>
    </w:p>
    <w:p w14:paraId="62910B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17145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r w:rsidRPr="00A725D3">
        <w:rPr>
          <w:rFonts w:ascii="Courier New" w:eastAsia="SimSun" w:hAnsi="Courier New"/>
          <w:sz w:val="16"/>
          <w:lang w:eastAsia="zh-CN" w:bidi="ar-IQ"/>
        </w:rPr>
        <w:t>n2ConnectionMessageType</w:t>
      </w:r>
    </w:p>
    <w:p w14:paraId="21776F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F46C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4E8D5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35FB0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90BCE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0952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A67C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B0CE7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26A9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B4351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09B70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63A8A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E5D4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1BD6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0EF59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9571C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</w:t>
      </w:r>
      <w:r w:rsidRPr="00A725D3">
        <w:rPr>
          <w:rFonts w:ascii="Courier New" w:eastAsia="SimSun" w:hAnsi="Courier New"/>
          <w:sz w:val="16"/>
          <w:szCs w:val="18"/>
        </w:rPr>
        <w:t>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DBCB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4407CC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4188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1B1B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DECAB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B8BEB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 w:bidi="ar-IQ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</w:p>
    <w:p w14:paraId="51CAF0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N2ConnectionMessageT</w:t>
      </w:r>
      <w:r w:rsidRPr="00A725D3">
        <w:rPr>
          <w:rFonts w:ascii="Courier New" w:eastAsia="SimSun" w:hAnsi="Courier New"/>
          <w:sz w:val="16"/>
          <w:lang w:eastAsia="zh-CN" w:bidi="ar-IQ"/>
        </w:rPr>
        <w:t>ype</w:t>
      </w:r>
      <w:r w:rsidRPr="00A725D3">
        <w:rPr>
          <w:rFonts w:ascii="Courier New" w:eastAsia="SimSun" w:hAnsi="Courier New"/>
          <w:sz w:val="16"/>
        </w:rPr>
        <w:t>:</w:t>
      </w:r>
    </w:p>
    <w:p w14:paraId="71754F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r w:rsidRPr="00A725D3">
        <w:rPr>
          <w:rFonts w:ascii="Courier New" w:eastAsia="SimSun" w:hAnsi="Courier New" w:hint="eastAsia"/>
          <w:sz w:val="16"/>
          <w:lang w:eastAsia="zh-CN"/>
        </w:rPr>
        <w:t>type</w:t>
      </w:r>
      <w:r w:rsidRPr="00A725D3">
        <w:rPr>
          <w:rFonts w:ascii="Courier New" w:eastAsia="SimSun" w:hAnsi="Courier New"/>
          <w:sz w:val="16"/>
        </w:rPr>
        <w:t xml:space="preserve">: </w:t>
      </w:r>
      <w:r w:rsidRPr="00A725D3">
        <w:rPr>
          <w:rFonts w:ascii="Courier New" w:eastAsia="SimSun" w:hAnsi="Courier New" w:hint="eastAsia"/>
          <w:sz w:val="16"/>
          <w:lang w:eastAsia="zh-CN"/>
        </w:rPr>
        <w:t>integer</w:t>
      </w:r>
    </w:p>
    <w:p w14:paraId="3C89D1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4692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r w:rsidRPr="00A725D3">
        <w:rPr>
          <w:rFonts w:ascii="Courier New" w:eastAsia="SimSun" w:hAnsi="Courier New" w:hint="eastAsia"/>
          <w:sz w:val="16"/>
          <w:lang w:eastAsia="zh-CN"/>
        </w:rPr>
        <w:t>type</w:t>
      </w:r>
      <w:r w:rsidRPr="00A725D3">
        <w:rPr>
          <w:rFonts w:ascii="Courier New" w:eastAsia="SimSun" w:hAnsi="Courier New"/>
          <w:sz w:val="16"/>
        </w:rPr>
        <w:t xml:space="preserve">: </w:t>
      </w:r>
      <w:r w:rsidRPr="00A725D3">
        <w:rPr>
          <w:rFonts w:ascii="Courier New" w:eastAsia="SimSun" w:hAnsi="Courier New" w:hint="eastAsia"/>
          <w:sz w:val="16"/>
          <w:lang w:eastAsia="zh-CN"/>
        </w:rPr>
        <w:t>integer</w:t>
      </w:r>
    </w:p>
    <w:p w14:paraId="445C6A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bookmarkStart w:id="77" w:name="_Hlk47630990"/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NSMChargingInformation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85CB9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837FD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712C1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A790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84FDC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idNetworkSliceInstance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CA4C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string</w:t>
      </w:r>
    </w:p>
    <w:p w14:paraId="4DF400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listOf</w:t>
      </w:r>
      <w:r w:rsidRPr="00A725D3">
        <w:rPr>
          <w:rFonts w:ascii="Courier New" w:eastAsia="SimSun" w:hAnsi="Courier New"/>
          <w:sz w:val="16"/>
          <w:lang w:eastAsia="zh-CN"/>
        </w:rPr>
        <w:t>serviceProfileChargingInformation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BD26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77CC4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87C85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ServiceProfileChargingInformation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07ED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1734FB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managementOperationStatus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A25E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</w:t>
      </w:r>
      <w:r w:rsidRPr="00A725D3">
        <w:rPr>
          <w:rFonts w:ascii="Courier New" w:eastAsia="SimSun" w:hAnsi="Courier New"/>
          <w:sz w:val="16"/>
          <w:lang w:eastAsia="zh-CN"/>
        </w:rPr>
        <w:t>anagementOperationStatus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0C98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To be introduced once the reference to '</w:t>
      </w:r>
      <w:proofErr w:type="spellStart"/>
      <w:r w:rsidRPr="00A725D3">
        <w:rPr>
          <w:rFonts w:ascii="Courier New" w:eastAsia="SimSun" w:hAnsi="Courier New"/>
          <w:sz w:val="16"/>
        </w:rPr>
        <w:t>generic.yaml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445620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managementOperationalState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2E06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genericNrm.yaml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OperationalState</w:t>
      </w:r>
      <w:r w:rsidRPr="00A725D3">
        <w:rPr>
          <w:rFonts w:ascii="Courier New" w:eastAsia="SimSun" w:hAnsi="Courier New"/>
          <w:sz w:val="16"/>
        </w:rPr>
        <w:t>'</w:t>
      </w:r>
    </w:p>
    <w:p w14:paraId="7BCA58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managementAdministrativeState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B9B4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genericNrm.yaml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AdministrativeState</w:t>
      </w:r>
      <w:r w:rsidRPr="00A725D3">
        <w:rPr>
          <w:rFonts w:ascii="Courier New" w:eastAsia="SimSun" w:hAnsi="Courier New"/>
          <w:sz w:val="16"/>
        </w:rPr>
        <w:t>'</w:t>
      </w:r>
    </w:p>
    <w:p w14:paraId="1B3B50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D835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 w:bidi="ar-IQ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</w:p>
    <w:p w14:paraId="421296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ServiceProfileChargingInformation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2F7A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E8240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60464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serviceProfileIdentifier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7E68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5971C4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sNSSAIList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7DE2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476AB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7A244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72BEC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B1BBA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To be introduced once the reference to '</w:t>
      </w:r>
      <w:proofErr w:type="spellStart"/>
      <w:r w:rsidRPr="00A725D3">
        <w:rPr>
          <w:rFonts w:ascii="Courier New" w:eastAsia="SimSun" w:hAnsi="Courier New"/>
          <w:sz w:val="16"/>
        </w:rPr>
        <w:t>nrNrm.yaml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31C89A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 </w:t>
      </w:r>
      <w:proofErr w:type="spellStart"/>
      <w:r w:rsidRPr="00A725D3">
        <w:rPr>
          <w:rFonts w:ascii="Courier New" w:eastAsia="SimSun" w:hAnsi="Courier New"/>
          <w:sz w:val="16"/>
        </w:rPr>
        <w:t>sST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D788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 $ref: '</w:t>
      </w:r>
      <w:proofErr w:type="spellStart"/>
      <w:r w:rsidRPr="00A725D3">
        <w:rPr>
          <w:rFonts w:ascii="Courier New" w:eastAsia="SimSun" w:hAnsi="Courier New"/>
          <w:sz w:val="16"/>
        </w:rPr>
        <w:t>nrNrm.yaml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#/components/schemas/Sst'</w:t>
      </w:r>
    </w:p>
    <w:p w14:paraId="2295D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latency:</w:t>
      </w:r>
    </w:p>
    <w:p w14:paraId="69C50A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47418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availability:</w:t>
      </w:r>
    </w:p>
    <w:p w14:paraId="392814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number</w:t>
      </w:r>
    </w:p>
    <w:p w14:paraId="519BCC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6111AF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 </w:t>
      </w:r>
      <w:proofErr w:type="spellStart"/>
      <w:r w:rsidRPr="00A725D3">
        <w:rPr>
          <w:rFonts w:ascii="Courier New" w:eastAsia="SimSun" w:hAnsi="Courier New"/>
          <w:sz w:val="16"/>
        </w:rPr>
        <w:t>resourceSharingLevel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89E1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#/components/schemas/SharingLevel'</w:t>
      </w:r>
    </w:p>
    <w:p w14:paraId="0A93A4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jitter:</w:t>
      </w:r>
    </w:p>
    <w:p w14:paraId="5D086E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2785A7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reliability:</w:t>
      </w:r>
    </w:p>
    <w:p w14:paraId="4D7FA3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4A0AF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maxNumberofUEs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78BA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1993EE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coverageArea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3203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8B9B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785E97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</w:rPr>
        <w:t>uEMobilityLevel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FA13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#/components/schemas/MobilityLevel'</w:t>
      </w:r>
    </w:p>
    <w:p w14:paraId="17C794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</w:rPr>
        <w:t>delayToleranceIndicator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87F9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#/components/schemas/Support'</w:t>
      </w:r>
    </w:p>
    <w:p w14:paraId="217721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dLThptPerSlice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3C0A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047DDA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dLThptPerUE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2439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67C10C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uLThptPerSlice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01A8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7EA788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uLThptPerUE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2FA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4B847B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maxNumberofPDUsessions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77D0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7377A7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kPIMonitoringList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71FC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E506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supportedAccessTechnology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474F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ACC0F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618376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v2XCommunicationModeIndicator:</w:t>
      </w:r>
    </w:p>
    <w:p w14:paraId="0B56E4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#/components/schemas/Support'</w:t>
      </w:r>
    </w:p>
    <w:p w14:paraId="1F8790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addServiceProfileInfo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B8E4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bookmarkEnd w:id="77"/>
    <w:p w14:paraId="061BF6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:</w:t>
      </w:r>
    </w:p>
    <w:p w14:paraId="79D24E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42776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01C7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guaranteedThpt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4050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12570B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maximumThpt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5844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455A64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MAPDUSessionInformation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D2AD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84F74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B2629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mAPDUSessionIndicator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1E1F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'TS29512_Npcf_SMPolicyControl.yaml#/components/schemas/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MaPduIndication</w:t>
      </w:r>
      <w:r w:rsidRPr="00A725D3">
        <w:rPr>
          <w:rFonts w:ascii="Courier New" w:eastAsia="SimSun" w:hAnsi="Courier New"/>
          <w:sz w:val="16"/>
        </w:rPr>
        <w:t>'</w:t>
      </w:r>
    </w:p>
    <w:p w14:paraId="68AB21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aTSSSCapability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2982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AtsssCapability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8CE2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EnhancedDiagnostics5G:</w:t>
      </w:r>
    </w:p>
    <w:p w14:paraId="26DAEA8D" w14:textId="77777777" w:rsidR="00A725D3" w:rsidRPr="00A725D3" w:rsidRDefault="00A725D3" w:rsidP="00A725D3">
      <w:pPr>
        <w:tabs>
          <w:tab w:val="left" w:pos="384"/>
          <w:tab w:val="left" w:pos="620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RanNasCauseList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64DB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</w:t>
      </w:r>
      <w:r w:rsidRPr="00A725D3">
        <w:rPr>
          <w:rFonts w:ascii="Courier New" w:eastAsia="SimSun" w:hAnsi="Courier New"/>
          <w:sz w:val="16"/>
          <w:lang w:eastAsia="zh-CN"/>
        </w:rPr>
        <w:t>anNasCauseList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4DFA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array</w:t>
      </w:r>
    </w:p>
    <w:p w14:paraId="517DFD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items:</w:t>
      </w:r>
    </w:p>
    <w:p w14:paraId="696342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$ref: 'TS29512_Npcf_SMPolicyControl.yaml#/components/schemas/R</w:t>
      </w:r>
      <w:r w:rsidRPr="00A725D3">
        <w:rPr>
          <w:rFonts w:ascii="Courier New" w:eastAsia="SimSun" w:hAnsi="Courier New"/>
          <w:sz w:val="16"/>
          <w:lang w:eastAsia="zh-CN"/>
        </w:rPr>
        <w:t>anNasRelCause</w:t>
      </w:r>
      <w:r w:rsidRPr="00A725D3">
        <w:rPr>
          <w:rFonts w:ascii="Courier New" w:eastAsia="SimSun" w:hAnsi="Courier New"/>
          <w:sz w:val="16"/>
        </w:rPr>
        <w:t>'</w:t>
      </w:r>
    </w:p>
    <w:p w14:paraId="2001F9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QosMonitoringReport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CFAF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description: Contains reporting information on QoS monitoring.</w:t>
      </w:r>
    </w:p>
    <w:p w14:paraId="688ABA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D1148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B27F7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ulDelays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4CF5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E838E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804FC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integer</w:t>
      </w:r>
    </w:p>
    <w:p w14:paraId="1256C3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5A007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dlDelays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45B0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793E4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FBD47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integer</w:t>
      </w:r>
    </w:p>
    <w:p w14:paraId="3B6A92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27086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rtDelays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EDA7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54469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CA2D6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integer</w:t>
      </w:r>
    </w:p>
    <w:p w14:paraId="7E103E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042F2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AnnouncementInformation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4DF6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0F0DC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33599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466D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AEFE5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announcementReference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362D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'TS29571_CommonData.yaml#/components/schemas/Uri'</w:t>
      </w:r>
    </w:p>
    <w:p w14:paraId="196C4F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31D4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1BCF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98B1D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VariablePart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8FEBC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F8BE9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timeToPlay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7CB3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BFAF9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quotaConsumptionIndicator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535A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QuotaConsumptionIndicator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C8C8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C673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1B4239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playToParty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A4A5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PlayToParty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7CCC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announcementPrivacyIndicator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C7F9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AnnouncementPrivacyIndicator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B7D6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Language:</w:t>
      </w:r>
    </w:p>
    <w:p w14:paraId="08B991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'#/components/schemas/Language'</w:t>
      </w:r>
    </w:p>
    <w:p w14:paraId="520554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VariablePart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9445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03721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E1149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83A6F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CEB5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variablePartValue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1C69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20AB0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F289D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43DDA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23F103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variablePartOrder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01699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2E1BCD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B9DD3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</w:p>
    <w:p w14:paraId="70D76C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variablePartValue</w:t>
      </w:r>
      <w:proofErr w:type="spellEnd"/>
    </w:p>
    <w:p w14:paraId="1362E4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r w:rsidRPr="00A725D3">
        <w:rPr>
          <w:rFonts w:ascii="Courier New" w:eastAsia="SimSun" w:hAnsi="Courier New"/>
          <w:sz w:val="16"/>
          <w:lang w:eastAsia="zh-CN"/>
        </w:rPr>
        <w:t>Language</w:t>
      </w:r>
      <w:r w:rsidRPr="00A725D3">
        <w:rPr>
          <w:rFonts w:ascii="Courier New" w:eastAsia="SimSun" w:hAnsi="Courier New"/>
          <w:sz w:val="16"/>
        </w:rPr>
        <w:t>:</w:t>
      </w:r>
    </w:p>
    <w:p w14:paraId="53E2C9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string</w:t>
      </w:r>
    </w:p>
    <w:p w14:paraId="3E665A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MMTelChargingInformation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7BA3E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type: object</w:t>
      </w:r>
    </w:p>
    <w:p w14:paraId="3EF465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properties:</w:t>
      </w:r>
    </w:p>
    <w:p w14:paraId="40EEE6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80373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type: array</w:t>
      </w:r>
    </w:p>
    <w:p w14:paraId="2783F7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items:</w:t>
      </w:r>
    </w:p>
    <w:p w14:paraId="0CAEB1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24EE66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minItems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 1</w:t>
      </w:r>
    </w:p>
    <w:p w14:paraId="68DF8D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33AAC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lastRenderedPageBreak/>
        <w:t xml:space="preserve">      type: object</w:t>
      </w:r>
    </w:p>
    <w:p w14:paraId="5CE6C2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properties:</w:t>
      </w:r>
    </w:p>
    <w:p w14:paraId="1BC6D5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35E9AB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605E4C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supplementaryServiceMode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C991B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SupplementaryServiceMode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38CED8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numberOfDiversions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254CA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'TS29571_CommonData.yaml#/components/schemas/Uint32'</w:t>
      </w:r>
    </w:p>
    <w:p w14:paraId="39E17B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associatedPartyAddress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A50CE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type: string</w:t>
      </w:r>
    </w:p>
    <w:p w14:paraId="2908CD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conferenceId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1B8D9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type: string</w:t>
      </w:r>
    </w:p>
    <w:p w14:paraId="3B88EE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participantActionType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F2EF0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ParticipantActionType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16CF83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changeTime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31F69D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DateTime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5D0EAD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numberOfParticipants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71B92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'TS29571_CommonData.yaml#/components/schemas/Uint32'</w:t>
      </w:r>
    </w:p>
    <w:p w14:paraId="17CB75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cUGInformation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3693B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2715B3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IMSChargingInformation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68964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FD038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212FC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7661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SIPEventType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764F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C532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IMSNodeFunctionality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24139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roleOfNode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46B3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RoleOfIMSNode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250FF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7226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  <w:lang w:eastAsia="zh-CN" w:bidi="ar-IQ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4668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3039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29FE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21C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1F5C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77247E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/>
          <w:sz w:val="16"/>
          <w:lang w:eastAsia="zh-CN"/>
        </w:rPr>
        <w:t>3GPPPSDataOffStatus</w:t>
      </w:r>
      <w:r w:rsidRPr="00A725D3">
        <w:rPr>
          <w:rFonts w:ascii="Courier New" w:eastAsia="SimSun" w:hAnsi="Courier New"/>
          <w:sz w:val="16"/>
        </w:rPr>
        <w:t>'</w:t>
      </w:r>
    </w:p>
    <w:p w14:paraId="4E279B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isupCause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8FF7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ISUPCause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E0C9F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controlPlaneAddress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5952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IMSAddress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B568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vlrNumber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7F44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z w:val="16"/>
          <w:szCs w:val="18"/>
        </w:rPr>
        <w:t>E164</w:t>
      </w:r>
      <w:r w:rsidRPr="00A725D3">
        <w:rPr>
          <w:rFonts w:ascii="Courier New" w:eastAsia="SimSun" w:hAnsi="Courier New"/>
          <w:sz w:val="16"/>
        </w:rPr>
        <w:t>'</w:t>
      </w:r>
    </w:p>
    <w:p w14:paraId="1D6AD4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mscAddress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6126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z w:val="16"/>
          <w:szCs w:val="18"/>
        </w:rPr>
        <w:t>E164</w:t>
      </w:r>
      <w:r w:rsidRPr="00A725D3">
        <w:rPr>
          <w:rFonts w:ascii="Courier New" w:eastAsia="SimSun" w:hAnsi="Courier New"/>
          <w:sz w:val="16"/>
        </w:rPr>
        <w:t>'</w:t>
      </w:r>
    </w:p>
    <w:p w14:paraId="781025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userSessionID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6FB7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ED89B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outgoingSessionID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D75D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F246A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1C94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IMSSessionPriority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A7EF0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callingPartyAddresses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D897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A444F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9B5DA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'TS29571_CommonData.yaml#/components/schemas/Uri'</w:t>
      </w:r>
    </w:p>
    <w:p w14:paraId="10938E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07D8E6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calledPartyAddress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71242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27D1D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numberPortabilityRoutinginformation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D53E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3CAED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carrierSelectRoutingInformation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07DD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7D559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alternateChargedPartyAddress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C8A4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25F4D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requestedPartyAddress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1E08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43D0F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58D6D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DBC20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552F4D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calledAssertedIdentities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2AC2F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2AD3F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B77B0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39AC36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1EB7AB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calledIdentityChanges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42F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F47E8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4A074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CalledIdentityChange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AB1AF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1DB950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associatedURI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4AA0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EFDD7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B2EFB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'TS29571_CommonData.yaml#/components/schemas/Uri'</w:t>
      </w:r>
    </w:p>
    <w:p w14:paraId="748307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1D18A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BCC7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43D3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applicationServerInformation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25A3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2EE25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52E47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2B8C15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381C7E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interOperatorIdentifier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3E4A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8C67C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1B137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InterOperatorIdentifier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B1B8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AF8FE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52F2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23677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relatedICID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8211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EE45F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relatedICIDGenerationNode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4066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3A93C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transitIOIList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7957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02B9E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47A29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0DA91D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2BD630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earlyMediaDescription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05C4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F5D51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A1752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EarlyMediaDescription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BB77C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593429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sdpSessionDescription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23B3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1ACB9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A4C15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43D952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032FC5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BF5E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AAAA0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ECB8C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D84E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2382C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servedPartyIPAddress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1234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IMS</w:t>
      </w:r>
      <w:r w:rsidRPr="00A725D3">
        <w:rPr>
          <w:rFonts w:ascii="Courier New" w:eastAsia="SimSun" w:hAnsi="Courier New" w:cs="Arial"/>
          <w:sz w:val="16"/>
          <w:szCs w:val="18"/>
        </w:rPr>
        <w:t>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8367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serverCapabilities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3198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ServerCapabilities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2AA13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trunkGroupID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C7AA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TrunkGroupID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EA54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bearerService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C16D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A84C4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70C5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B5C07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messageBodies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A496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93046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C0FC3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MessageBody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3D1A0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BF8F0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258E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3C7A1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C9CD2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27472F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70F3B4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additionalAccessNetworkInformation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4E50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76B79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cellularNetworkInformation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15BA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9B0D3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accessTransferInformation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A78D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9E31E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905BD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AccessTransferInformation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5342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12CE9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accessNetworkInfoChange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3130B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CBBBA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8FB86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AccessNetworkInfoChange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4667F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5B2DCA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imsCommunicationServiceID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C7AF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5B1BC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imsApplicationReferenceID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9E00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E8E6E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causeCode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92B84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65860E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reasonHeader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F061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AD444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C63AE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7239B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C16B5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initialIMSChargingIdentifier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333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D36C6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nniInformation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656E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3426B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627E1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NNIInformation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2F14F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E91CE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fromAddress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AE5F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E842F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imsEmergencyIndication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16C3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1448D1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imsVisitedNetworkIdentifier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9480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40DC7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sipRouteHeaderReceived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A897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1CEF9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sipRouteHeaderTransmitted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56B0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4B14E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tadIdentifier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2B6E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TADIdentifier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A297C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feIdentifierList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8EB9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26C3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EdgeInfrastructureUsageChargingInformation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C45A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3BE1E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FB24B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meanVirtualCPUUsage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5F5A1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2B349C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meanVirtualMemoryUsage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6994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196715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meanVirtualDiskUsage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B00F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57474A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durationStartTime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F54D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BD61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durationEndTime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94EE1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1D46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EASDeploymentChargingInformation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3604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B4B20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C32FB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EdgeNrm.yaml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</w:t>
      </w:r>
    </w:p>
    <w:p w14:paraId="1AEDE4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</w:t>
      </w:r>
      <w:proofErr w:type="spellStart"/>
      <w:r w:rsidRPr="00A725D3">
        <w:rPr>
          <w:rFonts w:ascii="Courier New" w:eastAsia="SimSun" w:hAnsi="Courier New"/>
          <w:sz w:val="16"/>
        </w:rPr>
        <w:t>eEASDeploymentRequirements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67D0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$ref: '</w:t>
      </w:r>
      <w:proofErr w:type="spellStart"/>
      <w:r w:rsidRPr="00A725D3">
        <w:rPr>
          <w:rFonts w:ascii="Courier New" w:eastAsia="SimSun" w:hAnsi="Courier New"/>
          <w:sz w:val="16"/>
        </w:rPr>
        <w:t>EdgeNrm.yaml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#/components/schemas/EASRequirements'</w:t>
      </w:r>
    </w:p>
    <w:p w14:paraId="30A714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lCMStartTime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DD19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33E3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lCMEndTime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A212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AA3E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2C50AD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PC5ContainerInformation:</w:t>
      </w:r>
    </w:p>
    <w:p w14:paraId="2E29EA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912F8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7D3C9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coverageInfoList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EBB0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6EE98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A645A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CoverageInfo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F858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radioParameterSetInfoList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7366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63B6E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0F925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RadioParameterSetInfo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20EF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transmitterInfoList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77FA5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6EDDF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EA0CC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TransmitterInfo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CAD4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54C0D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</w:t>
      </w:r>
      <w:proofErr w:type="spellEnd"/>
      <w:r w:rsidRPr="00A725D3">
        <w:rPr>
          <w:rFonts w:ascii="Courier New" w:eastAsia="SimSun" w:hAnsi="Courier New"/>
          <w:sz w:val="16"/>
        </w:rPr>
        <w:t xml:space="preserve"> Transmission:</w:t>
      </w:r>
    </w:p>
    <w:p w14:paraId="51BBB3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DEE0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</w:t>
      </w:r>
      <w:proofErr w:type="spellEnd"/>
      <w:r w:rsidRPr="00A725D3">
        <w:rPr>
          <w:rFonts w:ascii="Courier New" w:eastAsia="SimSun" w:hAnsi="Courier New"/>
          <w:sz w:val="16"/>
        </w:rPr>
        <w:t xml:space="preserve"> Reception:</w:t>
      </w:r>
    </w:p>
    <w:p w14:paraId="094BAD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40E2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CoverageInfo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4432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64E7E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properties:</w:t>
      </w:r>
    </w:p>
    <w:p w14:paraId="0C54C9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BE6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4291BA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 xml:space="preserve">:  </w:t>
      </w:r>
    </w:p>
    <w:p w14:paraId="6B9D4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D0212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7FC0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71385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2EB1A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06C1F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EEEBC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</w:p>
    <w:p w14:paraId="07B182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RadioParameterSetInfo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F9E6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10682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1D016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radioParameterSetValues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6F5EC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37491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9FD49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4FED0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E7F5F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8F06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4E8C2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TransmitterInfo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7F1E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7C900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5121D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proseSourceIPAddress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0E0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IpAddr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8E7C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proseSourceL2Id:</w:t>
      </w:r>
    </w:p>
    <w:p w14:paraId="514B9C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CC7B3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ProseChargingInformation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4D91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EC7CA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1AA0E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announcingPlmnID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F357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967CD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announcingUeHplmnIdentifier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E5111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1CAF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announcingUeVplmnIdentifier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799C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E74DE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monitoringUeHplmnIdentifier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8B50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9246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monitoringUeVplmnIdentifier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9BC6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821C4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discovererUeHplmnIdentifier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8A79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6AB3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discovererUeVplmnIdentifier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972EE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415A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discovereeUeHplmnIdentifier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29EF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2DECE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discovereeUeVplmnIdentifier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B037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43CB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monitoredPlmnIdentifier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E095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CCC90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proseApplicationID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CA9D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E0217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1469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B80DB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applicationSpecificDataList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96653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592A8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64EF3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3DEAEB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8561E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D6F1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ProseFunctionality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30846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8694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ProseEventType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8EFEB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directDiscoveryModel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39B7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DirectDiscoveryModel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C30B8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validityPeriod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306D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0E37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roleOfUE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70D3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RoleOfUE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81B1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proseRequestTimestamp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771F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0DEE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pC3ProtocolCause:</w:t>
      </w:r>
    </w:p>
    <w:p w14:paraId="2C90CF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4A8684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monitoringUEIdentifier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8E74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2406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0E22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5CB1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timeWindow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0443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1C9725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811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RangeClass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6BD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proximityAlertIndication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AD4B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334521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proximityAlertTimestamp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2023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0DE5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proximityCancellationTimestamp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1AF9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7D9E2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relayIPAddress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D9BE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IpAddr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5D8D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proseUEToNetworkRelayUEID</w:t>
      </w:r>
      <w:proofErr w:type="spellEnd"/>
      <w:r w:rsidRPr="00A725D3">
        <w:rPr>
          <w:rFonts w:ascii="Courier New" w:eastAsia="SimSun" w:hAnsi="Courier New"/>
          <w:sz w:val="16"/>
        </w:rPr>
        <w:t xml:space="preserve"> :</w:t>
      </w:r>
    </w:p>
    <w:p w14:paraId="2804CD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B4F61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proseDestinationLayer2ID:</w:t>
      </w:r>
    </w:p>
    <w:p w14:paraId="0F56E1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32579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pFIContainerInformation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A632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5DBD9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E2EDC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PFIContainerInformation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CE86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C1CE2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transmissionDataContainer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1E1C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D2D16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5B62F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'#/components/schemas/PC5DataContainer'</w:t>
      </w:r>
    </w:p>
    <w:p w14:paraId="095685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74A83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receptionDataContainer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90FC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52289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90169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'#/components/schemas/PC5DataContainer'</w:t>
      </w:r>
    </w:p>
    <w:p w14:paraId="163A80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D620A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1545E8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aPIName</w:t>
      </w:r>
      <w:proofErr w:type="spellEnd"/>
    </w:p>
    <w:p w14:paraId="35EA5C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7AE0D3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PFIContainerInformation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11F8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26421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65485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pFI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8AC0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D134C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reportTime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6C42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4764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DB17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1E54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timeofLastUsage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9C19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A8A1D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9BDD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QosData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98AA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D032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'TS29512_Npcf_SMPolicyControl.yaml#/components/schemas/QosCharacteristics'</w:t>
      </w:r>
    </w:p>
    <w:p w14:paraId="4E1FFD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5A2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A046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33FA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 xml:space="preserve">' </w:t>
      </w:r>
    </w:p>
    <w:p w14:paraId="76239A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EEC20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539F52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1CC6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50AF6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0A0AD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3F3494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PC5DataContainer:</w:t>
      </w:r>
    </w:p>
    <w:p w14:paraId="5F284E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857F9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1FF6F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7371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AE119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9E98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7505B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E09E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3422DD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92AE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E2CC3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dataVolume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64F33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76D28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changeCondition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BEC2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E2560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radioResourcesId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F6DA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RadioResourcesId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346D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radioFrequency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4A19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 </w:t>
      </w:r>
    </w:p>
    <w:p w14:paraId="06B846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pC5RadioTechnology:</w:t>
      </w:r>
    </w:p>
    <w:p w14:paraId="6686E5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01182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1AC83B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OctetString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0EB180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string</w:t>
      </w:r>
    </w:p>
    <w:p w14:paraId="4A92B5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pattern: '^[0-9a-fA-F]+$'</w:t>
      </w:r>
    </w:p>
    <w:p w14:paraId="7948DE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E164:</w:t>
      </w:r>
    </w:p>
    <w:p w14:paraId="7B7BF6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string</w:t>
      </w:r>
    </w:p>
    <w:p w14:paraId="5DA70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pattern: '^[0-9a-fA-F]+$'</w:t>
      </w:r>
    </w:p>
    <w:p w14:paraId="6C9D25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IMSAddress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63B1C0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object</w:t>
      </w:r>
    </w:p>
    <w:p w14:paraId="353BA2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properties:</w:t>
      </w:r>
    </w:p>
    <w:p w14:paraId="4BE03B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ipv4Addr:</w:t>
      </w:r>
    </w:p>
    <w:p w14:paraId="7454B8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714892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ipv6Addr:</w:t>
      </w:r>
    </w:p>
    <w:p w14:paraId="082C10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1D72BB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s-ES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eastAsia="SimSun" w:hAnsi="Courier New"/>
          <w:sz w:val="16"/>
          <w:lang w:val="es-ES"/>
        </w:rPr>
        <w:t>e164:</w:t>
      </w:r>
    </w:p>
    <w:p w14:paraId="559568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s-ES"/>
        </w:rPr>
      </w:pPr>
      <w:r w:rsidRPr="00A725D3">
        <w:rPr>
          <w:rFonts w:ascii="Courier New" w:eastAsia="SimSun" w:hAnsi="Courier New"/>
          <w:sz w:val="16"/>
          <w:lang w:val="es-ES"/>
        </w:rPr>
        <w:t xml:space="preserve">          $</w:t>
      </w:r>
      <w:proofErr w:type="spellStart"/>
      <w:r w:rsidRPr="00A725D3">
        <w:rPr>
          <w:rFonts w:ascii="Courier New" w:eastAsia="SimSun" w:hAnsi="Courier New"/>
          <w:sz w:val="16"/>
          <w:lang w:val="es-ES"/>
        </w:rPr>
        <w:t>ref</w:t>
      </w:r>
      <w:proofErr w:type="spellEnd"/>
      <w:r w:rsidRPr="00A725D3">
        <w:rPr>
          <w:rFonts w:ascii="Courier New" w:eastAsia="SimSun" w:hAnsi="Courier New"/>
          <w:sz w:val="16"/>
          <w:lang w:val="es-ES"/>
        </w:rPr>
        <w:t>: '#/</w:t>
      </w:r>
      <w:proofErr w:type="spellStart"/>
      <w:r w:rsidRPr="00A725D3">
        <w:rPr>
          <w:rFonts w:ascii="Courier New" w:eastAsia="SimSun" w:hAnsi="Courier New"/>
          <w:sz w:val="16"/>
          <w:lang w:val="es-ES"/>
        </w:rPr>
        <w:t>components</w:t>
      </w:r>
      <w:proofErr w:type="spellEnd"/>
      <w:r w:rsidRPr="00A725D3">
        <w:rPr>
          <w:rFonts w:ascii="Courier New" w:eastAsia="SimSun" w:hAnsi="Courier New"/>
          <w:sz w:val="16"/>
          <w:lang w:val="es-ES"/>
        </w:rPr>
        <w:t>/</w:t>
      </w:r>
      <w:proofErr w:type="spellStart"/>
      <w:r w:rsidRPr="00A725D3">
        <w:rPr>
          <w:rFonts w:ascii="Courier New" w:eastAsia="SimSun" w:hAnsi="Courier New"/>
          <w:sz w:val="16"/>
          <w:lang w:val="es-ES"/>
        </w:rPr>
        <w:t>schemas</w:t>
      </w:r>
      <w:proofErr w:type="spellEnd"/>
      <w:r w:rsidRPr="00A725D3">
        <w:rPr>
          <w:rFonts w:ascii="Courier New" w:eastAsia="SimSun" w:hAnsi="Courier New"/>
          <w:sz w:val="16"/>
          <w:lang w:val="es-ES"/>
        </w:rPr>
        <w:t>/E164'</w:t>
      </w:r>
    </w:p>
    <w:p w14:paraId="5FDBD1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es-ES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FF88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ipv4Addr ]</w:t>
      </w:r>
    </w:p>
    <w:p w14:paraId="7C13B2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ipv6Addr ]</w:t>
      </w:r>
    </w:p>
    <w:p w14:paraId="1ABCF0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e164 ]</w:t>
      </w:r>
    </w:p>
    <w:p w14:paraId="5D57B1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ServingNodeAddress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08531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object</w:t>
      </w:r>
    </w:p>
    <w:p w14:paraId="76BDB5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properties:</w:t>
      </w:r>
    </w:p>
    <w:p w14:paraId="66E61D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ipv4Addr:</w:t>
      </w:r>
    </w:p>
    <w:p w14:paraId="24F9DD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20A5F5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ipv6Addr:</w:t>
      </w:r>
    </w:p>
    <w:p w14:paraId="19C976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60E0E9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67D3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ipv4Addr ]</w:t>
      </w:r>
    </w:p>
    <w:p w14:paraId="3D369F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ipv6Addr ]</w:t>
      </w:r>
    </w:p>
    <w:p w14:paraId="738DB9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SIPEventType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F1960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B8B13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16BC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sIPMethod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1BC5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785C3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9EB0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E52B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expiresHeader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C4F4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FED58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ISUPCause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F679F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5591C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6A869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iSUPCauseLocation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DB4A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18B54B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iSUPCauseValue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E19ED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3B1A9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iSUPCauseDiagnostics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B0DC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1951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CalledIdentityChange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B5127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35CB7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70B66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calledIdentity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5559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45D50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changeTime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ADF9F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FFA9E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InterOperatorIdentifier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CAAFF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72179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A4F86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originatingIOI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F599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40481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terminatingIOI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BEA76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CE257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EarlyMediaDescription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233EF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D69ED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3BAD5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9F05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SDPTimeStamps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C9259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5856A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A4ECC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C082C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09D61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0AAFC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sDPSessionDescription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A0BF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3D3D6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0DBB7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681955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EEEF5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SDPTimeStamps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42F9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462FE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4CA54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sDPOfferTimestamp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10C67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DF8D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sDPAnswerTimestamp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24A2B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64EE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5308E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2D634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E9812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0D2C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37D86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ADF7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A04AA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01B4D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5280CA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1E2C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localGWInsertedIndication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2788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5BB8CB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ipRealmDefaultIndication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7297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561815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transcoderInsertedIndication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0BE6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648EED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mediaInitiatorFlag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2A72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MediaInitiatorFlag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972EA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mediaInitiatorParty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8AB7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CBD69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threeGPPChargingId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97C1B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9365B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accessNetworkChargingIdentifierValue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6DA5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A6BCA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5695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SDPType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8AA01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ServerCapabilities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5D1273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7E2F1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85461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mandatoryCapability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81B04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F7A8E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BAE32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'TS29571_CommonData.yaml#/components/schemas/Uint32'</w:t>
      </w:r>
    </w:p>
    <w:p w14:paraId="74D0D7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AF9CE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optionalCapability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 :</w:t>
      </w:r>
    </w:p>
    <w:p w14:paraId="2C80B2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05BDC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F1979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'TS29571_CommonData.yaml#/components/schemas/Uint32'</w:t>
      </w:r>
    </w:p>
    <w:p w14:paraId="4F4F03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55068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serverName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8B35E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434E1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BBCA4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3F074A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15CBC5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TrunkGroupID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455DDA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C98B4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54F2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incomingTrunkGroupID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F561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2AC15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outgoingTrunkGroupID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EB6EB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A7A0A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MessageBody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36E925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95551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1AF4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16E3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B30ED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contentLength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1AF5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8570E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contentDisposition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CD8D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EC1D6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originator:</w:t>
      </w:r>
    </w:p>
    <w:p w14:paraId="5D3DC2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OriginatorPartyType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55FA7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61A00E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contentType</w:t>
      </w:r>
      <w:proofErr w:type="spellEnd"/>
    </w:p>
    <w:p w14:paraId="544BC8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contentLength</w:t>
      </w:r>
      <w:proofErr w:type="spellEnd"/>
    </w:p>
    <w:p w14:paraId="7A47A6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AccessTransferInformation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29C27A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4DC03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791FD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accessTransferType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B4AD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AccessTransferType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C7290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318F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250A9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B7E5A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95B56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00E6E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cellularNetworkInformation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BEAA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ABA1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interUETransfer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595B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UETransferType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152F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userEquipmentInfo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D5B9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'TS29571_CommonData.yaml#/components/schemas/Pei'</w:t>
      </w:r>
    </w:p>
    <w:p w14:paraId="744230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instanceId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418C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FA953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relatedIMSChargingIdentifier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FF12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D80BD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relatedIMSChargingIdentifierNode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DF9F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IMSAddress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3ECB2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92C7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F27E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AccessNetworkInfoChange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00F17A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AE507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F60F9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5B4F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80077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4EAE1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CABE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9F61C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cellularNetworkInformation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A1DA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95203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6B28B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C0724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NNIInformation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38FF83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D68A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3B41F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sessionDirection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3841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NNISessionDirection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3687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nNIType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F805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NNIType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509F3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relationshipMode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9C3F2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NNIRelationshipMode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342B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neighbourNodeAddress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6B18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IMSAddress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8780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4A07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1B84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AC60B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AA4A9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REAUTHORIZATION</w:t>
      </w:r>
    </w:p>
    <w:p w14:paraId="5A19CB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ABORT_CHARGING</w:t>
      </w:r>
    </w:p>
    <w:p w14:paraId="2A96C0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47014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BF0A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DFAE6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D7A83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1442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AMF</w:t>
      </w:r>
    </w:p>
    <w:p w14:paraId="043DC5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SMF</w:t>
      </w:r>
    </w:p>
    <w:p w14:paraId="50C301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SMS</w:t>
      </w:r>
    </w:p>
    <w:p w14:paraId="6417D3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PGW_C_SMF</w:t>
      </w:r>
    </w:p>
    <w:p w14:paraId="0106AA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NEFF # Included for backwards compatibility, shall not be used</w:t>
      </w:r>
    </w:p>
    <w:p w14:paraId="77B962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SGW</w:t>
      </w:r>
    </w:p>
    <w:p w14:paraId="1E055A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I_SMF</w:t>
      </w:r>
    </w:p>
    <w:p w14:paraId="4E6B63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ePDG</w:t>
      </w:r>
      <w:proofErr w:type="spellEnd"/>
    </w:p>
    <w:p w14:paraId="08C437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CEF</w:t>
      </w:r>
    </w:p>
    <w:p w14:paraId="6A96D4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NEF</w:t>
      </w:r>
    </w:p>
    <w:p w14:paraId="376921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</w:t>
      </w:r>
      <w:r w:rsidRPr="00A725D3">
        <w:rPr>
          <w:rFonts w:ascii="Courier New" w:eastAsia="SimSun" w:hAnsi="Courier New"/>
          <w:sz w:val="16"/>
          <w:lang w:eastAsia="zh-CN"/>
        </w:rPr>
        <w:t xml:space="preserve">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MnS_Producer</w:t>
      </w:r>
      <w:proofErr w:type="spellEnd"/>
    </w:p>
    <w:p w14:paraId="0356325F" w14:textId="3660E6B6" w:rsidR="00D3486C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  - SGSN</w:t>
      </w:r>
    </w:p>
    <w:p w14:paraId="610D0D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CD897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ChargingCharacteristicsSelectionMode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C34D0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31FA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554B6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F68E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HOME_DEFAULT</w:t>
      </w:r>
    </w:p>
    <w:p w14:paraId="06C1CB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ROAMING_DEFAULT</w:t>
      </w:r>
    </w:p>
    <w:p w14:paraId="53969B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VISITING_DEFAULT</w:t>
      </w:r>
    </w:p>
    <w:p w14:paraId="53DAE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F4B91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0BFB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CD8C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F8ECB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347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- QUOTA_THRESHOLD</w:t>
      </w:r>
    </w:p>
    <w:p w14:paraId="2C4F7F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QHT</w:t>
      </w:r>
    </w:p>
    <w:p w14:paraId="00DBDF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FINAL</w:t>
      </w:r>
    </w:p>
    <w:p w14:paraId="0E1BA3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QUOTA_EXHAUSTED</w:t>
      </w:r>
    </w:p>
    <w:p w14:paraId="55529A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VALIDITY_TIME</w:t>
      </w:r>
    </w:p>
    <w:p w14:paraId="5CF38F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OTHER_QUOTA_TYPE</w:t>
      </w:r>
    </w:p>
    <w:p w14:paraId="06D338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FORCED_REAUTHORISATION</w:t>
      </w:r>
    </w:p>
    <w:p w14:paraId="702574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UNUSED_QUOTA_TIMER # Included for backwards compatibility, shall not be used</w:t>
      </w:r>
    </w:p>
    <w:p w14:paraId="67FA73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UNIT_COUNT_INACTIVITY_TIMER</w:t>
      </w:r>
    </w:p>
    <w:p w14:paraId="0E2568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ABNORMAL_RELEASE</w:t>
      </w:r>
    </w:p>
    <w:p w14:paraId="4C138F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QOS_CHANGE</w:t>
      </w:r>
    </w:p>
    <w:p w14:paraId="257446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VOLUME_LIMIT</w:t>
      </w:r>
    </w:p>
    <w:p w14:paraId="78C002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TIME_LIMIT</w:t>
      </w:r>
    </w:p>
    <w:p w14:paraId="792B9B1E" w14:textId="77777777" w:rsidR="00A725D3" w:rsidRPr="00D575E9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</w:t>
      </w:r>
      <w:r w:rsidRPr="00D575E9">
        <w:rPr>
          <w:rFonts w:ascii="Courier New" w:eastAsia="SimSun" w:hAnsi="Courier New"/>
          <w:sz w:val="16"/>
        </w:rPr>
        <w:t>- EVENT_LIMIT</w:t>
      </w:r>
    </w:p>
    <w:p w14:paraId="18EAD2E6" w14:textId="77777777" w:rsidR="00A725D3" w:rsidRPr="00D575E9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D575E9">
        <w:rPr>
          <w:rFonts w:ascii="Courier New" w:eastAsia="SimSun" w:hAnsi="Courier New"/>
          <w:sz w:val="16"/>
        </w:rPr>
        <w:t xml:space="preserve">            - PLMN_CHANGE</w:t>
      </w:r>
    </w:p>
    <w:p w14:paraId="03A984EB" w14:textId="77777777" w:rsidR="00A725D3" w:rsidRPr="00D575E9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D575E9">
        <w:rPr>
          <w:rFonts w:ascii="Courier New" w:eastAsia="SimSun" w:hAnsi="Courier New"/>
          <w:sz w:val="16"/>
        </w:rPr>
        <w:t xml:space="preserve">            - USER_LOCATION_CHANGE</w:t>
      </w:r>
    </w:p>
    <w:p w14:paraId="195CEA2A" w14:textId="77777777" w:rsidR="00A725D3" w:rsidRPr="00D575E9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D575E9">
        <w:rPr>
          <w:rFonts w:ascii="Courier New" w:eastAsia="SimSun" w:hAnsi="Courier New"/>
          <w:sz w:val="16"/>
        </w:rPr>
        <w:t xml:space="preserve">            - RAT_CHANGE</w:t>
      </w:r>
    </w:p>
    <w:p w14:paraId="1C9008FA" w14:textId="77777777" w:rsidR="00A725D3" w:rsidRPr="00D575E9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D575E9">
        <w:rPr>
          <w:rFonts w:ascii="Courier New" w:eastAsia="SimSun" w:hAnsi="Courier New"/>
          <w:sz w:val="16"/>
        </w:rPr>
        <w:t xml:space="preserve">            - SESSION</w:t>
      </w:r>
      <w:r w:rsidRPr="00D575E9">
        <w:rPr>
          <w:rFonts w:ascii="Courier New" w:eastAsia="SimSun" w:hAnsi="Courier New"/>
          <w:sz w:val="16"/>
          <w:lang w:eastAsia="zh-CN"/>
        </w:rPr>
        <w:t>_</w:t>
      </w:r>
      <w:r w:rsidRPr="00D575E9">
        <w:rPr>
          <w:rFonts w:ascii="Courier New" w:eastAsia="SimSun" w:hAnsi="Courier New"/>
          <w:sz w:val="16"/>
        </w:rPr>
        <w:t>AMBR_CHANGE</w:t>
      </w:r>
    </w:p>
    <w:p w14:paraId="5CB52FBE" w14:textId="77777777" w:rsidR="00A725D3" w:rsidRPr="00D575E9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D575E9">
        <w:rPr>
          <w:rFonts w:ascii="Courier New" w:eastAsia="SimSun" w:hAnsi="Courier New"/>
          <w:sz w:val="16"/>
        </w:rPr>
        <w:t xml:space="preserve">            - UE_TIMEZONE_CHANGE</w:t>
      </w:r>
    </w:p>
    <w:p w14:paraId="2DF56C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D575E9">
        <w:rPr>
          <w:rFonts w:ascii="Courier New" w:eastAsia="SimSun" w:hAnsi="Courier New"/>
          <w:sz w:val="16"/>
        </w:rPr>
        <w:t xml:space="preserve">            </w:t>
      </w:r>
      <w:r w:rsidRPr="00A725D3">
        <w:rPr>
          <w:rFonts w:ascii="Courier New" w:eastAsia="SimSun" w:hAnsi="Courier New"/>
          <w:sz w:val="16"/>
        </w:rPr>
        <w:t>- TARIFF_TIME_CHANGE</w:t>
      </w:r>
    </w:p>
    <w:p w14:paraId="3B4E95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MAX_NUMBER_OF_CHANGES_IN_CHARGING_CONDITIONS</w:t>
      </w:r>
    </w:p>
    <w:p w14:paraId="50CD16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MANAGEMENT_INTERVENTION</w:t>
      </w:r>
    </w:p>
    <w:p w14:paraId="66EF72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CHANGE_OF_UE_PRESENCE_IN_PRESENCE_REPORTING_AREA</w:t>
      </w:r>
    </w:p>
    <w:p w14:paraId="0B126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CHANGE_OF_3GPP_PS_DATA_OFF_STATUS</w:t>
      </w:r>
    </w:p>
    <w:p w14:paraId="5CB68E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SERVING_NODE_CHANGE</w:t>
      </w:r>
    </w:p>
    <w:p w14:paraId="628098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REMOVAL_OF_UPF</w:t>
      </w:r>
    </w:p>
    <w:p w14:paraId="7A642C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ADDITION_OF_UPF</w:t>
      </w:r>
    </w:p>
    <w:p w14:paraId="70164A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INSERTION_OF_ISMF</w:t>
      </w:r>
    </w:p>
    <w:p w14:paraId="223993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REMOVAL_OF_ISMF</w:t>
      </w:r>
    </w:p>
    <w:p w14:paraId="15DC51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CHANGE_OF_ISMF</w:t>
      </w:r>
    </w:p>
    <w:p w14:paraId="404160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START_OF_SERVICE_DATA_FLOW</w:t>
      </w:r>
    </w:p>
    <w:p w14:paraId="27320E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ECGI_CHANGE</w:t>
      </w:r>
    </w:p>
    <w:p w14:paraId="465190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TAI_CHANGE</w:t>
      </w:r>
    </w:p>
    <w:p w14:paraId="422D6D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HANDOVER_CANCEL</w:t>
      </w:r>
    </w:p>
    <w:p w14:paraId="63BE79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HANDOVER_START</w:t>
      </w:r>
    </w:p>
    <w:p w14:paraId="1D3D5B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HANDOVER_COMPLETE</w:t>
      </w:r>
    </w:p>
    <w:p w14:paraId="55E05E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bidi="ar-IQ"/>
        </w:rPr>
        <w:t>GFBR_GUARANTEED_STATUS</w:t>
      </w:r>
      <w:r w:rsidRPr="00A725D3">
        <w:rPr>
          <w:rFonts w:ascii="Courier New" w:eastAsia="DengXian" w:hAnsi="Courier New"/>
          <w:sz w:val="16"/>
          <w:lang w:eastAsia="zh-CN"/>
        </w:rPr>
        <w:t>_CHANGE</w:t>
      </w:r>
    </w:p>
    <w:p w14:paraId="1B9D51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bidi="ar-IQ"/>
        </w:rPr>
        <w:t>ADDITION_OF_ACCESS</w:t>
      </w:r>
    </w:p>
    <w:p w14:paraId="7D483F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bidi="ar-IQ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bidi="ar-IQ"/>
        </w:rPr>
        <w:t>REMOVAL_OF_ACCESS</w:t>
      </w:r>
    </w:p>
    <w:p w14:paraId="57C440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bidi="ar-IQ"/>
        </w:rPr>
      </w:pPr>
      <w:r w:rsidRPr="00A725D3">
        <w:rPr>
          <w:rFonts w:ascii="Courier New" w:eastAsia="SimSun" w:hAnsi="Courier New"/>
          <w:sz w:val="16"/>
        </w:rPr>
        <w:t xml:space="preserve">            - START_OF_SDF_ADDITIONAL_A</w:t>
      </w:r>
      <w:r w:rsidRPr="00A725D3">
        <w:rPr>
          <w:rFonts w:ascii="Courier New" w:eastAsia="SimSun" w:hAnsi="Courier New"/>
          <w:sz w:val="16"/>
          <w:lang w:bidi="ar-IQ"/>
        </w:rPr>
        <w:t>CCESS</w:t>
      </w:r>
    </w:p>
    <w:p w14:paraId="1EDC6B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bidi="ar-IQ"/>
        </w:rPr>
        <w:t xml:space="preserve">            - REDUNDANT_TRANSMISSION_CHANGE</w:t>
      </w:r>
    </w:p>
    <w:p w14:paraId="0919EA31" w14:textId="77777777" w:rsidR="00A725D3" w:rsidRPr="00581FC2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  <w:rPrChange w:id="78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</w:pPr>
      <w:r w:rsidRPr="00A725D3">
        <w:rPr>
          <w:rFonts w:ascii="Courier New" w:eastAsia="SimSun" w:hAnsi="Courier New"/>
          <w:sz w:val="16"/>
        </w:rPr>
        <w:t xml:space="preserve">            </w:t>
      </w:r>
      <w:r w:rsidRPr="00581FC2">
        <w:rPr>
          <w:rFonts w:ascii="Courier New" w:eastAsia="SimSun" w:hAnsi="Courier New"/>
          <w:sz w:val="16"/>
          <w:lang w:val="fr-FR"/>
          <w:rPrChange w:id="79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  <w:t>- CGI_SAI_CHANGE</w:t>
      </w:r>
    </w:p>
    <w:p w14:paraId="423A0017" w14:textId="77777777" w:rsidR="00A725D3" w:rsidRPr="00581FC2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  <w:rPrChange w:id="80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</w:pPr>
      <w:r w:rsidRPr="00581FC2">
        <w:rPr>
          <w:rFonts w:ascii="Courier New" w:eastAsia="SimSun" w:hAnsi="Courier New"/>
          <w:sz w:val="16"/>
          <w:lang w:val="fr-FR"/>
          <w:rPrChange w:id="81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  <w:t xml:space="preserve">            - RAI_CHANGE</w:t>
      </w:r>
    </w:p>
    <w:p w14:paraId="4622453A" w14:textId="77777777" w:rsidR="00A725D3" w:rsidRPr="00581FC2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  <w:rPrChange w:id="82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</w:pPr>
      <w:r w:rsidRPr="00581FC2">
        <w:rPr>
          <w:rFonts w:ascii="Courier New" w:eastAsia="SimSun" w:hAnsi="Courier New"/>
          <w:sz w:val="16"/>
          <w:lang w:val="fr-FR"/>
          <w:rPrChange w:id="83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  <w:t xml:space="preserve">        - type: string</w:t>
      </w:r>
    </w:p>
    <w:p w14:paraId="2BC697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581FC2">
        <w:rPr>
          <w:rFonts w:ascii="Courier New" w:eastAsia="SimSun" w:hAnsi="Courier New"/>
          <w:sz w:val="16"/>
          <w:lang w:val="fr-FR"/>
          <w:rPrChange w:id="84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BCD2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DCA5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5CE64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E9C8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TERMINATE</w:t>
      </w:r>
    </w:p>
    <w:p w14:paraId="08CE94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REDIRECT</w:t>
      </w:r>
    </w:p>
    <w:p w14:paraId="7824C3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RESTRICT_ACCESS</w:t>
      </w:r>
    </w:p>
    <w:p w14:paraId="35768C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FEF0B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8BAE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BF0F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1B502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322A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IPV4</w:t>
      </w:r>
    </w:p>
    <w:p w14:paraId="079F39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IPV6</w:t>
      </w:r>
    </w:p>
    <w:p w14:paraId="0272B7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URL</w:t>
      </w:r>
    </w:p>
    <w:p w14:paraId="05F92C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URI</w:t>
      </w:r>
    </w:p>
    <w:p w14:paraId="433EB9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86AD5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8EE5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F9D0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BC934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10156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IMMEDIATE_REPORT</w:t>
      </w:r>
    </w:p>
    <w:p w14:paraId="5B51C9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DEFERRED_REPORT</w:t>
      </w:r>
    </w:p>
    <w:p w14:paraId="6BA20B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2961A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8167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79C0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7EA4C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7D7B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ONLINE_CHARGING</w:t>
      </w:r>
    </w:p>
    <w:p w14:paraId="42FFE4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OFFLINE_CHARGING</w:t>
      </w:r>
    </w:p>
    <w:p w14:paraId="6DE3B9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QUOTA_MANAGEMENT_SUSPENDED</w:t>
      </w:r>
    </w:p>
    <w:p w14:paraId="546165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773A8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FailureHandling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02A4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691D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- type: string</w:t>
      </w:r>
    </w:p>
    <w:p w14:paraId="5E8FCA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514F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TERMINATE</w:t>
      </w:r>
    </w:p>
    <w:p w14:paraId="43733F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CONTINUE</w:t>
      </w:r>
    </w:p>
    <w:p w14:paraId="3766C1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RETRY_AND_TERMINATE</w:t>
      </w:r>
    </w:p>
    <w:p w14:paraId="7C20FE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8CAFA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SessionFailover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FB83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E875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50254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71AA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FAILOVER_NOT_SUPPORTED</w:t>
      </w:r>
    </w:p>
    <w:p w14:paraId="44980A0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FAILOVER_SUPPORTED</w:t>
      </w:r>
    </w:p>
    <w:p w14:paraId="17C593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1ABD6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3GPPPSDataOffStatus:</w:t>
      </w:r>
    </w:p>
    <w:p w14:paraId="08568C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4892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A3139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84D2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ACTIVE</w:t>
      </w:r>
    </w:p>
    <w:p w14:paraId="2B85EF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INACTIVE</w:t>
      </w:r>
    </w:p>
    <w:p w14:paraId="4C524A4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BF7CD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ResultCode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85F8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9594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77B2D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2B87D9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SUCCESS</w:t>
      </w:r>
    </w:p>
    <w:p w14:paraId="15B563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END_USER_SERVICE_DENIED</w:t>
      </w:r>
    </w:p>
    <w:p w14:paraId="6AC0FA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QUOTA_MANAGEMENT_NOT_APPLICABLE</w:t>
      </w:r>
    </w:p>
    <w:p w14:paraId="0869C3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QUOTA_LIMIT_REACHED</w:t>
      </w:r>
    </w:p>
    <w:p w14:paraId="5C7389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END_USER_SERVICE_REJECTED</w:t>
      </w:r>
    </w:p>
    <w:p w14:paraId="577EF4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USER_UNKNOWN</w:t>
      </w:r>
    </w:p>
    <w:p w14:paraId="3C6D53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RATING_FAILED</w:t>
      </w:r>
    </w:p>
    <w:p w14:paraId="492679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QUOTA_MANAGEMENT</w:t>
      </w:r>
    </w:p>
    <w:p w14:paraId="640D3B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C245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PartialRecordMethod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FABA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D0D1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00048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D701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DEFAULT</w:t>
      </w:r>
    </w:p>
    <w:p w14:paraId="445A47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INDIVIDUAL</w:t>
      </w:r>
    </w:p>
    <w:p w14:paraId="567CE2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FFFF3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3088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F25E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E0D71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B709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IN_BOUND</w:t>
      </w:r>
    </w:p>
    <w:p w14:paraId="1CEF28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OUT_BOUND</w:t>
      </w:r>
    </w:p>
    <w:p w14:paraId="1DF095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197DC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FD9A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23DD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7FA2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246B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SUBMISSION</w:t>
      </w:r>
    </w:p>
    <w:p w14:paraId="172FD6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DELIVERY_REPORT</w:t>
      </w:r>
    </w:p>
    <w:p w14:paraId="214373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SM_SERVICE_REQUEST</w:t>
      </w:r>
    </w:p>
    <w:p w14:paraId="33B35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DELIVERY</w:t>
      </w:r>
    </w:p>
    <w:p w14:paraId="01610C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32D5E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8AF2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77AC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11301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2F1A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LOW</w:t>
      </w:r>
    </w:p>
    <w:p w14:paraId="272B78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NORMAL</w:t>
      </w:r>
    </w:p>
    <w:p w14:paraId="49C964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HIGH</w:t>
      </w:r>
    </w:p>
    <w:p w14:paraId="4E231E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45BFE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DeliveryReportRequested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2D3B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3FE3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017D2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EF11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YES</w:t>
      </w:r>
    </w:p>
    <w:p w14:paraId="3A75DD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</w:t>
      </w:r>
    </w:p>
    <w:p w14:paraId="56AD3D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F191C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InterfaceType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5774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184E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685BD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CBAA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UNKNOWN</w:t>
      </w:r>
    </w:p>
    <w:p w14:paraId="774EA5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MOBILE_ORIGINATING</w:t>
      </w:r>
    </w:p>
    <w:p w14:paraId="1F379F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MOBILE_TERMINATING</w:t>
      </w:r>
    </w:p>
    <w:p w14:paraId="33DE1D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- APPLICATION_ORIGINATING</w:t>
      </w:r>
    </w:p>
    <w:p w14:paraId="6B17E4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APPLICATION_TERMINATING</w:t>
      </w:r>
    </w:p>
    <w:p w14:paraId="0E9E2E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55A49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ClassIdentifier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B409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D482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F9381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E53E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PERSONAL</w:t>
      </w:r>
    </w:p>
    <w:p w14:paraId="2D8C2A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ADVERTISEMENT</w:t>
      </w:r>
    </w:p>
    <w:p w14:paraId="7542E1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INFORMATIONAL</w:t>
      </w:r>
    </w:p>
    <w:p w14:paraId="21D65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AUTO</w:t>
      </w:r>
    </w:p>
    <w:p w14:paraId="373225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9D0F8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DCB5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3D45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F9992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9F3F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EMAIL_ADDRESS</w:t>
      </w:r>
    </w:p>
    <w:p w14:paraId="15497F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MSISDN</w:t>
      </w:r>
    </w:p>
    <w:p w14:paraId="3F9F77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IPV4_ADDRESS</w:t>
      </w:r>
    </w:p>
    <w:p w14:paraId="63BB00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IPV6_ADDRESS</w:t>
      </w:r>
    </w:p>
    <w:p w14:paraId="181577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NUMERIC_SHORTCODE</w:t>
      </w:r>
    </w:p>
    <w:p w14:paraId="0AA147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ALPHANUMERIC_SHORTCODE</w:t>
      </w:r>
    </w:p>
    <w:p w14:paraId="684BEE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OTHER</w:t>
      </w:r>
    </w:p>
    <w:p w14:paraId="43FDB7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 w:hint="eastAsia"/>
          <w:sz w:val="16"/>
          <w:lang w:eastAsia="zh-CN"/>
        </w:rPr>
        <w:t>IMSI</w:t>
      </w:r>
    </w:p>
    <w:p w14:paraId="777674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66CF1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SMAddresseeType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C780C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9261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EBA69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7D1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TO</w:t>
      </w:r>
    </w:p>
    <w:p w14:paraId="7A1694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CC</w:t>
      </w:r>
    </w:p>
    <w:p w14:paraId="4F5C22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BCC</w:t>
      </w:r>
    </w:p>
    <w:p w14:paraId="1CA8A4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CC31B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SMServiceType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FC37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DB25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B4BFA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D01A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SHORT_MESSAGE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CONTENT_PROCESSING</w:t>
      </w:r>
    </w:p>
    <w:p w14:paraId="5687FA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VAS4SMS_SHORT_MESSAGE_FORWARDING</w:t>
      </w:r>
    </w:p>
    <w:p w14:paraId="39991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VAS4SMS_SHORT_MESSAGE_FORWARDING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MULTIPLE_SUBSCRIPTIONS</w:t>
      </w:r>
    </w:p>
    <w:p w14:paraId="419DA7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VAS4SMS_SHORT_MESSAGE_FILTERING</w:t>
      </w:r>
    </w:p>
    <w:p w14:paraId="581FD2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VAS4SMS_SHORT_MESSAGE_RECEIPT</w:t>
      </w:r>
    </w:p>
    <w:p w14:paraId="57DA8A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VAS4SMS_SHORT_MESSAGE_NETWORK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STORAGE</w:t>
      </w:r>
    </w:p>
    <w:p w14:paraId="75F4DE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VAS4SMS_SHORT_MESSAGE_TO_MULTIPLE_DESTINATIONS</w:t>
      </w:r>
    </w:p>
    <w:p w14:paraId="4E109C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VAS4SMS_SHORT_MESSAGE_VIRTUAL_PRIVATE_NETWORK(VPN)</w:t>
      </w:r>
    </w:p>
    <w:p w14:paraId="6E4601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VAS4SMS_SHORT_MESSAGE_AUTO_REPLY</w:t>
      </w:r>
    </w:p>
    <w:p w14:paraId="0EC235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VAS4SMS_SHORT_MESSAGE_PERSONAL_SIGNATURE</w:t>
      </w:r>
    </w:p>
    <w:p w14:paraId="4B99D4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VAS4SMS_SHORT_MESSAGE_DEFERRED_DELIVERY</w:t>
      </w:r>
    </w:p>
    <w:p w14:paraId="677546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91814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ReplyPathRequested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D57D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36F6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F96DD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C6DC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NO_REPLY_PATH_SET</w:t>
      </w:r>
    </w:p>
    <w:p w14:paraId="0D0255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REPLY_PATH_SET</w:t>
      </w:r>
    </w:p>
    <w:p w14:paraId="2D9E9E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939325A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oneTimeEventType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4D7DAF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DB9E5B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156E598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B2DE92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IEC</w:t>
      </w:r>
    </w:p>
    <w:p w14:paraId="421165AC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PEC</w:t>
      </w:r>
    </w:p>
    <w:p w14:paraId="30766122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8793389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dnnSelectionMode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CBAF4F8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54C50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E169B64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5437FA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VERIFIED</w:t>
      </w:r>
    </w:p>
    <w:p w14:paraId="4DF433D5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UE_DNN_NOT_VERIFIED</w:t>
      </w:r>
    </w:p>
    <w:p w14:paraId="2C754D32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NW_DNN_NOT_VERIFIED</w:t>
      </w:r>
    </w:p>
    <w:p w14:paraId="2B1F3056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68E1D6B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APIDirection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0B8B54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ED0036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D2E0AA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5ABB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INVOCATION</w:t>
      </w:r>
    </w:p>
    <w:p w14:paraId="15E07E0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NOTIFICATION</w:t>
      </w:r>
    </w:p>
    <w:p w14:paraId="604E9F03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3372E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bidi="ar-IQ"/>
        </w:rPr>
        <w:t>RegistrationMessageType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6F43A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83E0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84B0D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44F3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INITIAL</w:t>
      </w:r>
    </w:p>
    <w:p w14:paraId="0A2E12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MOBILITY</w:t>
      </w:r>
    </w:p>
    <w:p w14:paraId="248A34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PERIODIC</w:t>
      </w:r>
    </w:p>
    <w:p w14:paraId="651BD2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EMERGENCY</w:t>
      </w:r>
    </w:p>
    <w:p w14:paraId="77753F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DEREGISTRATION</w:t>
      </w:r>
    </w:p>
    <w:p w14:paraId="680F1B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6B034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MICOModeIndication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CAFE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98B5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B70E4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F726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MICO_MODE</w:t>
      </w:r>
    </w:p>
    <w:p w14:paraId="088EAE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NO_MICO_MODE</w:t>
      </w:r>
    </w:p>
    <w:p w14:paraId="64D06A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A7FA0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SmsIndication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4D61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A3C2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177D9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EC54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SMS_SUPPORTED</w:t>
      </w:r>
    </w:p>
    <w:p w14:paraId="6E6B40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SMS_NOT_SUPPORTED</w:t>
      </w:r>
    </w:p>
    <w:p w14:paraId="239D0E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B5291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9A31C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98BD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BA06F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D5FD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CreateMOI</w:t>
      </w:r>
      <w:proofErr w:type="spellEnd"/>
    </w:p>
    <w:p w14:paraId="205883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ModifyMOIAttributes</w:t>
      </w:r>
      <w:proofErr w:type="spellEnd"/>
    </w:p>
    <w:p w14:paraId="7EB5F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DeleteMOI</w:t>
      </w:r>
      <w:proofErr w:type="spellEnd"/>
    </w:p>
    <w:p w14:paraId="25E14D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F6E2AF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ManagementOperationStatus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73DB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B551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2041C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C255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OPERATION_SUCCEEDED</w:t>
      </w:r>
    </w:p>
    <w:p w14:paraId="7461EC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OPERATION_FAILED</w:t>
      </w:r>
    </w:p>
    <w:p w14:paraId="6BCC9D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3C797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RedundantTransmissionType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14B8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0912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81F72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98A0C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NON_TRANSMISSION</w:t>
      </w:r>
    </w:p>
    <w:p w14:paraId="601243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END_TO_END_USER_PLANE_PATHS</w:t>
      </w:r>
    </w:p>
    <w:p w14:paraId="37B400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N3/N9</w:t>
      </w:r>
    </w:p>
    <w:p w14:paraId="0F8621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TRANSPORT_LAYER</w:t>
      </w:r>
    </w:p>
    <w:p w14:paraId="27CE637F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3CBBF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89EB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2D7F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49084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325C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INTEGER</w:t>
      </w:r>
    </w:p>
    <w:p w14:paraId="721F9B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NUMBER</w:t>
      </w:r>
    </w:p>
    <w:p w14:paraId="41AC24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TIME</w:t>
      </w:r>
    </w:p>
    <w:p w14:paraId="040B29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DATE</w:t>
      </w:r>
    </w:p>
    <w:p w14:paraId="3B506D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  - CURRENCY</w:t>
      </w:r>
    </w:p>
    <w:p w14:paraId="1783C0E7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48C15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QuotaConsumptionIndicator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223A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2186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224B5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5C6A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QUOTA_NOT_USED</w:t>
      </w:r>
    </w:p>
    <w:p w14:paraId="656C9B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QUOTA_IS_USED</w:t>
      </w:r>
    </w:p>
    <w:p w14:paraId="1291139B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2A9EC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PlayToParty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E14B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26B9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1996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C1BE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SERVED</w:t>
      </w:r>
    </w:p>
    <w:p w14:paraId="74B225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REMOTE</w:t>
      </w:r>
    </w:p>
    <w:p w14:paraId="715650AE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7621C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AnnouncementPrivacyIndicator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F2B6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5F42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492F4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B377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NOT_PRIVATE</w:t>
      </w:r>
    </w:p>
    <w:p w14:paraId="23F1E7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PRIVATE</w:t>
      </w:r>
    </w:p>
    <w:p w14:paraId="125B52AE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- type: string</w:t>
      </w:r>
    </w:p>
    <w:p w14:paraId="547FA0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SupplementaryServiceType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2BC7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81E2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AE0C8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2C7CB5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OIP</w:t>
      </w:r>
    </w:p>
    <w:p w14:paraId="4739BB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OIR</w:t>
      </w:r>
    </w:p>
    <w:p w14:paraId="0CE509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TIP</w:t>
      </w:r>
    </w:p>
    <w:p w14:paraId="499AD5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TIR</w:t>
      </w:r>
    </w:p>
    <w:p w14:paraId="53ED47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HOLD</w:t>
      </w:r>
    </w:p>
    <w:p w14:paraId="50E338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CB</w:t>
      </w:r>
    </w:p>
    <w:p w14:paraId="37EAF9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CDIV</w:t>
      </w:r>
    </w:p>
    <w:p w14:paraId="4C6A2A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CW</w:t>
      </w:r>
    </w:p>
    <w:p w14:paraId="1FF9E1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MWI</w:t>
      </w:r>
    </w:p>
    <w:p w14:paraId="504DE2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CONF</w:t>
      </w:r>
    </w:p>
    <w:p w14:paraId="56E680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FA</w:t>
      </w:r>
    </w:p>
    <w:p w14:paraId="63E989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CCBS</w:t>
      </w:r>
    </w:p>
    <w:p w14:paraId="115490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CCNR</w:t>
      </w:r>
    </w:p>
    <w:p w14:paraId="74444D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MCID</w:t>
      </w:r>
    </w:p>
    <w:p w14:paraId="7B6DAF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CAT</w:t>
      </w:r>
    </w:p>
    <w:p w14:paraId="39E048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CUG</w:t>
      </w:r>
    </w:p>
    <w:p w14:paraId="6C56CA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PNM</w:t>
      </w:r>
    </w:p>
    <w:p w14:paraId="58960B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CRS</w:t>
      </w:r>
    </w:p>
    <w:p w14:paraId="0F4591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ECT</w:t>
      </w:r>
    </w:p>
    <w:p w14:paraId="7ADEBE8A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E409C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SupplementaryServiceMode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C102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7AF9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B0BA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8F6EB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CFU</w:t>
      </w:r>
    </w:p>
    <w:p w14:paraId="53BFCB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CFB</w:t>
      </w:r>
    </w:p>
    <w:p w14:paraId="7FF816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CFNR</w:t>
      </w:r>
    </w:p>
    <w:p w14:paraId="6B8175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CFNL</w:t>
      </w:r>
    </w:p>
    <w:p w14:paraId="6074F7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CD</w:t>
      </w:r>
    </w:p>
    <w:p w14:paraId="025339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CFNRC</w:t>
      </w:r>
    </w:p>
    <w:p w14:paraId="4DC76A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ICB</w:t>
      </w:r>
    </w:p>
    <w:p w14:paraId="764975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OCB</w:t>
      </w:r>
    </w:p>
    <w:p w14:paraId="7B405E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ACR</w:t>
      </w:r>
    </w:p>
    <w:p w14:paraId="6F829E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BLIND_TRANFER</w:t>
      </w:r>
    </w:p>
    <w:p w14:paraId="010719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CONSULTATIVE_TRANFER</w:t>
      </w:r>
    </w:p>
    <w:p w14:paraId="086AE3C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7B00D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ParticipantActionType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0F2B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F79B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E107B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94D29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CREATE</w:t>
      </w:r>
    </w:p>
    <w:p w14:paraId="604FC1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JOIN</w:t>
      </w:r>
    </w:p>
    <w:p w14:paraId="6ECB6E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INVITE_INTO</w:t>
      </w:r>
    </w:p>
    <w:p w14:paraId="0D47F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QUIT</w:t>
      </w:r>
    </w:p>
    <w:p w14:paraId="1D18F680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1B55C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TrafficForwardingWay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9A1B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0A77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08A47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           </w:t>
      </w:r>
    </w:p>
    <w:p w14:paraId="73E69B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N6</w:t>
      </w:r>
    </w:p>
    <w:p w14:paraId="70DBC9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N19 </w:t>
      </w:r>
    </w:p>
    <w:p w14:paraId="3AC8E1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LOCAL_SWITCH</w:t>
      </w:r>
    </w:p>
    <w:p w14:paraId="4785C106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14AD8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IMSNodeFunctionality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6442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495F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DDAD8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0DA4228" w14:textId="7AA1E831" w:rsidR="00B00D88" w:rsidRPr="00A725D3" w:rsidRDefault="00A725D3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</w:t>
      </w:r>
      <w:r w:rsidR="00B00D88" w:rsidRPr="00A725D3">
        <w:rPr>
          <w:rFonts w:ascii="Courier New" w:eastAsia="SimSun" w:hAnsi="Courier New"/>
          <w:sz w:val="16"/>
        </w:rPr>
        <w:t xml:space="preserve">           - S_CSCF</w:t>
      </w:r>
    </w:p>
    <w:p w14:paraId="2028A68A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P_CSCF</w:t>
      </w:r>
    </w:p>
    <w:p w14:paraId="5289C3D7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I_CSCF</w:t>
      </w:r>
    </w:p>
    <w:p w14:paraId="0A2AE26E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MRFC</w:t>
      </w:r>
    </w:p>
    <w:p w14:paraId="2A3D48D7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MGCF</w:t>
      </w:r>
    </w:p>
    <w:p w14:paraId="0C202066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BGCF</w:t>
      </w:r>
    </w:p>
    <w:p w14:paraId="478796B0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AS</w:t>
      </w:r>
    </w:p>
    <w:p w14:paraId="37ACA92B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IBCF</w:t>
      </w:r>
    </w:p>
    <w:p w14:paraId="75E2982E" w14:textId="36F5EA06" w:rsidR="00B00D88" w:rsidRPr="00A725D3" w:rsidDel="005C2ABB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From w:id="85" w:author="Monika Gupta" w:date="2022-08-18T13:37:00Z"/>
          <w:rFonts w:ascii="Courier New" w:eastAsia="SimSun" w:hAnsi="Courier New"/>
          <w:sz w:val="16"/>
        </w:rPr>
      </w:pPr>
      <w:moveFromRangeStart w:id="86" w:author="Monika Gupta" w:date="2022-08-18T13:37:00Z" w:name="move111722241"/>
      <w:moveFrom w:id="87" w:author="Monika Gupta" w:date="2022-08-18T13:37:00Z">
        <w:r w:rsidRPr="00A725D3" w:rsidDel="005C2ABB">
          <w:rPr>
            <w:rFonts w:ascii="Courier New" w:eastAsia="SimSun" w:hAnsi="Courier New"/>
            <w:sz w:val="16"/>
          </w:rPr>
          <w:t xml:space="preserve">            - S-GW</w:t>
        </w:r>
      </w:moveFrom>
    </w:p>
    <w:p w14:paraId="10F51A72" w14:textId="41B9CA24" w:rsidR="00B00D88" w:rsidRPr="00A725D3" w:rsidDel="005C2ABB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From w:id="88" w:author="Monika Gupta" w:date="2022-08-18T13:37:00Z"/>
          <w:rFonts w:ascii="Courier New" w:eastAsia="SimSun" w:hAnsi="Courier New"/>
          <w:sz w:val="16"/>
        </w:rPr>
      </w:pPr>
      <w:moveFrom w:id="89" w:author="Monika Gupta" w:date="2022-08-18T13:37:00Z">
        <w:r w:rsidRPr="00A725D3" w:rsidDel="005C2ABB">
          <w:rPr>
            <w:rFonts w:ascii="Courier New" w:eastAsia="SimSun" w:hAnsi="Courier New"/>
            <w:sz w:val="16"/>
          </w:rPr>
          <w:t xml:space="preserve">            - P-GW</w:t>
        </w:r>
      </w:moveFrom>
    </w:p>
    <w:p w14:paraId="26043319" w14:textId="1DD8ADA5" w:rsidR="00B00D88" w:rsidRPr="00A725D3" w:rsidDel="005C2ABB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From w:id="90" w:author="Monika Gupta" w:date="2022-08-18T13:37:00Z"/>
          <w:rFonts w:ascii="Courier New" w:eastAsia="SimSun" w:hAnsi="Courier New"/>
          <w:sz w:val="16"/>
        </w:rPr>
      </w:pPr>
      <w:moveFrom w:id="91" w:author="Monika Gupta" w:date="2022-08-18T13:37:00Z">
        <w:r w:rsidRPr="00A725D3" w:rsidDel="005C2ABB">
          <w:rPr>
            <w:rFonts w:ascii="Courier New" w:eastAsia="SimSun" w:hAnsi="Courier New"/>
            <w:sz w:val="16"/>
          </w:rPr>
          <w:t xml:space="preserve">            - HSGW</w:t>
        </w:r>
      </w:moveFrom>
    </w:p>
    <w:moveFromRangeEnd w:id="86"/>
    <w:p w14:paraId="0A291BF4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E-CSCF </w:t>
      </w:r>
    </w:p>
    <w:p w14:paraId="66221942" w14:textId="27C034BE" w:rsidR="00B00D88" w:rsidRPr="00A725D3" w:rsidDel="005C2ABB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From w:id="92" w:author="Monika Gupta" w:date="2022-08-18T13:37:00Z"/>
          <w:rFonts w:ascii="Courier New" w:eastAsia="SimSun" w:hAnsi="Courier New"/>
          <w:sz w:val="16"/>
        </w:rPr>
      </w:pPr>
      <w:moveFromRangeStart w:id="93" w:author="Monika Gupta" w:date="2022-08-18T13:37:00Z" w:name="move111722257"/>
      <w:moveFrom w:id="94" w:author="Monika Gupta" w:date="2022-08-18T13:37:00Z">
        <w:r w:rsidRPr="00A725D3" w:rsidDel="005C2ABB">
          <w:rPr>
            <w:rFonts w:ascii="Courier New" w:eastAsia="SimSun" w:hAnsi="Courier New"/>
            <w:sz w:val="16"/>
          </w:rPr>
          <w:t xml:space="preserve">            - MME </w:t>
        </w:r>
      </w:moveFrom>
    </w:p>
    <w:moveFromRangeEnd w:id="93"/>
    <w:p w14:paraId="452FECF7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TRF</w:t>
      </w:r>
    </w:p>
    <w:p w14:paraId="5AA2A076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TF</w:t>
      </w:r>
    </w:p>
    <w:p w14:paraId="2BF2BBD1" w14:textId="3EFABA4F" w:rsidR="00B00D88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5" w:author="Monika Gupta" w:date="2022-08-18T13:38:00Z"/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ATCF</w:t>
      </w:r>
    </w:p>
    <w:p w14:paraId="33CA3ABF" w14:textId="09F319E4" w:rsidR="00A57B8E" w:rsidRPr="00A725D3" w:rsidRDefault="00A57B8E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ins w:id="96" w:author="Monika Gupta" w:date="2022-08-18T13:38:00Z">
        <w:r>
          <w:rPr>
            <w:rFonts w:ascii="Courier New" w:eastAsia="SimSun" w:hAnsi="Courier New"/>
            <w:sz w:val="16"/>
          </w:rPr>
          <w:lastRenderedPageBreak/>
          <w:t xml:space="preserve">            - IMS_GW</w:t>
        </w:r>
      </w:ins>
      <w:ins w:id="97" w:author="Monika Gupta" w:date="2022-08-18T13:39:00Z">
        <w:r w:rsidR="004B6676">
          <w:rPr>
            <w:rFonts w:ascii="Courier New" w:eastAsia="SimSun" w:hAnsi="Courier New"/>
            <w:sz w:val="16"/>
          </w:rPr>
          <w:t>F</w:t>
        </w:r>
      </w:ins>
    </w:p>
    <w:p w14:paraId="1A1BF873" w14:textId="37B285C3" w:rsidR="00B00D88" w:rsidRPr="00A725D3" w:rsidDel="0071049E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From w:id="98" w:author="Monika Gupta" w:date="2022-08-18T13:38:00Z"/>
          <w:rFonts w:ascii="Courier New" w:eastAsia="SimSun" w:hAnsi="Courier New"/>
          <w:sz w:val="16"/>
        </w:rPr>
      </w:pPr>
      <w:moveFromRangeStart w:id="99" w:author="Monika Gupta" w:date="2022-08-18T13:38:00Z" w:name="move111722328"/>
      <w:moveFrom w:id="100" w:author="Monika Gupta" w:date="2022-08-18T13:38:00Z">
        <w:r w:rsidRPr="00A725D3" w:rsidDel="0071049E">
          <w:rPr>
            <w:rFonts w:ascii="Courier New" w:eastAsia="SimSun" w:hAnsi="Courier New"/>
            <w:sz w:val="16"/>
          </w:rPr>
          <w:t xml:space="preserve">            - PROXY</w:t>
        </w:r>
      </w:moveFrom>
    </w:p>
    <w:p w14:paraId="3E171E1B" w14:textId="76CAE62B" w:rsidR="00B00D88" w:rsidRPr="00A725D3" w:rsidDel="0071049E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From w:id="101" w:author="Monika Gupta" w:date="2022-08-18T13:38:00Z"/>
          <w:rFonts w:ascii="Courier New" w:eastAsia="SimSun" w:hAnsi="Courier New"/>
          <w:sz w:val="16"/>
        </w:rPr>
      </w:pPr>
      <w:moveFrom w:id="102" w:author="Monika Gupta" w:date="2022-08-18T13:38:00Z">
        <w:r w:rsidRPr="00A725D3" w:rsidDel="0071049E">
          <w:rPr>
            <w:rFonts w:ascii="Courier New" w:eastAsia="SimSun" w:hAnsi="Courier New"/>
            <w:sz w:val="16"/>
          </w:rPr>
          <w:t xml:space="preserve">            - EPDG</w:t>
        </w:r>
      </w:moveFrom>
    </w:p>
    <w:p w14:paraId="17EAD2D8" w14:textId="7FC8ABD7" w:rsidR="00B00D88" w:rsidRPr="00A725D3" w:rsidDel="0071049E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From w:id="103" w:author="Monika Gupta" w:date="2022-08-18T13:38:00Z"/>
          <w:rFonts w:ascii="Courier New" w:eastAsia="SimSun" w:hAnsi="Courier New"/>
          <w:sz w:val="16"/>
        </w:rPr>
      </w:pPr>
      <w:moveFrom w:id="104" w:author="Monika Gupta" w:date="2022-08-18T13:38:00Z">
        <w:r w:rsidRPr="00A725D3" w:rsidDel="0071049E">
          <w:rPr>
            <w:rFonts w:ascii="Courier New" w:eastAsia="SimSun" w:hAnsi="Courier New"/>
            <w:sz w:val="16"/>
          </w:rPr>
          <w:t xml:space="preserve">            - TDF</w:t>
        </w:r>
      </w:moveFrom>
    </w:p>
    <w:p w14:paraId="26A76490" w14:textId="40B7629E" w:rsidR="00B00D88" w:rsidRPr="00A725D3" w:rsidDel="0071049E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From w:id="105" w:author="Monika Gupta" w:date="2022-08-18T13:38:00Z"/>
          <w:rFonts w:ascii="Courier New" w:eastAsia="SimSun" w:hAnsi="Courier New"/>
          <w:sz w:val="16"/>
        </w:rPr>
      </w:pPr>
      <w:moveFrom w:id="106" w:author="Monika Gupta" w:date="2022-08-18T13:38:00Z">
        <w:r w:rsidRPr="00A725D3" w:rsidDel="0071049E">
          <w:rPr>
            <w:rFonts w:ascii="Courier New" w:eastAsia="SimSun" w:hAnsi="Courier New"/>
            <w:sz w:val="16"/>
          </w:rPr>
          <w:t xml:space="preserve">            - TWAG</w:t>
        </w:r>
      </w:moveFrom>
    </w:p>
    <w:p w14:paraId="7EC9B5B6" w14:textId="349FE32F" w:rsidR="00B00D88" w:rsidRPr="00A725D3" w:rsidDel="0071049E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From w:id="107" w:author="Monika Gupta" w:date="2022-08-18T13:38:00Z"/>
          <w:rFonts w:ascii="Courier New" w:eastAsia="SimSun" w:hAnsi="Courier New"/>
          <w:sz w:val="16"/>
        </w:rPr>
      </w:pPr>
      <w:moveFrom w:id="108" w:author="Monika Gupta" w:date="2022-08-18T13:38:00Z">
        <w:r w:rsidRPr="00A725D3" w:rsidDel="0071049E">
          <w:rPr>
            <w:rFonts w:ascii="Courier New" w:eastAsia="SimSun" w:hAnsi="Courier New"/>
            <w:sz w:val="16"/>
          </w:rPr>
          <w:t xml:space="preserve">            - SCEF</w:t>
        </w:r>
      </w:moveFrom>
    </w:p>
    <w:p w14:paraId="1B4CF94F" w14:textId="74DB5039" w:rsidR="00B00D88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9" w:author="Monika Gupta" w:date="2022-07-28T14:11:00Z"/>
          <w:rFonts w:ascii="Courier New" w:eastAsia="SimSun" w:hAnsi="Courier New"/>
          <w:sz w:val="16"/>
        </w:rPr>
      </w:pPr>
      <w:moveFrom w:id="110" w:author="Monika Gupta" w:date="2022-08-18T13:38:00Z">
        <w:r w:rsidRPr="00A725D3" w:rsidDel="0071049E">
          <w:rPr>
            <w:rFonts w:ascii="Courier New" w:eastAsia="SimSun" w:hAnsi="Courier New"/>
            <w:sz w:val="16"/>
          </w:rPr>
          <w:t xml:space="preserve">            - IWK_SCEF</w:t>
        </w:r>
      </w:moveFrom>
      <w:moveFromRangeEnd w:id="99"/>
    </w:p>
    <w:p w14:paraId="4A184434" w14:textId="3FF9D97E" w:rsidR="009A5622" w:rsidRDefault="009A5622" w:rsidP="009A562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1" w:author="Monika Gupta" w:date="2022-08-18T13:36:00Z"/>
          <w:rFonts w:ascii="Courier New" w:eastAsia="SimSun" w:hAnsi="Courier New"/>
          <w:sz w:val="16"/>
        </w:rPr>
      </w:pPr>
      <w:ins w:id="112" w:author="Monika Gupta" w:date="2022-08-18T13:36:00Z">
        <w:r>
          <w:rPr>
            <w:rFonts w:ascii="Courier New" w:eastAsia="SimSun" w:hAnsi="Courier New"/>
            <w:sz w:val="16"/>
          </w:rPr>
          <w:t># Following are included for backward compa</w:t>
        </w:r>
        <w:r w:rsidR="002621FE">
          <w:rPr>
            <w:rFonts w:ascii="Courier New" w:eastAsia="SimSun" w:hAnsi="Courier New"/>
            <w:sz w:val="16"/>
          </w:rPr>
          <w:t>tibility, shall not be used</w:t>
        </w:r>
      </w:ins>
    </w:p>
    <w:p w14:paraId="1C8A5555" w14:textId="77777777" w:rsidR="005C2ABB" w:rsidRPr="00A725D3" w:rsidRDefault="005C2ABB" w:rsidP="005C2AB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To w:id="113" w:author="Monika Gupta" w:date="2022-08-18T13:37:00Z"/>
          <w:rFonts w:ascii="Courier New" w:eastAsia="SimSun" w:hAnsi="Courier New"/>
          <w:sz w:val="16"/>
        </w:rPr>
      </w:pPr>
      <w:moveToRangeStart w:id="114" w:author="Monika Gupta" w:date="2022-08-18T13:37:00Z" w:name="move111722241"/>
      <w:moveTo w:id="115" w:author="Monika Gupta" w:date="2022-08-18T13:37:00Z">
        <w:r w:rsidRPr="00A725D3">
          <w:rPr>
            <w:rFonts w:ascii="Courier New" w:eastAsia="SimSun" w:hAnsi="Courier New"/>
            <w:sz w:val="16"/>
          </w:rPr>
          <w:t xml:space="preserve">            - S-GW</w:t>
        </w:r>
      </w:moveTo>
    </w:p>
    <w:p w14:paraId="01F84ED0" w14:textId="77777777" w:rsidR="005C2ABB" w:rsidRPr="00A725D3" w:rsidRDefault="005C2ABB" w:rsidP="005C2AB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To w:id="116" w:author="Monika Gupta" w:date="2022-08-18T13:37:00Z"/>
          <w:rFonts w:ascii="Courier New" w:eastAsia="SimSun" w:hAnsi="Courier New"/>
          <w:sz w:val="16"/>
        </w:rPr>
      </w:pPr>
      <w:moveTo w:id="117" w:author="Monika Gupta" w:date="2022-08-18T13:37:00Z">
        <w:r w:rsidRPr="00A725D3">
          <w:rPr>
            <w:rFonts w:ascii="Courier New" w:eastAsia="SimSun" w:hAnsi="Courier New"/>
            <w:sz w:val="16"/>
          </w:rPr>
          <w:t xml:space="preserve">            - P-GW</w:t>
        </w:r>
      </w:moveTo>
    </w:p>
    <w:p w14:paraId="2DF42621" w14:textId="77777777" w:rsidR="005C2ABB" w:rsidRPr="00A725D3" w:rsidRDefault="005C2ABB" w:rsidP="005C2AB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To w:id="118" w:author="Monika Gupta" w:date="2022-08-18T13:37:00Z"/>
          <w:rFonts w:ascii="Courier New" w:eastAsia="SimSun" w:hAnsi="Courier New"/>
          <w:sz w:val="16"/>
        </w:rPr>
      </w:pPr>
      <w:moveTo w:id="119" w:author="Monika Gupta" w:date="2022-08-18T13:37:00Z">
        <w:r w:rsidRPr="00A725D3">
          <w:rPr>
            <w:rFonts w:ascii="Courier New" w:eastAsia="SimSun" w:hAnsi="Courier New"/>
            <w:sz w:val="16"/>
          </w:rPr>
          <w:t xml:space="preserve">            - HSGW</w:t>
        </w:r>
      </w:moveTo>
    </w:p>
    <w:p w14:paraId="13B433DE" w14:textId="77777777" w:rsidR="005C2ABB" w:rsidRPr="00A725D3" w:rsidRDefault="005C2ABB" w:rsidP="005C2AB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To w:id="120" w:author="Monika Gupta" w:date="2022-08-18T13:37:00Z"/>
          <w:rFonts w:ascii="Courier New" w:eastAsia="SimSun" w:hAnsi="Courier New"/>
          <w:sz w:val="16"/>
        </w:rPr>
      </w:pPr>
      <w:moveToRangeStart w:id="121" w:author="Monika Gupta" w:date="2022-08-18T13:37:00Z" w:name="move111722257"/>
      <w:moveToRangeEnd w:id="114"/>
      <w:moveTo w:id="122" w:author="Monika Gupta" w:date="2022-08-18T13:37:00Z">
        <w:r w:rsidRPr="00A725D3">
          <w:rPr>
            <w:rFonts w:ascii="Courier New" w:eastAsia="SimSun" w:hAnsi="Courier New"/>
            <w:sz w:val="16"/>
          </w:rPr>
          <w:t xml:space="preserve">            - MME </w:t>
        </w:r>
      </w:moveTo>
    </w:p>
    <w:p w14:paraId="1CA185DB" w14:textId="77777777" w:rsidR="0071049E" w:rsidRPr="00A725D3" w:rsidRDefault="0071049E" w:rsidP="0071049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To w:id="123" w:author="Monika Gupta" w:date="2022-08-18T13:38:00Z"/>
          <w:rFonts w:ascii="Courier New" w:eastAsia="SimSun" w:hAnsi="Courier New"/>
          <w:sz w:val="16"/>
        </w:rPr>
      </w:pPr>
      <w:moveToRangeStart w:id="124" w:author="Monika Gupta" w:date="2022-08-18T13:38:00Z" w:name="move111722328"/>
      <w:moveToRangeEnd w:id="121"/>
      <w:moveTo w:id="125" w:author="Monika Gupta" w:date="2022-08-18T13:38:00Z">
        <w:r w:rsidRPr="00A725D3">
          <w:rPr>
            <w:rFonts w:ascii="Courier New" w:eastAsia="SimSun" w:hAnsi="Courier New"/>
            <w:sz w:val="16"/>
          </w:rPr>
          <w:t xml:space="preserve">            - PROXY</w:t>
        </w:r>
      </w:moveTo>
    </w:p>
    <w:p w14:paraId="7B98F2CE" w14:textId="77777777" w:rsidR="0071049E" w:rsidRPr="00A725D3" w:rsidRDefault="0071049E" w:rsidP="0071049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To w:id="126" w:author="Monika Gupta" w:date="2022-08-18T13:38:00Z"/>
          <w:rFonts w:ascii="Courier New" w:eastAsia="SimSun" w:hAnsi="Courier New"/>
          <w:sz w:val="16"/>
        </w:rPr>
      </w:pPr>
      <w:moveTo w:id="127" w:author="Monika Gupta" w:date="2022-08-18T13:38:00Z">
        <w:r w:rsidRPr="00A725D3">
          <w:rPr>
            <w:rFonts w:ascii="Courier New" w:eastAsia="SimSun" w:hAnsi="Courier New"/>
            <w:sz w:val="16"/>
          </w:rPr>
          <w:t xml:space="preserve">            - EPDG</w:t>
        </w:r>
      </w:moveTo>
    </w:p>
    <w:p w14:paraId="35A7B748" w14:textId="77777777" w:rsidR="0071049E" w:rsidRPr="00A725D3" w:rsidRDefault="0071049E" w:rsidP="0071049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To w:id="128" w:author="Monika Gupta" w:date="2022-08-18T13:38:00Z"/>
          <w:rFonts w:ascii="Courier New" w:eastAsia="SimSun" w:hAnsi="Courier New"/>
          <w:sz w:val="16"/>
        </w:rPr>
      </w:pPr>
      <w:moveTo w:id="129" w:author="Monika Gupta" w:date="2022-08-18T13:38:00Z">
        <w:r w:rsidRPr="00A725D3">
          <w:rPr>
            <w:rFonts w:ascii="Courier New" w:eastAsia="SimSun" w:hAnsi="Courier New"/>
            <w:sz w:val="16"/>
          </w:rPr>
          <w:t xml:space="preserve">            - TDF</w:t>
        </w:r>
      </w:moveTo>
    </w:p>
    <w:p w14:paraId="7E2F151A" w14:textId="77777777" w:rsidR="0071049E" w:rsidRPr="00A725D3" w:rsidRDefault="0071049E" w:rsidP="0071049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To w:id="130" w:author="Monika Gupta" w:date="2022-08-18T13:38:00Z"/>
          <w:rFonts w:ascii="Courier New" w:eastAsia="SimSun" w:hAnsi="Courier New"/>
          <w:sz w:val="16"/>
        </w:rPr>
      </w:pPr>
      <w:moveTo w:id="131" w:author="Monika Gupta" w:date="2022-08-18T13:38:00Z">
        <w:r w:rsidRPr="00A725D3">
          <w:rPr>
            <w:rFonts w:ascii="Courier New" w:eastAsia="SimSun" w:hAnsi="Courier New"/>
            <w:sz w:val="16"/>
          </w:rPr>
          <w:t xml:space="preserve">            - TWAG</w:t>
        </w:r>
      </w:moveTo>
    </w:p>
    <w:p w14:paraId="6F497F61" w14:textId="77777777" w:rsidR="0071049E" w:rsidRPr="00A725D3" w:rsidRDefault="0071049E" w:rsidP="0071049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To w:id="132" w:author="Monika Gupta" w:date="2022-08-18T13:38:00Z"/>
          <w:rFonts w:ascii="Courier New" w:eastAsia="SimSun" w:hAnsi="Courier New"/>
          <w:sz w:val="16"/>
        </w:rPr>
      </w:pPr>
      <w:moveTo w:id="133" w:author="Monika Gupta" w:date="2022-08-18T13:38:00Z">
        <w:r w:rsidRPr="00A725D3">
          <w:rPr>
            <w:rFonts w:ascii="Courier New" w:eastAsia="SimSun" w:hAnsi="Courier New"/>
            <w:sz w:val="16"/>
          </w:rPr>
          <w:t xml:space="preserve">            - SCEF</w:t>
        </w:r>
      </w:moveTo>
    </w:p>
    <w:p w14:paraId="6F198F56" w14:textId="71A88CAB" w:rsidR="002621FE" w:rsidRPr="00A725D3" w:rsidRDefault="0071049E" w:rsidP="0071049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4" w:author="Monika Gupta" w:date="2022-07-28T14:11:00Z"/>
          <w:rFonts w:ascii="Courier New" w:eastAsia="SimSun" w:hAnsi="Courier New"/>
          <w:sz w:val="16"/>
        </w:rPr>
      </w:pPr>
      <w:moveTo w:id="135" w:author="Monika Gupta" w:date="2022-08-18T13:38:00Z">
        <w:r w:rsidRPr="00A725D3">
          <w:rPr>
            <w:rFonts w:ascii="Courier New" w:eastAsia="SimSun" w:hAnsi="Courier New"/>
            <w:sz w:val="16"/>
          </w:rPr>
          <w:t xml:space="preserve">            - IWK_SCEF</w:t>
        </w:r>
      </w:moveTo>
      <w:moveToRangeEnd w:id="124"/>
    </w:p>
    <w:p w14:paraId="14AC0B48" w14:textId="26757CB4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- type: string</w:t>
      </w:r>
    </w:p>
    <w:p w14:paraId="273975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RoleOfIMSNode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5571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E478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1FA86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5315CA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ORIGINATING</w:t>
      </w:r>
    </w:p>
    <w:p w14:paraId="0611C9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TERMINATING</w:t>
      </w:r>
    </w:p>
    <w:p w14:paraId="735EBD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FORWARDING</w:t>
      </w:r>
    </w:p>
    <w:p w14:paraId="148E2E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DA10C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IMSSessionPriority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673F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F5C2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C40DB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7F29AB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PRIORITY_0</w:t>
      </w:r>
    </w:p>
    <w:p w14:paraId="7CAA2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PRIORITY_1</w:t>
      </w:r>
    </w:p>
    <w:p w14:paraId="25EACE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PRIORITY_2</w:t>
      </w:r>
    </w:p>
    <w:p w14:paraId="3BEFD9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PRIORITY_3</w:t>
      </w:r>
    </w:p>
    <w:p w14:paraId="7B68E1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PRIORITY_4</w:t>
      </w:r>
    </w:p>
    <w:p w14:paraId="01ACA0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68FFC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MediaInitiatorFlag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CC74A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8BF9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8E021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496E46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CALLED_PARTY</w:t>
      </w:r>
    </w:p>
    <w:p w14:paraId="269E42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CALLING_PARTY</w:t>
      </w:r>
    </w:p>
    <w:p w14:paraId="207915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UNKNOWN</w:t>
      </w:r>
    </w:p>
    <w:p w14:paraId="604130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FDEBC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SDPType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F4FB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554B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E4189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534846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OFFER</w:t>
      </w:r>
    </w:p>
    <w:p w14:paraId="16C315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ANSWER</w:t>
      </w:r>
    </w:p>
    <w:p w14:paraId="552433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8E3BC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OriginatorPartyType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BCA4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F52A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6676E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90820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CALLING</w:t>
      </w:r>
    </w:p>
    <w:p w14:paraId="07C6AD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CALLED</w:t>
      </w:r>
    </w:p>
    <w:p w14:paraId="6BE96B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4C4F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AccessTransferType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F50C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DA39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0E5C4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599F0F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PS_TO_CS</w:t>
      </w:r>
    </w:p>
    <w:p w14:paraId="46358B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CS_TO_PS</w:t>
      </w:r>
    </w:p>
    <w:p w14:paraId="0F2F83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PS_TO_PS</w:t>
      </w:r>
    </w:p>
    <w:p w14:paraId="2CD148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CS_TO_CS</w:t>
      </w:r>
    </w:p>
    <w:p w14:paraId="73CB02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E2311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UETransferType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51B6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C4CF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05489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625A4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INTRA_UE</w:t>
      </w:r>
    </w:p>
    <w:p w14:paraId="5D34D5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INTER_UE</w:t>
      </w:r>
    </w:p>
    <w:p w14:paraId="4EE287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375DC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NNISessionDirection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9127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A255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0C7D4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D216D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INBOUND</w:t>
      </w:r>
    </w:p>
    <w:p w14:paraId="266DB3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OUTBOUND</w:t>
      </w:r>
    </w:p>
    <w:p w14:paraId="5990B9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03C40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NNIType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7BD3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7DA1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59E48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446310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NON_ROAMING</w:t>
      </w:r>
    </w:p>
    <w:p w14:paraId="2789D6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ROAMING_NO_LOOPBACK</w:t>
      </w:r>
    </w:p>
    <w:p w14:paraId="6DF326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ROAMING_LOOPBACK</w:t>
      </w:r>
    </w:p>
    <w:p w14:paraId="2418EA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F176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NNIRelationshipMode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4F74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2E04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36F31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BB909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TRUSTED</w:t>
      </w:r>
    </w:p>
    <w:p w14:paraId="24A4B4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NON_TRUSTED</w:t>
      </w:r>
    </w:p>
    <w:p w14:paraId="5D9CC5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25254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TADIdentifier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8F4C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7981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76A5D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069E3C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CS</w:t>
      </w:r>
    </w:p>
    <w:p w14:paraId="7F7CF9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PS</w:t>
      </w:r>
    </w:p>
    <w:p w14:paraId="787774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9B755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ProseFunctionality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476C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0DF5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6A26C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703423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DIRECT_DISCOVERY</w:t>
      </w:r>
    </w:p>
    <w:p w14:paraId="1B392B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DIRECT_COMMUNICATION</w:t>
      </w:r>
    </w:p>
    <w:p w14:paraId="7B5945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AC764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ProseEventType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58B0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7D19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94C38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C238D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ANNOUNCING</w:t>
      </w:r>
    </w:p>
    <w:p w14:paraId="3B07FF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MONITORING</w:t>
      </w:r>
    </w:p>
    <w:p w14:paraId="3CD0AD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MATCH_REPORT</w:t>
      </w:r>
    </w:p>
    <w:p w14:paraId="2C89CE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DD4A3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DirectDiscoveryModel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88CF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942D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7AF4C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6B1A6B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MODEL_A</w:t>
      </w:r>
    </w:p>
    <w:p w14:paraId="6FACA9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MODEL_B</w:t>
      </w:r>
    </w:p>
    <w:p w14:paraId="4DE280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55D43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RoleOfUE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02B5C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0585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BD45F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D6481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ANNOUNCING_UE</w:t>
      </w:r>
    </w:p>
    <w:p w14:paraId="53D703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MONITORING_UE</w:t>
      </w:r>
    </w:p>
    <w:p w14:paraId="7AA2CE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REQUESTOR_UE</w:t>
      </w:r>
    </w:p>
    <w:p w14:paraId="52E2E5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REQUESTED_UE</w:t>
      </w:r>
    </w:p>
    <w:p w14:paraId="659511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2DD91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RangeClass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2D7F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7177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8FCF4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6B45DB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RESERVED</w:t>
      </w:r>
    </w:p>
    <w:p w14:paraId="71F79D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- 50_METER</w:t>
      </w:r>
    </w:p>
    <w:p w14:paraId="4368E7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- 100_METER</w:t>
      </w:r>
    </w:p>
    <w:p w14:paraId="2A91FB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- 200_METER</w:t>
      </w:r>
    </w:p>
    <w:p w14:paraId="3D589E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- 500_METER</w:t>
      </w:r>
    </w:p>
    <w:p w14:paraId="0BCE15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- 1000_METER</w:t>
      </w:r>
    </w:p>
    <w:p w14:paraId="7C10E2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UNUSED</w:t>
      </w:r>
    </w:p>
    <w:p w14:paraId="2ECA7A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8BE45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RadioResourcesId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6FA8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9103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4CA4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95721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OPERATOR_PROVIDED</w:t>
      </w:r>
    </w:p>
    <w:p w14:paraId="3EBA4B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CONFIGURED</w:t>
      </w:r>
    </w:p>
    <w:p w14:paraId="0BFD22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574A5E5" w14:textId="77777777" w:rsidR="008E3FF2" w:rsidRDefault="008E3FF2">
      <w:pPr>
        <w:rPr>
          <w:noProof/>
        </w:rPr>
      </w:pPr>
    </w:p>
    <w:p w14:paraId="16CFB96E" w14:textId="77777777" w:rsidR="003D20DB" w:rsidRPr="009A1599" w:rsidRDefault="003D20DB" w:rsidP="003D20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D20DB" w:rsidRPr="00AF02C0" w14:paraId="15DD68AC" w14:textId="77777777" w:rsidTr="00901DB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A0967BC" w14:textId="77777777" w:rsidR="003D20DB" w:rsidRPr="00351689" w:rsidRDefault="003D20DB" w:rsidP="00901D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6F1C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A054C00" w14:textId="77777777" w:rsidR="003D20DB" w:rsidRPr="00AF02C0" w:rsidRDefault="003D20DB" w:rsidP="003D20DB"/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F73A" w14:textId="77777777" w:rsidR="00384F54" w:rsidRDefault="00384F54">
      <w:r>
        <w:separator/>
      </w:r>
    </w:p>
  </w:endnote>
  <w:endnote w:type="continuationSeparator" w:id="0">
    <w:p w14:paraId="2EF6DFF1" w14:textId="77777777" w:rsidR="00384F54" w:rsidRDefault="0038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47F0" w14:textId="77777777" w:rsidR="00740F40" w:rsidRDefault="00740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BCDB" w14:textId="77777777" w:rsidR="00740F40" w:rsidRDefault="00740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8E2A" w14:textId="77777777" w:rsidR="00740F40" w:rsidRDefault="00740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B987" w14:textId="77777777" w:rsidR="00384F54" w:rsidRDefault="00384F54">
      <w:r>
        <w:separator/>
      </w:r>
    </w:p>
  </w:footnote>
  <w:footnote w:type="continuationSeparator" w:id="0">
    <w:p w14:paraId="135635B3" w14:textId="77777777" w:rsidR="00384F54" w:rsidRDefault="00384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25"/>
  </w:num>
  <w:num w:numId="5">
    <w:abstractNumId w:val="23"/>
  </w:num>
  <w:num w:numId="6">
    <w:abstractNumId w:val="15"/>
  </w:num>
  <w:num w:numId="7">
    <w:abstractNumId w:val="20"/>
  </w:num>
  <w:num w:numId="8">
    <w:abstractNumId w:val="19"/>
  </w:num>
  <w:num w:numId="9">
    <w:abstractNumId w:val="12"/>
  </w:num>
  <w:num w:numId="10">
    <w:abstractNumId w:val="14"/>
  </w:num>
  <w:num w:numId="11">
    <w:abstractNumId w:val="26"/>
  </w:num>
  <w:num w:numId="12">
    <w:abstractNumId w:val="22"/>
  </w:num>
  <w:num w:numId="13">
    <w:abstractNumId w:val="24"/>
  </w:num>
  <w:num w:numId="14">
    <w:abstractNumId w:val="16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18"/>
  </w:num>
  <w:num w:numId="24">
    <w:abstractNumId w:val="2"/>
  </w:num>
  <w:num w:numId="25">
    <w:abstractNumId w:val="1"/>
  </w:num>
  <w:num w:numId="26">
    <w:abstractNumId w:val="0"/>
  </w:num>
  <w:num w:numId="27">
    <w:abstractNumId w:val="17"/>
  </w:num>
  <w:num w:numId="2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  <w15:person w15:author="Monika Gupta">
    <w15:presenceInfo w15:providerId="AD" w15:userId="S::monikgup@amdocs.com::b66b9759-3ab7-470d-ab5b-af29fad717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1A4A"/>
    <w:rsid w:val="00022828"/>
    <w:rsid w:val="00022E4A"/>
    <w:rsid w:val="000429A0"/>
    <w:rsid w:val="000A6394"/>
    <w:rsid w:val="000B7FED"/>
    <w:rsid w:val="000C038A"/>
    <w:rsid w:val="000C6598"/>
    <w:rsid w:val="000D44B3"/>
    <w:rsid w:val="000E4440"/>
    <w:rsid w:val="00140477"/>
    <w:rsid w:val="00145D43"/>
    <w:rsid w:val="00176A1F"/>
    <w:rsid w:val="00192C46"/>
    <w:rsid w:val="001A08B3"/>
    <w:rsid w:val="001A556E"/>
    <w:rsid w:val="001A7B60"/>
    <w:rsid w:val="001B52F0"/>
    <w:rsid w:val="001B7A65"/>
    <w:rsid w:val="001E41F3"/>
    <w:rsid w:val="001E49FC"/>
    <w:rsid w:val="00230F0A"/>
    <w:rsid w:val="002322FA"/>
    <w:rsid w:val="00235B9C"/>
    <w:rsid w:val="002518FB"/>
    <w:rsid w:val="002535E7"/>
    <w:rsid w:val="0026004D"/>
    <w:rsid w:val="002621FE"/>
    <w:rsid w:val="002640DD"/>
    <w:rsid w:val="00265F75"/>
    <w:rsid w:val="002702B4"/>
    <w:rsid w:val="00275D12"/>
    <w:rsid w:val="00284FEB"/>
    <w:rsid w:val="002860C4"/>
    <w:rsid w:val="002B5741"/>
    <w:rsid w:val="002E472E"/>
    <w:rsid w:val="00305409"/>
    <w:rsid w:val="00336DF8"/>
    <w:rsid w:val="003609EF"/>
    <w:rsid w:val="0036231A"/>
    <w:rsid w:val="003655FB"/>
    <w:rsid w:val="00374DD4"/>
    <w:rsid w:val="00384F54"/>
    <w:rsid w:val="003875CE"/>
    <w:rsid w:val="003D20DB"/>
    <w:rsid w:val="003E1A36"/>
    <w:rsid w:val="00410371"/>
    <w:rsid w:val="004242F1"/>
    <w:rsid w:val="00445AC9"/>
    <w:rsid w:val="00453F4B"/>
    <w:rsid w:val="00462C8D"/>
    <w:rsid w:val="004B3624"/>
    <w:rsid w:val="004B6676"/>
    <w:rsid w:val="004B75B7"/>
    <w:rsid w:val="005141D9"/>
    <w:rsid w:val="0051580D"/>
    <w:rsid w:val="00541C41"/>
    <w:rsid w:val="00547111"/>
    <w:rsid w:val="005807FB"/>
    <w:rsid w:val="00581FC2"/>
    <w:rsid w:val="00592D74"/>
    <w:rsid w:val="005A499F"/>
    <w:rsid w:val="005C2ABB"/>
    <w:rsid w:val="005E2C44"/>
    <w:rsid w:val="005F2B2A"/>
    <w:rsid w:val="005F5CDF"/>
    <w:rsid w:val="00621188"/>
    <w:rsid w:val="006257ED"/>
    <w:rsid w:val="00647301"/>
    <w:rsid w:val="00650598"/>
    <w:rsid w:val="00653DE4"/>
    <w:rsid w:val="00653DE9"/>
    <w:rsid w:val="006610C7"/>
    <w:rsid w:val="00665C47"/>
    <w:rsid w:val="00695808"/>
    <w:rsid w:val="006B46FB"/>
    <w:rsid w:val="006E21B9"/>
    <w:rsid w:val="006E21FB"/>
    <w:rsid w:val="0071049E"/>
    <w:rsid w:val="00731B6D"/>
    <w:rsid w:val="00740F40"/>
    <w:rsid w:val="00741E7B"/>
    <w:rsid w:val="00772FCF"/>
    <w:rsid w:val="00792342"/>
    <w:rsid w:val="007977A8"/>
    <w:rsid w:val="007A3F8F"/>
    <w:rsid w:val="007B2A5F"/>
    <w:rsid w:val="007B512A"/>
    <w:rsid w:val="007C2097"/>
    <w:rsid w:val="007D6A07"/>
    <w:rsid w:val="007E0D24"/>
    <w:rsid w:val="007F4229"/>
    <w:rsid w:val="007F7259"/>
    <w:rsid w:val="008040A8"/>
    <w:rsid w:val="008279FA"/>
    <w:rsid w:val="00835A99"/>
    <w:rsid w:val="008626E7"/>
    <w:rsid w:val="00870EE7"/>
    <w:rsid w:val="008863B9"/>
    <w:rsid w:val="008A45A6"/>
    <w:rsid w:val="008A734B"/>
    <w:rsid w:val="008B6556"/>
    <w:rsid w:val="008C64C0"/>
    <w:rsid w:val="008D3CCC"/>
    <w:rsid w:val="008E3FF2"/>
    <w:rsid w:val="008F3789"/>
    <w:rsid w:val="008F686C"/>
    <w:rsid w:val="00907ED0"/>
    <w:rsid w:val="009148DE"/>
    <w:rsid w:val="0093012D"/>
    <w:rsid w:val="00941E30"/>
    <w:rsid w:val="009777D9"/>
    <w:rsid w:val="00983B8D"/>
    <w:rsid w:val="00983DF9"/>
    <w:rsid w:val="0099179A"/>
    <w:rsid w:val="00991B88"/>
    <w:rsid w:val="009A5622"/>
    <w:rsid w:val="009A5753"/>
    <w:rsid w:val="009A579D"/>
    <w:rsid w:val="009E3297"/>
    <w:rsid w:val="009E4C16"/>
    <w:rsid w:val="009F652F"/>
    <w:rsid w:val="009F734F"/>
    <w:rsid w:val="00A246B6"/>
    <w:rsid w:val="00A47E70"/>
    <w:rsid w:val="00A50CC4"/>
    <w:rsid w:val="00A50CF0"/>
    <w:rsid w:val="00A526FB"/>
    <w:rsid w:val="00A57B8E"/>
    <w:rsid w:val="00A725D3"/>
    <w:rsid w:val="00A7671C"/>
    <w:rsid w:val="00AA1460"/>
    <w:rsid w:val="00AA2CBC"/>
    <w:rsid w:val="00AA521F"/>
    <w:rsid w:val="00AA6FE9"/>
    <w:rsid w:val="00AC5820"/>
    <w:rsid w:val="00AD1CD8"/>
    <w:rsid w:val="00AD35E7"/>
    <w:rsid w:val="00B00D88"/>
    <w:rsid w:val="00B258BB"/>
    <w:rsid w:val="00B5067E"/>
    <w:rsid w:val="00B52236"/>
    <w:rsid w:val="00B67B97"/>
    <w:rsid w:val="00B968C8"/>
    <w:rsid w:val="00BA3EC5"/>
    <w:rsid w:val="00BA51D9"/>
    <w:rsid w:val="00BB02E6"/>
    <w:rsid w:val="00BB5DFC"/>
    <w:rsid w:val="00BD279D"/>
    <w:rsid w:val="00BD6BB8"/>
    <w:rsid w:val="00C004A0"/>
    <w:rsid w:val="00C11742"/>
    <w:rsid w:val="00C12507"/>
    <w:rsid w:val="00C51535"/>
    <w:rsid w:val="00C57E68"/>
    <w:rsid w:val="00C66BA2"/>
    <w:rsid w:val="00C835F1"/>
    <w:rsid w:val="00C870F6"/>
    <w:rsid w:val="00C95985"/>
    <w:rsid w:val="00CB264F"/>
    <w:rsid w:val="00CC5026"/>
    <w:rsid w:val="00CC68D0"/>
    <w:rsid w:val="00CE0936"/>
    <w:rsid w:val="00D03F9A"/>
    <w:rsid w:val="00D06D51"/>
    <w:rsid w:val="00D11E29"/>
    <w:rsid w:val="00D14B23"/>
    <w:rsid w:val="00D24991"/>
    <w:rsid w:val="00D3486C"/>
    <w:rsid w:val="00D36D71"/>
    <w:rsid w:val="00D430A9"/>
    <w:rsid w:val="00D5016C"/>
    <w:rsid w:val="00D50255"/>
    <w:rsid w:val="00D54DC2"/>
    <w:rsid w:val="00D575E9"/>
    <w:rsid w:val="00D57D70"/>
    <w:rsid w:val="00D64CE8"/>
    <w:rsid w:val="00D66520"/>
    <w:rsid w:val="00D74878"/>
    <w:rsid w:val="00D84AE9"/>
    <w:rsid w:val="00DC36A7"/>
    <w:rsid w:val="00DE34CF"/>
    <w:rsid w:val="00DF4CEE"/>
    <w:rsid w:val="00E04180"/>
    <w:rsid w:val="00E13F3D"/>
    <w:rsid w:val="00E25B16"/>
    <w:rsid w:val="00E34898"/>
    <w:rsid w:val="00E57895"/>
    <w:rsid w:val="00E95B7C"/>
    <w:rsid w:val="00EB09B7"/>
    <w:rsid w:val="00EC414F"/>
    <w:rsid w:val="00EE7D7C"/>
    <w:rsid w:val="00EF287E"/>
    <w:rsid w:val="00F14050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rsid w:val="00EF287E"/>
    <w:rPr>
      <w:rFonts w:ascii="Arial" w:hAnsi="Arial"/>
      <w:sz w:val="28"/>
      <w:lang w:val="en-GB" w:eastAsia="en-US"/>
    </w:rPr>
  </w:style>
  <w:style w:type="character" w:customStyle="1" w:styleId="NOZchn">
    <w:name w:val="NO Zchn"/>
    <w:link w:val="NO"/>
    <w:locked/>
    <w:rsid w:val="00EF287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EF287E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EF287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C004A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004A0"/>
    <w:rPr>
      <w:rFonts w:ascii="Arial" w:hAnsi="Arial"/>
      <w:b/>
      <w:sz w:val="18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A725D3"/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A725D3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A725D3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A725D3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725D3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725D3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725D3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725D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725D3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2,header Char2,header odd1 Char2,header odd2 Char2,header odd3 Char2,header odd4 Char2,header odd5 Char2,header odd6 Char2"/>
    <w:basedOn w:val="DefaultParagraphFont"/>
    <w:link w:val="Header"/>
    <w:rsid w:val="00A725D3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A725D3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A725D3"/>
    <w:rPr>
      <w:rFonts w:eastAsia="SimSun"/>
    </w:rPr>
  </w:style>
  <w:style w:type="paragraph" w:customStyle="1" w:styleId="Guidance">
    <w:name w:val="Guidance"/>
    <w:basedOn w:val="Normal"/>
    <w:rsid w:val="00A725D3"/>
    <w:rPr>
      <w:rFonts w:eastAsia="SimSun"/>
      <w:i/>
      <w:color w:val="0000FF"/>
    </w:rPr>
  </w:style>
  <w:style w:type="character" w:customStyle="1" w:styleId="CommentTextChar">
    <w:name w:val="Comment Text Char"/>
    <w:basedOn w:val="DefaultParagraphFont"/>
    <w:link w:val="CommentText"/>
    <w:qFormat/>
    <w:rsid w:val="00A725D3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A725D3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A725D3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A725D3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qFormat/>
    <w:rsid w:val="00A725D3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A725D3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A725D3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A725D3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A725D3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A725D3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A725D3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A725D3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725D3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A725D3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725D3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A725D3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A725D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</w:rPr>
  </w:style>
  <w:style w:type="character" w:customStyle="1" w:styleId="msoins0">
    <w:name w:val="msoins"/>
    <w:basedOn w:val="DefaultParagraphFont"/>
    <w:rsid w:val="00A725D3"/>
  </w:style>
  <w:style w:type="paragraph" w:customStyle="1" w:styleId="Reference">
    <w:name w:val="Reference"/>
    <w:basedOn w:val="Normal"/>
    <w:rsid w:val="00A725D3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qFormat/>
    <w:rsid w:val="00A725D3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A725D3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A725D3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A725D3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725D3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725D3"/>
  </w:style>
  <w:style w:type="character" w:customStyle="1" w:styleId="PLChar">
    <w:name w:val="PL Char"/>
    <w:link w:val="PL"/>
    <w:qFormat/>
    <w:rsid w:val="00A725D3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A725D3"/>
    <w:rPr>
      <w:rFonts w:ascii="Times New Roman" w:hAnsi="Times New Roman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725D3"/>
    <w:rPr>
      <w:rFonts w:eastAsia="SimSun"/>
    </w:rPr>
  </w:style>
  <w:style w:type="paragraph" w:styleId="BlockText">
    <w:name w:val="Block Text"/>
    <w:basedOn w:val="Normal"/>
    <w:rsid w:val="00A725D3"/>
    <w:pPr>
      <w:spacing w:after="120"/>
      <w:ind w:left="1440" w:right="1440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A725D3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A725D3"/>
    <w:rPr>
      <w:rFonts w:ascii="Times New Roman" w:eastAsia="SimSu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A725D3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A725D3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A725D3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725D3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A725D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725D3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A725D3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A725D3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A725D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725D3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A725D3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A725D3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A725D3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725D3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A725D3"/>
    <w:rPr>
      <w:rFonts w:eastAsia="SimSun"/>
      <w:b/>
      <w:bCs/>
    </w:rPr>
  </w:style>
  <w:style w:type="paragraph" w:styleId="Closing">
    <w:name w:val="Closing"/>
    <w:basedOn w:val="Normal"/>
    <w:link w:val="ClosingChar"/>
    <w:rsid w:val="00A725D3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A725D3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A725D3"/>
    <w:rPr>
      <w:rFonts w:eastAsia="SimSun"/>
    </w:rPr>
  </w:style>
  <w:style w:type="character" w:customStyle="1" w:styleId="DateChar">
    <w:name w:val="Date Char"/>
    <w:basedOn w:val="DefaultParagraphFont"/>
    <w:link w:val="Date"/>
    <w:rsid w:val="00A725D3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A725D3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A725D3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A725D3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A725D3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A725D3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A725D3"/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A725D3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A725D3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A725D3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25D3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A725D3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A725D3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A725D3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A725D3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A725D3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A725D3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A725D3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A725D3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5D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5D3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A725D3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A725D3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A725D3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A725D3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A725D3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A725D3"/>
    <w:pPr>
      <w:numPr>
        <w:numId w:val="24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A725D3"/>
    <w:pPr>
      <w:numPr>
        <w:numId w:val="25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A725D3"/>
    <w:pPr>
      <w:numPr>
        <w:numId w:val="26"/>
      </w:numPr>
      <w:contextualSpacing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A725D3"/>
    <w:pPr>
      <w:ind w:left="720"/>
    </w:pPr>
    <w:rPr>
      <w:rFonts w:eastAsia="SimSun"/>
    </w:rPr>
  </w:style>
  <w:style w:type="paragraph" w:styleId="MacroText">
    <w:name w:val="macro"/>
    <w:link w:val="MacroTextChar"/>
    <w:rsid w:val="00A725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A725D3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A725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725D3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A725D3"/>
    <w:rPr>
      <w:rFonts w:ascii="Times New Roman" w:eastAsia="SimSun" w:hAnsi="Times New Roman"/>
      <w:lang w:val="en-GB" w:eastAsia="en-US"/>
    </w:rPr>
  </w:style>
  <w:style w:type="paragraph" w:styleId="NormalWeb">
    <w:name w:val="Normal (Web)"/>
    <w:basedOn w:val="Normal"/>
    <w:uiPriority w:val="99"/>
    <w:rsid w:val="00A725D3"/>
    <w:rPr>
      <w:rFonts w:eastAsia="SimSun"/>
      <w:sz w:val="24"/>
      <w:szCs w:val="24"/>
    </w:rPr>
  </w:style>
  <w:style w:type="paragraph" w:styleId="NormalIndent">
    <w:name w:val="Normal Indent"/>
    <w:basedOn w:val="Normal"/>
    <w:rsid w:val="00A725D3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A725D3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A725D3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A725D3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A725D3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725D3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A725D3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A725D3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A725D3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A725D3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A725D3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A725D3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725D3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A725D3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A725D3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A725D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725D3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A725D3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5D3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A725D3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A725D3"/>
  </w:style>
  <w:style w:type="character" w:customStyle="1" w:styleId="spellingerror">
    <w:name w:val="spellingerror"/>
    <w:qFormat/>
    <w:rsid w:val="00A725D3"/>
  </w:style>
  <w:style w:type="character" w:customStyle="1" w:styleId="eop">
    <w:name w:val="eop"/>
    <w:qFormat/>
    <w:rsid w:val="00A725D3"/>
  </w:style>
  <w:style w:type="paragraph" w:customStyle="1" w:styleId="paragraph">
    <w:name w:val="paragraph"/>
    <w:basedOn w:val="Normal"/>
    <w:qFormat/>
    <w:rsid w:val="00A725D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A725D3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A725D3"/>
  </w:style>
  <w:style w:type="character" w:styleId="Emphasis">
    <w:name w:val="Emphasis"/>
    <w:uiPriority w:val="20"/>
    <w:qFormat/>
    <w:rsid w:val="00A725D3"/>
    <w:rPr>
      <w:i/>
      <w:iCs/>
    </w:rPr>
  </w:style>
  <w:style w:type="paragraph" w:customStyle="1" w:styleId="Default">
    <w:name w:val="Default"/>
    <w:rsid w:val="00A725D3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Normal"/>
    <w:link w:val="B1Car"/>
    <w:rsid w:val="00A725D3"/>
    <w:pPr>
      <w:numPr>
        <w:numId w:val="27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A725D3"/>
    <w:rPr>
      <w:rFonts w:ascii="Times New Roman" w:hAnsi="Times New Roman"/>
      <w:lang w:val="en-GB" w:eastAsia="en-US"/>
    </w:rPr>
  </w:style>
  <w:style w:type="character" w:customStyle="1" w:styleId="desc">
    <w:name w:val="desc"/>
    <w:rsid w:val="00A725D3"/>
  </w:style>
  <w:style w:type="paragraph" w:customStyle="1" w:styleId="FL">
    <w:name w:val="FL"/>
    <w:basedOn w:val="Normal"/>
    <w:rsid w:val="00A725D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table" w:styleId="TableGrid">
    <w:name w:val="Table Grid"/>
    <w:basedOn w:val="TableNormal"/>
    <w:rsid w:val="00A725D3"/>
    <w:rPr>
      <w:rFonts w:eastAsia="SimSu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A725D3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A725D3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A725D3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A725D3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A725D3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A725D3"/>
  </w:style>
  <w:style w:type="character" w:customStyle="1" w:styleId="line">
    <w:name w:val="line"/>
    <w:rsid w:val="00A725D3"/>
  </w:style>
  <w:style w:type="paragraph" w:customStyle="1" w:styleId="TableText">
    <w:name w:val="Table Text"/>
    <w:basedOn w:val="Normal"/>
    <w:link w:val="TableTextChar"/>
    <w:uiPriority w:val="19"/>
    <w:qFormat/>
    <w:rsid w:val="00A725D3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A725D3"/>
    <w:rPr>
      <w:rFonts w:ascii="Arial" w:eastAsia="SimSun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A725D3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TableNormal"/>
    <w:uiPriority w:val="46"/>
    <w:rsid w:val="00A725D3"/>
    <w:rPr>
      <w:rFonts w:ascii="Calibri" w:eastAsia="SimSun" w:hAnsi="Calibri" w:cs="Arial"/>
      <w:sz w:val="22"/>
      <w:szCs w:val="22"/>
      <w:lang w:val="en-IN" w:eastAsia="ja-JP" w:bidi="he-I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1">
    <w:name w:val="No List11"/>
    <w:next w:val="NoList"/>
    <w:uiPriority w:val="99"/>
    <w:semiHidden/>
    <w:unhideWhenUsed/>
    <w:rsid w:val="00A725D3"/>
  </w:style>
  <w:style w:type="character" w:customStyle="1" w:styleId="HTMLPreformattedChar1">
    <w:name w:val="HTML Preformatted Char1"/>
    <w:uiPriority w:val="99"/>
    <w:semiHidden/>
    <w:rsid w:val="00A725D3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A725D3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A725D3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A725D3"/>
    <w:rPr>
      <w:rFonts w:eastAsia="SimSu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A725D3"/>
    <w:rPr>
      <w:rFonts w:ascii="Calibri" w:eastAsia="SimSun" w:hAnsi="Calibri" w:cs="Arial"/>
      <w:sz w:val="22"/>
      <w:szCs w:val="22"/>
      <w:lang w:val="en-IN" w:eastAsia="ja-JP" w:bidi="he-I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A725D3"/>
    <w:rPr>
      <w:rFonts w:ascii="Calibri" w:eastAsia="SimSun" w:hAnsi="Calibri" w:cs="Arial"/>
      <w:sz w:val="22"/>
      <w:szCs w:val="22"/>
      <w:lang w:val="en-IN" w:eastAsia="ja-JP" w:bidi="he-I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A725D3"/>
  </w:style>
  <w:style w:type="table" w:customStyle="1" w:styleId="TableGrid2">
    <w:name w:val="Table Grid2"/>
    <w:basedOn w:val="TableNormal"/>
    <w:next w:val="TableGrid"/>
    <w:rsid w:val="00A725D3"/>
    <w:rPr>
      <w:rFonts w:ascii="Times New Roma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A725D3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A725D3"/>
    <w:rPr>
      <w:rFonts w:ascii="Calibri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A725D3"/>
    <w:rPr>
      <w:rFonts w:ascii="Courier New" w:hAnsi="Courier New" w:cs="Courier New"/>
      <w:sz w:val="28"/>
    </w:rPr>
  </w:style>
  <w:style w:type="paragraph" w:customStyle="1" w:styleId="StyleHeading3h3CourierNew">
    <w:name w:val="Style Heading 3h3 + Courier New"/>
    <w:basedOn w:val="Heading3"/>
    <w:link w:val="StyleHeading3h3CourierNewChar"/>
    <w:rsid w:val="00A725D3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 w:eastAsia="fr-FR"/>
    </w:rPr>
  </w:style>
  <w:style w:type="numbering" w:customStyle="1" w:styleId="NoList3">
    <w:name w:val="No List3"/>
    <w:next w:val="NoList"/>
    <w:uiPriority w:val="99"/>
    <w:semiHidden/>
    <w:unhideWhenUsed/>
    <w:rsid w:val="00A725D3"/>
  </w:style>
  <w:style w:type="table" w:customStyle="1" w:styleId="TableGrid3">
    <w:name w:val="Table Grid3"/>
    <w:basedOn w:val="TableNormal"/>
    <w:next w:val="TableGrid"/>
    <w:rsid w:val="00A725D3"/>
    <w:rPr>
      <w:rFonts w:ascii="Times New Roma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A725D3"/>
    <w:rPr>
      <w:rFonts w:ascii="Calibri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A725D3"/>
    <w:rPr>
      <w:rFonts w:ascii="Times New Roman" w:eastAsia="SimSu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A725D3"/>
    <w:rPr>
      <w:rFonts w:ascii="Calibri" w:eastAsia="SimSun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A725D3"/>
    <w:rPr>
      <w:lang w:eastAsia="en-US"/>
    </w:rPr>
  </w:style>
  <w:style w:type="table" w:customStyle="1" w:styleId="20">
    <w:name w:val="网格型2"/>
    <w:basedOn w:val="TableNormal"/>
    <w:next w:val="TableGrid"/>
    <w:rsid w:val="00A725D3"/>
    <w:rPr>
      <w:rFonts w:ascii="Times New Roman" w:eastAsia="SimSu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A725D3"/>
    <w:rPr>
      <w:rFonts w:ascii="Calibri" w:eastAsia="SimSun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A725D3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A7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35</Pages>
  <Words>4603</Words>
  <Characters>80246</Characters>
  <Application>Microsoft Office Word</Application>
  <DocSecurity>0</DocSecurity>
  <Lines>668</Lines>
  <Paragraphs>169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84680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Monika Gupta</cp:lastModifiedBy>
  <cp:revision>21</cp:revision>
  <cp:lastPrinted>1900-01-01T05:00:00Z</cp:lastPrinted>
  <dcterms:created xsi:type="dcterms:W3CDTF">2022-08-18T17:25:00Z</dcterms:created>
  <dcterms:modified xsi:type="dcterms:W3CDTF">2022-08-18T17:41:00Z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