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F48EB1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fldSimple w:instr=" DOCPROPERTY  Tdoc#  \* MERGEFORMAT ">
        <w:r w:rsidR="00AA1460">
          <w:rPr>
            <w:b/>
            <w:i/>
            <w:noProof/>
            <w:sz w:val="28"/>
          </w:rPr>
          <w:t>S5-</w:t>
        </w:r>
      </w:fldSimple>
      <w:r w:rsidR="00A50CC4">
        <w:rPr>
          <w:b/>
          <w:i/>
          <w:noProof/>
          <w:sz w:val="28"/>
        </w:rPr>
        <w:t>225082</w:t>
      </w:r>
    </w:p>
    <w:p w14:paraId="7CB45193" w14:textId="47DE2033" w:rsidR="001E41F3" w:rsidRDefault="00035E6A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653DE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E25B16">
          <w:rPr>
            <w:b/>
            <w:noProof/>
            <w:sz w:val="24"/>
          </w:rPr>
          <w:t>15</w:t>
        </w:r>
        <w:r w:rsidR="00E25B16" w:rsidRPr="00E25B16">
          <w:rPr>
            <w:b/>
            <w:noProof/>
            <w:sz w:val="24"/>
            <w:vertAlign w:val="superscript"/>
          </w:rPr>
          <w:t>th</w:t>
        </w:r>
        <w:r w:rsidR="00E25B16">
          <w:rPr>
            <w:b/>
            <w:noProof/>
            <w:sz w:val="24"/>
          </w:rPr>
          <w:t xml:space="preserve"> Aug 2022</w:t>
        </w:r>
      </w:fldSimple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035E6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655FB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C4D7319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1D7DEB" w:rsidR="001E41F3" w:rsidRPr="00410371" w:rsidRDefault="00C9345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9345C">
              <w:rPr>
                <w:b/>
                <w:noProof/>
                <w:sz w:val="28"/>
              </w:rPr>
              <w:t>17.</w:t>
            </w:r>
            <w:r w:rsidR="007A3F8F" w:rsidRPr="00C9345C">
              <w:rPr>
                <w:b/>
                <w:noProof/>
                <w:sz w:val="28"/>
              </w:rPr>
              <w:t>3</w:t>
            </w:r>
            <w:r w:rsidRPr="00C9345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9009B" w:rsidR="001E41F3" w:rsidRDefault="00D61756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</w:t>
            </w:r>
            <w:r w:rsidR="00D11E29">
              <w:t>Addi</w:t>
            </w:r>
            <w:r w:rsidR="009F652F">
              <w:t>ng</w:t>
            </w:r>
            <w:r w:rsidR="00D11E29">
              <w:t xml:space="preserve"> missing </w:t>
            </w:r>
            <w:proofErr w:type="spellStart"/>
            <w:r w:rsidR="005E5716">
              <w:t>NodeFunctionality</w:t>
            </w:r>
            <w:proofErr w:type="spellEnd"/>
            <w:r w:rsidR="005E5716">
              <w:t xml:space="preserve"> value for IMS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8ADF4C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0F716E">
              <w:t>08</w:t>
            </w:r>
            <w:r>
              <w:t>-</w:t>
            </w:r>
            <w:r w:rsidR="000F716E"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39C3BBA" w:rsidR="001E41F3" w:rsidRDefault="000B3A1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08DA07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C336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EBB7B0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NodeFunctionality is missing a value</w:t>
            </w:r>
            <w:r w:rsidR="00E41632">
              <w:rPr>
                <w:noProof/>
              </w:rPr>
              <w:t xml:space="preserve"> to describe IMS Node as CHF Consumer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3335B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NodeFunctioanlity is missing </w:t>
            </w:r>
            <w:r w:rsidR="00DF4CEE">
              <w:rPr>
                <w:noProof/>
              </w:rPr>
              <w:t>a value</w:t>
            </w:r>
            <w:r>
              <w:rPr>
                <w:noProof/>
              </w:rPr>
              <w:t xml:space="preserve"> to describe “IMS Node</w:t>
            </w:r>
            <w:r w:rsidR="0011659A">
              <w:rPr>
                <w:noProof/>
              </w:rPr>
              <w:t>”</w:t>
            </w:r>
            <w:r w:rsidR="00E41632">
              <w:rPr>
                <w:noProof/>
              </w:rPr>
              <w:t xml:space="preserve"> as CHF Consumer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F3D1BB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of Node Functionality </w:t>
            </w:r>
            <w:r w:rsidR="0011659A">
              <w:rPr>
                <w:noProof/>
              </w:rPr>
              <w:t xml:space="preserve">value </w:t>
            </w:r>
            <w:r w:rsidR="00E41632">
              <w:rPr>
                <w:noProof/>
              </w:rPr>
              <w:t xml:space="preserve">between CHF and </w:t>
            </w:r>
            <w:r w:rsidR="0011659A">
              <w:rPr>
                <w:noProof/>
              </w:rPr>
              <w:t>the c</w:t>
            </w:r>
            <w:r w:rsidR="00E41632">
              <w:rPr>
                <w:noProof/>
              </w:rPr>
              <w:t xml:space="preserve">onsumer </w:t>
            </w:r>
            <w:r w:rsidR="0011659A">
              <w:rPr>
                <w:noProof/>
              </w:rPr>
              <w:t>for IMS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D4B52F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1A4A">
              <w:rPr>
                <w:noProof/>
              </w:rPr>
              <w:t xml:space="preserve">6.2.6.3.4, </w:t>
            </w:r>
            <w:r w:rsidR="00DB3B8C">
              <w:rPr>
                <w:noProof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099D884F" w14:textId="77777777" w:rsidR="00C004A0" w:rsidRPr="00BD6F46" w:rsidRDefault="00C004A0" w:rsidP="00C004A0">
      <w:pPr>
        <w:pStyle w:val="Heading5"/>
      </w:pPr>
      <w:bookmarkStart w:id="1" w:name="_Toc20227330"/>
      <w:bookmarkStart w:id="2" w:name="_Toc27749571"/>
      <w:bookmarkStart w:id="3" w:name="_Toc28709498"/>
      <w:bookmarkStart w:id="4" w:name="_Toc44671118"/>
      <w:bookmarkStart w:id="5" w:name="_Toc51919039"/>
      <w:bookmarkStart w:id="6" w:name="_Toc106015816"/>
      <w:r w:rsidRPr="00BD6F46">
        <w:lastRenderedPageBreak/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1"/>
      <w:bookmarkEnd w:id="2"/>
      <w:bookmarkEnd w:id="3"/>
      <w:bookmarkEnd w:id="4"/>
      <w:bookmarkEnd w:id="5"/>
      <w:bookmarkEnd w:id="6"/>
      <w:proofErr w:type="spellEnd"/>
    </w:p>
    <w:p w14:paraId="7B82FE76" w14:textId="77777777" w:rsidR="00C004A0" w:rsidRPr="00BD6F46" w:rsidRDefault="00C004A0" w:rsidP="00C004A0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C004A0" w:rsidRPr="00BD6F46" w14:paraId="5565CC9A" w14:textId="77777777" w:rsidTr="001776C9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E4CF" w14:textId="77777777" w:rsidR="00C004A0" w:rsidRPr="00BD6F46" w:rsidRDefault="00C004A0" w:rsidP="001776C9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C16D" w14:textId="77777777" w:rsidR="00C004A0" w:rsidRPr="00BD6F46" w:rsidRDefault="00C004A0" w:rsidP="001776C9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60EF3F8C" w14:textId="77777777" w:rsidR="00C004A0" w:rsidRPr="00BD6F46" w:rsidRDefault="00C004A0" w:rsidP="001776C9">
            <w:pPr>
              <w:pStyle w:val="TAH"/>
            </w:pPr>
            <w:r w:rsidRPr="00BD6F46">
              <w:t>Applicability</w:t>
            </w:r>
          </w:p>
        </w:tc>
      </w:tr>
      <w:tr w:rsidR="00C004A0" w:rsidRPr="00BD6F46" w14:paraId="167304C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1B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56E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D6212AB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D7BC59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64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D3D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118DF1A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4E3BB1E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7B7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CF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A44D8B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0ABB23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1D05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PGW_C_SMF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F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5530F3">
              <w:rPr>
                <w:lang w:eastAsia="zh-CN"/>
              </w:rPr>
              <w:t>SMF+PGW-C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9B78665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1C1450A1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7C3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7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NE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890F50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2BA0F94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F07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56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1959F88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F5EE7D4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4AF9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0A0C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0EDB552A" w14:textId="77777777" w:rsidR="00C004A0" w:rsidRPr="00BD6F46" w:rsidRDefault="00C004A0" w:rsidP="001776C9">
            <w:pPr>
              <w:pStyle w:val="TAL"/>
            </w:pPr>
            <w:r>
              <w:t>ETSUN</w:t>
            </w:r>
          </w:p>
        </w:tc>
      </w:tr>
      <w:tr w:rsidR="00C004A0" w:rsidRPr="00BD6F46" w14:paraId="1A28770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7300" w14:textId="77777777" w:rsidR="00C004A0" w:rsidRDefault="00C004A0" w:rsidP="001776C9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hint="eastAsia"/>
                <w:lang w:eastAsia="zh-CN" w:bidi="ar-IQ"/>
              </w:rPr>
              <w:t>e</w:t>
            </w:r>
            <w:r>
              <w:rPr>
                <w:lang w:eastAsia="zh-CN" w:bidi="ar-IQ"/>
              </w:rPr>
              <w:t>PDG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AFA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, only applicable for interworking with EPC/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DF8502B" w14:textId="77777777" w:rsidR="00C004A0" w:rsidRPr="00BD6F46" w:rsidRDefault="00C004A0" w:rsidP="001776C9">
            <w:pPr>
              <w:pStyle w:val="TAL"/>
            </w:pPr>
            <w:r w:rsidRPr="00C303A6">
              <w:rPr>
                <w:lang w:bidi="ar-IQ"/>
              </w:rPr>
              <w:t>5GIEPC_CH</w:t>
            </w:r>
          </w:p>
        </w:tc>
      </w:tr>
      <w:tr w:rsidR="00C004A0" w:rsidRPr="00BD6F46" w14:paraId="79090BD2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5FF3" w14:textId="77777777" w:rsidR="00C004A0" w:rsidRDefault="00C004A0" w:rsidP="001776C9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249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CEF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08607F87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66B7E2F6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76D1" w14:textId="77777777" w:rsidR="00C004A0" w:rsidRDefault="00C004A0" w:rsidP="001776C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MnS_Producer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0FC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MnS</w:t>
            </w:r>
            <w:proofErr w:type="spellEnd"/>
            <w:r>
              <w:rPr>
                <w:lang w:eastAsia="zh-CN" w:bidi="ar-IQ"/>
              </w:rPr>
              <w:t xml:space="preserve"> Producer</w:t>
            </w:r>
          </w:p>
        </w:tc>
        <w:tc>
          <w:tcPr>
            <w:tcW w:w="865" w:type="pct"/>
          </w:tcPr>
          <w:p w14:paraId="7B076B9A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2ACB338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E67D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GSN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0B32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 xml:space="preserve">GSN, only applicable </w:t>
            </w:r>
            <w:r w:rsidRPr="00D50717">
              <w:rPr>
                <w:lang w:bidi="ar-IQ"/>
              </w:rPr>
              <w:t>when SMF+</w:t>
            </w:r>
            <w:r>
              <w:rPr>
                <w:lang w:bidi="ar-IQ"/>
              </w:rPr>
              <w:t>PGW-C serves GERAN/UTRAN access.</w:t>
            </w:r>
          </w:p>
        </w:tc>
        <w:tc>
          <w:tcPr>
            <w:tcW w:w="865" w:type="pct"/>
          </w:tcPr>
          <w:p w14:paraId="63EF696F" w14:textId="77777777" w:rsidR="00C004A0" w:rsidRPr="00BD6F46" w:rsidRDefault="00C004A0" w:rsidP="001776C9">
            <w:pPr>
              <w:pStyle w:val="TAL"/>
            </w:pPr>
            <w:r w:rsidRPr="00D50717">
              <w:t>TEI17_NIESGU</w:t>
            </w:r>
          </w:p>
        </w:tc>
      </w:tr>
      <w:tr w:rsidR="00C004A0" w:rsidRPr="00BD6F46" w14:paraId="0A0CF1C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5AC3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t>V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C894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 xml:space="preserve">is a </w:t>
            </w:r>
            <w:r>
              <w:rPr>
                <w:lang w:bidi="ar-IQ"/>
              </w:rPr>
              <w:t>V</w:t>
            </w:r>
            <w:r w:rsidRPr="004A0B67">
              <w:rPr>
                <w:rFonts w:cs="Arial"/>
                <w:noProof/>
              </w:rPr>
              <w:t>-SMF</w:t>
            </w:r>
            <w:r>
              <w:rPr>
                <w:lang w:bidi="ar-IQ"/>
              </w:rPr>
              <w:t xml:space="preserve">, </w:t>
            </w:r>
            <w:r>
              <w:rPr>
                <w:rFonts w:cs="Arial"/>
                <w:noProof/>
              </w:rPr>
              <w:t xml:space="preserve">may be used instead of </w:t>
            </w:r>
            <w:r w:rsidRPr="004A0B67">
              <w:rPr>
                <w:rFonts w:cs="Arial"/>
                <w:noProof/>
              </w:rPr>
              <w:t>SMF</w:t>
            </w:r>
            <w:r>
              <w:rPr>
                <w:rFonts w:cs="Arial"/>
                <w:noProof/>
              </w:rPr>
              <w:t xml:space="preserve"> in roaming scenarios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9ED9228" w14:textId="77777777" w:rsidR="00C004A0" w:rsidRPr="00D50717" w:rsidRDefault="00C004A0" w:rsidP="001776C9">
            <w:pPr>
              <w:pStyle w:val="TAL"/>
            </w:pPr>
          </w:p>
        </w:tc>
      </w:tr>
      <w:tr w:rsidR="00C004A0" w:rsidRPr="00BD6F46" w14:paraId="3CBAA545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D8B" w14:textId="77777777" w:rsidR="00C004A0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DDNMF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A1F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identifies that NF is a 5G DDNMF</w:t>
            </w:r>
          </w:p>
        </w:tc>
        <w:tc>
          <w:tcPr>
            <w:tcW w:w="865" w:type="pct"/>
          </w:tcPr>
          <w:p w14:paraId="48FD693A" w14:textId="77777777" w:rsidR="00C004A0" w:rsidRPr="00D50717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G </w:t>
            </w: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429A0" w:rsidRPr="00BD6F46" w14:paraId="2AD3F5E4" w14:textId="77777777" w:rsidTr="001776C9">
        <w:trPr>
          <w:ins w:id="7" w:author="Monika Gupta" w:date="2022-07-28T13:5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4114" w14:textId="56A19193" w:rsidR="000429A0" w:rsidRDefault="000429A0" w:rsidP="001776C9">
            <w:pPr>
              <w:pStyle w:val="TAL"/>
              <w:rPr>
                <w:ins w:id="8" w:author="Monika Gupta" w:date="2022-07-28T13:58:00Z"/>
                <w:lang w:eastAsia="zh-CN"/>
              </w:rPr>
            </w:pPr>
            <w:proofErr w:type="spellStart"/>
            <w:ins w:id="9" w:author="Monika Gupta" w:date="2022-07-28T13:58:00Z">
              <w:r>
                <w:rPr>
                  <w:lang w:eastAsia="zh-CN"/>
                </w:rPr>
                <w:t>IMS_Node</w:t>
              </w:r>
              <w:proofErr w:type="spellEnd"/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7C67" w14:textId="1D8EC1A5" w:rsidR="000429A0" w:rsidRDefault="000429A0" w:rsidP="001776C9">
            <w:pPr>
              <w:pStyle w:val="TAL"/>
              <w:rPr>
                <w:ins w:id="10" w:author="Monika Gupta" w:date="2022-07-28T13:58:00Z"/>
                <w:rFonts w:cs="Arial"/>
                <w:noProof/>
              </w:rPr>
            </w:pPr>
            <w:ins w:id="11" w:author="Monika Gupta" w:date="2022-07-28T13:58:00Z">
              <w:r>
                <w:rPr>
                  <w:rFonts w:cs="Arial"/>
                  <w:noProof/>
                </w:rPr>
                <w:t>This field identifies that NF is an IMS Node</w:t>
              </w:r>
              <w:r w:rsidR="00D14B23">
                <w:rPr>
                  <w:rFonts w:cs="Arial"/>
                  <w:noProof/>
                </w:rPr>
                <w:t xml:space="preserve">. A further breakdown of IMS Node type </w:t>
              </w:r>
            </w:ins>
            <w:ins w:id="12" w:author="Monika Gupta" w:date="2022-08-17T12:41:00Z">
              <w:r w:rsidR="00F72FA0">
                <w:rPr>
                  <w:rFonts w:cs="Arial"/>
                  <w:noProof/>
                </w:rPr>
                <w:t xml:space="preserve">may be </w:t>
              </w:r>
            </w:ins>
            <w:ins w:id="13" w:author="Monika Gupta" w:date="2022-07-28T13:59:00Z">
              <w:r w:rsidR="00D14B23">
                <w:rPr>
                  <w:rFonts w:cs="Arial"/>
                  <w:noProof/>
                </w:rPr>
                <w:t>available in IMS Charging Information</w:t>
              </w:r>
            </w:ins>
          </w:p>
        </w:tc>
        <w:tc>
          <w:tcPr>
            <w:tcW w:w="865" w:type="pct"/>
          </w:tcPr>
          <w:p w14:paraId="6696309D" w14:textId="1D65B7DE" w:rsidR="000429A0" w:rsidRDefault="00FF4B01" w:rsidP="001776C9">
            <w:pPr>
              <w:pStyle w:val="TAL"/>
              <w:rPr>
                <w:ins w:id="14" w:author="Monika Gupta" w:date="2022-07-28T13:58:00Z"/>
                <w:lang w:eastAsia="zh-CN"/>
              </w:rPr>
            </w:pPr>
            <w:ins w:id="15" w:author="Monika Gupta" w:date="2022-08-17T12:42:00Z">
              <w:r>
                <w:rPr>
                  <w:lang w:eastAsia="zh-CN"/>
                </w:rPr>
                <w:t>IMS</w:t>
              </w:r>
            </w:ins>
          </w:p>
        </w:tc>
      </w:tr>
    </w:tbl>
    <w:p w14:paraId="622978B5" w14:textId="330BDD49" w:rsidR="006610C7" w:rsidRDefault="006610C7">
      <w:pPr>
        <w:rPr>
          <w:ins w:id="16" w:author="Monika Gupta" w:date="2022-07-28T14:03:00Z"/>
          <w:noProof/>
        </w:rPr>
      </w:pPr>
    </w:p>
    <w:p w14:paraId="69350139" w14:textId="77777777" w:rsidR="001A556E" w:rsidRDefault="001A55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7D78409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754B603" w14:textId="38B14CDE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1F0F2F5" w14:textId="77777777" w:rsidR="006610C7" w:rsidRDefault="006610C7" w:rsidP="006610C7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17" w:name="_Toc20227437"/>
      <w:bookmarkStart w:id="18" w:name="_Toc27749684"/>
      <w:bookmarkStart w:id="19" w:name="_Toc28709611"/>
      <w:bookmarkStart w:id="20" w:name="_Toc44671231"/>
      <w:bookmarkStart w:id="21" w:name="_Toc51919155"/>
      <w:bookmarkStart w:id="22" w:name="_Toc106015966"/>
      <w:r w:rsidRPr="00A725D3">
        <w:rPr>
          <w:rFonts w:ascii="Arial" w:eastAsia="SimSun" w:hAnsi="Arial"/>
          <w:sz w:val="32"/>
        </w:rPr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17"/>
      <w:bookmarkEnd w:id="18"/>
      <w:bookmarkEnd w:id="19"/>
      <w:bookmarkEnd w:id="20"/>
      <w:bookmarkEnd w:id="21"/>
      <w:bookmarkEnd w:id="22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23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23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[0-9a-fA-F]</w:t>
      </w:r>
      <w:r w:rsidRPr="00A725D3">
        <w:rPr>
          <w:rFonts w:ascii="Courier New" w:eastAsia="SimSun" w:hAnsi="Courier New"/>
          <w:sz w:val="16"/>
        </w:rPr>
        <w:t>{1,4}$'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24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5" w:name="_Hlk68183587"/>
      <w:bookmarkEnd w:id="24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25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6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26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e164 ]</w:t>
      </w:r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5739D77F" w14:textId="23D02633" w:rsid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" w:author="Monika Gupta" w:date="2022-07-28T14:10:00Z"/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0356325F" w14:textId="41B41480" w:rsidR="00D3486C" w:rsidDel="000F716E" w:rsidRDefault="00D3486C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" w:author="Monika Gupta" w:date="2022-08-17T12:42:00Z"/>
          <w:rFonts w:ascii="Courier New" w:eastAsia="SimSun" w:hAnsi="Courier New"/>
          <w:sz w:val="16"/>
          <w:lang w:eastAsia="zh-CN"/>
        </w:rPr>
      </w:pPr>
      <w:ins w:id="29" w:author="Monika Gupta" w:date="2022-07-28T14:10:00Z">
        <w:r w:rsidRPr="00A725D3">
          <w:rPr>
            <w:rFonts w:ascii="Courier New" w:eastAsia="SimSun" w:hAnsi="Courier New"/>
            <w:sz w:val="16"/>
            <w:lang w:eastAsia="zh-CN"/>
          </w:rPr>
          <w:t xml:space="preserve">            - </w:t>
        </w:r>
      </w:ins>
      <w:proofErr w:type="spellStart"/>
      <w:ins w:id="30" w:author="Monika Gupta" w:date="2022-07-28T14:11:00Z">
        <w:r>
          <w:rPr>
            <w:rFonts w:ascii="Courier New" w:eastAsia="SimSun" w:hAnsi="Courier New"/>
            <w:sz w:val="16"/>
            <w:lang w:eastAsia="zh-CN"/>
          </w:rPr>
          <w:t>IMS_Node</w:t>
        </w:r>
      </w:ins>
      <w:proofErr w:type="spellEnd"/>
    </w:p>
    <w:p w14:paraId="34833D21" w14:textId="77777777" w:rsidR="000F716E" w:rsidRPr="00A725D3" w:rsidRDefault="000F716E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Huawei-2" w:date="2022-08-23T10:28:00Z"/>
          <w:rFonts w:ascii="Courier New" w:eastAsia="SimSun" w:hAnsi="Courier New"/>
          <w:sz w:val="16"/>
        </w:rPr>
      </w:pPr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E5716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SESSION</w:t>
      </w:r>
      <w:r w:rsidRPr="005E5716">
        <w:rPr>
          <w:rFonts w:ascii="Courier New" w:eastAsia="SimSun" w:hAnsi="Courier New"/>
          <w:sz w:val="16"/>
          <w:lang w:eastAsia="zh-CN"/>
        </w:rPr>
        <w:t>_</w:t>
      </w:r>
      <w:r w:rsidRPr="005E5716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FE4311">
        <w:rPr>
          <w:rFonts w:ascii="Courier New" w:eastAsia="SimSun" w:hAnsi="Courier New"/>
          <w:sz w:val="16"/>
          <w:lang w:val="fr-FR"/>
        </w:rPr>
        <w:t>- CGI_SAI_CHANGE</w:t>
      </w:r>
    </w:p>
    <w:p w14:paraId="423A0017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FE4311">
        <w:rPr>
          <w:rFonts w:ascii="Courier New" w:eastAsia="SimSun" w:hAnsi="Courier New"/>
          <w:sz w:val="16"/>
          <w:lang w:val="fr-FR"/>
        </w:rPr>
        <w:t xml:space="preserve">            - RAI_CHANGE</w:t>
      </w:r>
    </w:p>
    <w:p w14:paraId="4622453A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FE4311">
        <w:rPr>
          <w:rFonts w:ascii="Courier New" w:eastAsia="SimSun" w:hAnsi="Courier New"/>
          <w:sz w:val="16"/>
          <w:lang w:val="fr-FR"/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FE4311">
        <w:rPr>
          <w:rFonts w:ascii="Courier New" w:eastAsia="SimSun" w:hAnsi="Courier New"/>
          <w:sz w:val="16"/>
          <w:lang w:val="fr-FR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DAD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FB48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S_CSCF</w:t>
      </w:r>
    </w:p>
    <w:p w14:paraId="0C1B23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08283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9242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804C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5A45C4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1A313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28292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4D2A0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S-GW</w:t>
      </w:r>
    </w:p>
    <w:p w14:paraId="60DD5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P-GW</w:t>
      </w:r>
    </w:p>
    <w:p w14:paraId="27446A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HSGW</w:t>
      </w:r>
    </w:p>
    <w:p w14:paraId="06AC7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229D7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MME </w:t>
      </w:r>
    </w:p>
    <w:p w14:paraId="0D4B53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1DDCE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3F013C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2D761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PROXY</w:t>
      </w:r>
    </w:p>
    <w:p w14:paraId="26F0C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EPDG</w:t>
      </w:r>
    </w:p>
    <w:p w14:paraId="7E099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TDF</w:t>
      </w:r>
    </w:p>
    <w:p w14:paraId="51433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TWAG</w:t>
      </w:r>
    </w:p>
    <w:p w14:paraId="199EA4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SCEF</w:t>
      </w:r>
    </w:p>
    <w:p w14:paraId="15FC7D6F" w14:textId="1910A98B" w:rsidR="00462C8D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IWK_SCEF</w:t>
      </w:r>
    </w:p>
    <w:p w14:paraId="14AC0B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FAB" w14:textId="77777777" w:rsidR="00035E6A" w:rsidRDefault="00035E6A">
      <w:r>
        <w:separator/>
      </w:r>
    </w:p>
  </w:endnote>
  <w:endnote w:type="continuationSeparator" w:id="0">
    <w:p w14:paraId="7350AFEC" w14:textId="77777777" w:rsidR="00035E6A" w:rsidRDefault="000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49C9" w14:textId="77777777" w:rsidR="00E748F0" w:rsidRDefault="00E7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69E" w14:textId="77777777" w:rsidR="00E748F0" w:rsidRDefault="00E7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0E3" w14:textId="77777777" w:rsidR="00E748F0" w:rsidRDefault="00E7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0A19" w14:textId="77777777" w:rsidR="00035E6A" w:rsidRDefault="00035E6A">
      <w:r>
        <w:separator/>
      </w:r>
    </w:p>
  </w:footnote>
  <w:footnote w:type="continuationSeparator" w:id="0">
    <w:p w14:paraId="31D2D8BE" w14:textId="77777777" w:rsidR="00035E6A" w:rsidRDefault="000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3C7" w14:textId="77777777" w:rsidR="00E748F0" w:rsidRDefault="00E7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C63E" w14:textId="77777777" w:rsidR="00E748F0" w:rsidRDefault="00E7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35E6A"/>
    <w:rsid w:val="000429A0"/>
    <w:rsid w:val="000A6394"/>
    <w:rsid w:val="000B3A1A"/>
    <w:rsid w:val="000B7FED"/>
    <w:rsid w:val="000C038A"/>
    <w:rsid w:val="000C6598"/>
    <w:rsid w:val="000D44B3"/>
    <w:rsid w:val="000E4440"/>
    <w:rsid w:val="000F716E"/>
    <w:rsid w:val="0011659A"/>
    <w:rsid w:val="00133723"/>
    <w:rsid w:val="00140477"/>
    <w:rsid w:val="00145D43"/>
    <w:rsid w:val="00176A1F"/>
    <w:rsid w:val="00192C46"/>
    <w:rsid w:val="001A08B3"/>
    <w:rsid w:val="001A2F07"/>
    <w:rsid w:val="001A556E"/>
    <w:rsid w:val="001A7B60"/>
    <w:rsid w:val="001B52F0"/>
    <w:rsid w:val="001B7A65"/>
    <w:rsid w:val="001E41F3"/>
    <w:rsid w:val="00235B9C"/>
    <w:rsid w:val="002518FB"/>
    <w:rsid w:val="002535E7"/>
    <w:rsid w:val="0026004D"/>
    <w:rsid w:val="002640DD"/>
    <w:rsid w:val="00265F75"/>
    <w:rsid w:val="00275D12"/>
    <w:rsid w:val="00284FEB"/>
    <w:rsid w:val="002860C4"/>
    <w:rsid w:val="002B5741"/>
    <w:rsid w:val="002E472E"/>
    <w:rsid w:val="00305409"/>
    <w:rsid w:val="00314017"/>
    <w:rsid w:val="003259A5"/>
    <w:rsid w:val="003609EF"/>
    <w:rsid w:val="0036231A"/>
    <w:rsid w:val="003655FB"/>
    <w:rsid w:val="00374DD4"/>
    <w:rsid w:val="003875CE"/>
    <w:rsid w:val="003D20DB"/>
    <w:rsid w:val="003E1A36"/>
    <w:rsid w:val="003E72F8"/>
    <w:rsid w:val="00410371"/>
    <w:rsid w:val="004242F1"/>
    <w:rsid w:val="00453F4B"/>
    <w:rsid w:val="00462C8D"/>
    <w:rsid w:val="004B3624"/>
    <w:rsid w:val="004B75B7"/>
    <w:rsid w:val="005141D9"/>
    <w:rsid w:val="0051580D"/>
    <w:rsid w:val="00521761"/>
    <w:rsid w:val="00541C41"/>
    <w:rsid w:val="00547111"/>
    <w:rsid w:val="005807FB"/>
    <w:rsid w:val="00592D74"/>
    <w:rsid w:val="005A499F"/>
    <w:rsid w:val="005E2C44"/>
    <w:rsid w:val="005E5716"/>
    <w:rsid w:val="005F2B2A"/>
    <w:rsid w:val="00621188"/>
    <w:rsid w:val="006257ED"/>
    <w:rsid w:val="00650598"/>
    <w:rsid w:val="00653DE4"/>
    <w:rsid w:val="00653DE9"/>
    <w:rsid w:val="006610C7"/>
    <w:rsid w:val="00665C47"/>
    <w:rsid w:val="00695808"/>
    <w:rsid w:val="006B46FB"/>
    <w:rsid w:val="006C336A"/>
    <w:rsid w:val="006E21B9"/>
    <w:rsid w:val="006E21FB"/>
    <w:rsid w:val="00740F40"/>
    <w:rsid w:val="00772FCF"/>
    <w:rsid w:val="00792342"/>
    <w:rsid w:val="007977A8"/>
    <w:rsid w:val="007A3F8F"/>
    <w:rsid w:val="007B512A"/>
    <w:rsid w:val="007C2097"/>
    <w:rsid w:val="007D6A07"/>
    <w:rsid w:val="007E0D24"/>
    <w:rsid w:val="007F4229"/>
    <w:rsid w:val="007F7259"/>
    <w:rsid w:val="008040A8"/>
    <w:rsid w:val="008279FA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148DE"/>
    <w:rsid w:val="0093012D"/>
    <w:rsid w:val="00941E30"/>
    <w:rsid w:val="009777D9"/>
    <w:rsid w:val="00983B8D"/>
    <w:rsid w:val="00983DF9"/>
    <w:rsid w:val="00991B88"/>
    <w:rsid w:val="009A5753"/>
    <w:rsid w:val="009A579D"/>
    <w:rsid w:val="009E3297"/>
    <w:rsid w:val="009E4C16"/>
    <w:rsid w:val="009F652F"/>
    <w:rsid w:val="009F734F"/>
    <w:rsid w:val="00A246B6"/>
    <w:rsid w:val="00A47E70"/>
    <w:rsid w:val="00A50CC4"/>
    <w:rsid w:val="00A50CF0"/>
    <w:rsid w:val="00A526FB"/>
    <w:rsid w:val="00A725D3"/>
    <w:rsid w:val="00A7671C"/>
    <w:rsid w:val="00AA1460"/>
    <w:rsid w:val="00AA2CBC"/>
    <w:rsid w:val="00AA6FE9"/>
    <w:rsid w:val="00AC5820"/>
    <w:rsid w:val="00AD1CD8"/>
    <w:rsid w:val="00AD35E7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6BB8"/>
    <w:rsid w:val="00C004A0"/>
    <w:rsid w:val="00C11742"/>
    <w:rsid w:val="00C51535"/>
    <w:rsid w:val="00C66BA2"/>
    <w:rsid w:val="00C835F1"/>
    <w:rsid w:val="00C870F6"/>
    <w:rsid w:val="00C9345C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4991"/>
    <w:rsid w:val="00D3486C"/>
    <w:rsid w:val="00D36D71"/>
    <w:rsid w:val="00D430A9"/>
    <w:rsid w:val="00D5016C"/>
    <w:rsid w:val="00D50255"/>
    <w:rsid w:val="00D61756"/>
    <w:rsid w:val="00D64CE8"/>
    <w:rsid w:val="00D66520"/>
    <w:rsid w:val="00D84AE9"/>
    <w:rsid w:val="00DB3B8C"/>
    <w:rsid w:val="00DE34CF"/>
    <w:rsid w:val="00DF4CEE"/>
    <w:rsid w:val="00E13F3D"/>
    <w:rsid w:val="00E25B16"/>
    <w:rsid w:val="00E34898"/>
    <w:rsid w:val="00E41632"/>
    <w:rsid w:val="00E57895"/>
    <w:rsid w:val="00E748F0"/>
    <w:rsid w:val="00E95B7C"/>
    <w:rsid w:val="00EB09B7"/>
    <w:rsid w:val="00EC414F"/>
    <w:rsid w:val="00EE7D7C"/>
    <w:rsid w:val="00EF287E"/>
    <w:rsid w:val="00F14050"/>
    <w:rsid w:val="00F25D98"/>
    <w:rsid w:val="00F300FB"/>
    <w:rsid w:val="00F72FA0"/>
    <w:rsid w:val="00FB6386"/>
    <w:rsid w:val="00FC4534"/>
    <w:rsid w:val="00FE4311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94D2-4EB7-49D9-9101-3D8E20F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35</Pages>
  <Words>4655</Words>
  <Characters>80275</Characters>
  <Application>Microsoft Office Word</Application>
  <DocSecurity>0</DocSecurity>
  <Lines>668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4</cp:revision>
  <cp:lastPrinted>1900-01-01T05:00:00Z</cp:lastPrinted>
  <dcterms:created xsi:type="dcterms:W3CDTF">2022-08-23T15:07:00Z</dcterms:created>
  <dcterms:modified xsi:type="dcterms:W3CDTF">2022-08-23T15:09:00Z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