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8A23A" w14:textId="3F48EB10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653DE9" w:rsidRPr="006E21B9">
        <w:rPr>
          <w:b/>
          <w:noProof/>
          <w:sz w:val="24"/>
        </w:rPr>
        <w:t>SA5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653DE9" w:rsidRPr="00D5016C">
        <w:rPr>
          <w:b/>
          <w:noProof/>
          <w:sz w:val="24"/>
        </w:rPr>
        <w:t>145-e</w:t>
      </w:r>
      <w:r>
        <w:rPr>
          <w:b/>
          <w:i/>
          <w:noProof/>
          <w:sz w:val="28"/>
        </w:rPr>
        <w:tab/>
      </w:r>
      <w:r w:rsidR="00035E6A">
        <w:fldChar w:fldCharType="begin"/>
      </w:r>
      <w:r w:rsidR="00035E6A">
        <w:instrText xml:space="preserve"> DOCPROPERTY  Tdoc#  \* MERGEFORMAT </w:instrText>
      </w:r>
      <w:r w:rsidR="00035E6A">
        <w:fldChar w:fldCharType="separate"/>
      </w:r>
      <w:r w:rsidR="00AA1460">
        <w:rPr>
          <w:b/>
          <w:i/>
          <w:noProof/>
          <w:sz w:val="28"/>
        </w:rPr>
        <w:t>S5-</w:t>
      </w:r>
      <w:r w:rsidR="00035E6A">
        <w:rPr>
          <w:b/>
          <w:i/>
          <w:noProof/>
          <w:sz w:val="28"/>
        </w:rPr>
        <w:fldChar w:fldCharType="end"/>
      </w:r>
      <w:r w:rsidR="00A50CC4">
        <w:rPr>
          <w:b/>
          <w:i/>
          <w:noProof/>
          <w:sz w:val="28"/>
        </w:rPr>
        <w:t>225082</w:t>
      </w:r>
    </w:p>
    <w:p w14:paraId="7CB45193" w14:textId="47DE2033" w:rsidR="001E41F3" w:rsidRDefault="00035E6A" w:rsidP="005E2C44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 xml:space="preserve"> </w:t>
      </w:r>
      <w:r w:rsidR="00653DE9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>,</w:t>
      </w:r>
      <w:r w:rsidR="00653DE9">
        <w:rPr>
          <w:b/>
          <w:noProof/>
          <w:sz w:val="24"/>
        </w:rPr>
        <w:t xml:space="preserve"> </w:t>
      </w:r>
      <w:r w:rsidR="001E41F3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 xml:space="preserve"> </w:t>
      </w:r>
      <w:r w:rsidR="00E25B16">
        <w:rPr>
          <w:b/>
          <w:noProof/>
          <w:sz w:val="24"/>
        </w:rPr>
        <w:t>15</w:t>
      </w:r>
      <w:r w:rsidR="00E25B16" w:rsidRPr="00E25B16">
        <w:rPr>
          <w:b/>
          <w:noProof/>
          <w:sz w:val="24"/>
          <w:vertAlign w:val="superscript"/>
        </w:rPr>
        <w:t>th</w:t>
      </w:r>
      <w:r w:rsidR="00E25B16">
        <w:rPr>
          <w:b/>
          <w:noProof/>
          <w:sz w:val="24"/>
        </w:rPr>
        <w:t xml:space="preserve"> Aug 2022</w:t>
      </w:r>
      <w:r>
        <w:rPr>
          <w:b/>
          <w:noProof/>
          <w:sz w:val="24"/>
        </w:rPr>
        <w:fldChar w:fldCharType="end"/>
      </w:r>
      <w:r w:rsidR="00547111">
        <w:rPr>
          <w:b/>
          <w:noProof/>
          <w:sz w:val="24"/>
        </w:rPr>
        <w:t xml:space="preserve"> </w:t>
      </w:r>
      <w:r w:rsidR="00E25B16">
        <w:rPr>
          <w:b/>
          <w:noProof/>
          <w:sz w:val="24"/>
        </w:rPr>
        <w:t>–</w:t>
      </w:r>
      <w:r w:rsidR="00547111">
        <w:rPr>
          <w:b/>
          <w:noProof/>
          <w:sz w:val="24"/>
        </w:rPr>
        <w:t xml:space="preserve"> </w:t>
      </w:r>
      <w:r w:rsidR="0093012D" w:rsidRPr="0093012D">
        <w:rPr>
          <w:b/>
          <w:noProof/>
          <w:sz w:val="24"/>
        </w:rPr>
        <w:t>24</w:t>
      </w:r>
      <w:r w:rsidR="00E25B16" w:rsidRPr="0093012D">
        <w:rPr>
          <w:b/>
          <w:noProof/>
          <w:sz w:val="24"/>
        </w:rPr>
        <w:t>th Aug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FAAD555" w:rsidR="001E41F3" w:rsidRPr="00410371" w:rsidRDefault="00035E6A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3655FB">
              <w:rPr>
                <w:b/>
                <w:noProof/>
                <w:sz w:val="28"/>
              </w:rPr>
              <w:t>32.291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C4D7319" w:rsidR="001E41F3" w:rsidRPr="00410371" w:rsidRDefault="00A50CC4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0408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CA17DCB" w:rsidR="001E41F3" w:rsidRPr="00410371" w:rsidRDefault="00BB02E6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del w:id="0" w:author="Huawei-2" w:date="2022-08-23T10:24:00Z">
              <w:r w:rsidRPr="000F716E" w:rsidDel="000F716E">
                <w:rPr>
                  <w:b/>
                  <w:noProof/>
                  <w:sz w:val="28"/>
                  <w:rPrChange w:id="1" w:author="Huawei-2" w:date="2022-08-23T10:24:00Z">
                    <w:rPr/>
                  </w:rPrChange>
                </w:rPr>
                <w:delText>-</w:delText>
              </w:r>
            </w:del>
            <w:ins w:id="2" w:author="Huawei-2" w:date="2022-08-23T10:24:00Z">
              <w:r w:rsidR="000F716E" w:rsidRPr="000F716E">
                <w:rPr>
                  <w:b/>
                  <w:noProof/>
                  <w:sz w:val="28"/>
                  <w:rPrChange w:id="3" w:author="Huawei-2" w:date="2022-08-23T10:24:00Z">
                    <w:rPr/>
                  </w:rPrChange>
                </w:rPr>
                <w:t>1</w:t>
              </w:r>
            </w:ins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538D23F2" w:rsidR="001E41F3" w:rsidRPr="00410371" w:rsidRDefault="00BB02E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0F716E">
              <w:rPr>
                <w:b/>
                <w:noProof/>
                <w:sz w:val="28"/>
                <w:rPrChange w:id="4" w:author="Huawei-2" w:date="2022-08-23T10:24:00Z">
                  <w:rPr/>
                </w:rPrChange>
              </w:rPr>
              <w:t>17.</w:t>
            </w:r>
            <w:r w:rsidR="007A3F8F" w:rsidRPr="000F716E">
              <w:rPr>
                <w:b/>
                <w:noProof/>
                <w:sz w:val="28"/>
                <w:rPrChange w:id="5" w:author="Huawei-2" w:date="2022-08-23T10:24:00Z">
                  <w:rPr/>
                </w:rPrChange>
              </w:rPr>
              <w:t>3</w:t>
            </w:r>
            <w:r w:rsidRPr="000F716E">
              <w:rPr>
                <w:b/>
                <w:noProof/>
                <w:sz w:val="28"/>
                <w:rPrChange w:id="6" w:author="Huawei-2" w:date="2022-08-23T10:24:00Z">
                  <w:rPr/>
                </w:rPrChange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7" w:name="_Hlt497126619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7"/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d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68A8E54F" w:rsidR="00F25D98" w:rsidRDefault="007A3F8F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1CE9009B" w:rsidR="001E41F3" w:rsidRDefault="00D61756" w:rsidP="00A526FB">
            <w:pPr>
              <w:pStyle w:val="CRCoverPage"/>
              <w:spacing w:after="0"/>
              <w:rPr>
                <w:noProof/>
              </w:rPr>
            </w:pPr>
            <w:r>
              <w:t xml:space="preserve">Rel-17 CR 32.291 </w:t>
            </w:r>
            <w:r w:rsidR="00D11E29">
              <w:t>Addi</w:t>
            </w:r>
            <w:r w:rsidR="009F652F">
              <w:t>ng</w:t>
            </w:r>
            <w:r w:rsidR="00D11E29">
              <w:t xml:space="preserve"> missing </w:t>
            </w:r>
            <w:r w:rsidR="005E5716">
              <w:t>NodeFunctionality value for IMS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6C74698" w:rsidR="001E41F3" w:rsidRDefault="00E57895">
            <w:pPr>
              <w:pStyle w:val="CRCoverPage"/>
              <w:spacing w:after="0"/>
              <w:ind w:left="100"/>
              <w:rPr>
                <w:noProof/>
              </w:rPr>
            </w:pPr>
            <w:r>
              <w:t>Amdocs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4523BEE" w:rsidR="001E41F3" w:rsidRDefault="00CB264F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1A767B5E" w:rsidR="001E41F3" w:rsidRPr="009E4C16" w:rsidRDefault="007A3F8F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>
              <w:t>5GIMSCH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7E1A2385" w:rsidR="001E41F3" w:rsidRDefault="005807FB">
            <w:pPr>
              <w:pStyle w:val="CRCoverPage"/>
              <w:spacing w:after="0"/>
              <w:ind w:left="100"/>
              <w:rPr>
                <w:noProof/>
              </w:rPr>
            </w:pPr>
            <w:r>
              <w:t>2022-</w:t>
            </w:r>
            <w:del w:id="8" w:author="Huawei-2" w:date="2022-08-23T10:24:00Z">
              <w:r w:rsidDel="000F716E">
                <w:delText>07</w:delText>
              </w:r>
            </w:del>
            <w:ins w:id="9" w:author="Huawei-2" w:date="2022-08-23T10:24:00Z">
              <w:r w:rsidR="000F716E">
                <w:t>0</w:t>
              </w:r>
              <w:r w:rsidR="000F716E">
                <w:t>8</w:t>
              </w:r>
            </w:ins>
            <w:r>
              <w:t>-</w:t>
            </w:r>
            <w:del w:id="10" w:author="Huawei-2" w:date="2022-08-23T10:24:00Z">
              <w:r w:rsidDel="000F716E">
                <w:delText>2</w:delText>
              </w:r>
              <w:r w:rsidR="007A3F8F" w:rsidDel="000F716E">
                <w:delText>8</w:delText>
              </w:r>
            </w:del>
            <w:ins w:id="11" w:author="Huawei-2" w:date="2022-08-23T10:24:00Z">
              <w:r w:rsidR="000F716E">
                <w:t>23</w:t>
              </w:r>
            </w:ins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239C3BBA" w:rsidR="001E41F3" w:rsidRDefault="000B3A1A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0F08DA07" w:rsidR="001E41F3" w:rsidRDefault="00AA6FE9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6C336A">
              <w:t>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d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10EBB7B0" w:rsidR="001E41F3" w:rsidRDefault="008A734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NodeFunctionality is missing a value</w:t>
            </w:r>
            <w:r w:rsidR="00E41632">
              <w:rPr>
                <w:noProof/>
              </w:rPr>
              <w:t xml:space="preserve"> to describe IMS Node as CHF Consumer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6EB3335B" w:rsidR="001E41F3" w:rsidRDefault="005A499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NodeFunctioanlity is missing </w:t>
            </w:r>
            <w:r w:rsidR="00DF4CEE">
              <w:rPr>
                <w:noProof/>
              </w:rPr>
              <w:t>a value</w:t>
            </w:r>
            <w:r>
              <w:rPr>
                <w:noProof/>
              </w:rPr>
              <w:t xml:space="preserve"> to describe “IMS Node</w:t>
            </w:r>
            <w:r w:rsidR="0011659A">
              <w:rPr>
                <w:noProof/>
              </w:rPr>
              <w:t>”</w:t>
            </w:r>
            <w:r w:rsidR="00E41632">
              <w:rPr>
                <w:noProof/>
              </w:rPr>
              <w:t xml:space="preserve"> as CHF Consumer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31F3D1BB" w:rsidR="001E41F3" w:rsidRDefault="003875C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There could be a confusion on the </w:t>
            </w:r>
            <w:r w:rsidR="007F4229">
              <w:rPr>
                <w:noProof/>
              </w:rPr>
              <w:t xml:space="preserve">implementation of Node Functionality </w:t>
            </w:r>
            <w:r w:rsidR="0011659A">
              <w:rPr>
                <w:noProof/>
              </w:rPr>
              <w:t xml:space="preserve">value </w:t>
            </w:r>
            <w:r w:rsidR="00E41632">
              <w:rPr>
                <w:noProof/>
              </w:rPr>
              <w:t xml:space="preserve">between CHF and </w:t>
            </w:r>
            <w:r w:rsidR="0011659A">
              <w:rPr>
                <w:noProof/>
              </w:rPr>
              <w:t>the c</w:t>
            </w:r>
            <w:r w:rsidR="00E41632">
              <w:rPr>
                <w:noProof/>
              </w:rPr>
              <w:t xml:space="preserve">onsumer </w:t>
            </w:r>
            <w:r w:rsidR="0011659A">
              <w:rPr>
                <w:noProof/>
              </w:rPr>
              <w:t>for IMS</w:t>
            </w:r>
            <w:r w:rsidR="007F4229">
              <w:rPr>
                <w:noProof/>
              </w:rPr>
              <w:t xml:space="preserve"> 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7D4B52F" w:rsidR="001E41F3" w:rsidRDefault="002518FB" w:rsidP="00772FC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011A4A">
              <w:rPr>
                <w:noProof/>
              </w:rPr>
              <w:t xml:space="preserve">6.2.6.3.4, </w:t>
            </w:r>
            <w:r w:rsidR="00DB3B8C">
              <w:rPr>
                <w:noProof/>
              </w:rPr>
              <w:t>A.2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2B10180" w:rsidR="001E41F3" w:rsidRDefault="00983B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36919804" w:rsidR="001E41F3" w:rsidRDefault="00983B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EBE1C4" w:rsidR="001E41F3" w:rsidRDefault="00983B8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0A0E01DA" w14:textId="77777777" w:rsidR="001E41F3" w:rsidRDefault="001E41F3">
      <w:pPr>
        <w:rPr>
          <w:noProof/>
        </w:rPr>
      </w:pPr>
    </w:p>
    <w:p w14:paraId="2F11208A" w14:textId="77777777" w:rsidR="004B3624" w:rsidRDefault="004B3624">
      <w:pPr>
        <w:rPr>
          <w:noProof/>
        </w:rPr>
      </w:pPr>
    </w:p>
    <w:p w14:paraId="5BE97696" w14:textId="77777777" w:rsidR="004B3624" w:rsidRDefault="004B3624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610C7" w:rsidRPr="009A1599" w14:paraId="044BEAF3" w14:textId="77777777" w:rsidTr="00901DB9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3969E83" w14:textId="77777777" w:rsidR="006610C7" w:rsidRPr="009A1599" w:rsidRDefault="006610C7" w:rsidP="00901DB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A1599">
              <w:rPr>
                <w:rFonts w:ascii="Arial" w:hAnsi="Arial" w:cs="Arial"/>
                <w:b/>
                <w:bCs/>
                <w:sz w:val="28"/>
                <w:szCs w:val="28"/>
              </w:rPr>
              <w:t>First change</w:t>
            </w:r>
          </w:p>
        </w:tc>
      </w:tr>
    </w:tbl>
    <w:p w14:paraId="6F811A35" w14:textId="77777777" w:rsidR="006610C7" w:rsidRDefault="006610C7" w:rsidP="006610C7"/>
    <w:p w14:paraId="2FDE7CD0" w14:textId="77777777" w:rsidR="004B3624" w:rsidRDefault="004B3624">
      <w:pPr>
        <w:rPr>
          <w:noProof/>
        </w:rPr>
      </w:pPr>
    </w:p>
    <w:p w14:paraId="099D884F" w14:textId="77777777" w:rsidR="00C004A0" w:rsidRPr="00BD6F46" w:rsidRDefault="00C004A0" w:rsidP="00C004A0">
      <w:pPr>
        <w:pStyle w:val="50"/>
      </w:pPr>
      <w:bookmarkStart w:id="12" w:name="_Toc20227330"/>
      <w:bookmarkStart w:id="13" w:name="_Toc27749571"/>
      <w:bookmarkStart w:id="14" w:name="_Toc28709498"/>
      <w:bookmarkStart w:id="15" w:name="_Toc44671118"/>
      <w:bookmarkStart w:id="16" w:name="_Toc51919039"/>
      <w:bookmarkStart w:id="17" w:name="_Toc106015816"/>
      <w:r w:rsidRPr="00BD6F46">
        <w:lastRenderedPageBreak/>
        <w:t>6.1.6.3.4</w:t>
      </w:r>
      <w:r w:rsidRPr="00BD6F46">
        <w:tab/>
        <w:t xml:space="preserve">Enumeration: </w:t>
      </w:r>
      <w:r w:rsidRPr="00BD6F46">
        <w:rPr>
          <w:rFonts w:hint="eastAsia"/>
        </w:rPr>
        <w:t>N</w:t>
      </w:r>
      <w:r w:rsidRPr="00BD6F46">
        <w:t>odeFunctionality</w:t>
      </w:r>
      <w:bookmarkEnd w:id="12"/>
      <w:bookmarkEnd w:id="13"/>
      <w:bookmarkEnd w:id="14"/>
      <w:bookmarkEnd w:id="15"/>
      <w:bookmarkEnd w:id="16"/>
      <w:bookmarkEnd w:id="17"/>
    </w:p>
    <w:p w14:paraId="7B82FE76" w14:textId="77777777" w:rsidR="00C004A0" w:rsidRPr="00BD6F46" w:rsidRDefault="00C004A0" w:rsidP="00C004A0">
      <w:pPr>
        <w:pStyle w:val="TH"/>
      </w:pPr>
      <w:r w:rsidRPr="00BD6F46">
        <w:t xml:space="preserve">Table 6.1.6.3.4-1: Enumeration </w:t>
      </w:r>
      <w:r w:rsidRPr="00BD6F46">
        <w:rPr>
          <w:rFonts w:hint="eastAsia"/>
          <w:lang w:eastAsia="zh-CN"/>
        </w:rPr>
        <w:t>N</w:t>
      </w:r>
      <w:r w:rsidRPr="00BD6F46">
        <w:t>odeFunctionality</w:t>
      </w:r>
    </w:p>
    <w:tbl>
      <w:tblPr>
        <w:tblW w:w="4427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2"/>
        <w:gridCol w:w="3699"/>
        <w:gridCol w:w="1475"/>
      </w:tblGrid>
      <w:tr w:rsidR="00C004A0" w:rsidRPr="00BD6F46" w14:paraId="5565CC9A" w14:textId="77777777" w:rsidTr="001776C9">
        <w:tc>
          <w:tcPr>
            <w:tcW w:w="1966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8E4CF" w14:textId="77777777" w:rsidR="00C004A0" w:rsidRPr="00BD6F46" w:rsidRDefault="00C004A0" w:rsidP="001776C9">
            <w:pPr>
              <w:pStyle w:val="TAH"/>
            </w:pPr>
            <w:r w:rsidRPr="00BD6F46">
              <w:t>Enumeration value</w:t>
            </w:r>
          </w:p>
        </w:tc>
        <w:tc>
          <w:tcPr>
            <w:tcW w:w="2169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EC16D" w14:textId="77777777" w:rsidR="00C004A0" w:rsidRPr="00BD6F46" w:rsidRDefault="00C004A0" w:rsidP="001776C9">
            <w:pPr>
              <w:pStyle w:val="TAH"/>
            </w:pPr>
            <w:r w:rsidRPr="00BD6F46">
              <w:t>Description</w:t>
            </w:r>
          </w:p>
        </w:tc>
        <w:tc>
          <w:tcPr>
            <w:tcW w:w="865" w:type="pct"/>
            <w:shd w:val="clear" w:color="auto" w:fill="C0C0C0"/>
          </w:tcPr>
          <w:p w14:paraId="60EF3F8C" w14:textId="77777777" w:rsidR="00C004A0" w:rsidRPr="00BD6F46" w:rsidRDefault="00C004A0" w:rsidP="001776C9">
            <w:pPr>
              <w:pStyle w:val="TAH"/>
            </w:pPr>
            <w:r w:rsidRPr="00BD6F46">
              <w:t>Applicability</w:t>
            </w:r>
          </w:p>
        </w:tc>
      </w:tr>
      <w:tr w:rsidR="00C004A0" w:rsidRPr="00BD6F46" w14:paraId="167304CA" w14:textId="77777777" w:rsidTr="001776C9"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71B9E" w14:textId="77777777" w:rsidR="00C004A0" w:rsidRPr="00BD6F46" w:rsidRDefault="00C004A0" w:rsidP="001776C9">
            <w:pPr>
              <w:pStyle w:val="TAL"/>
              <w:rPr>
                <w:lang w:eastAsia="zh-CN"/>
              </w:rPr>
            </w:pPr>
            <w:r w:rsidRPr="00BD6F46">
              <w:rPr>
                <w:rFonts w:hint="eastAsia"/>
                <w:lang w:eastAsia="zh-CN"/>
              </w:rPr>
              <w:t>SMF</w:t>
            </w:r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B56EA" w14:textId="77777777" w:rsidR="00C004A0" w:rsidRPr="00BD6F46" w:rsidRDefault="00C004A0" w:rsidP="001776C9">
            <w:pPr>
              <w:pStyle w:val="TAL"/>
              <w:rPr>
                <w:lang w:eastAsia="zh-CN"/>
              </w:rPr>
            </w:pPr>
            <w:r w:rsidRPr="00BD6F46">
              <w:rPr>
                <w:rFonts w:cs="Arial"/>
                <w:noProof/>
              </w:rPr>
              <w:t>This field</w:t>
            </w:r>
            <w:r w:rsidRPr="00BD6F46">
              <w:rPr>
                <w:lang w:bidi="ar-IQ"/>
              </w:rPr>
              <w:t xml:space="preserve"> </w:t>
            </w:r>
            <w:r w:rsidRPr="00BD6F46">
              <w:rPr>
                <w:rFonts w:hint="eastAsia"/>
                <w:lang w:eastAsia="zh-CN" w:bidi="ar-IQ"/>
              </w:rPr>
              <w:t xml:space="preserve">identifies that NF is a </w:t>
            </w:r>
            <w:r w:rsidRPr="00BD6F46">
              <w:rPr>
                <w:lang w:bidi="ar-IQ"/>
              </w:rPr>
              <w:t>SMF</w:t>
            </w:r>
            <w:r w:rsidRPr="00BD6F46">
              <w:rPr>
                <w:rFonts w:hint="eastAsia"/>
                <w:lang w:eastAsia="zh-CN" w:bidi="ar-IQ"/>
              </w:rPr>
              <w:t>.</w:t>
            </w:r>
          </w:p>
        </w:tc>
        <w:tc>
          <w:tcPr>
            <w:tcW w:w="865" w:type="pct"/>
          </w:tcPr>
          <w:p w14:paraId="5D6212AB" w14:textId="77777777" w:rsidR="00C004A0" w:rsidRPr="00BD6F46" w:rsidRDefault="00C004A0" w:rsidP="001776C9">
            <w:pPr>
              <w:pStyle w:val="TAL"/>
            </w:pPr>
          </w:p>
        </w:tc>
      </w:tr>
      <w:tr w:rsidR="00C004A0" w:rsidRPr="00BD6F46" w14:paraId="0D7BC599" w14:textId="77777777" w:rsidTr="001776C9"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B649E" w14:textId="77777777" w:rsidR="00C004A0" w:rsidRPr="00BD6F46" w:rsidRDefault="00C004A0" w:rsidP="001776C9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AMF</w:t>
            </w:r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FD3D1" w14:textId="77777777" w:rsidR="00C004A0" w:rsidRPr="00BD6F46" w:rsidRDefault="00C004A0" w:rsidP="001776C9">
            <w:pPr>
              <w:pStyle w:val="TAL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This field</w:t>
            </w:r>
            <w:r>
              <w:rPr>
                <w:lang w:bidi="ar-IQ"/>
              </w:rPr>
              <w:t xml:space="preserve"> </w:t>
            </w:r>
            <w:r>
              <w:rPr>
                <w:lang w:eastAsia="zh-CN" w:bidi="ar-IQ"/>
              </w:rPr>
              <w:t xml:space="preserve">identifies that NF is </w:t>
            </w:r>
            <w:proofErr w:type="gramStart"/>
            <w:r>
              <w:rPr>
                <w:lang w:eastAsia="zh-CN" w:bidi="ar-IQ"/>
              </w:rPr>
              <w:t>a</w:t>
            </w:r>
            <w:proofErr w:type="gramEnd"/>
            <w:r>
              <w:rPr>
                <w:lang w:eastAsia="zh-CN" w:bidi="ar-IQ"/>
              </w:rPr>
              <w:t xml:space="preserve"> </w:t>
            </w:r>
            <w:r>
              <w:rPr>
                <w:lang w:bidi="ar-IQ"/>
              </w:rPr>
              <w:t>AMF</w:t>
            </w:r>
            <w:r>
              <w:rPr>
                <w:lang w:eastAsia="zh-CN" w:bidi="ar-IQ"/>
              </w:rPr>
              <w:t>.</w:t>
            </w:r>
          </w:p>
        </w:tc>
        <w:tc>
          <w:tcPr>
            <w:tcW w:w="865" w:type="pct"/>
          </w:tcPr>
          <w:p w14:paraId="118DF1A3" w14:textId="77777777" w:rsidR="00C004A0" w:rsidRPr="00BD6F46" w:rsidRDefault="00C004A0" w:rsidP="001776C9">
            <w:pPr>
              <w:pStyle w:val="TAL"/>
            </w:pPr>
          </w:p>
        </w:tc>
      </w:tr>
      <w:tr w:rsidR="00C004A0" w:rsidRPr="00BD6F46" w14:paraId="4E3BB1E9" w14:textId="77777777" w:rsidTr="001776C9"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827B7" w14:textId="77777777" w:rsidR="00C004A0" w:rsidRPr="00BD6F46" w:rsidRDefault="00C004A0" w:rsidP="001776C9">
            <w:pPr>
              <w:pStyle w:val="TAL"/>
              <w:rPr>
                <w:lang w:eastAsia="zh-CN"/>
              </w:rPr>
            </w:pPr>
            <w:r w:rsidRPr="00BD6F46">
              <w:rPr>
                <w:rFonts w:hint="eastAsia"/>
                <w:lang w:eastAsia="zh-CN"/>
              </w:rPr>
              <w:t>SM</w:t>
            </w:r>
            <w:r>
              <w:rPr>
                <w:lang w:eastAsia="zh-CN"/>
              </w:rPr>
              <w:t>S</w:t>
            </w:r>
            <w:r w:rsidRPr="00BD6F46">
              <w:rPr>
                <w:rFonts w:hint="eastAsia"/>
                <w:lang w:eastAsia="zh-CN"/>
              </w:rPr>
              <w:t>F</w:t>
            </w:r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88CF8" w14:textId="77777777" w:rsidR="00C004A0" w:rsidRPr="00BD6F46" w:rsidRDefault="00C004A0" w:rsidP="001776C9">
            <w:pPr>
              <w:pStyle w:val="TAL"/>
              <w:rPr>
                <w:rFonts w:cs="Arial"/>
                <w:noProof/>
              </w:rPr>
            </w:pPr>
            <w:r w:rsidRPr="00BD6F46">
              <w:rPr>
                <w:rFonts w:cs="Arial"/>
                <w:noProof/>
              </w:rPr>
              <w:t>This field</w:t>
            </w:r>
            <w:r w:rsidRPr="00BD6F46">
              <w:rPr>
                <w:lang w:bidi="ar-IQ"/>
              </w:rPr>
              <w:t xml:space="preserve"> </w:t>
            </w:r>
            <w:r w:rsidRPr="00BD6F46">
              <w:rPr>
                <w:rFonts w:hint="eastAsia"/>
                <w:lang w:eastAsia="zh-CN" w:bidi="ar-IQ"/>
              </w:rPr>
              <w:t xml:space="preserve">identifies that NF service consumer is a </w:t>
            </w:r>
            <w:r w:rsidRPr="00BD6F46">
              <w:rPr>
                <w:lang w:bidi="ar-IQ"/>
              </w:rPr>
              <w:t>SM</w:t>
            </w:r>
            <w:r>
              <w:rPr>
                <w:lang w:bidi="ar-IQ"/>
              </w:rPr>
              <w:t>S</w:t>
            </w:r>
            <w:r w:rsidRPr="00BD6F46">
              <w:rPr>
                <w:lang w:bidi="ar-IQ"/>
              </w:rPr>
              <w:t>F</w:t>
            </w:r>
            <w:r w:rsidRPr="00BD6F46">
              <w:rPr>
                <w:rFonts w:hint="eastAsia"/>
                <w:lang w:eastAsia="zh-CN" w:bidi="ar-IQ"/>
              </w:rPr>
              <w:t>.</w:t>
            </w:r>
          </w:p>
        </w:tc>
        <w:tc>
          <w:tcPr>
            <w:tcW w:w="865" w:type="pct"/>
          </w:tcPr>
          <w:p w14:paraId="4A44D8BD" w14:textId="77777777" w:rsidR="00C004A0" w:rsidRPr="00BD6F46" w:rsidRDefault="00C004A0" w:rsidP="001776C9">
            <w:pPr>
              <w:pStyle w:val="TAL"/>
            </w:pPr>
          </w:p>
        </w:tc>
      </w:tr>
      <w:tr w:rsidR="00C004A0" w:rsidRPr="00BD6F46" w14:paraId="70ABB23F" w14:textId="77777777" w:rsidTr="001776C9"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51D05" w14:textId="77777777" w:rsidR="00C004A0" w:rsidRPr="00BD6F46" w:rsidRDefault="00C004A0" w:rsidP="001776C9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PGW_C_SMF</w:t>
            </w:r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73FCE" w14:textId="77777777" w:rsidR="00C004A0" w:rsidRPr="00BD6F46" w:rsidRDefault="00C004A0" w:rsidP="001776C9">
            <w:pPr>
              <w:pStyle w:val="TAL"/>
              <w:rPr>
                <w:rFonts w:cs="Arial"/>
                <w:noProof/>
              </w:rPr>
            </w:pPr>
            <w:r w:rsidRPr="00BD6F46">
              <w:rPr>
                <w:rFonts w:cs="Arial"/>
                <w:noProof/>
              </w:rPr>
              <w:t>This field</w:t>
            </w:r>
            <w:r w:rsidRPr="00BD6F46">
              <w:rPr>
                <w:lang w:bidi="ar-IQ"/>
              </w:rPr>
              <w:t xml:space="preserve"> </w:t>
            </w:r>
            <w:r w:rsidRPr="00BD6F46">
              <w:rPr>
                <w:rFonts w:hint="eastAsia"/>
                <w:lang w:eastAsia="zh-CN" w:bidi="ar-IQ"/>
              </w:rPr>
              <w:t xml:space="preserve">identifies that NF is a </w:t>
            </w:r>
            <w:r w:rsidRPr="005530F3">
              <w:rPr>
                <w:lang w:eastAsia="zh-CN"/>
              </w:rPr>
              <w:t>SMF+PGW-C</w:t>
            </w:r>
            <w:r w:rsidRPr="00BD6F46">
              <w:rPr>
                <w:rFonts w:hint="eastAsia"/>
                <w:lang w:eastAsia="zh-CN" w:bidi="ar-IQ"/>
              </w:rPr>
              <w:t>.</w:t>
            </w:r>
          </w:p>
        </w:tc>
        <w:tc>
          <w:tcPr>
            <w:tcW w:w="865" w:type="pct"/>
          </w:tcPr>
          <w:p w14:paraId="59B78665" w14:textId="77777777" w:rsidR="00C004A0" w:rsidRPr="00BD6F46" w:rsidRDefault="00C004A0" w:rsidP="001776C9">
            <w:pPr>
              <w:pStyle w:val="TAL"/>
            </w:pPr>
          </w:p>
        </w:tc>
      </w:tr>
      <w:tr w:rsidR="00C004A0" w:rsidRPr="00BD6F46" w14:paraId="1C1450A1" w14:textId="77777777" w:rsidTr="001776C9"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207C3" w14:textId="77777777" w:rsidR="00C004A0" w:rsidRPr="00BD6F46" w:rsidRDefault="00C004A0" w:rsidP="001776C9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NEF</w:t>
            </w:r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07478" w14:textId="77777777" w:rsidR="00C004A0" w:rsidRPr="00BD6F46" w:rsidRDefault="00C004A0" w:rsidP="001776C9">
            <w:pPr>
              <w:pStyle w:val="TAL"/>
              <w:rPr>
                <w:rFonts w:cs="Arial"/>
                <w:noProof/>
              </w:rPr>
            </w:pPr>
            <w:r w:rsidRPr="00BD6F46">
              <w:rPr>
                <w:rFonts w:cs="Arial"/>
                <w:noProof/>
              </w:rPr>
              <w:t>This field</w:t>
            </w:r>
            <w:r w:rsidRPr="00BD6F46">
              <w:rPr>
                <w:lang w:bidi="ar-IQ"/>
              </w:rPr>
              <w:t xml:space="preserve"> </w:t>
            </w:r>
            <w:r w:rsidRPr="00BD6F46">
              <w:rPr>
                <w:rFonts w:hint="eastAsia"/>
                <w:lang w:eastAsia="zh-CN" w:bidi="ar-IQ"/>
              </w:rPr>
              <w:t xml:space="preserve">identifies that NF is a </w:t>
            </w:r>
            <w:r>
              <w:rPr>
                <w:lang w:bidi="ar-IQ"/>
              </w:rPr>
              <w:t>NE</w:t>
            </w:r>
            <w:r w:rsidRPr="00BD6F46">
              <w:rPr>
                <w:lang w:bidi="ar-IQ"/>
              </w:rPr>
              <w:t>F</w:t>
            </w:r>
            <w:r w:rsidRPr="00BD6F46">
              <w:rPr>
                <w:rFonts w:hint="eastAsia"/>
                <w:lang w:eastAsia="zh-CN" w:bidi="ar-IQ"/>
              </w:rPr>
              <w:t>.</w:t>
            </w:r>
          </w:p>
        </w:tc>
        <w:tc>
          <w:tcPr>
            <w:tcW w:w="865" w:type="pct"/>
          </w:tcPr>
          <w:p w14:paraId="6890F503" w14:textId="77777777" w:rsidR="00C004A0" w:rsidRPr="00BD6F46" w:rsidRDefault="00C004A0" w:rsidP="001776C9">
            <w:pPr>
              <w:pStyle w:val="TAL"/>
            </w:pPr>
          </w:p>
        </w:tc>
      </w:tr>
      <w:tr w:rsidR="00C004A0" w:rsidRPr="00BD6F46" w14:paraId="2BA0F94A" w14:textId="77777777" w:rsidTr="001776C9"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5F07A" w14:textId="77777777" w:rsidR="00C004A0" w:rsidRPr="00BD6F46" w:rsidRDefault="00C004A0" w:rsidP="001776C9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SGW</w:t>
            </w:r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756CE" w14:textId="77777777" w:rsidR="00C004A0" w:rsidRPr="00BD6F46" w:rsidRDefault="00C004A0" w:rsidP="001776C9">
            <w:pPr>
              <w:pStyle w:val="TAL"/>
              <w:rPr>
                <w:rFonts w:cs="Arial"/>
                <w:noProof/>
              </w:rPr>
            </w:pPr>
            <w:r w:rsidRPr="00BD6F46">
              <w:rPr>
                <w:rFonts w:cs="Arial"/>
                <w:noProof/>
              </w:rPr>
              <w:t>This field</w:t>
            </w:r>
            <w:r w:rsidRPr="00BD6F46">
              <w:rPr>
                <w:lang w:bidi="ar-IQ"/>
              </w:rPr>
              <w:t xml:space="preserve"> </w:t>
            </w:r>
            <w:r w:rsidRPr="00BD6F46">
              <w:rPr>
                <w:rFonts w:hint="eastAsia"/>
                <w:lang w:eastAsia="zh-CN" w:bidi="ar-IQ"/>
              </w:rPr>
              <w:t xml:space="preserve">identifies that </w:t>
            </w:r>
            <w:r>
              <w:rPr>
                <w:lang w:eastAsia="zh-CN" w:bidi="ar-IQ"/>
              </w:rPr>
              <w:t xml:space="preserve">node </w:t>
            </w:r>
            <w:r w:rsidRPr="00BD6F46">
              <w:rPr>
                <w:rFonts w:hint="eastAsia"/>
                <w:lang w:eastAsia="zh-CN" w:bidi="ar-IQ"/>
              </w:rPr>
              <w:t>is a</w:t>
            </w:r>
            <w:r>
              <w:rPr>
                <w:lang w:eastAsia="zh-CN" w:bidi="ar-IQ"/>
              </w:rPr>
              <w:t>n</w:t>
            </w:r>
            <w:r w:rsidRPr="00BD6F46">
              <w:rPr>
                <w:rFonts w:hint="eastAsia"/>
                <w:lang w:eastAsia="zh-CN" w:bidi="ar-IQ"/>
              </w:rPr>
              <w:t xml:space="preserve"> </w:t>
            </w:r>
            <w:r w:rsidRPr="00BD6F46">
              <w:rPr>
                <w:lang w:bidi="ar-IQ"/>
              </w:rPr>
              <w:t>S</w:t>
            </w:r>
            <w:r>
              <w:rPr>
                <w:lang w:bidi="ar-IQ"/>
              </w:rPr>
              <w:t>GW, only applicable for interworking with EPC.</w:t>
            </w:r>
          </w:p>
        </w:tc>
        <w:tc>
          <w:tcPr>
            <w:tcW w:w="865" w:type="pct"/>
          </w:tcPr>
          <w:p w14:paraId="1959F88D" w14:textId="77777777" w:rsidR="00C004A0" w:rsidRPr="00BD6F46" w:rsidRDefault="00C004A0" w:rsidP="001776C9">
            <w:pPr>
              <w:pStyle w:val="TAL"/>
            </w:pPr>
          </w:p>
        </w:tc>
      </w:tr>
      <w:tr w:rsidR="00C004A0" w:rsidRPr="00BD6F46" w14:paraId="0F5EE7D4" w14:textId="77777777" w:rsidTr="001776C9"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84AF9" w14:textId="77777777" w:rsidR="00C004A0" w:rsidRDefault="00C004A0" w:rsidP="001776C9">
            <w:pPr>
              <w:pStyle w:val="TAL"/>
              <w:rPr>
                <w:lang w:eastAsia="zh-CN"/>
              </w:rPr>
            </w:pPr>
            <w:r>
              <w:rPr>
                <w:lang w:bidi="ar-IQ"/>
              </w:rPr>
              <w:t>I</w:t>
            </w:r>
            <w:r w:rsidRPr="00A87ADE">
              <w:t>_</w:t>
            </w:r>
            <w:r>
              <w:rPr>
                <w:lang w:bidi="ar-IQ"/>
              </w:rPr>
              <w:t>SMF</w:t>
            </w:r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10A0C" w14:textId="77777777" w:rsidR="00C004A0" w:rsidRPr="00BD6F46" w:rsidRDefault="00C004A0" w:rsidP="001776C9">
            <w:pPr>
              <w:pStyle w:val="TAL"/>
              <w:rPr>
                <w:rFonts w:cs="Arial"/>
                <w:noProof/>
              </w:rPr>
            </w:pPr>
            <w:r w:rsidRPr="00BD6F46">
              <w:rPr>
                <w:rFonts w:cs="Arial"/>
                <w:noProof/>
              </w:rPr>
              <w:t>This field</w:t>
            </w:r>
            <w:r w:rsidRPr="00BD6F46">
              <w:rPr>
                <w:lang w:bidi="ar-IQ"/>
              </w:rPr>
              <w:t xml:space="preserve"> </w:t>
            </w:r>
            <w:r w:rsidRPr="00BD6F46">
              <w:rPr>
                <w:rFonts w:hint="eastAsia"/>
                <w:lang w:eastAsia="zh-CN" w:bidi="ar-IQ"/>
              </w:rPr>
              <w:t xml:space="preserve">identifies that </w:t>
            </w:r>
            <w:r>
              <w:rPr>
                <w:lang w:eastAsia="zh-CN" w:bidi="ar-IQ"/>
              </w:rPr>
              <w:t xml:space="preserve">node </w:t>
            </w:r>
            <w:r w:rsidRPr="00BD6F46">
              <w:rPr>
                <w:rFonts w:hint="eastAsia"/>
                <w:lang w:eastAsia="zh-CN" w:bidi="ar-IQ"/>
              </w:rPr>
              <w:t>is a</w:t>
            </w:r>
            <w:r>
              <w:rPr>
                <w:lang w:eastAsia="zh-CN" w:bidi="ar-IQ"/>
              </w:rPr>
              <w:t>n</w:t>
            </w:r>
            <w:r w:rsidRPr="00BD6F46">
              <w:rPr>
                <w:rFonts w:hint="eastAsia"/>
                <w:lang w:eastAsia="zh-CN" w:bidi="ar-IQ"/>
              </w:rPr>
              <w:t xml:space="preserve"> </w:t>
            </w:r>
            <w:r w:rsidRPr="004A0B67">
              <w:rPr>
                <w:rFonts w:cs="Arial"/>
                <w:noProof/>
              </w:rPr>
              <w:t>I-SMF</w:t>
            </w:r>
            <w:r>
              <w:rPr>
                <w:lang w:bidi="ar-IQ"/>
              </w:rPr>
              <w:t xml:space="preserve">, </w:t>
            </w:r>
            <w:r w:rsidRPr="004A0B67">
              <w:rPr>
                <w:rFonts w:cs="Arial"/>
                <w:noProof/>
              </w:rPr>
              <w:t>only applicable for PDU session served by SMF + I-SMF</w:t>
            </w:r>
            <w:r>
              <w:rPr>
                <w:lang w:bidi="ar-IQ"/>
              </w:rPr>
              <w:t>.</w:t>
            </w:r>
          </w:p>
        </w:tc>
        <w:tc>
          <w:tcPr>
            <w:tcW w:w="865" w:type="pct"/>
          </w:tcPr>
          <w:p w14:paraId="0EDB552A" w14:textId="77777777" w:rsidR="00C004A0" w:rsidRPr="00BD6F46" w:rsidRDefault="00C004A0" w:rsidP="001776C9">
            <w:pPr>
              <w:pStyle w:val="TAL"/>
            </w:pPr>
            <w:r>
              <w:t>ETSUN</w:t>
            </w:r>
          </w:p>
        </w:tc>
      </w:tr>
      <w:tr w:rsidR="00C004A0" w:rsidRPr="00BD6F46" w14:paraId="1A287709" w14:textId="77777777" w:rsidTr="001776C9"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07300" w14:textId="77777777" w:rsidR="00C004A0" w:rsidRDefault="00C004A0" w:rsidP="001776C9">
            <w:pPr>
              <w:pStyle w:val="TAL"/>
              <w:rPr>
                <w:lang w:bidi="ar-IQ"/>
              </w:rPr>
            </w:pPr>
            <w:r>
              <w:rPr>
                <w:rFonts w:hint="eastAsia"/>
                <w:lang w:eastAsia="zh-CN" w:bidi="ar-IQ"/>
              </w:rPr>
              <w:t>e</w:t>
            </w:r>
            <w:r>
              <w:rPr>
                <w:lang w:eastAsia="zh-CN" w:bidi="ar-IQ"/>
              </w:rPr>
              <w:t>PDG</w:t>
            </w:r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8AFAE" w14:textId="77777777" w:rsidR="00C004A0" w:rsidRPr="00BD6F46" w:rsidRDefault="00C004A0" w:rsidP="001776C9">
            <w:pPr>
              <w:pStyle w:val="TAL"/>
              <w:rPr>
                <w:rFonts w:cs="Arial"/>
                <w:noProof/>
              </w:rPr>
            </w:pPr>
            <w:r w:rsidRPr="00BD6F46">
              <w:rPr>
                <w:rFonts w:cs="Arial"/>
                <w:noProof/>
              </w:rPr>
              <w:t>This field</w:t>
            </w:r>
            <w:r w:rsidRPr="00BD6F46">
              <w:rPr>
                <w:lang w:bidi="ar-IQ"/>
              </w:rPr>
              <w:t xml:space="preserve"> </w:t>
            </w:r>
            <w:r w:rsidRPr="00BD6F46">
              <w:rPr>
                <w:rFonts w:hint="eastAsia"/>
                <w:lang w:eastAsia="zh-CN" w:bidi="ar-IQ"/>
              </w:rPr>
              <w:t xml:space="preserve">identifies that </w:t>
            </w:r>
            <w:r>
              <w:rPr>
                <w:lang w:eastAsia="zh-CN" w:bidi="ar-IQ"/>
              </w:rPr>
              <w:t xml:space="preserve">node </w:t>
            </w:r>
            <w:r w:rsidRPr="00BD6F46">
              <w:rPr>
                <w:rFonts w:hint="eastAsia"/>
                <w:lang w:eastAsia="zh-CN" w:bidi="ar-IQ"/>
              </w:rPr>
              <w:t>is a</w:t>
            </w:r>
            <w:r>
              <w:rPr>
                <w:lang w:eastAsia="zh-CN" w:bidi="ar-IQ"/>
              </w:rPr>
              <w:t>n</w:t>
            </w:r>
            <w:r w:rsidRPr="00BD6F46">
              <w:rPr>
                <w:rFonts w:hint="eastAsia"/>
                <w:lang w:eastAsia="zh-CN" w:bidi="ar-IQ"/>
              </w:rPr>
              <w:t xml:space="preserve"> </w:t>
            </w:r>
            <w:r>
              <w:rPr>
                <w:lang w:bidi="ar-IQ"/>
              </w:rPr>
              <w:t>ePDG, only applicable for interworking with EPC/ePDG.</w:t>
            </w:r>
          </w:p>
        </w:tc>
        <w:tc>
          <w:tcPr>
            <w:tcW w:w="865" w:type="pct"/>
          </w:tcPr>
          <w:p w14:paraId="5DF8502B" w14:textId="77777777" w:rsidR="00C004A0" w:rsidRPr="00BD6F46" w:rsidRDefault="00C004A0" w:rsidP="001776C9">
            <w:pPr>
              <w:pStyle w:val="TAL"/>
            </w:pPr>
            <w:r w:rsidRPr="00C303A6">
              <w:rPr>
                <w:lang w:bidi="ar-IQ"/>
              </w:rPr>
              <w:t>5GIEPC_CH</w:t>
            </w:r>
          </w:p>
        </w:tc>
      </w:tr>
      <w:tr w:rsidR="00C004A0" w:rsidRPr="00BD6F46" w14:paraId="79090BD2" w14:textId="77777777" w:rsidTr="001776C9"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B5FF3" w14:textId="77777777" w:rsidR="00C004A0" w:rsidRDefault="00C004A0" w:rsidP="001776C9">
            <w:pPr>
              <w:pStyle w:val="TAL"/>
              <w:rPr>
                <w:lang w:bidi="ar-IQ"/>
              </w:rPr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>EF</w:t>
            </w:r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CB249" w14:textId="77777777" w:rsidR="00C004A0" w:rsidRPr="00BD6F46" w:rsidRDefault="00C004A0" w:rsidP="001776C9">
            <w:pPr>
              <w:pStyle w:val="TAL"/>
              <w:rPr>
                <w:rFonts w:cs="Arial"/>
                <w:noProof/>
              </w:rPr>
            </w:pPr>
            <w:r w:rsidRPr="00BD6F46">
              <w:rPr>
                <w:rFonts w:cs="Arial"/>
                <w:noProof/>
              </w:rPr>
              <w:t>This field</w:t>
            </w:r>
            <w:r w:rsidRPr="00BD6F46">
              <w:rPr>
                <w:lang w:bidi="ar-IQ"/>
              </w:rPr>
              <w:t xml:space="preserve"> </w:t>
            </w:r>
            <w:r>
              <w:rPr>
                <w:rFonts w:hint="eastAsia"/>
                <w:lang w:eastAsia="zh-CN" w:bidi="ar-IQ"/>
              </w:rPr>
              <w:t>identifies that NF is a</w:t>
            </w:r>
            <w:r>
              <w:rPr>
                <w:lang w:eastAsia="zh-CN" w:bidi="ar-IQ"/>
              </w:rPr>
              <w:t xml:space="preserve"> CEF</w:t>
            </w:r>
            <w:r w:rsidRPr="00BD6F46">
              <w:rPr>
                <w:rFonts w:hint="eastAsia"/>
                <w:lang w:eastAsia="zh-CN" w:bidi="ar-IQ"/>
              </w:rPr>
              <w:t>.</w:t>
            </w:r>
          </w:p>
        </w:tc>
        <w:tc>
          <w:tcPr>
            <w:tcW w:w="865" w:type="pct"/>
          </w:tcPr>
          <w:p w14:paraId="08607F87" w14:textId="77777777" w:rsidR="00C004A0" w:rsidRPr="00BD6F46" w:rsidRDefault="00C004A0" w:rsidP="001776C9">
            <w:pPr>
              <w:pStyle w:val="TAL"/>
            </w:pPr>
          </w:p>
        </w:tc>
      </w:tr>
      <w:tr w:rsidR="00C004A0" w:rsidRPr="00BD6F46" w14:paraId="66B7E2F6" w14:textId="77777777" w:rsidTr="001776C9"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776D1" w14:textId="77777777" w:rsidR="00C004A0" w:rsidRDefault="00C004A0" w:rsidP="001776C9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MnS_Producer</w:t>
            </w:r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60FC1" w14:textId="77777777" w:rsidR="00C004A0" w:rsidRPr="00BD6F46" w:rsidRDefault="00C004A0" w:rsidP="001776C9">
            <w:pPr>
              <w:pStyle w:val="TAL"/>
              <w:rPr>
                <w:rFonts w:cs="Arial"/>
                <w:noProof/>
              </w:rPr>
            </w:pPr>
            <w:r w:rsidRPr="00BD6F46">
              <w:rPr>
                <w:rFonts w:cs="Arial"/>
                <w:noProof/>
              </w:rPr>
              <w:t>This field</w:t>
            </w:r>
            <w:r w:rsidRPr="00BD6F46">
              <w:rPr>
                <w:lang w:bidi="ar-IQ"/>
              </w:rPr>
              <w:t xml:space="preserve"> </w:t>
            </w:r>
            <w:r>
              <w:rPr>
                <w:rFonts w:hint="eastAsia"/>
                <w:lang w:eastAsia="zh-CN" w:bidi="ar-IQ"/>
              </w:rPr>
              <w:t>identifies that NF is a</w:t>
            </w:r>
            <w:r>
              <w:rPr>
                <w:lang w:eastAsia="zh-CN" w:bidi="ar-IQ"/>
              </w:rPr>
              <w:t xml:space="preserve"> MnS Producer</w:t>
            </w:r>
          </w:p>
        </w:tc>
        <w:tc>
          <w:tcPr>
            <w:tcW w:w="865" w:type="pct"/>
          </w:tcPr>
          <w:p w14:paraId="7B076B9A" w14:textId="77777777" w:rsidR="00C004A0" w:rsidRPr="00BD6F46" w:rsidRDefault="00C004A0" w:rsidP="001776C9">
            <w:pPr>
              <w:pStyle w:val="TAL"/>
            </w:pPr>
          </w:p>
        </w:tc>
      </w:tr>
      <w:tr w:rsidR="00C004A0" w:rsidRPr="00BD6F46" w14:paraId="72ACB338" w14:textId="77777777" w:rsidTr="001776C9"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AE67D" w14:textId="77777777" w:rsidR="00C004A0" w:rsidRDefault="00C004A0" w:rsidP="001776C9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GSN</w:t>
            </w:r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90B32" w14:textId="77777777" w:rsidR="00C004A0" w:rsidRPr="00BD6F46" w:rsidRDefault="00C004A0" w:rsidP="001776C9">
            <w:pPr>
              <w:pStyle w:val="TAL"/>
              <w:rPr>
                <w:rFonts w:cs="Arial"/>
                <w:noProof/>
              </w:rPr>
            </w:pPr>
            <w:r w:rsidRPr="00BD6F46">
              <w:rPr>
                <w:rFonts w:cs="Arial"/>
                <w:noProof/>
              </w:rPr>
              <w:t>This field</w:t>
            </w:r>
            <w:r w:rsidRPr="00BD6F46">
              <w:rPr>
                <w:lang w:bidi="ar-IQ"/>
              </w:rPr>
              <w:t xml:space="preserve"> </w:t>
            </w:r>
            <w:r w:rsidRPr="00BD6F46">
              <w:rPr>
                <w:rFonts w:hint="eastAsia"/>
                <w:lang w:eastAsia="zh-CN" w:bidi="ar-IQ"/>
              </w:rPr>
              <w:t xml:space="preserve">identifies that </w:t>
            </w:r>
            <w:r>
              <w:rPr>
                <w:lang w:eastAsia="zh-CN" w:bidi="ar-IQ"/>
              </w:rPr>
              <w:t xml:space="preserve">node </w:t>
            </w:r>
            <w:r w:rsidRPr="00BD6F46">
              <w:rPr>
                <w:rFonts w:hint="eastAsia"/>
                <w:lang w:eastAsia="zh-CN" w:bidi="ar-IQ"/>
              </w:rPr>
              <w:t>is a</w:t>
            </w:r>
            <w:r>
              <w:rPr>
                <w:lang w:eastAsia="zh-CN" w:bidi="ar-IQ"/>
              </w:rPr>
              <w:t>n</w:t>
            </w:r>
            <w:r w:rsidRPr="00BD6F46">
              <w:rPr>
                <w:rFonts w:hint="eastAsia"/>
                <w:lang w:eastAsia="zh-CN" w:bidi="ar-IQ"/>
              </w:rPr>
              <w:t xml:space="preserve"> </w:t>
            </w:r>
            <w:r w:rsidRPr="00BD6F46">
              <w:rPr>
                <w:lang w:bidi="ar-IQ"/>
              </w:rPr>
              <w:t>S</w:t>
            </w:r>
            <w:r>
              <w:rPr>
                <w:lang w:bidi="ar-IQ"/>
              </w:rPr>
              <w:t xml:space="preserve">GSN, only applicable </w:t>
            </w:r>
            <w:r w:rsidRPr="00D50717">
              <w:rPr>
                <w:lang w:bidi="ar-IQ"/>
              </w:rPr>
              <w:t>when SMF+</w:t>
            </w:r>
            <w:r>
              <w:rPr>
                <w:lang w:bidi="ar-IQ"/>
              </w:rPr>
              <w:t>PGW-C serves GERAN/UTRAN access.</w:t>
            </w:r>
          </w:p>
        </w:tc>
        <w:tc>
          <w:tcPr>
            <w:tcW w:w="865" w:type="pct"/>
          </w:tcPr>
          <w:p w14:paraId="63EF696F" w14:textId="77777777" w:rsidR="00C004A0" w:rsidRPr="00BD6F46" w:rsidRDefault="00C004A0" w:rsidP="001776C9">
            <w:pPr>
              <w:pStyle w:val="TAL"/>
            </w:pPr>
            <w:r w:rsidRPr="00D50717">
              <w:t>TEI17_NIESGU</w:t>
            </w:r>
          </w:p>
        </w:tc>
      </w:tr>
      <w:tr w:rsidR="00C004A0" w:rsidRPr="00BD6F46" w14:paraId="0A0CF1CF" w14:textId="77777777" w:rsidTr="001776C9"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45AC3" w14:textId="77777777" w:rsidR="00C004A0" w:rsidRDefault="00C004A0" w:rsidP="001776C9">
            <w:pPr>
              <w:pStyle w:val="TAL"/>
              <w:rPr>
                <w:lang w:eastAsia="zh-CN"/>
              </w:rPr>
            </w:pPr>
            <w:r>
              <w:t>V</w:t>
            </w:r>
            <w:r w:rsidRPr="00A87ADE">
              <w:t>_</w:t>
            </w:r>
            <w:r>
              <w:rPr>
                <w:lang w:bidi="ar-IQ"/>
              </w:rPr>
              <w:t>SMF</w:t>
            </w:r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AC894" w14:textId="77777777" w:rsidR="00C004A0" w:rsidRPr="00BD6F46" w:rsidRDefault="00C004A0" w:rsidP="001776C9">
            <w:pPr>
              <w:pStyle w:val="TAL"/>
              <w:rPr>
                <w:rFonts w:cs="Arial"/>
                <w:noProof/>
              </w:rPr>
            </w:pPr>
            <w:r w:rsidRPr="00BD6F46">
              <w:rPr>
                <w:rFonts w:cs="Arial"/>
                <w:noProof/>
              </w:rPr>
              <w:t>This field</w:t>
            </w:r>
            <w:r w:rsidRPr="00BD6F46">
              <w:rPr>
                <w:lang w:bidi="ar-IQ"/>
              </w:rPr>
              <w:t xml:space="preserve"> </w:t>
            </w:r>
            <w:r w:rsidRPr="00BD6F46">
              <w:rPr>
                <w:rFonts w:hint="eastAsia"/>
                <w:lang w:eastAsia="zh-CN" w:bidi="ar-IQ"/>
              </w:rPr>
              <w:t xml:space="preserve">identifies that </w:t>
            </w:r>
            <w:r>
              <w:rPr>
                <w:lang w:eastAsia="zh-CN" w:bidi="ar-IQ"/>
              </w:rPr>
              <w:t xml:space="preserve">node </w:t>
            </w:r>
            <w:r w:rsidRPr="00BD6F46">
              <w:rPr>
                <w:rFonts w:hint="eastAsia"/>
                <w:lang w:eastAsia="zh-CN" w:bidi="ar-IQ"/>
              </w:rPr>
              <w:t xml:space="preserve">is a </w:t>
            </w:r>
            <w:r>
              <w:rPr>
                <w:lang w:bidi="ar-IQ"/>
              </w:rPr>
              <w:t>V</w:t>
            </w:r>
            <w:r w:rsidRPr="004A0B67">
              <w:rPr>
                <w:rFonts w:cs="Arial"/>
                <w:noProof/>
              </w:rPr>
              <w:t>-SMF</w:t>
            </w:r>
            <w:r>
              <w:rPr>
                <w:lang w:bidi="ar-IQ"/>
              </w:rPr>
              <w:t xml:space="preserve">, </w:t>
            </w:r>
            <w:r>
              <w:rPr>
                <w:rFonts w:cs="Arial"/>
                <w:noProof/>
              </w:rPr>
              <w:t xml:space="preserve">may be used instead of </w:t>
            </w:r>
            <w:r w:rsidRPr="004A0B67">
              <w:rPr>
                <w:rFonts w:cs="Arial"/>
                <w:noProof/>
              </w:rPr>
              <w:t>SMF</w:t>
            </w:r>
            <w:r>
              <w:rPr>
                <w:rFonts w:cs="Arial"/>
                <w:noProof/>
              </w:rPr>
              <w:t xml:space="preserve"> in roaming scenarios</w:t>
            </w:r>
            <w:r>
              <w:rPr>
                <w:lang w:bidi="ar-IQ"/>
              </w:rPr>
              <w:t>.</w:t>
            </w:r>
          </w:p>
        </w:tc>
        <w:tc>
          <w:tcPr>
            <w:tcW w:w="865" w:type="pct"/>
          </w:tcPr>
          <w:p w14:paraId="59ED9228" w14:textId="77777777" w:rsidR="00C004A0" w:rsidRPr="00D50717" w:rsidRDefault="00C004A0" w:rsidP="001776C9">
            <w:pPr>
              <w:pStyle w:val="TAL"/>
            </w:pPr>
          </w:p>
        </w:tc>
      </w:tr>
      <w:tr w:rsidR="00C004A0" w:rsidRPr="00BD6F46" w14:paraId="3CBAA545" w14:textId="77777777" w:rsidTr="001776C9"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54D8B" w14:textId="77777777" w:rsidR="00C004A0" w:rsidRDefault="00C004A0" w:rsidP="001776C9">
            <w:pPr>
              <w:pStyle w:val="TAL"/>
            </w:pPr>
            <w:r>
              <w:rPr>
                <w:rFonts w:hint="eastAsia"/>
                <w:lang w:eastAsia="zh-CN"/>
              </w:rPr>
              <w:t>5</w:t>
            </w:r>
            <w:r>
              <w:rPr>
                <w:lang w:eastAsia="zh-CN"/>
              </w:rPr>
              <w:t>G DDNMF</w:t>
            </w:r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CA1F1" w14:textId="77777777" w:rsidR="00C004A0" w:rsidRPr="00BD6F46" w:rsidRDefault="00C004A0" w:rsidP="001776C9">
            <w:pPr>
              <w:pStyle w:val="TAL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This field</w:t>
            </w:r>
            <w:r>
              <w:rPr>
                <w:lang w:bidi="ar-IQ"/>
              </w:rPr>
              <w:t xml:space="preserve"> </w:t>
            </w:r>
            <w:r>
              <w:rPr>
                <w:lang w:eastAsia="zh-CN" w:bidi="ar-IQ"/>
              </w:rPr>
              <w:t>identifies that NF is a 5G DDNMF</w:t>
            </w:r>
          </w:p>
        </w:tc>
        <w:tc>
          <w:tcPr>
            <w:tcW w:w="865" w:type="pct"/>
          </w:tcPr>
          <w:p w14:paraId="48FD693A" w14:textId="77777777" w:rsidR="00C004A0" w:rsidRPr="00D50717" w:rsidRDefault="00C004A0" w:rsidP="001776C9">
            <w:pPr>
              <w:pStyle w:val="TAL"/>
            </w:pPr>
            <w:r>
              <w:rPr>
                <w:rFonts w:hint="eastAsia"/>
                <w:lang w:eastAsia="zh-CN"/>
              </w:rPr>
              <w:t>5</w:t>
            </w:r>
            <w:r>
              <w:rPr>
                <w:lang w:eastAsia="zh-CN"/>
              </w:rPr>
              <w:t>G ProSe</w:t>
            </w:r>
          </w:p>
        </w:tc>
      </w:tr>
      <w:tr w:rsidR="000429A0" w:rsidRPr="00BD6F46" w14:paraId="2AD3F5E4" w14:textId="77777777" w:rsidTr="001776C9">
        <w:trPr>
          <w:ins w:id="18" w:author="Monika Gupta" w:date="2022-07-28T13:58:00Z"/>
        </w:trPr>
        <w:tc>
          <w:tcPr>
            <w:tcW w:w="196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C4114" w14:textId="56A19193" w:rsidR="000429A0" w:rsidRDefault="000429A0" w:rsidP="001776C9">
            <w:pPr>
              <w:pStyle w:val="TAL"/>
              <w:rPr>
                <w:ins w:id="19" w:author="Monika Gupta" w:date="2022-07-28T13:58:00Z"/>
                <w:lang w:eastAsia="zh-CN"/>
              </w:rPr>
            </w:pPr>
            <w:ins w:id="20" w:author="Monika Gupta" w:date="2022-07-28T13:58:00Z">
              <w:r>
                <w:rPr>
                  <w:lang w:eastAsia="zh-CN"/>
                </w:rPr>
                <w:t>IMS_Node</w:t>
              </w:r>
            </w:ins>
          </w:p>
        </w:tc>
        <w:tc>
          <w:tcPr>
            <w:tcW w:w="21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97C67" w14:textId="1D8EC1A5" w:rsidR="000429A0" w:rsidRDefault="000429A0" w:rsidP="001776C9">
            <w:pPr>
              <w:pStyle w:val="TAL"/>
              <w:rPr>
                <w:ins w:id="21" w:author="Monika Gupta" w:date="2022-07-28T13:58:00Z"/>
                <w:rFonts w:cs="Arial"/>
                <w:noProof/>
              </w:rPr>
            </w:pPr>
            <w:ins w:id="22" w:author="Monika Gupta" w:date="2022-07-28T13:58:00Z">
              <w:r>
                <w:rPr>
                  <w:rFonts w:cs="Arial"/>
                  <w:noProof/>
                </w:rPr>
                <w:t>This field identifies that NF is an IMS Node</w:t>
              </w:r>
              <w:r w:rsidR="00D14B23">
                <w:rPr>
                  <w:rFonts w:cs="Arial"/>
                  <w:noProof/>
                </w:rPr>
                <w:t xml:space="preserve">. A further breakdown of IMS Node type </w:t>
              </w:r>
            </w:ins>
            <w:ins w:id="23" w:author="Monika Gupta" w:date="2022-08-17T12:41:00Z">
              <w:r w:rsidR="00F72FA0">
                <w:rPr>
                  <w:rFonts w:cs="Arial"/>
                  <w:noProof/>
                </w:rPr>
                <w:t xml:space="preserve">may be </w:t>
              </w:r>
            </w:ins>
            <w:ins w:id="24" w:author="Monika Gupta" w:date="2022-07-28T13:59:00Z">
              <w:r w:rsidR="00D14B23">
                <w:rPr>
                  <w:rFonts w:cs="Arial"/>
                  <w:noProof/>
                </w:rPr>
                <w:t>available in IMS Charging Information</w:t>
              </w:r>
            </w:ins>
          </w:p>
        </w:tc>
        <w:tc>
          <w:tcPr>
            <w:tcW w:w="865" w:type="pct"/>
          </w:tcPr>
          <w:p w14:paraId="6696309D" w14:textId="6AEABE69" w:rsidR="000429A0" w:rsidRDefault="00FE4311" w:rsidP="001776C9">
            <w:pPr>
              <w:pStyle w:val="TAL"/>
              <w:rPr>
                <w:ins w:id="25" w:author="Monika Gupta" w:date="2022-07-28T13:58:00Z"/>
                <w:lang w:eastAsia="zh-CN"/>
              </w:rPr>
            </w:pPr>
            <w:del w:id="26" w:author="Huawei-2" w:date="2022-08-23T10:25:00Z">
              <w:r w:rsidDel="000F716E">
                <w:rPr>
                  <w:lang w:eastAsia="zh-CN"/>
                </w:rPr>
                <w:delText xml:space="preserve">  </w:delText>
              </w:r>
            </w:del>
            <w:ins w:id="27" w:author="Monika Gupta" w:date="2022-08-17T12:42:00Z">
              <w:r w:rsidR="00FF4B01">
                <w:rPr>
                  <w:lang w:eastAsia="zh-CN"/>
                </w:rPr>
                <w:t>IMS</w:t>
              </w:r>
            </w:ins>
          </w:p>
        </w:tc>
      </w:tr>
    </w:tbl>
    <w:p w14:paraId="622978B5" w14:textId="330BDD49" w:rsidR="006610C7" w:rsidRDefault="006610C7">
      <w:pPr>
        <w:rPr>
          <w:ins w:id="28" w:author="Monika Gupta" w:date="2022-07-28T14:03:00Z"/>
          <w:noProof/>
        </w:rPr>
      </w:pPr>
    </w:p>
    <w:p w14:paraId="69350139" w14:textId="77777777" w:rsidR="001A556E" w:rsidRDefault="001A556E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610C7" w:rsidRPr="009A1599" w14:paraId="07D78409" w14:textId="77777777" w:rsidTr="00901DB9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7754B603" w14:textId="38B14CDE" w:rsidR="006610C7" w:rsidRPr="009A1599" w:rsidRDefault="006610C7" w:rsidP="00901DB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Second</w:t>
            </w:r>
            <w:r w:rsidRPr="009A159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71F0F2F5" w14:textId="77777777" w:rsidR="006610C7" w:rsidRDefault="006610C7" w:rsidP="006610C7"/>
    <w:p w14:paraId="2B76617E" w14:textId="77777777" w:rsidR="00A725D3" w:rsidRPr="00A725D3" w:rsidRDefault="00A725D3" w:rsidP="00A725D3">
      <w:pPr>
        <w:keepNext/>
        <w:keepLines/>
        <w:spacing w:before="180"/>
        <w:ind w:left="1134" w:hanging="1134"/>
        <w:outlineLvl w:val="1"/>
        <w:rPr>
          <w:rFonts w:ascii="Arial" w:eastAsia="宋体" w:hAnsi="Arial"/>
          <w:noProof/>
          <w:sz w:val="32"/>
        </w:rPr>
      </w:pPr>
      <w:bookmarkStart w:id="29" w:name="_Toc20227437"/>
      <w:bookmarkStart w:id="30" w:name="_Toc27749684"/>
      <w:bookmarkStart w:id="31" w:name="_Toc28709611"/>
      <w:bookmarkStart w:id="32" w:name="_Toc44671231"/>
      <w:bookmarkStart w:id="33" w:name="_Toc51919155"/>
      <w:bookmarkStart w:id="34" w:name="_Toc106015966"/>
      <w:r w:rsidRPr="00A725D3">
        <w:rPr>
          <w:rFonts w:ascii="Arial" w:eastAsia="宋体" w:hAnsi="Arial"/>
          <w:sz w:val="32"/>
        </w:rPr>
        <w:t>A.2</w:t>
      </w:r>
      <w:r w:rsidRPr="00A725D3">
        <w:rPr>
          <w:rFonts w:ascii="Arial" w:eastAsia="宋体" w:hAnsi="Arial"/>
          <w:sz w:val="32"/>
        </w:rPr>
        <w:tab/>
        <w:t>Nchf_ConvergedCharging</w:t>
      </w:r>
      <w:r w:rsidRPr="00A725D3">
        <w:rPr>
          <w:rFonts w:ascii="Arial" w:eastAsia="宋体" w:hAnsi="Arial"/>
          <w:noProof/>
          <w:sz w:val="32"/>
        </w:rPr>
        <w:t xml:space="preserve"> API</w:t>
      </w:r>
      <w:bookmarkEnd w:id="29"/>
      <w:bookmarkEnd w:id="30"/>
      <w:bookmarkEnd w:id="31"/>
      <w:bookmarkEnd w:id="32"/>
      <w:bookmarkEnd w:id="33"/>
      <w:bookmarkEnd w:id="34"/>
    </w:p>
    <w:p w14:paraId="7786D5E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>openapi: 3.0.0</w:t>
      </w:r>
    </w:p>
    <w:p w14:paraId="0AC98C9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>info:</w:t>
      </w:r>
    </w:p>
    <w:p w14:paraId="712325D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title: Nchf_ConvergedCharging</w:t>
      </w:r>
    </w:p>
    <w:p w14:paraId="6C6F90A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version: 3.1.0</w:t>
      </w:r>
    </w:p>
    <w:p w14:paraId="0F0D581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description: |</w:t>
      </w:r>
    </w:p>
    <w:p w14:paraId="0DF878B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ConvergedCharging Service    © 2022, 3GPP Organizational Partners (ARIB, ATIS, CCSA, ETSI, TSDSI, TTA, TTC).</w:t>
      </w:r>
    </w:p>
    <w:p w14:paraId="103AE31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All rights reserved.</w:t>
      </w:r>
    </w:p>
    <w:p w14:paraId="3E26931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>externalDocs:</w:t>
      </w:r>
    </w:p>
    <w:p w14:paraId="68E5B9D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description: &gt;</w:t>
      </w:r>
    </w:p>
    <w:p w14:paraId="50182B5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3GPP TS 32.291 V17.</w:t>
      </w:r>
      <w:bookmarkStart w:id="35" w:name="_Hlk20387219"/>
      <w:r w:rsidRPr="00A725D3">
        <w:rPr>
          <w:rFonts w:ascii="Courier New" w:eastAsia="宋体" w:hAnsi="Courier New"/>
          <w:sz w:val="16"/>
        </w:rPr>
        <w:t xml:space="preserve">3.0: Telecommunication management; Charging management; </w:t>
      </w:r>
    </w:p>
    <w:p w14:paraId="4A42F96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5G system, charging service; Stage 3.</w:t>
      </w:r>
    </w:p>
    <w:p w14:paraId="0666ADA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url: 'http://www.3gpp.org/ftp/Specs/archive/32_series/32.291/'</w:t>
      </w:r>
    </w:p>
    <w:bookmarkEnd w:id="35"/>
    <w:p w14:paraId="2C1F985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>servers:</w:t>
      </w:r>
    </w:p>
    <w:p w14:paraId="5324D4F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- url: '{apiRoot}/nchf-convergedcharging/v3'</w:t>
      </w:r>
    </w:p>
    <w:p w14:paraId="470AF5E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variables:</w:t>
      </w:r>
    </w:p>
    <w:p w14:paraId="0A876CA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apiRoot:</w:t>
      </w:r>
    </w:p>
    <w:p w14:paraId="08608AE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default: https://example.com</w:t>
      </w:r>
    </w:p>
    <w:p w14:paraId="7ABC9A6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description: apiRoot as defined in subclause 4.4 of 3GPP TS 29.501.</w:t>
      </w:r>
    </w:p>
    <w:p w14:paraId="307C31E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  <w:lang w:val="en-US"/>
        </w:rPr>
      </w:pPr>
      <w:r w:rsidRPr="00A725D3">
        <w:rPr>
          <w:rFonts w:ascii="Courier New" w:eastAsia="宋体" w:hAnsi="Courier New"/>
          <w:sz w:val="16"/>
          <w:lang w:val="en-US"/>
        </w:rPr>
        <w:t>security:</w:t>
      </w:r>
    </w:p>
    <w:p w14:paraId="2792D4F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  <w:lang w:val="en-US"/>
        </w:rPr>
      </w:pPr>
      <w:r w:rsidRPr="00A725D3">
        <w:rPr>
          <w:rFonts w:ascii="Courier New" w:eastAsia="宋体" w:hAnsi="Courier New"/>
          <w:sz w:val="16"/>
          <w:lang w:val="en-US"/>
        </w:rPr>
        <w:t xml:space="preserve">  - {}</w:t>
      </w:r>
    </w:p>
    <w:p w14:paraId="4700D91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  <w:lang w:val="en-US"/>
        </w:rPr>
      </w:pPr>
      <w:r w:rsidRPr="00A725D3">
        <w:rPr>
          <w:rFonts w:ascii="Courier New" w:eastAsia="宋体" w:hAnsi="Courier New"/>
          <w:sz w:val="16"/>
          <w:lang w:val="en-US"/>
        </w:rPr>
        <w:t xml:space="preserve">  - oAuth2ClientCredentials:</w:t>
      </w:r>
    </w:p>
    <w:p w14:paraId="06959E5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  <w:lang w:val="en-US"/>
        </w:rPr>
      </w:pPr>
      <w:r w:rsidRPr="00A725D3">
        <w:rPr>
          <w:rFonts w:ascii="Courier New" w:eastAsia="宋体" w:hAnsi="Courier New"/>
          <w:sz w:val="16"/>
          <w:lang w:val="en-US"/>
        </w:rPr>
        <w:t xml:space="preserve">    - </w:t>
      </w:r>
      <w:r w:rsidRPr="00A725D3">
        <w:rPr>
          <w:rFonts w:ascii="Courier New" w:eastAsia="宋体" w:hAnsi="Courier New"/>
          <w:sz w:val="16"/>
        </w:rPr>
        <w:t>nchf-convergedcharging</w:t>
      </w:r>
    </w:p>
    <w:p w14:paraId="34E7B4D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>paths:</w:t>
      </w:r>
    </w:p>
    <w:p w14:paraId="38124C8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/chargingdata:</w:t>
      </w:r>
    </w:p>
    <w:p w14:paraId="310F243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post:</w:t>
      </w:r>
    </w:p>
    <w:p w14:paraId="2CEC78B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lastRenderedPageBreak/>
        <w:t xml:space="preserve">      requestBody:</w:t>
      </w:r>
    </w:p>
    <w:p w14:paraId="06E0DE0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required: true</w:t>
      </w:r>
    </w:p>
    <w:p w14:paraId="7BB3681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content:</w:t>
      </w:r>
    </w:p>
    <w:p w14:paraId="2CAC621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application/json:</w:t>
      </w:r>
    </w:p>
    <w:p w14:paraId="6C3BE76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schema:</w:t>
      </w:r>
    </w:p>
    <w:p w14:paraId="5128DBC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  $ref: '#/components/schemas/ChargingDataRequest'</w:t>
      </w:r>
    </w:p>
    <w:p w14:paraId="2783D28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responses:</w:t>
      </w:r>
    </w:p>
    <w:p w14:paraId="07308D9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'201':</w:t>
      </w:r>
    </w:p>
    <w:p w14:paraId="6CB3A53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description: Created</w:t>
      </w:r>
    </w:p>
    <w:p w14:paraId="42D5983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content:</w:t>
      </w:r>
    </w:p>
    <w:p w14:paraId="173CD45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application/json:</w:t>
      </w:r>
    </w:p>
    <w:p w14:paraId="13AAD21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  schema:</w:t>
      </w:r>
    </w:p>
    <w:p w14:paraId="1B4A96F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    $ref: '#/components/schemas/ChargingDataResponse'</w:t>
      </w:r>
    </w:p>
    <w:p w14:paraId="178D8C8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'400':</w:t>
      </w:r>
    </w:p>
    <w:p w14:paraId="2C55870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description: Bad request</w:t>
      </w:r>
    </w:p>
    <w:p w14:paraId="682A5C9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content:</w:t>
      </w:r>
    </w:p>
    <w:p w14:paraId="3C2F753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application/problem+json:</w:t>
      </w:r>
    </w:p>
    <w:p w14:paraId="03B0565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  schema:</w:t>
      </w:r>
    </w:p>
    <w:p w14:paraId="1EEDD4A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    oneOf:</w:t>
      </w:r>
    </w:p>
    <w:p w14:paraId="2504AEB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      - $ref: 'TS29571_CommonData.yaml#/components/schemas/ProblemDetails'</w:t>
      </w:r>
    </w:p>
    <w:p w14:paraId="3FB063D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      - $ref: '#/components/schemas/ChargingDataResponse'</w:t>
      </w:r>
    </w:p>
    <w:p w14:paraId="6CF357D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'307':</w:t>
      </w:r>
    </w:p>
    <w:p w14:paraId="4E7DD56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'TS29571_CommonData.yaml#/components/responses/307'</w:t>
      </w:r>
    </w:p>
    <w:p w14:paraId="4C70CBD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'308':</w:t>
      </w:r>
    </w:p>
    <w:p w14:paraId="1E483DB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'TS29571_CommonData.yaml#/components/responses/308'</w:t>
      </w:r>
    </w:p>
    <w:p w14:paraId="547443B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'401':</w:t>
      </w:r>
    </w:p>
    <w:p w14:paraId="0B5679B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'TS29571_CommonData.yaml#/components/responses/401'</w:t>
      </w:r>
    </w:p>
    <w:p w14:paraId="0F88C1E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'403':</w:t>
      </w:r>
    </w:p>
    <w:p w14:paraId="0C83223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description: Forbidden</w:t>
      </w:r>
    </w:p>
    <w:p w14:paraId="1DC38DE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content:</w:t>
      </w:r>
    </w:p>
    <w:p w14:paraId="7227205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application/problem+json:</w:t>
      </w:r>
    </w:p>
    <w:p w14:paraId="6211AD5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  schema:</w:t>
      </w:r>
    </w:p>
    <w:p w14:paraId="5B347BF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    oneOf:</w:t>
      </w:r>
    </w:p>
    <w:p w14:paraId="0784688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      - $ref: 'TS29571_CommonData.yaml#/components/schemas/ProblemDetails'</w:t>
      </w:r>
    </w:p>
    <w:p w14:paraId="7DAAECE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      - $ref: '#/components/schemas/ChargingDataResponse'</w:t>
      </w:r>
    </w:p>
    <w:p w14:paraId="214FC01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'404':</w:t>
      </w:r>
    </w:p>
    <w:p w14:paraId="0B8958E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description: Not Found</w:t>
      </w:r>
    </w:p>
    <w:p w14:paraId="2F25276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content:</w:t>
      </w:r>
    </w:p>
    <w:p w14:paraId="3F659A2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application/problem+json:</w:t>
      </w:r>
    </w:p>
    <w:p w14:paraId="37D8583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  schema:</w:t>
      </w:r>
    </w:p>
    <w:p w14:paraId="01BCDB6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    oneOf:</w:t>
      </w:r>
    </w:p>
    <w:p w14:paraId="4538977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      - $ref: 'TS29571_CommonData.yaml#/components/schemas/ProblemDetails'</w:t>
      </w:r>
    </w:p>
    <w:p w14:paraId="2718774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      - $ref: '#/components/schemas/ChargingDataResponse'</w:t>
      </w:r>
    </w:p>
    <w:p w14:paraId="70A563C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'405':</w:t>
      </w:r>
    </w:p>
    <w:p w14:paraId="13F1492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'TS29571_CommonData.yaml#/components/responses/405'</w:t>
      </w:r>
    </w:p>
    <w:p w14:paraId="2A8FDC7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'408':</w:t>
      </w:r>
    </w:p>
    <w:p w14:paraId="6C0AB59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'TS29571_CommonData.yaml#/components/responses/408'</w:t>
      </w:r>
    </w:p>
    <w:p w14:paraId="71E68B8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'410':</w:t>
      </w:r>
    </w:p>
    <w:p w14:paraId="348369C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'TS29571_CommonData.yaml#/components/responses/410'</w:t>
      </w:r>
    </w:p>
    <w:p w14:paraId="307D9F8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'411':</w:t>
      </w:r>
    </w:p>
    <w:p w14:paraId="5E5DECA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'TS29571_CommonData.yaml#/components/responses/411'</w:t>
      </w:r>
    </w:p>
    <w:p w14:paraId="544C06F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'413':</w:t>
      </w:r>
    </w:p>
    <w:p w14:paraId="03B37B0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'TS29571_CommonData.yaml#/components/responses/413'</w:t>
      </w:r>
    </w:p>
    <w:p w14:paraId="1783CB2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'500':</w:t>
      </w:r>
    </w:p>
    <w:p w14:paraId="3616856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</w:t>
      </w:r>
      <w:r w:rsidRPr="00A725D3">
        <w:rPr>
          <w:rFonts w:ascii="Courier New" w:eastAsia="宋体" w:hAnsi="Courier New"/>
          <w:sz w:val="16"/>
          <w:lang w:val="en-US"/>
        </w:rPr>
        <w:t>responses/500</w:t>
      </w:r>
      <w:r w:rsidRPr="00A725D3">
        <w:rPr>
          <w:rFonts w:ascii="Courier New" w:eastAsia="宋体" w:hAnsi="Courier New"/>
          <w:sz w:val="16"/>
        </w:rPr>
        <w:t>'</w:t>
      </w:r>
    </w:p>
    <w:p w14:paraId="19092E5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'503':</w:t>
      </w:r>
    </w:p>
    <w:p w14:paraId="1042A81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</w:t>
      </w:r>
      <w:r w:rsidRPr="00A725D3">
        <w:rPr>
          <w:rFonts w:ascii="Courier New" w:eastAsia="宋体" w:hAnsi="Courier New"/>
          <w:sz w:val="16"/>
          <w:lang w:val="en-US"/>
        </w:rPr>
        <w:t>responses/503</w:t>
      </w:r>
      <w:r w:rsidRPr="00A725D3">
        <w:rPr>
          <w:rFonts w:ascii="Courier New" w:eastAsia="宋体" w:hAnsi="Courier New"/>
          <w:sz w:val="16"/>
        </w:rPr>
        <w:t>'</w:t>
      </w:r>
    </w:p>
    <w:p w14:paraId="6837BCA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default:</w:t>
      </w:r>
    </w:p>
    <w:p w14:paraId="3D4CDF8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'TS29571_CommonData.yaml#/components/responses/default'</w:t>
      </w:r>
    </w:p>
    <w:p w14:paraId="49292DB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callbacks:</w:t>
      </w:r>
    </w:p>
    <w:p w14:paraId="4BCBAB3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chargingNotification:</w:t>
      </w:r>
    </w:p>
    <w:p w14:paraId="5F74E9E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'{$</w:t>
      </w:r>
      <w:proofErr w:type="gramStart"/>
      <w:r w:rsidRPr="00A725D3">
        <w:rPr>
          <w:rFonts w:ascii="Courier New" w:eastAsia="宋体" w:hAnsi="Courier New"/>
          <w:sz w:val="16"/>
        </w:rPr>
        <w:t>request.body</w:t>
      </w:r>
      <w:proofErr w:type="gramEnd"/>
      <w:r w:rsidRPr="00A725D3">
        <w:rPr>
          <w:rFonts w:ascii="Courier New" w:eastAsia="宋体" w:hAnsi="Courier New"/>
          <w:sz w:val="16"/>
        </w:rPr>
        <w:t>#/notifyUri}':</w:t>
      </w:r>
    </w:p>
    <w:p w14:paraId="233DF2E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post:</w:t>
      </w:r>
    </w:p>
    <w:p w14:paraId="1A9B387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  requestBody:</w:t>
      </w:r>
    </w:p>
    <w:p w14:paraId="4FD1225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    required: true</w:t>
      </w:r>
    </w:p>
    <w:p w14:paraId="251E3A0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    content:</w:t>
      </w:r>
    </w:p>
    <w:p w14:paraId="13A58FD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      application/json:</w:t>
      </w:r>
    </w:p>
    <w:p w14:paraId="518AF3E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        schema:</w:t>
      </w:r>
    </w:p>
    <w:p w14:paraId="5ABBE0D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          $ref: '#/components/schemas/ChargingNotifyRequest'</w:t>
      </w:r>
    </w:p>
    <w:p w14:paraId="74ADCF4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  responses:</w:t>
      </w:r>
    </w:p>
    <w:p w14:paraId="4AF6C17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    '200':</w:t>
      </w:r>
    </w:p>
    <w:p w14:paraId="776811A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      description: OK.</w:t>
      </w:r>
    </w:p>
    <w:p w14:paraId="6E79E1F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      content:</w:t>
      </w:r>
    </w:p>
    <w:p w14:paraId="54DEF13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        application/ json:</w:t>
      </w:r>
    </w:p>
    <w:p w14:paraId="07D78F4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          schema:</w:t>
      </w:r>
    </w:p>
    <w:p w14:paraId="73A0BCF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            $ref: '#/components/schemas/ChargingNotifyResponse'</w:t>
      </w:r>
    </w:p>
    <w:p w14:paraId="787EE4B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    '204':</w:t>
      </w:r>
    </w:p>
    <w:p w14:paraId="371A14B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      description: 'No Content, Notification was succesfull'</w:t>
      </w:r>
    </w:p>
    <w:p w14:paraId="7E9A1D5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lastRenderedPageBreak/>
        <w:t xml:space="preserve">                '307':</w:t>
      </w:r>
    </w:p>
    <w:p w14:paraId="7963FFB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      $ref: 'TS29571_CommonData.yaml#/components/responses/307'</w:t>
      </w:r>
    </w:p>
    <w:p w14:paraId="0C563EB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    '308':</w:t>
      </w:r>
    </w:p>
    <w:p w14:paraId="63B1AD1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      $ref: 'TS29571_CommonData.yaml#/components/responses/308'</w:t>
      </w:r>
    </w:p>
    <w:p w14:paraId="324AB37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    '400':</w:t>
      </w:r>
    </w:p>
    <w:p w14:paraId="76D46B3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      description: Bad request</w:t>
      </w:r>
    </w:p>
    <w:p w14:paraId="4E23298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      content:</w:t>
      </w:r>
    </w:p>
    <w:p w14:paraId="35FBF6A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        application/problem+json:</w:t>
      </w:r>
    </w:p>
    <w:p w14:paraId="1E31643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          schema:</w:t>
      </w:r>
    </w:p>
    <w:p w14:paraId="67DF6B9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            oneOf:</w:t>
      </w:r>
    </w:p>
    <w:p w14:paraId="0130AF7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              - $ref: TS29571_CommonData.yaml#/components/schemas/ProblemDetails</w:t>
      </w:r>
    </w:p>
    <w:p w14:paraId="43C7657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              - $ref: '#/components/schemas/ChargingNotifyResponse'</w:t>
      </w:r>
    </w:p>
    <w:p w14:paraId="538CFAF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    default:</w:t>
      </w:r>
    </w:p>
    <w:p w14:paraId="6284045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      $ref: 'TS29571_CommonData.yaml#/components/responses/default'</w:t>
      </w:r>
    </w:p>
    <w:p w14:paraId="7DA80D3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'/chargingdata/{ChargingDataRef}/update':</w:t>
      </w:r>
    </w:p>
    <w:p w14:paraId="3310085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post:</w:t>
      </w:r>
    </w:p>
    <w:p w14:paraId="091CDA2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requestBody:</w:t>
      </w:r>
    </w:p>
    <w:p w14:paraId="32E90CB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required: true</w:t>
      </w:r>
    </w:p>
    <w:p w14:paraId="319A85F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content:</w:t>
      </w:r>
    </w:p>
    <w:p w14:paraId="1011AC9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application/json:</w:t>
      </w:r>
    </w:p>
    <w:p w14:paraId="1116291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schema:</w:t>
      </w:r>
    </w:p>
    <w:p w14:paraId="1A333F3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  $ref: '#/components/schemas/ChargingDataRequest'</w:t>
      </w:r>
    </w:p>
    <w:p w14:paraId="3B0CA4A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parameters:</w:t>
      </w:r>
    </w:p>
    <w:p w14:paraId="6F1570A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name: ChargingDataRef</w:t>
      </w:r>
    </w:p>
    <w:p w14:paraId="2490D77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in: path</w:t>
      </w:r>
    </w:p>
    <w:p w14:paraId="63A7E89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description: a unique identifier for a charging data resource in a PLMN</w:t>
      </w:r>
    </w:p>
    <w:p w14:paraId="3B92F7A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required: true</w:t>
      </w:r>
    </w:p>
    <w:p w14:paraId="10343CE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schema:</w:t>
      </w:r>
    </w:p>
    <w:p w14:paraId="3F11455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type: string</w:t>
      </w:r>
    </w:p>
    <w:p w14:paraId="149D986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responses:</w:t>
      </w:r>
    </w:p>
    <w:p w14:paraId="7CEDA9E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'200':</w:t>
      </w:r>
    </w:p>
    <w:p w14:paraId="449BB2A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description: OK. Updated Charging Data resource is returned</w:t>
      </w:r>
    </w:p>
    <w:p w14:paraId="242158E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content:</w:t>
      </w:r>
    </w:p>
    <w:p w14:paraId="2E5C848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application/json:</w:t>
      </w:r>
    </w:p>
    <w:p w14:paraId="2E54735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  schema:</w:t>
      </w:r>
    </w:p>
    <w:p w14:paraId="78D919E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    $ref: '#/components/schemas/ChargingDataResponse'</w:t>
      </w:r>
    </w:p>
    <w:p w14:paraId="3BC3C28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'307':</w:t>
      </w:r>
    </w:p>
    <w:p w14:paraId="600BA35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'TS29571_CommonData.yaml#/components/responses/307'</w:t>
      </w:r>
    </w:p>
    <w:p w14:paraId="3987289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'308':</w:t>
      </w:r>
    </w:p>
    <w:p w14:paraId="112BE6D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'TS29571_CommonData.yaml#/components/responses/308'</w:t>
      </w:r>
    </w:p>
    <w:p w14:paraId="5C44A23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'400':</w:t>
      </w:r>
    </w:p>
    <w:p w14:paraId="50103AC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description: Bad request</w:t>
      </w:r>
    </w:p>
    <w:p w14:paraId="19AC990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content:</w:t>
      </w:r>
    </w:p>
    <w:p w14:paraId="0D76564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application/problem+json:</w:t>
      </w:r>
    </w:p>
    <w:p w14:paraId="0FD82A3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  schema:</w:t>
      </w:r>
    </w:p>
    <w:p w14:paraId="72D7A28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    oneOf:</w:t>
      </w:r>
    </w:p>
    <w:p w14:paraId="55839B4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      - $ref: 'TS29571_CommonData.yaml#/components/schemas/ProblemDetails'</w:t>
      </w:r>
    </w:p>
    <w:p w14:paraId="34E95C3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      - $ref: '#/components/schemas/ChargingDataResponse'</w:t>
      </w:r>
    </w:p>
    <w:p w14:paraId="7782BCB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'401':</w:t>
      </w:r>
    </w:p>
    <w:p w14:paraId="6D8F589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'TS29571_CommonData.yaml#/components/responses/401'</w:t>
      </w:r>
    </w:p>
    <w:p w14:paraId="2F460F5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'403':</w:t>
      </w:r>
    </w:p>
    <w:p w14:paraId="2DC753E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description: Forbidden</w:t>
      </w:r>
    </w:p>
    <w:p w14:paraId="52EA697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content:</w:t>
      </w:r>
    </w:p>
    <w:p w14:paraId="05DD861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application/problem+json:</w:t>
      </w:r>
    </w:p>
    <w:p w14:paraId="1E6E54E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  schema:</w:t>
      </w:r>
    </w:p>
    <w:p w14:paraId="09BD253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    oneOf:</w:t>
      </w:r>
    </w:p>
    <w:p w14:paraId="3849D1B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      - $ref: 'TS29571_CommonData.yaml#/components/schemas/ProblemDetails'</w:t>
      </w:r>
    </w:p>
    <w:p w14:paraId="02FF942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      - $ref: '#/components/schemas/ChargingDataResponse'</w:t>
      </w:r>
    </w:p>
    <w:p w14:paraId="21E27B6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'404':</w:t>
      </w:r>
    </w:p>
    <w:p w14:paraId="08A3CD0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description: Not Found</w:t>
      </w:r>
    </w:p>
    <w:p w14:paraId="0EFC292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content:</w:t>
      </w:r>
    </w:p>
    <w:p w14:paraId="7AC49BA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application/problem+json:</w:t>
      </w:r>
    </w:p>
    <w:p w14:paraId="6395577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  schema:</w:t>
      </w:r>
    </w:p>
    <w:p w14:paraId="7349A12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    oneOf:</w:t>
      </w:r>
    </w:p>
    <w:p w14:paraId="6AB78FE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      - $ref: 'TS29571_CommonData.yaml#/components/schemas/ProblemDetails'</w:t>
      </w:r>
    </w:p>
    <w:p w14:paraId="1F19A3F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      - $ref: '#/components/schemas/ChargingDataResponse'</w:t>
      </w:r>
    </w:p>
    <w:p w14:paraId="35B3C99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'405':</w:t>
      </w:r>
    </w:p>
    <w:p w14:paraId="4D48982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'TS29571_CommonData.yaml#/components/responses/405'</w:t>
      </w:r>
    </w:p>
    <w:p w14:paraId="750270F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'408':</w:t>
      </w:r>
    </w:p>
    <w:p w14:paraId="79B4177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'TS29571_CommonData.yaml#/components/responses/408'</w:t>
      </w:r>
    </w:p>
    <w:p w14:paraId="0CF5B79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'410':</w:t>
      </w:r>
    </w:p>
    <w:p w14:paraId="49917AC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'TS29571_CommonData.yaml#/components/responses/410'</w:t>
      </w:r>
    </w:p>
    <w:p w14:paraId="6D1F99A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'411':</w:t>
      </w:r>
    </w:p>
    <w:p w14:paraId="70567D7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'TS29571_CommonData.yaml#/components/responses/411'</w:t>
      </w:r>
    </w:p>
    <w:p w14:paraId="4117804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'413':</w:t>
      </w:r>
    </w:p>
    <w:p w14:paraId="3DA0824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'TS29571_CommonData.yaml#/components/responses/413'</w:t>
      </w:r>
    </w:p>
    <w:p w14:paraId="51B3966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'500':</w:t>
      </w:r>
    </w:p>
    <w:p w14:paraId="719D730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</w:t>
      </w:r>
      <w:r w:rsidRPr="00A725D3">
        <w:rPr>
          <w:rFonts w:ascii="Courier New" w:eastAsia="宋体" w:hAnsi="Courier New"/>
          <w:sz w:val="16"/>
          <w:lang w:val="en-US"/>
        </w:rPr>
        <w:t>responses/500</w:t>
      </w:r>
      <w:r w:rsidRPr="00A725D3">
        <w:rPr>
          <w:rFonts w:ascii="Courier New" w:eastAsia="宋体" w:hAnsi="Courier New"/>
          <w:sz w:val="16"/>
        </w:rPr>
        <w:t>'</w:t>
      </w:r>
    </w:p>
    <w:p w14:paraId="4053120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lastRenderedPageBreak/>
        <w:t xml:space="preserve">        '503':</w:t>
      </w:r>
    </w:p>
    <w:p w14:paraId="4DE6CCB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</w:t>
      </w:r>
      <w:r w:rsidRPr="00A725D3">
        <w:rPr>
          <w:rFonts w:ascii="Courier New" w:eastAsia="宋体" w:hAnsi="Courier New"/>
          <w:sz w:val="16"/>
          <w:lang w:val="en-US"/>
        </w:rPr>
        <w:t>responses/503</w:t>
      </w:r>
      <w:r w:rsidRPr="00A725D3">
        <w:rPr>
          <w:rFonts w:ascii="Courier New" w:eastAsia="宋体" w:hAnsi="Courier New"/>
          <w:sz w:val="16"/>
        </w:rPr>
        <w:t>'</w:t>
      </w:r>
    </w:p>
    <w:p w14:paraId="2A494BB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default:</w:t>
      </w:r>
    </w:p>
    <w:p w14:paraId="58EAC29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'TS29571_CommonData.yaml#/components/responses/default'</w:t>
      </w:r>
    </w:p>
    <w:p w14:paraId="4138C2A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'/chargingdata/{ChargingDataRef}/release':</w:t>
      </w:r>
    </w:p>
    <w:p w14:paraId="39911ED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post:</w:t>
      </w:r>
    </w:p>
    <w:p w14:paraId="0F582C1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requestBody:</w:t>
      </w:r>
    </w:p>
    <w:p w14:paraId="449F507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required: true</w:t>
      </w:r>
    </w:p>
    <w:p w14:paraId="2EDF636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content:</w:t>
      </w:r>
    </w:p>
    <w:p w14:paraId="4AF4AB9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application/json:</w:t>
      </w:r>
    </w:p>
    <w:p w14:paraId="2767F63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schema:</w:t>
      </w:r>
    </w:p>
    <w:p w14:paraId="5A5E139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  $ref: '#/components/schemas/ChargingDataRequest'</w:t>
      </w:r>
    </w:p>
    <w:p w14:paraId="66237A9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parameters:</w:t>
      </w:r>
    </w:p>
    <w:p w14:paraId="7A23367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name: ChargingDataRef</w:t>
      </w:r>
    </w:p>
    <w:p w14:paraId="33EE63B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in: path</w:t>
      </w:r>
    </w:p>
    <w:p w14:paraId="5B74BC6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description: a unique identifier for a charging data resource in a PLMN</w:t>
      </w:r>
    </w:p>
    <w:p w14:paraId="286C692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required: true</w:t>
      </w:r>
    </w:p>
    <w:p w14:paraId="6209C2D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schema:</w:t>
      </w:r>
    </w:p>
    <w:p w14:paraId="2B83D61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type: string</w:t>
      </w:r>
    </w:p>
    <w:p w14:paraId="7BB92E7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responses:</w:t>
      </w:r>
    </w:p>
    <w:p w14:paraId="0A38333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'204':</w:t>
      </w:r>
    </w:p>
    <w:p w14:paraId="2912AB5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description: No Content.</w:t>
      </w:r>
    </w:p>
    <w:p w14:paraId="4C44E07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'307':</w:t>
      </w:r>
    </w:p>
    <w:p w14:paraId="0963C1E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'TS29571_CommonData.yaml#/components/responses/307'</w:t>
      </w:r>
    </w:p>
    <w:p w14:paraId="53123C6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'308':</w:t>
      </w:r>
    </w:p>
    <w:p w14:paraId="7DA4A09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'TS29571_CommonData.yaml#/components/responses/308'</w:t>
      </w:r>
    </w:p>
    <w:p w14:paraId="2FB2E61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'401':</w:t>
      </w:r>
    </w:p>
    <w:p w14:paraId="7D32547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'TS29571_CommonData.yaml#/components/responses/401'</w:t>
      </w:r>
    </w:p>
    <w:p w14:paraId="0EDFAEC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'404':</w:t>
      </w:r>
    </w:p>
    <w:p w14:paraId="3640D5D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description: Not Found</w:t>
      </w:r>
    </w:p>
    <w:p w14:paraId="7058993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content:</w:t>
      </w:r>
    </w:p>
    <w:p w14:paraId="11FB5D8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application/problem+json:</w:t>
      </w:r>
    </w:p>
    <w:p w14:paraId="733ED51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  schema:</w:t>
      </w:r>
    </w:p>
    <w:p w14:paraId="4C8181D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    oneOf:</w:t>
      </w:r>
    </w:p>
    <w:p w14:paraId="1F5DD3B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      - $ref: 'TS29571_CommonData.yaml#/components/schemas/ProblemDetails'</w:t>
      </w:r>
    </w:p>
    <w:p w14:paraId="6D8FF46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      - $ref: '#/components/schemas/ChargingDataResponse'</w:t>
      </w:r>
    </w:p>
    <w:p w14:paraId="46A1482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'410':</w:t>
      </w:r>
    </w:p>
    <w:p w14:paraId="345AB7F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'TS29571_CommonData.yaml#/components/responses/410'</w:t>
      </w:r>
    </w:p>
    <w:p w14:paraId="174F915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'411':</w:t>
      </w:r>
    </w:p>
    <w:p w14:paraId="6287629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'TS29571_CommonData.yaml#/components/responses/411'</w:t>
      </w:r>
    </w:p>
    <w:p w14:paraId="7EDE063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'413':</w:t>
      </w:r>
    </w:p>
    <w:p w14:paraId="26A1FB4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'TS29571_CommonData.yaml#/components/responses/413'</w:t>
      </w:r>
    </w:p>
    <w:p w14:paraId="2F3261C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'500':</w:t>
      </w:r>
    </w:p>
    <w:p w14:paraId="3ADF1BD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</w:t>
      </w:r>
      <w:r w:rsidRPr="00A725D3">
        <w:rPr>
          <w:rFonts w:ascii="Courier New" w:eastAsia="宋体" w:hAnsi="Courier New"/>
          <w:sz w:val="16"/>
          <w:lang w:val="en-US"/>
        </w:rPr>
        <w:t>responses/500</w:t>
      </w:r>
      <w:r w:rsidRPr="00A725D3">
        <w:rPr>
          <w:rFonts w:ascii="Courier New" w:eastAsia="宋体" w:hAnsi="Courier New"/>
          <w:sz w:val="16"/>
        </w:rPr>
        <w:t>'</w:t>
      </w:r>
    </w:p>
    <w:p w14:paraId="1C3ADDB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'503':</w:t>
      </w:r>
    </w:p>
    <w:p w14:paraId="1957B50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</w:t>
      </w:r>
      <w:r w:rsidRPr="00A725D3">
        <w:rPr>
          <w:rFonts w:ascii="Courier New" w:eastAsia="宋体" w:hAnsi="Courier New"/>
          <w:sz w:val="16"/>
          <w:lang w:val="en-US"/>
        </w:rPr>
        <w:t>responses/503</w:t>
      </w:r>
      <w:r w:rsidRPr="00A725D3">
        <w:rPr>
          <w:rFonts w:ascii="Courier New" w:eastAsia="宋体" w:hAnsi="Courier New"/>
          <w:sz w:val="16"/>
        </w:rPr>
        <w:t>'</w:t>
      </w:r>
    </w:p>
    <w:p w14:paraId="54C9A73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default:</w:t>
      </w:r>
    </w:p>
    <w:p w14:paraId="571FB2C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'TS29571_CommonData.yaml#/components/responses/default'</w:t>
      </w:r>
    </w:p>
    <w:p w14:paraId="7619798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>components:</w:t>
      </w:r>
    </w:p>
    <w:p w14:paraId="4A58A4C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securitySchemes:</w:t>
      </w:r>
    </w:p>
    <w:p w14:paraId="45B5899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oAuth2ClientCredentials:</w:t>
      </w:r>
    </w:p>
    <w:p w14:paraId="606CE50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type: oauth2</w:t>
      </w:r>
    </w:p>
    <w:p w14:paraId="4C9C63E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flows:</w:t>
      </w:r>
    </w:p>
    <w:p w14:paraId="26B1DE5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clientCredentials:</w:t>
      </w:r>
    </w:p>
    <w:p w14:paraId="10AAF99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tokenUrl: '</w:t>
      </w:r>
      <w:r w:rsidRPr="00A725D3">
        <w:rPr>
          <w:rFonts w:ascii="Courier New" w:eastAsia="宋体" w:hAnsi="Courier New"/>
          <w:sz w:val="16"/>
          <w:lang w:val="en-US"/>
        </w:rPr>
        <w:t>{nrfApiRoot}/oauth2/token</w:t>
      </w:r>
      <w:r w:rsidRPr="00A725D3">
        <w:rPr>
          <w:rFonts w:ascii="Courier New" w:eastAsia="宋体" w:hAnsi="Courier New"/>
          <w:sz w:val="16"/>
        </w:rPr>
        <w:t>'</w:t>
      </w:r>
    </w:p>
    <w:p w14:paraId="0A35A46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scopes:</w:t>
      </w:r>
    </w:p>
    <w:p w14:paraId="46F0734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nchf-convergedcharging: Access to the Nchf_ConvergedCharging API</w:t>
      </w:r>
    </w:p>
    <w:p w14:paraId="1184758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schemas:</w:t>
      </w:r>
    </w:p>
    <w:p w14:paraId="219D1E4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ChargingDataRequest:</w:t>
      </w:r>
    </w:p>
    <w:p w14:paraId="23A01F2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type: object</w:t>
      </w:r>
    </w:p>
    <w:p w14:paraId="50D8EBD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properties:</w:t>
      </w:r>
    </w:p>
    <w:p w14:paraId="2CDBB56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subscriberIdentifier:</w:t>
      </w:r>
    </w:p>
    <w:p w14:paraId="03CAE94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'TS29571_CommonData.yaml#/components/schemas/Supi'</w:t>
      </w:r>
    </w:p>
    <w:p w14:paraId="1A64908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tenantIdentifier:</w:t>
      </w:r>
    </w:p>
    <w:p w14:paraId="1F0A54C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string</w:t>
      </w:r>
    </w:p>
    <w:p w14:paraId="6A6425A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chargingId:</w:t>
      </w:r>
    </w:p>
    <w:p w14:paraId="1F06123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'TS29571_CommonData.yaml#/components/schemas/ChargingId'</w:t>
      </w:r>
    </w:p>
    <w:p w14:paraId="46F5ED4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mnSConsumerIdentifier:</w:t>
      </w:r>
    </w:p>
    <w:p w14:paraId="639C64B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string</w:t>
      </w:r>
    </w:p>
    <w:p w14:paraId="01D12CA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nfConsumerIdentification:</w:t>
      </w:r>
    </w:p>
    <w:p w14:paraId="50AAF0E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'#/components/schemas/NFIdentification'</w:t>
      </w:r>
    </w:p>
    <w:p w14:paraId="48E815B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invocationTimeStamp:</w:t>
      </w:r>
    </w:p>
    <w:p w14:paraId="0A96423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'TS29571_CommonData.yaml#/components/schemas/DateTime'</w:t>
      </w:r>
    </w:p>
    <w:p w14:paraId="4176C99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invocationSequenceNumber:</w:t>
      </w:r>
    </w:p>
    <w:p w14:paraId="052073A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'TS29571_CommonData.yaml#/components/schemas/Uint32'</w:t>
      </w:r>
    </w:p>
    <w:p w14:paraId="4900D62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  <w:lang w:eastAsia="zh-CN"/>
        </w:rPr>
      </w:pPr>
      <w:r w:rsidRPr="00A725D3">
        <w:rPr>
          <w:rFonts w:ascii="Courier New" w:eastAsia="宋体" w:hAnsi="Courier New"/>
          <w:sz w:val="16"/>
        </w:rPr>
        <w:t xml:space="preserve">        </w:t>
      </w:r>
      <w:r w:rsidRPr="00A725D3">
        <w:rPr>
          <w:rFonts w:ascii="Courier New" w:eastAsia="宋体" w:hAnsi="Courier New"/>
          <w:sz w:val="16"/>
          <w:lang w:eastAsia="zh-CN"/>
        </w:rPr>
        <w:t>retransmissionIndicator:</w:t>
      </w:r>
    </w:p>
    <w:p w14:paraId="4024A13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boolean</w:t>
      </w:r>
    </w:p>
    <w:p w14:paraId="584A596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oneTimeEvent:</w:t>
      </w:r>
    </w:p>
    <w:p w14:paraId="3755BA9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lastRenderedPageBreak/>
        <w:t xml:space="preserve">          type: boolean</w:t>
      </w:r>
    </w:p>
    <w:p w14:paraId="6EE4D0D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oneTimeEventType:</w:t>
      </w:r>
    </w:p>
    <w:p w14:paraId="5B2D47C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'#/components/schemas/oneTimeEventType'</w:t>
      </w:r>
    </w:p>
    <w:p w14:paraId="7326D46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notifyUri:</w:t>
      </w:r>
    </w:p>
    <w:p w14:paraId="33AEBDE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'TS29571_CommonData.yaml#/components/schemas/Uri'</w:t>
      </w:r>
    </w:p>
    <w:p w14:paraId="51B8C63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supportedFeatures:</w:t>
      </w:r>
    </w:p>
    <w:p w14:paraId="3898669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'TS29571_CommonData.yaml#/components/schemas/SupportedFeatures'</w:t>
      </w:r>
    </w:p>
    <w:p w14:paraId="49A4CDC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service</w:t>
      </w:r>
      <w:r w:rsidRPr="00A725D3">
        <w:rPr>
          <w:rFonts w:ascii="Courier New" w:eastAsia="宋体" w:hAnsi="Courier New"/>
          <w:sz w:val="16"/>
          <w:lang w:eastAsia="zh-CN"/>
        </w:rPr>
        <w:t>Specification</w:t>
      </w:r>
      <w:r w:rsidRPr="00A725D3">
        <w:rPr>
          <w:rFonts w:ascii="Courier New" w:eastAsia="宋体" w:hAnsi="Courier New"/>
          <w:sz w:val="16"/>
        </w:rPr>
        <w:t>Info:</w:t>
      </w:r>
    </w:p>
    <w:p w14:paraId="52772F1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string</w:t>
      </w:r>
    </w:p>
    <w:p w14:paraId="4156A9D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multipleUnitUsage:</w:t>
      </w:r>
    </w:p>
    <w:p w14:paraId="34BDD20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array</w:t>
      </w:r>
    </w:p>
    <w:p w14:paraId="712F303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items:</w:t>
      </w:r>
    </w:p>
    <w:p w14:paraId="3A5A318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$ref: '#/components/schemas/MultipleUnitUsage'</w:t>
      </w:r>
    </w:p>
    <w:p w14:paraId="312B100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minItems: 0</w:t>
      </w:r>
    </w:p>
    <w:p w14:paraId="5C131D1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triggers:</w:t>
      </w:r>
    </w:p>
    <w:p w14:paraId="64508DF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array</w:t>
      </w:r>
    </w:p>
    <w:p w14:paraId="016331E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items:</w:t>
      </w:r>
    </w:p>
    <w:p w14:paraId="557EE18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$ref: '#/components/schemas/Trigger'</w:t>
      </w:r>
    </w:p>
    <w:p w14:paraId="7F9E099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minItems: 0</w:t>
      </w:r>
    </w:p>
    <w:p w14:paraId="6CE321E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pDUSessionChargingInformation:</w:t>
      </w:r>
    </w:p>
    <w:p w14:paraId="609957F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'#/components/schemas/PDUSessionChargingInformation'</w:t>
      </w:r>
    </w:p>
    <w:p w14:paraId="75CF801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roamingQBCInformation:</w:t>
      </w:r>
    </w:p>
    <w:p w14:paraId="3472778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'#/components/schemas/RoamingQBCInformation'</w:t>
      </w:r>
    </w:p>
    <w:p w14:paraId="2661643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sMSChargingInformation:</w:t>
      </w:r>
    </w:p>
    <w:p w14:paraId="014E85D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'#/components/schemas/SMSChargingInformation'</w:t>
      </w:r>
    </w:p>
    <w:p w14:paraId="3C709C1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nEFChargingInformation:</w:t>
      </w:r>
    </w:p>
    <w:p w14:paraId="4720C6D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'#/components/schemas/NEFChargingInformation'</w:t>
      </w:r>
    </w:p>
    <w:p w14:paraId="4F78288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registrationChargingInformation:</w:t>
      </w:r>
    </w:p>
    <w:p w14:paraId="4FB78C6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'#/components/schemas/RegistrationChargingInformation'</w:t>
      </w:r>
    </w:p>
    <w:p w14:paraId="4F91F83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n2ConnectionChargingInformation:</w:t>
      </w:r>
    </w:p>
    <w:p w14:paraId="2DEC946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'#/components/schemas/N2ConnectionChargingInformation'</w:t>
      </w:r>
    </w:p>
    <w:p w14:paraId="6804EF6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locationReportingChargingInformation:</w:t>
      </w:r>
    </w:p>
    <w:p w14:paraId="20613C0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'#/components/schemas/LocationReportingChargingInformation'</w:t>
      </w:r>
    </w:p>
    <w:p w14:paraId="4D48AAD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nSPAChargingInformation:</w:t>
      </w:r>
    </w:p>
    <w:p w14:paraId="77CDD85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'#/components/schemas/NSPAChargingInformation'</w:t>
      </w:r>
    </w:p>
    <w:p w14:paraId="2EF12ED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nSMChargingInformation:</w:t>
      </w:r>
    </w:p>
    <w:p w14:paraId="759FA30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'#/components/schemas/NSMChargingInformation'</w:t>
      </w:r>
    </w:p>
    <w:p w14:paraId="083E667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mMTelChargingInformation:</w:t>
      </w:r>
    </w:p>
    <w:p w14:paraId="5CECAC5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'#/components/schemas/MMTelChargingInformation'</w:t>
      </w:r>
    </w:p>
    <w:p w14:paraId="7E9C03F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iMSChargingInformation:</w:t>
      </w:r>
    </w:p>
    <w:p w14:paraId="4250A7F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'#/components/schemas/IMSChargingInformation'</w:t>
      </w:r>
    </w:p>
    <w:p w14:paraId="2B499AF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edgeInfrastructureUsageChargingInformation':</w:t>
      </w:r>
    </w:p>
    <w:p w14:paraId="41CA811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'#/components/schemas/EdgeInfrastructureUsageChargingInformation'</w:t>
      </w:r>
    </w:p>
    <w:p w14:paraId="10C84D1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eASDeploymentChargingInformation:</w:t>
      </w:r>
    </w:p>
    <w:p w14:paraId="6F433CF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'#/components/schemas/EASDeploymentChargingInformation'</w:t>
      </w:r>
    </w:p>
    <w:p w14:paraId="0187552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directEdgeEnablingServiceChargingInformation:</w:t>
      </w:r>
    </w:p>
    <w:p w14:paraId="3FDAAFA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'#/components/schemas/NEFChargingInformation'</w:t>
      </w:r>
    </w:p>
    <w:p w14:paraId="439093F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exposedEdgeEnablingServiceChargingInformation:</w:t>
      </w:r>
    </w:p>
    <w:p w14:paraId="1C8A812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'#/components/schemas/NEFChargingInformation'</w:t>
      </w:r>
    </w:p>
    <w:p w14:paraId="0889245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proSeChargingInformation:</w:t>
      </w:r>
    </w:p>
    <w:p w14:paraId="1042C99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'#/components/schemas/ProseChargingInformation'</w:t>
      </w:r>
    </w:p>
    <w:p w14:paraId="6D3B4B2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required:</w:t>
      </w:r>
    </w:p>
    <w:p w14:paraId="16BE75E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nfConsumerIdentification</w:t>
      </w:r>
      <w:r w:rsidRPr="00A725D3" w:rsidDel="00B36BCD">
        <w:rPr>
          <w:rFonts w:ascii="Courier New" w:eastAsia="宋体" w:hAnsi="Courier New"/>
          <w:sz w:val="16"/>
        </w:rPr>
        <w:t xml:space="preserve"> </w:t>
      </w:r>
    </w:p>
    <w:p w14:paraId="23BDDFE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invocationTimeStamp</w:t>
      </w:r>
    </w:p>
    <w:p w14:paraId="4642A71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invocationSequenceNumber</w:t>
      </w:r>
    </w:p>
    <w:p w14:paraId="0610C37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ChargingDataResponse:</w:t>
      </w:r>
    </w:p>
    <w:p w14:paraId="4C28A41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type: object</w:t>
      </w:r>
    </w:p>
    <w:p w14:paraId="4E2B249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properties:</w:t>
      </w:r>
    </w:p>
    <w:p w14:paraId="6826F3A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invocationTimeStamp:</w:t>
      </w:r>
    </w:p>
    <w:p w14:paraId="395EBFE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'TS29571_CommonData.yaml#/components/schemas/DateTime'</w:t>
      </w:r>
    </w:p>
    <w:p w14:paraId="02F530D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invocationSequenceNumber:</w:t>
      </w:r>
    </w:p>
    <w:p w14:paraId="135FE18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'TS29571_CommonData.yaml#/components/schemas/Uint32'</w:t>
      </w:r>
    </w:p>
    <w:p w14:paraId="605CCD9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invocationResult:</w:t>
      </w:r>
    </w:p>
    <w:p w14:paraId="6347215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'#/components/schemas/InvocationResult'</w:t>
      </w:r>
    </w:p>
    <w:p w14:paraId="3AD8105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sessionFailover:</w:t>
      </w:r>
    </w:p>
    <w:p w14:paraId="0DF83A8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'#/components/schemas/SessionFailover'</w:t>
      </w:r>
    </w:p>
    <w:p w14:paraId="06EAA4E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supportedFeatures:</w:t>
      </w:r>
    </w:p>
    <w:p w14:paraId="72C5643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'TS29571_CommonData.yaml#/components/schemas/SupportedFeatures'</w:t>
      </w:r>
    </w:p>
    <w:p w14:paraId="19A3AA6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multipleUnitInformation:</w:t>
      </w:r>
    </w:p>
    <w:p w14:paraId="36CD832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array</w:t>
      </w:r>
    </w:p>
    <w:p w14:paraId="052CE5B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items:</w:t>
      </w:r>
    </w:p>
    <w:p w14:paraId="2675EEC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$ref: '#/components/schemas/MultipleUnitInformation'</w:t>
      </w:r>
    </w:p>
    <w:p w14:paraId="1555485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minItems: 0</w:t>
      </w:r>
    </w:p>
    <w:p w14:paraId="03C41BF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triggers:</w:t>
      </w:r>
    </w:p>
    <w:p w14:paraId="1572036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array</w:t>
      </w:r>
    </w:p>
    <w:p w14:paraId="51F9B8D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items:</w:t>
      </w:r>
    </w:p>
    <w:p w14:paraId="74343CC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$ref: '#/components/schemas/Trigger'</w:t>
      </w:r>
    </w:p>
    <w:p w14:paraId="130CC57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minItems: 0</w:t>
      </w:r>
    </w:p>
    <w:p w14:paraId="6BFFFCA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lastRenderedPageBreak/>
        <w:t xml:space="preserve">        pDUSessionChargingInformation:</w:t>
      </w:r>
    </w:p>
    <w:p w14:paraId="568BB89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'#/components/schemas/PDUSessionChargingInformation'</w:t>
      </w:r>
    </w:p>
    <w:p w14:paraId="4935DF8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roamingQBCInformation:</w:t>
      </w:r>
    </w:p>
    <w:p w14:paraId="32CE553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'#/components/schemas/RoamingQBCInformation'</w:t>
      </w:r>
    </w:p>
    <w:p w14:paraId="30A7871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locationReportingChargingInformation:</w:t>
      </w:r>
    </w:p>
    <w:p w14:paraId="25F5E64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'#/components/schemas/LocationReportingChargingInformation'</w:t>
      </w:r>
    </w:p>
    <w:p w14:paraId="65900DB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required:</w:t>
      </w:r>
    </w:p>
    <w:p w14:paraId="626B93E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invocationTimeStamp</w:t>
      </w:r>
    </w:p>
    <w:p w14:paraId="5415DE0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invocationSequenceNumber</w:t>
      </w:r>
    </w:p>
    <w:p w14:paraId="65F2CB7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ChargingNotifyRequest:</w:t>
      </w:r>
    </w:p>
    <w:p w14:paraId="2E738A4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type: object</w:t>
      </w:r>
    </w:p>
    <w:p w14:paraId="218D035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properties:</w:t>
      </w:r>
    </w:p>
    <w:p w14:paraId="39C6CF6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notificationType:</w:t>
      </w:r>
    </w:p>
    <w:p w14:paraId="1B0F098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'#/components/schemas/NotificationType'</w:t>
      </w:r>
    </w:p>
    <w:p w14:paraId="2AEDE7A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reauthorizationDetails:</w:t>
      </w:r>
    </w:p>
    <w:p w14:paraId="03DC901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array</w:t>
      </w:r>
    </w:p>
    <w:p w14:paraId="3F90927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items:</w:t>
      </w:r>
    </w:p>
    <w:p w14:paraId="284F4CA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$ref: '#/components/schemas/ReauthorizationDetails'</w:t>
      </w:r>
    </w:p>
    <w:p w14:paraId="053C545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minItems: 0</w:t>
      </w:r>
    </w:p>
    <w:p w14:paraId="767C9E3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required:</w:t>
      </w:r>
    </w:p>
    <w:p w14:paraId="25CE938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notificationType</w:t>
      </w:r>
    </w:p>
    <w:p w14:paraId="00FF4D8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ChargingNotifyResponse:</w:t>
      </w:r>
    </w:p>
    <w:p w14:paraId="5D4E34E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type: object</w:t>
      </w:r>
    </w:p>
    <w:p w14:paraId="1C51056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properties:</w:t>
      </w:r>
    </w:p>
    <w:p w14:paraId="6B48D9D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</w:t>
      </w:r>
      <w:r w:rsidRPr="00A725D3">
        <w:rPr>
          <w:rFonts w:ascii="Courier New" w:eastAsia="宋体" w:hAnsi="Courier New" w:hint="eastAsia"/>
          <w:sz w:val="16"/>
          <w:lang w:eastAsia="zh-CN"/>
        </w:rPr>
        <w:t>i</w:t>
      </w:r>
      <w:r w:rsidRPr="00A725D3">
        <w:rPr>
          <w:rFonts w:ascii="Courier New" w:eastAsia="宋体" w:hAnsi="Courier New"/>
          <w:sz w:val="16"/>
        </w:rPr>
        <w:t>nvocationResult:</w:t>
      </w:r>
    </w:p>
    <w:p w14:paraId="64D916D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'#/components/schemas/InvocationResult'</w:t>
      </w:r>
    </w:p>
    <w:p w14:paraId="774F2AD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NFIdentification:</w:t>
      </w:r>
    </w:p>
    <w:p w14:paraId="332CA04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type: object</w:t>
      </w:r>
    </w:p>
    <w:p w14:paraId="520C9F2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properties:</w:t>
      </w:r>
    </w:p>
    <w:p w14:paraId="494358B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nFName:</w:t>
      </w:r>
    </w:p>
    <w:p w14:paraId="37AF366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'TS29571_CommonData.yaml#/components/schemas/NfInstanceId'</w:t>
      </w:r>
    </w:p>
    <w:p w14:paraId="57C5EF2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nFIPv4Address:</w:t>
      </w:r>
    </w:p>
    <w:p w14:paraId="5F752CD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'TS29571_CommonData.yaml#/components/schemas/Ipv4Addr'</w:t>
      </w:r>
    </w:p>
    <w:p w14:paraId="2D464DB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nFIPv6Address:</w:t>
      </w:r>
    </w:p>
    <w:p w14:paraId="7D20008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'TS29571_CommonData.yaml#/components/schemas/Ipv6Addr'</w:t>
      </w:r>
    </w:p>
    <w:p w14:paraId="4FC12AD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nFPLMNID:</w:t>
      </w:r>
    </w:p>
    <w:p w14:paraId="40952DE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'TS29571_CommonData.yaml#/components/schemas/PlmnId'</w:t>
      </w:r>
    </w:p>
    <w:p w14:paraId="360DFE4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nodeFunctionality:</w:t>
      </w:r>
    </w:p>
    <w:p w14:paraId="51E0FF6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'#/components/schemas/NodeFunctionality'</w:t>
      </w:r>
    </w:p>
    <w:p w14:paraId="3FB3C85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nFFqdn:</w:t>
      </w:r>
    </w:p>
    <w:p w14:paraId="6F18D5D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string</w:t>
      </w:r>
    </w:p>
    <w:p w14:paraId="26CF9F9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required:</w:t>
      </w:r>
    </w:p>
    <w:p w14:paraId="06298C9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nodeFunctionality</w:t>
      </w:r>
    </w:p>
    <w:p w14:paraId="0302591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MultipleUnitUsage:</w:t>
      </w:r>
    </w:p>
    <w:p w14:paraId="0C1F921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type: object</w:t>
      </w:r>
    </w:p>
    <w:p w14:paraId="3234E0B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properties:</w:t>
      </w:r>
    </w:p>
    <w:p w14:paraId="319E95B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ratingGroup:</w:t>
      </w:r>
    </w:p>
    <w:p w14:paraId="2BE2104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'TS29571_CommonData.yaml#/components/schemas/RatingGroup'</w:t>
      </w:r>
    </w:p>
    <w:p w14:paraId="1A97CCA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requestedUnit:</w:t>
      </w:r>
    </w:p>
    <w:p w14:paraId="4C93C64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'#/components/schemas/RequestedUnit'</w:t>
      </w:r>
    </w:p>
    <w:p w14:paraId="5C296CB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</w:t>
      </w:r>
      <w:r w:rsidRPr="00A725D3">
        <w:rPr>
          <w:rFonts w:ascii="Courier New" w:eastAsia="宋体" w:hAnsi="Courier New" w:hint="eastAsia"/>
          <w:sz w:val="16"/>
          <w:lang w:eastAsia="zh-CN"/>
        </w:rPr>
        <w:t>u</w:t>
      </w:r>
      <w:r w:rsidRPr="00A725D3">
        <w:rPr>
          <w:rFonts w:ascii="Courier New" w:eastAsia="宋体" w:hAnsi="Courier New"/>
          <w:sz w:val="16"/>
        </w:rPr>
        <w:t>sedUnitContainer:</w:t>
      </w:r>
    </w:p>
    <w:p w14:paraId="3C3B7F9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array</w:t>
      </w:r>
    </w:p>
    <w:p w14:paraId="519AB40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items:</w:t>
      </w:r>
    </w:p>
    <w:p w14:paraId="36F920C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$ref: '#/components/schemas/UsedUnitContainer'</w:t>
      </w:r>
    </w:p>
    <w:p w14:paraId="0E6C0B0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minItems: 0</w:t>
      </w:r>
    </w:p>
    <w:p w14:paraId="61F0BC8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uPFID:</w:t>
      </w:r>
    </w:p>
    <w:p w14:paraId="6B7C5EF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'TS29571_CommonData.yaml#/components/schemas/NfInstanceId'</w:t>
      </w:r>
    </w:p>
    <w:p w14:paraId="1D548CE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</w:t>
      </w:r>
      <w:r w:rsidRPr="00A725D3">
        <w:rPr>
          <w:rFonts w:ascii="Courier New" w:eastAsia="宋体" w:hAnsi="Courier New"/>
          <w:sz w:val="16"/>
          <w:lang w:eastAsia="zh-CN" w:bidi="ar-IQ"/>
        </w:rPr>
        <w:t>multihomedPDUAddress</w:t>
      </w:r>
      <w:r w:rsidRPr="00A725D3">
        <w:rPr>
          <w:rFonts w:ascii="Courier New" w:eastAsia="宋体" w:hAnsi="Courier New"/>
          <w:sz w:val="16"/>
        </w:rPr>
        <w:t>:</w:t>
      </w:r>
    </w:p>
    <w:p w14:paraId="4FAEBCA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'#/components/schemas/PDUAddress'</w:t>
      </w:r>
    </w:p>
    <w:p w14:paraId="7D88561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required:</w:t>
      </w:r>
    </w:p>
    <w:p w14:paraId="725BA11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ratingGroup</w:t>
      </w:r>
    </w:p>
    <w:p w14:paraId="40410A5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InvocationResult:</w:t>
      </w:r>
    </w:p>
    <w:p w14:paraId="1A366A9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type: object</w:t>
      </w:r>
    </w:p>
    <w:p w14:paraId="34A5266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properties:</w:t>
      </w:r>
    </w:p>
    <w:p w14:paraId="3EBE688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error:</w:t>
      </w:r>
    </w:p>
    <w:p w14:paraId="29BCBE3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'TS29571_CommonData.yaml#/components/schemas/ProblemDetails'</w:t>
      </w:r>
    </w:p>
    <w:p w14:paraId="48DAF0A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failureHandling:</w:t>
      </w:r>
    </w:p>
    <w:p w14:paraId="124FA70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'#/components/schemas/FailureHandling'</w:t>
      </w:r>
    </w:p>
    <w:p w14:paraId="14C7F91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Trigger:</w:t>
      </w:r>
    </w:p>
    <w:p w14:paraId="56AB7B4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type: object</w:t>
      </w:r>
    </w:p>
    <w:p w14:paraId="0BA5858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properties:</w:t>
      </w:r>
    </w:p>
    <w:p w14:paraId="67FF3B2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triggerType:</w:t>
      </w:r>
    </w:p>
    <w:p w14:paraId="458CC46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'#/components/schemas/TriggerType'</w:t>
      </w:r>
    </w:p>
    <w:p w14:paraId="44573B3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triggerCategory:</w:t>
      </w:r>
    </w:p>
    <w:p w14:paraId="6188B09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'#/components/schemas/TriggerCategory'</w:t>
      </w:r>
    </w:p>
    <w:p w14:paraId="53EB360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timeLimit:</w:t>
      </w:r>
    </w:p>
    <w:p w14:paraId="01843B4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'TS29571_CommonData.yaml#/components/schemas/DurationSec'</w:t>
      </w:r>
    </w:p>
    <w:p w14:paraId="48E1F37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volumeLimit:</w:t>
      </w:r>
    </w:p>
    <w:p w14:paraId="1F47228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lastRenderedPageBreak/>
        <w:t xml:space="preserve">          $ref: 'TS29571_CommonData.yaml#/components/schemas/Uint32'</w:t>
      </w:r>
    </w:p>
    <w:p w14:paraId="0704A71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volumeLimit64:</w:t>
      </w:r>
    </w:p>
    <w:p w14:paraId="588A84C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'TS29571_CommonData.yaml#/components/schemas/Uint64'</w:t>
      </w:r>
    </w:p>
    <w:p w14:paraId="5514B05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eventLimit:</w:t>
      </w:r>
    </w:p>
    <w:p w14:paraId="15BCEE1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'TS29571_CommonData.yaml#/components/schemas/Uint32'</w:t>
      </w:r>
    </w:p>
    <w:p w14:paraId="0C06B9F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maxNumberOfccc:</w:t>
      </w:r>
    </w:p>
    <w:p w14:paraId="7918980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'TS29571_CommonData.yaml#/components/schemas/Uint32'</w:t>
      </w:r>
    </w:p>
    <w:p w14:paraId="3F8E702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tariffTimeChange:</w:t>
      </w:r>
    </w:p>
    <w:p w14:paraId="5671A05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'TS29571_CommonData.yaml#/components/schemas/DateTime'</w:t>
      </w:r>
    </w:p>
    <w:p w14:paraId="60214CC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required:</w:t>
      </w:r>
    </w:p>
    <w:p w14:paraId="788C1F7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triggerType</w:t>
      </w:r>
    </w:p>
    <w:p w14:paraId="32A05E5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triggerCategory</w:t>
      </w:r>
    </w:p>
    <w:p w14:paraId="4D50135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MultipleUnitInformation:</w:t>
      </w:r>
    </w:p>
    <w:p w14:paraId="14029B0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type: object</w:t>
      </w:r>
    </w:p>
    <w:p w14:paraId="4301BAF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properties:</w:t>
      </w:r>
    </w:p>
    <w:p w14:paraId="346DD59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resultCode:</w:t>
      </w:r>
    </w:p>
    <w:p w14:paraId="74A7EF7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'#/components/schemas/ResultCode'</w:t>
      </w:r>
    </w:p>
    <w:p w14:paraId="699AEB3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ratingGroup:</w:t>
      </w:r>
    </w:p>
    <w:p w14:paraId="773DA8E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'TS29571_CommonData.yaml#/components/schemas/RatingGroup'</w:t>
      </w:r>
    </w:p>
    <w:p w14:paraId="13860B5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grantedUnit:</w:t>
      </w:r>
    </w:p>
    <w:p w14:paraId="186E365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'#/components/schemas/GrantedUnit'</w:t>
      </w:r>
    </w:p>
    <w:p w14:paraId="5728703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triggers:</w:t>
      </w:r>
    </w:p>
    <w:p w14:paraId="4566C7E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array</w:t>
      </w:r>
    </w:p>
    <w:p w14:paraId="13109AE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items:</w:t>
      </w:r>
    </w:p>
    <w:p w14:paraId="7F14490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$ref: '#/components/schemas/Trigger'</w:t>
      </w:r>
    </w:p>
    <w:p w14:paraId="484307C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minItems: 0</w:t>
      </w:r>
    </w:p>
    <w:p w14:paraId="4E8D728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validityTime:</w:t>
      </w:r>
    </w:p>
    <w:p w14:paraId="236F386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'TS29571_CommonData.yaml#/components/schemas/DurationSec'</w:t>
      </w:r>
    </w:p>
    <w:p w14:paraId="7CD28F7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quotaHoldingTime:</w:t>
      </w:r>
    </w:p>
    <w:p w14:paraId="34D6CB3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'TS29571_CommonData.yaml#/components/schemas/DurationSec'</w:t>
      </w:r>
    </w:p>
    <w:p w14:paraId="2F3E773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finalUnitIndication:</w:t>
      </w:r>
    </w:p>
    <w:p w14:paraId="0A702CF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'#/components/schemas/FinalUnitIndication'</w:t>
      </w:r>
    </w:p>
    <w:p w14:paraId="0C7A754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timeQuotaThreshold:</w:t>
      </w:r>
    </w:p>
    <w:p w14:paraId="50F1BAF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integer</w:t>
      </w:r>
    </w:p>
    <w:p w14:paraId="649EB34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volumeQuotaThreshold:</w:t>
      </w:r>
    </w:p>
    <w:p w14:paraId="375190C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'TS29571_CommonData.yaml#/components/schemas/Uint64'</w:t>
      </w:r>
    </w:p>
    <w:p w14:paraId="4F2CDDA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unitQuotaThreshold:</w:t>
      </w:r>
    </w:p>
    <w:p w14:paraId="0740B0C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integer</w:t>
      </w:r>
    </w:p>
    <w:p w14:paraId="57C9A87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uPFID:</w:t>
      </w:r>
    </w:p>
    <w:p w14:paraId="6E50BA9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'TS29571_CommonData.yaml#/components/schemas/NfInstanceId'</w:t>
      </w:r>
    </w:p>
    <w:p w14:paraId="2A13192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announcementInformation:</w:t>
      </w:r>
    </w:p>
    <w:p w14:paraId="39B804F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'#/components/schemas/AnnouncementInformation'</w:t>
      </w:r>
    </w:p>
    <w:p w14:paraId="63A2785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required:</w:t>
      </w:r>
    </w:p>
    <w:p w14:paraId="6AEFF6A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ratingGroup</w:t>
      </w:r>
    </w:p>
    <w:p w14:paraId="12D5417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RequestedUnit:</w:t>
      </w:r>
    </w:p>
    <w:p w14:paraId="1A3DA7C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type: object</w:t>
      </w:r>
    </w:p>
    <w:p w14:paraId="4A5A81E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properties:</w:t>
      </w:r>
    </w:p>
    <w:p w14:paraId="0D36DB2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time:</w:t>
      </w:r>
    </w:p>
    <w:p w14:paraId="0C83402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'TS29571_CommonData.yaml#/components/schemas/Uint32'</w:t>
      </w:r>
    </w:p>
    <w:p w14:paraId="2240630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totalVolume:</w:t>
      </w:r>
    </w:p>
    <w:p w14:paraId="1B247F2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'TS29571_CommonData.yaml#/components/schemas/Uint64'</w:t>
      </w:r>
    </w:p>
    <w:p w14:paraId="622ED30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uplinkVolume:</w:t>
      </w:r>
    </w:p>
    <w:p w14:paraId="3963C2C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'TS29571_CommonData.yaml#/components/schemas/Uint64'</w:t>
      </w:r>
    </w:p>
    <w:p w14:paraId="4333844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downlinkVolume:</w:t>
      </w:r>
    </w:p>
    <w:p w14:paraId="2A66CF5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'TS29571_CommonData.yaml#/components/schemas/Uint64'</w:t>
      </w:r>
    </w:p>
    <w:p w14:paraId="452E23B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serviceSpecificUnits:</w:t>
      </w:r>
    </w:p>
    <w:p w14:paraId="161DD44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'TS29571_CommonData.yaml#/components/schemas/Uint64'</w:t>
      </w:r>
    </w:p>
    <w:p w14:paraId="1165F16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UsedUnitContainer:</w:t>
      </w:r>
    </w:p>
    <w:p w14:paraId="0EEBB49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type: object</w:t>
      </w:r>
    </w:p>
    <w:p w14:paraId="037B13F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properties:</w:t>
      </w:r>
    </w:p>
    <w:p w14:paraId="23B8C24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serviceId:</w:t>
      </w:r>
    </w:p>
    <w:p w14:paraId="0202848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'TS29571_CommonData.yaml#/components/schemas/ServiceId'</w:t>
      </w:r>
    </w:p>
    <w:p w14:paraId="35A1E06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  <w:lang w:val="en-US"/>
        </w:rPr>
      </w:pPr>
      <w:r w:rsidRPr="00A725D3">
        <w:rPr>
          <w:rFonts w:ascii="Courier New" w:eastAsia="宋体" w:hAnsi="Courier New"/>
          <w:sz w:val="16"/>
        </w:rPr>
        <w:t xml:space="preserve">        </w:t>
      </w:r>
      <w:r w:rsidRPr="00A725D3">
        <w:rPr>
          <w:rFonts w:ascii="Courier New" w:eastAsia="宋体" w:hAnsi="Courier New"/>
          <w:sz w:val="16"/>
          <w:lang w:val="en-US"/>
        </w:rPr>
        <w:t>quotaManagementIndicator:</w:t>
      </w:r>
    </w:p>
    <w:p w14:paraId="1E2A378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  <w:lang w:val="en-US"/>
        </w:rPr>
      </w:pPr>
      <w:r w:rsidRPr="00A725D3">
        <w:rPr>
          <w:rFonts w:ascii="Courier New" w:eastAsia="宋体" w:hAnsi="Courier New"/>
          <w:sz w:val="16"/>
          <w:lang w:val="en-US"/>
        </w:rPr>
        <w:t xml:space="preserve">          $ref: '#/components/schemas/QuotaManagementIndicator'</w:t>
      </w:r>
    </w:p>
    <w:p w14:paraId="54A0B5F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  <w:lang w:val="en-US"/>
        </w:rPr>
        <w:t xml:space="preserve">        </w:t>
      </w:r>
      <w:r w:rsidRPr="00A725D3">
        <w:rPr>
          <w:rFonts w:ascii="Courier New" w:eastAsia="宋体" w:hAnsi="Courier New"/>
          <w:sz w:val="16"/>
        </w:rPr>
        <w:t>triggers:</w:t>
      </w:r>
    </w:p>
    <w:p w14:paraId="3471BDF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array</w:t>
      </w:r>
    </w:p>
    <w:p w14:paraId="0A91828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items:</w:t>
      </w:r>
    </w:p>
    <w:p w14:paraId="0B4927B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$ref: '#/components/schemas/Trigger'</w:t>
      </w:r>
    </w:p>
    <w:p w14:paraId="1084A96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minItems: 0</w:t>
      </w:r>
    </w:p>
    <w:p w14:paraId="4C64018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triggerTimestamp:</w:t>
      </w:r>
    </w:p>
    <w:p w14:paraId="339A7BF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'TS29571_CommonData.yaml#/components/schemas/DateTime'</w:t>
      </w:r>
    </w:p>
    <w:p w14:paraId="4892A53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time:</w:t>
      </w:r>
    </w:p>
    <w:p w14:paraId="3CD9442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'TS29571_CommonData.yaml#/components/schemas/Uint32'</w:t>
      </w:r>
    </w:p>
    <w:p w14:paraId="7618CB8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totalVolume:</w:t>
      </w:r>
    </w:p>
    <w:p w14:paraId="30451D2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'TS29571_CommonData.yaml#/components/schemas/Uint64'</w:t>
      </w:r>
    </w:p>
    <w:p w14:paraId="667C985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uplinkVolume:</w:t>
      </w:r>
    </w:p>
    <w:p w14:paraId="54EE2C4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'TS29571_CommonData.yaml#/components/schemas/Uint64'</w:t>
      </w:r>
    </w:p>
    <w:p w14:paraId="5024BF3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downlinkVolume:</w:t>
      </w:r>
    </w:p>
    <w:p w14:paraId="2CC84F4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lastRenderedPageBreak/>
        <w:t xml:space="preserve">          $ref: 'TS29571_CommonData.yaml#/components/schemas/Uint64'</w:t>
      </w:r>
    </w:p>
    <w:p w14:paraId="1B96871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serviceSpecificUnits:</w:t>
      </w:r>
    </w:p>
    <w:p w14:paraId="78C9B34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'TS29571_CommonData.yaml#/components/schemas/Uint64'</w:t>
      </w:r>
    </w:p>
    <w:p w14:paraId="6CEFABE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eventTimeStamps:</w:t>
      </w:r>
    </w:p>
    <w:p w14:paraId="41A248D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</w:t>
      </w:r>
    </w:p>
    <w:p w14:paraId="09D0E8B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array</w:t>
      </w:r>
    </w:p>
    <w:p w14:paraId="2E7CD6C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items:</w:t>
      </w:r>
    </w:p>
    <w:p w14:paraId="0648546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$ref: 'TS29571_CommonData.yaml#/components/schemas/DateTime'</w:t>
      </w:r>
    </w:p>
    <w:p w14:paraId="1FDAD18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minItems: 0</w:t>
      </w:r>
    </w:p>
    <w:p w14:paraId="28A5074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localSequenceNumber:</w:t>
      </w:r>
    </w:p>
    <w:p w14:paraId="5E15037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integer</w:t>
      </w:r>
    </w:p>
    <w:p w14:paraId="6732A97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pDUContainerInformation:</w:t>
      </w:r>
    </w:p>
    <w:p w14:paraId="1D9B639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'#/components/schemas/PDUContainerInformation'</w:t>
      </w:r>
    </w:p>
    <w:p w14:paraId="6D4958C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nSPAContainerInformation:</w:t>
      </w:r>
    </w:p>
    <w:p w14:paraId="31DF7C7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'#/components/schemas/NSPAContainerInformation'</w:t>
      </w:r>
    </w:p>
    <w:p w14:paraId="65B7E29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pC5ContainerInformation:</w:t>
      </w:r>
    </w:p>
    <w:p w14:paraId="5A7C752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'#/components/schemas/PC5ContainerInformation'</w:t>
      </w:r>
    </w:p>
    <w:p w14:paraId="73A718C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required:</w:t>
      </w:r>
    </w:p>
    <w:p w14:paraId="6C6E92A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localSequenceNumber</w:t>
      </w:r>
    </w:p>
    <w:p w14:paraId="68FD4DB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GrantedUnit:</w:t>
      </w:r>
    </w:p>
    <w:p w14:paraId="589B23B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type: object</w:t>
      </w:r>
    </w:p>
    <w:p w14:paraId="52B72E0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properties:</w:t>
      </w:r>
    </w:p>
    <w:p w14:paraId="586E967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tariffTimeChange:</w:t>
      </w:r>
    </w:p>
    <w:p w14:paraId="25903D9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'TS29571_CommonData.yaml#/components/schemas/DateTime'</w:t>
      </w:r>
    </w:p>
    <w:p w14:paraId="299766D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time:</w:t>
      </w:r>
    </w:p>
    <w:p w14:paraId="30519E5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'TS29571_CommonData.yaml#/components/schemas/Uint32'</w:t>
      </w:r>
    </w:p>
    <w:p w14:paraId="46349E6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totalVolume:</w:t>
      </w:r>
    </w:p>
    <w:p w14:paraId="6BAE196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'TS29571_CommonData.yaml#/components/schemas/Uint64'</w:t>
      </w:r>
    </w:p>
    <w:p w14:paraId="1112716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uplinkVolume:</w:t>
      </w:r>
    </w:p>
    <w:p w14:paraId="0B9500D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'TS29571_CommonData.yaml#/components/schemas/Uint64'</w:t>
      </w:r>
    </w:p>
    <w:p w14:paraId="6E4E071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downlinkVolume:</w:t>
      </w:r>
    </w:p>
    <w:p w14:paraId="4272755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'TS29571_CommonData.yaml#/components/schemas/Uint64'</w:t>
      </w:r>
    </w:p>
    <w:p w14:paraId="3C0C53D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serviceSpecificUnits:</w:t>
      </w:r>
    </w:p>
    <w:p w14:paraId="3FF817C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'TS29571_CommonData.yaml#/components/schemas/Uint64'</w:t>
      </w:r>
    </w:p>
    <w:p w14:paraId="2BB5C0A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FinalUnitIndication:</w:t>
      </w:r>
    </w:p>
    <w:p w14:paraId="76ACB4C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type: object</w:t>
      </w:r>
    </w:p>
    <w:p w14:paraId="5AA169D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properties:</w:t>
      </w:r>
    </w:p>
    <w:p w14:paraId="7D66A56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finalUnitAction:</w:t>
      </w:r>
    </w:p>
    <w:p w14:paraId="65E3B4F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'#/components/schemas/FinalUnitAction'</w:t>
      </w:r>
    </w:p>
    <w:p w14:paraId="6BA20DB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restrictionFilterRule:</w:t>
      </w:r>
    </w:p>
    <w:p w14:paraId="42F5293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'#/components/schemas/IPFilterRule'</w:t>
      </w:r>
    </w:p>
    <w:p w14:paraId="523A965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restrictionFilterRuleList:</w:t>
      </w:r>
    </w:p>
    <w:p w14:paraId="2CA586E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array</w:t>
      </w:r>
    </w:p>
    <w:p w14:paraId="65343D5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items:</w:t>
      </w:r>
    </w:p>
    <w:p w14:paraId="2021A65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$ref: '#/components/schemas/IPFilterRule'</w:t>
      </w:r>
    </w:p>
    <w:p w14:paraId="45F6535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minItems: 1</w:t>
      </w:r>
    </w:p>
    <w:p w14:paraId="15E8B36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filterId:</w:t>
      </w:r>
    </w:p>
    <w:p w14:paraId="1B37857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string</w:t>
      </w:r>
    </w:p>
    <w:p w14:paraId="3C07A9D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filterIdList:</w:t>
      </w:r>
    </w:p>
    <w:p w14:paraId="0D0AF91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array</w:t>
      </w:r>
    </w:p>
    <w:p w14:paraId="7901CCD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items:</w:t>
      </w:r>
    </w:p>
    <w:p w14:paraId="551CB29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type: string</w:t>
      </w:r>
    </w:p>
    <w:p w14:paraId="48FB49C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minItems: 1</w:t>
      </w:r>
    </w:p>
    <w:p w14:paraId="6B494C3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redirectServer:</w:t>
      </w:r>
    </w:p>
    <w:p w14:paraId="75FE221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'#/components/schemas/RedirectServer'</w:t>
      </w:r>
    </w:p>
    <w:p w14:paraId="316F92A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required:</w:t>
      </w:r>
    </w:p>
    <w:p w14:paraId="205A85C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finalUnitAction</w:t>
      </w:r>
    </w:p>
    <w:p w14:paraId="4BCA42E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RedirectServer:</w:t>
      </w:r>
    </w:p>
    <w:p w14:paraId="2976B46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type: object</w:t>
      </w:r>
    </w:p>
    <w:p w14:paraId="49F3844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properties:</w:t>
      </w:r>
    </w:p>
    <w:p w14:paraId="1E26356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redirectAddressType:</w:t>
      </w:r>
    </w:p>
    <w:p w14:paraId="3ADB0D8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'#/components/schemas/RedirectAddressType'</w:t>
      </w:r>
    </w:p>
    <w:p w14:paraId="00A1CEF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redirectServerAddress:</w:t>
      </w:r>
    </w:p>
    <w:p w14:paraId="5A8E20B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string</w:t>
      </w:r>
    </w:p>
    <w:p w14:paraId="198ADD4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required:</w:t>
      </w:r>
    </w:p>
    <w:p w14:paraId="7F580AA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redirectAddressType</w:t>
      </w:r>
    </w:p>
    <w:p w14:paraId="6F9E111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redirectServerAddress</w:t>
      </w:r>
    </w:p>
    <w:p w14:paraId="1E02B0F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ReauthorizationDetails:</w:t>
      </w:r>
    </w:p>
    <w:p w14:paraId="684AE4B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type: object</w:t>
      </w:r>
    </w:p>
    <w:p w14:paraId="1C343DA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properties:</w:t>
      </w:r>
    </w:p>
    <w:p w14:paraId="1B2E2A5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serviceId:</w:t>
      </w:r>
    </w:p>
    <w:p w14:paraId="551A994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'TS29571_CommonData.yaml#/components/schemas/ServiceId'</w:t>
      </w:r>
    </w:p>
    <w:p w14:paraId="78762A0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ratingGroup:</w:t>
      </w:r>
    </w:p>
    <w:p w14:paraId="683833F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'TS29571_CommonData.yaml#/components/schemas/RatingGroup'</w:t>
      </w:r>
    </w:p>
    <w:p w14:paraId="4F2DDB9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quotaManagementIndicator:</w:t>
      </w:r>
    </w:p>
    <w:p w14:paraId="2D4E731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'#/components/schemas/QuotaManagementIndicator'</w:t>
      </w:r>
    </w:p>
    <w:p w14:paraId="35A32D6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PDUSessionChargingInformation:</w:t>
      </w:r>
    </w:p>
    <w:p w14:paraId="50108FC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type: object</w:t>
      </w:r>
    </w:p>
    <w:p w14:paraId="2669495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lastRenderedPageBreak/>
        <w:t xml:space="preserve">      properties:</w:t>
      </w:r>
    </w:p>
    <w:p w14:paraId="3030873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chargingId:</w:t>
      </w:r>
    </w:p>
    <w:p w14:paraId="50BF602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'TS29571_CommonData.yaml#/components/schemas/ChargingId'</w:t>
      </w:r>
    </w:p>
    <w:p w14:paraId="58D8B3F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homeProvidedChargingId:</w:t>
      </w:r>
    </w:p>
    <w:p w14:paraId="0C7C4DD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'TS29571_CommonData.yaml#/components/schemas/ChargingId'</w:t>
      </w:r>
    </w:p>
    <w:p w14:paraId="17C20AE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userInformation:</w:t>
      </w:r>
    </w:p>
    <w:p w14:paraId="0A29917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'#/components/schemas/UserInformation'</w:t>
      </w:r>
    </w:p>
    <w:p w14:paraId="77BF6A7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userLocationinfo:</w:t>
      </w:r>
    </w:p>
    <w:p w14:paraId="0564FD7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'TS29571_CommonData.yaml#/components/schemas/UserLocation'</w:t>
      </w:r>
    </w:p>
    <w:p w14:paraId="0E5CF07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mAPDUNon3GPPUserLocationInfo:</w:t>
      </w:r>
    </w:p>
    <w:p w14:paraId="1E82A39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'TS29571_CommonData.yaml#/components/schemas/UserLocation'</w:t>
      </w:r>
    </w:p>
    <w:p w14:paraId="14CB53F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non3GPPUserLocationTime:</w:t>
      </w:r>
    </w:p>
    <w:p w14:paraId="5761F33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'TS29571_CommonData.yaml#/components/schemas/DateTime'</w:t>
      </w:r>
    </w:p>
    <w:p w14:paraId="63BC6AC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mAPDUNon3GPPUserLocationTime:</w:t>
      </w:r>
    </w:p>
    <w:p w14:paraId="4E5A5B4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'TS29571_CommonData.yaml#/components/schemas/DateTime'</w:t>
      </w:r>
    </w:p>
    <w:p w14:paraId="7B6C384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presenceReportingAreaInformation:</w:t>
      </w:r>
    </w:p>
    <w:p w14:paraId="01B7462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object</w:t>
      </w:r>
    </w:p>
    <w:p w14:paraId="6F0AD12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additionalProperties:</w:t>
      </w:r>
    </w:p>
    <w:p w14:paraId="0D07C67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$ref: 'TS29571_CommonData.yaml#/components/schemas/PresenceInfo'</w:t>
      </w:r>
    </w:p>
    <w:p w14:paraId="7E551A8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minProperties: 0</w:t>
      </w:r>
    </w:p>
    <w:p w14:paraId="21E82E8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uetimeZone:</w:t>
      </w:r>
    </w:p>
    <w:p w14:paraId="634C9C7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'TS29571_CommonData.yaml#/components/schemas/TimeZone'</w:t>
      </w:r>
    </w:p>
    <w:p w14:paraId="0D1B9BB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pduSessionInformation:</w:t>
      </w:r>
    </w:p>
    <w:p w14:paraId="7732439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'#/components/schemas/PDUSessionInformation'</w:t>
      </w:r>
    </w:p>
    <w:p w14:paraId="5E584FA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unitCountInactivityTimer:</w:t>
      </w:r>
    </w:p>
    <w:p w14:paraId="7CF471F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'TS29571_CommonData.yaml#/components/schemas/DurationSec'</w:t>
      </w:r>
      <w:r w:rsidRPr="00A725D3">
        <w:rPr>
          <w:rFonts w:ascii="Courier New" w:eastAsia="宋体" w:hAnsi="Courier New"/>
          <w:sz w:val="16"/>
        </w:rPr>
        <w:br/>
        <w:t xml:space="preserve">        r</w:t>
      </w:r>
      <w:r w:rsidRPr="00A725D3">
        <w:rPr>
          <w:rFonts w:ascii="Courier New" w:eastAsia="宋体" w:hAnsi="Courier New"/>
          <w:sz w:val="16"/>
          <w:lang w:bidi="ar-IQ"/>
        </w:rPr>
        <w:t>ANSecondaryRATUsageReport</w:t>
      </w:r>
      <w:r w:rsidRPr="00A725D3">
        <w:rPr>
          <w:rFonts w:ascii="Courier New" w:eastAsia="宋体" w:hAnsi="Courier New"/>
          <w:sz w:val="16"/>
        </w:rPr>
        <w:t>:</w:t>
      </w:r>
    </w:p>
    <w:p w14:paraId="48C3EDD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'#/components/schemas/</w:t>
      </w:r>
      <w:r w:rsidRPr="00A725D3">
        <w:rPr>
          <w:rFonts w:ascii="Courier New" w:eastAsia="宋体" w:hAnsi="Courier New"/>
          <w:sz w:val="16"/>
          <w:lang w:bidi="ar-IQ"/>
        </w:rPr>
        <w:t>RANSecondaryRATUsageReport</w:t>
      </w:r>
      <w:r w:rsidRPr="00A725D3">
        <w:rPr>
          <w:rFonts w:ascii="Courier New" w:eastAsia="宋体" w:hAnsi="Courier New"/>
          <w:sz w:val="16"/>
        </w:rPr>
        <w:t>'</w:t>
      </w:r>
    </w:p>
    <w:p w14:paraId="1F88091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UserInformation:</w:t>
      </w:r>
    </w:p>
    <w:p w14:paraId="40D1120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type: object</w:t>
      </w:r>
    </w:p>
    <w:p w14:paraId="2FADF84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properties:</w:t>
      </w:r>
    </w:p>
    <w:p w14:paraId="401B86A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servedGPSI:</w:t>
      </w:r>
    </w:p>
    <w:p w14:paraId="7B0A797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'TS29571_CommonData.yaml#/components/schemas/Gpsi'</w:t>
      </w:r>
    </w:p>
    <w:p w14:paraId="5BE34D5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servedPEI:</w:t>
      </w:r>
    </w:p>
    <w:p w14:paraId="3A1A943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'TS29571_CommonData.yaml#/components/schemas/Pei'</w:t>
      </w:r>
    </w:p>
    <w:p w14:paraId="28B4CFC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unauthenticatedFlag:</w:t>
      </w:r>
    </w:p>
    <w:p w14:paraId="3B930DC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boolean</w:t>
      </w:r>
    </w:p>
    <w:p w14:paraId="1384965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roamerInOut:</w:t>
      </w:r>
    </w:p>
    <w:p w14:paraId="6089260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'#/components/schemas/RoamerInOut'</w:t>
      </w:r>
    </w:p>
    <w:p w14:paraId="0885D0B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PDUSessionInformation:</w:t>
      </w:r>
    </w:p>
    <w:p w14:paraId="10A59A7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type: object</w:t>
      </w:r>
    </w:p>
    <w:p w14:paraId="3C2446E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properties:</w:t>
      </w:r>
    </w:p>
    <w:p w14:paraId="56C0430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networkSlicingInfo:</w:t>
      </w:r>
    </w:p>
    <w:p w14:paraId="28D7AE0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'#/components/schemas/NetworkSlicingInfo'</w:t>
      </w:r>
    </w:p>
    <w:p w14:paraId="753CC1A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pduSessionID:</w:t>
      </w:r>
    </w:p>
    <w:p w14:paraId="36DECFF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'TS29571_CommonData.yaml#/components/schemas/PduSessionId'</w:t>
      </w:r>
    </w:p>
    <w:p w14:paraId="1CDDAAA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pduType:</w:t>
      </w:r>
    </w:p>
    <w:p w14:paraId="7EE778D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'TS29571_CommonData.yaml#/components/schemas/PduSessionType'</w:t>
      </w:r>
    </w:p>
    <w:p w14:paraId="1112C8B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sscMode:</w:t>
      </w:r>
    </w:p>
    <w:p w14:paraId="18AABF6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'TS29571_CommonData.yaml#/components/schemas/SscMode'</w:t>
      </w:r>
    </w:p>
    <w:p w14:paraId="697E226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hPlmnId:</w:t>
      </w:r>
    </w:p>
    <w:p w14:paraId="26FB45B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'TS29571_CommonData.yaml#/components/schemas/PlmnId'</w:t>
      </w:r>
    </w:p>
    <w:p w14:paraId="10ADD44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servingNetworkFunctionID:</w:t>
      </w:r>
    </w:p>
    <w:p w14:paraId="77B538A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'#/components/schemas/ServingNetworkFunctionID'</w:t>
      </w:r>
    </w:p>
    <w:p w14:paraId="7E4B337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ratType:</w:t>
      </w:r>
    </w:p>
    <w:p w14:paraId="26030D9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'TS29571_CommonData.yaml#/components/schemas/RatType'</w:t>
      </w:r>
    </w:p>
    <w:p w14:paraId="5E2C2E5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mAPDUNon3GPPRATType:</w:t>
      </w:r>
    </w:p>
    <w:p w14:paraId="5FFAC86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'TS29571_CommonData.yaml#/components/schemas/RatType'</w:t>
      </w:r>
    </w:p>
    <w:p w14:paraId="32E7CB0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dnnId:</w:t>
      </w:r>
    </w:p>
    <w:p w14:paraId="01638AD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'TS29571_CommonData.yaml#/components/schemas/Dnn'</w:t>
      </w:r>
    </w:p>
    <w:p w14:paraId="62D1B9F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dnnSelectionMode:</w:t>
      </w:r>
    </w:p>
    <w:p w14:paraId="22D7EF2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'#/components/schemas/dnnSelectionMode'</w:t>
      </w:r>
    </w:p>
    <w:p w14:paraId="50FDA55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chargingCharacteristics:</w:t>
      </w:r>
    </w:p>
    <w:p w14:paraId="2DBD117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string</w:t>
      </w:r>
    </w:p>
    <w:p w14:paraId="4952C1D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pattern: '^</w:t>
      </w:r>
      <w:r w:rsidRPr="00A725D3">
        <w:rPr>
          <w:rFonts w:ascii="Courier New" w:eastAsia="宋体" w:hAnsi="Courier New" w:cs="Arial"/>
          <w:sz w:val="16"/>
          <w:lang w:eastAsia="ja-JP"/>
        </w:rPr>
        <w:t>[0-9a-fA-</w:t>
      </w:r>
      <w:proofErr w:type="gramStart"/>
      <w:r w:rsidRPr="00A725D3">
        <w:rPr>
          <w:rFonts w:ascii="Courier New" w:eastAsia="宋体" w:hAnsi="Courier New" w:cs="Arial"/>
          <w:sz w:val="16"/>
          <w:lang w:eastAsia="ja-JP"/>
        </w:rPr>
        <w:t>F]</w:t>
      </w:r>
      <w:r w:rsidRPr="00A725D3">
        <w:rPr>
          <w:rFonts w:ascii="Courier New" w:eastAsia="宋体" w:hAnsi="Courier New"/>
          <w:sz w:val="16"/>
        </w:rPr>
        <w:t>{</w:t>
      </w:r>
      <w:proofErr w:type="gramEnd"/>
      <w:r w:rsidRPr="00A725D3">
        <w:rPr>
          <w:rFonts w:ascii="Courier New" w:eastAsia="宋体" w:hAnsi="Courier New"/>
          <w:sz w:val="16"/>
        </w:rPr>
        <w:t>1,4}$'</w:t>
      </w:r>
    </w:p>
    <w:p w14:paraId="06E2376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chargingCharacteristicsSelectionMode:</w:t>
      </w:r>
    </w:p>
    <w:p w14:paraId="2F7376E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'#/components/schemas/ChargingCharacteristicsSelectionMode'</w:t>
      </w:r>
    </w:p>
    <w:p w14:paraId="7BA46C2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startTime:</w:t>
      </w:r>
    </w:p>
    <w:p w14:paraId="6DD5186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'TS29571_CommonData.yaml#/components/schemas/DateTime'</w:t>
      </w:r>
    </w:p>
    <w:p w14:paraId="2315651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stopTime:</w:t>
      </w:r>
    </w:p>
    <w:p w14:paraId="06D4A03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'TS29571_CommonData.yaml#/components/schemas/DateTime'</w:t>
      </w:r>
    </w:p>
    <w:p w14:paraId="26141F6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3gppPSDataOffStatus:</w:t>
      </w:r>
    </w:p>
    <w:p w14:paraId="6D06553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'#/components/schemas/3GPPPSDataOffStatus'</w:t>
      </w:r>
    </w:p>
    <w:p w14:paraId="26FFF6C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sessionStopIndicator:</w:t>
      </w:r>
    </w:p>
    <w:p w14:paraId="44ABC57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boolean</w:t>
      </w:r>
    </w:p>
    <w:p w14:paraId="0CC2C8B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pduAddress:</w:t>
      </w:r>
    </w:p>
    <w:p w14:paraId="279AB23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'#/components/schemas/PDUAddress'</w:t>
      </w:r>
    </w:p>
    <w:p w14:paraId="74B4392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diagnostics:</w:t>
      </w:r>
    </w:p>
    <w:p w14:paraId="410278F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lastRenderedPageBreak/>
        <w:t xml:space="preserve">          $ref: '#/components/schemas/Diagnostics'</w:t>
      </w:r>
    </w:p>
    <w:p w14:paraId="16E6B0A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authorizedQoSInformation:</w:t>
      </w:r>
    </w:p>
    <w:p w14:paraId="2B14079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'TS29512_Npcf_SMPolicyControl.yaml#/components/schemas/AuthorizedDefaultQos'</w:t>
      </w:r>
    </w:p>
    <w:p w14:paraId="3A739DD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subscribedQoSInformation:</w:t>
      </w:r>
    </w:p>
    <w:p w14:paraId="007B429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'TS29571_CommonData.yaml#/components/schemas/SubscribedDefaultQos'</w:t>
      </w:r>
    </w:p>
    <w:p w14:paraId="13B6232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authorizedSessionAMBR:</w:t>
      </w:r>
    </w:p>
    <w:p w14:paraId="4D702F0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'TS29571_CommonData.yaml#/components/schemas/Ambr'</w:t>
      </w:r>
    </w:p>
    <w:p w14:paraId="63C9991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subscribedSessionAMBR:</w:t>
      </w:r>
    </w:p>
    <w:p w14:paraId="4802F2A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'TS29571_CommonData.yaml#/components/schemas/Ambr'</w:t>
      </w:r>
    </w:p>
    <w:p w14:paraId="3423CEB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servingCNPlmnId:</w:t>
      </w:r>
    </w:p>
    <w:p w14:paraId="5CBDA7A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'TS29571_CommonData.yaml#/components/schemas/PlmnId'</w:t>
      </w:r>
    </w:p>
    <w:p w14:paraId="72D5B0D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mAPDUSessionInformation:</w:t>
      </w:r>
    </w:p>
    <w:p w14:paraId="0AED4B7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'#/components/schemas/MAPDUSessionInformation'</w:t>
      </w:r>
    </w:p>
    <w:p w14:paraId="4C760D7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enhancedDiagnostics:</w:t>
      </w:r>
    </w:p>
    <w:p w14:paraId="67F08A1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'#/components/schemas/EnhancedDiagnostics5G'</w:t>
      </w:r>
    </w:p>
    <w:p w14:paraId="11EF779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redundantTransmissionType:</w:t>
      </w:r>
    </w:p>
    <w:p w14:paraId="2ACBBBC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'#/components/schemas/RedundantTransmissionType'</w:t>
      </w:r>
    </w:p>
    <w:p w14:paraId="64EF14D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pDUSessionPairID:</w:t>
      </w:r>
    </w:p>
    <w:p w14:paraId="430020C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'TS29571_CommonData.yaml#/components/schemas/Uint32'</w:t>
      </w:r>
    </w:p>
    <w:p w14:paraId="76F6387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  <w:lang w:eastAsia="zh-CN"/>
        </w:rPr>
      </w:pPr>
      <w:r w:rsidRPr="00A725D3">
        <w:rPr>
          <w:rFonts w:ascii="Courier New" w:eastAsia="宋体" w:hAnsi="Courier New"/>
          <w:sz w:val="16"/>
        </w:rPr>
        <w:t xml:space="preserve">        </w:t>
      </w:r>
      <w:r w:rsidRPr="00A725D3">
        <w:rPr>
          <w:rFonts w:ascii="Courier New" w:eastAsia="宋体" w:hAnsi="Courier New"/>
          <w:sz w:val="16"/>
          <w:lang w:eastAsia="zh-CN"/>
        </w:rPr>
        <w:t>5GLANTypeService:</w:t>
      </w:r>
    </w:p>
    <w:p w14:paraId="5EE267E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$ref: '#/components/schemas/</w:t>
      </w:r>
      <w:r w:rsidRPr="00A725D3">
        <w:rPr>
          <w:rFonts w:ascii="Courier New" w:eastAsia="宋体" w:hAnsi="Courier New"/>
          <w:sz w:val="16"/>
          <w:lang w:eastAsia="zh-CN"/>
        </w:rPr>
        <w:t>5GLANTypeService</w:t>
      </w:r>
      <w:r w:rsidRPr="00A725D3">
        <w:rPr>
          <w:rFonts w:ascii="Courier New" w:eastAsia="宋体" w:hAnsi="Courier New"/>
          <w:sz w:val="16"/>
        </w:rPr>
        <w:t>'</w:t>
      </w:r>
    </w:p>
    <w:p w14:paraId="2EB90E3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required:</w:t>
      </w:r>
    </w:p>
    <w:p w14:paraId="0C63332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pduSessionID</w:t>
      </w:r>
    </w:p>
    <w:p w14:paraId="54ADB9C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dnnId</w:t>
      </w:r>
    </w:p>
    <w:p w14:paraId="27BCEEF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PDUContainerInformation:</w:t>
      </w:r>
    </w:p>
    <w:p w14:paraId="16296F1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type: object</w:t>
      </w:r>
    </w:p>
    <w:p w14:paraId="4E97F05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properties:</w:t>
      </w:r>
    </w:p>
    <w:p w14:paraId="35EC26C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timeofFirstUsage:</w:t>
      </w:r>
    </w:p>
    <w:p w14:paraId="3F986CB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'TS29571_CommonData.yaml#/components/schemas/DateTime'</w:t>
      </w:r>
    </w:p>
    <w:p w14:paraId="558FB32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timeofLastUsage:</w:t>
      </w:r>
    </w:p>
    <w:p w14:paraId="04D9812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'TS29571_CommonData.yaml#/components/schemas/DateTime'</w:t>
      </w:r>
    </w:p>
    <w:p w14:paraId="273C19F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qoSInformation:</w:t>
      </w:r>
    </w:p>
    <w:p w14:paraId="47BD1B6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'TS29512_Npcf_SMPolicyControl.yaml#/components/schemas/QosData'</w:t>
      </w:r>
    </w:p>
    <w:p w14:paraId="3CD1363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qoSCharacteristics:</w:t>
      </w:r>
    </w:p>
    <w:p w14:paraId="411A39E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'TS29512_Npcf_SMPolicyControl.yaml#/components/schemas/QosCharacteristics'</w:t>
      </w:r>
    </w:p>
    <w:p w14:paraId="262CC6F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afChargingIdentifier:</w:t>
      </w:r>
    </w:p>
    <w:p w14:paraId="1ED9960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'TS29571_CommonData.yaml#/components/schemas/ChargingId'</w:t>
      </w:r>
    </w:p>
    <w:p w14:paraId="1C5C2E2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afChargingIdString:</w:t>
      </w:r>
    </w:p>
    <w:p w14:paraId="17646CA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</w:t>
      </w:r>
      <w:r w:rsidRPr="00A725D3">
        <w:rPr>
          <w:rFonts w:ascii="Courier New" w:eastAsia="宋体" w:hAnsi="Courier New"/>
          <w:sz w:val="16"/>
          <w:lang w:val="en-US"/>
        </w:rPr>
        <w:t>ApplicationChargingId</w:t>
      </w:r>
      <w:r w:rsidRPr="00A725D3">
        <w:rPr>
          <w:rFonts w:ascii="Courier New" w:eastAsia="宋体" w:hAnsi="Courier New"/>
          <w:sz w:val="16"/>
        </w:rPr>
        <w:t>'</w:t>
      </w:r>
    </w:p>
    <w:p w14:paraId="02AA447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userLocationInformation:</w:t>
      </w:r>
    </w:p>
    <w:p w14:paraId="5911BA0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'TS29571_CommonData.yaml#/components/schemas/UserLocation'</w:t>
      </w:r>
    </w:p>
    <w:p w14:paraId="181BC51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uetimeZone:</w:t>
      </w:r>
    </w:p>
    <w:p w14:paraId="7C63F21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'TS29571_CommonData.yaml#/components/schemas/TimeZone'</w:t>
      </w:r>
    </w:p>
    <w:p w14:paraId="214A6EA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rATType:</w:t>
      </w:r>
    </w:p>
    <w:p w14:paraId="3F84263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'TS29571_CommonData.yaml#/components/schemas/RatType'</w:t>
      </w:r>
    </w:p>
    <w:p w14:paraId="4BBB814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servingNodeID:</w:t>
      </w:r>
    </w:p>
    <w:p w14:paraId="735C0E9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array</w:t>
      </w:r>
    </w:p>
    <w:p w14:paraId="2DA953E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items:</w:t>
      </w:r>
    </w:p>
    <w:p w14:paraId="5403DD7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$ref: '#/components/schemas/ServingNetworkFunctionID'</w:t>
      </w:r>
    </w:p>
    <w:p w14:paraId="335317C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minItems: 0</w:t>
      </w:r>
    </w:p>
    <w:p w14:paraId="15C53F4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presenceReportingAreaInformation:</w:t>
      </w:r>
    </w:p>
    <w:p w14:paraId="4B199A4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object</w:t>
      </w:r>
    </w:p>
    <w:p w14:paraId="303F751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additionalProperties:</w:t>
      </w:r>
    </w:p>
    <w:p w14:paraId="0D7B1BF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$ref: 'TS29571_CommonData.yaml#/components/schemas/PresenceInfo'</w:t>
      </w:r>
    </w:p>
    <w:p w14:paraId="46ED9AB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minProperties: 0</w:t>
      </w:r>
    </w:p>
    <w:p w14:paraId="245453B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3gppPSDataOffStatus:</w:t>
      </w:r>
    </w:p>
    <w:p w14:paraId="521C5E0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'#/components/schemas/3GPPPSDataOffStatus'</w:t>
      </w:r>
    </w:p>
    <w:p w14:paraId="25504ED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sponsorIdentity:</w:t>
      </w:r>
    </w:p>
    <w:p w14:paraId="14ED8A9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string</w:t>
      </w:r>
    </w:p>
    <w:p w14:paraId="77E984D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applicationserviceProviderIdentity:</w:t>
      </w:r>
    </w:p>
    <w:p w14:paraId="5499ED5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string</w:t>
      </w:r>
    </w:p>
    <w:p w14:paraId="3034111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chargingRuleBaseName:</w:t>
      </w:r>
    </w:p>
    <w:p w14:paraId="5880159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string</w:t>
      </w:r>
    </w:p>
    <w:p w14:paraId="44CA10B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mAPDUSteeringFunctionality:</w:t>
      </w:r>
    </w:p>
    <w:p w14:paraId="16EFE67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'TS29512_Npcf_SMPolicyControl.yaml#/components/schemas/SteeringFunctionality'</w:t>
      </w:r>
    </w:p>
    <w:p w14:paraId="0C684C1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mAPDUSteeringMode:</w:t>
      </w:r>
    </w:p>
    <w:p w14:paraId="183C4D2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'TS29512_Npcf_SMPolicyControl.yaml#/components/schemas/SteeringMode'</w:t>
      </w:r>
    </w:p>
    <w:p w14:paraId="5C6789A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</w:t>
      </w:r>
      <w:r w:rsidRPr="00A725D3">
        <w:rPr>
          <w:rFonts w:ascii="Courier New" w:eastAsia="宋体" w:hAnsi="Courier New"/>
          <w:sz w:val="16"/>
          <w:lang w:eastAsia="zh-CN"/>
        </w:rPr>
        <w:t>trafficForwardingWay</w:t>
      </w:r>
      <w:r w:rsidRPr="00A725D3">
        <w:rPr>
          <w:rFonts w:ascii="Courier New" w:eastAsia="宋体" w:hAnsi="Courier New"/>
          <w:sz w:val="16"/>
        </w:rPr>
        <w:t>:</w:t>
      </w:r>
    </w:p>
    <w:p w14:paraId="0B17F0D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'#/components/schemas/</w:t>
      </w:r>
      <w:r w:rsidRPr="00A725D3">
        <w:rPr>
          <w:rFonts w:ascii="Courier New" w:eastAsia="宋体" w:hAnsi="Courier New"/>
          <w:sz w:val="16"/>
          <w:lang w:eastAsia="zh-CN"/>
        </w:rPr>
        <w:t>TrafficForwardingWay</w:t>
      </w:r>
      <w:r w:rsidRPr="00A725D3">
        <w:rPr>
          <w:rFonts w:ascii="Courier New" w:eastAsia="宋体" w:hAnsi="Courier New"/>
          <w:sz w:val="16"/>
        </w:rPr>
        <w:t>'</w:t>
      </w:r>
    </w:p>
    <w:p w14:paraId="307FD5B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qosMonitoringReport:</w:t>
      </w:r>
    </w:p>
    <w:p w14:paraId="3336338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array</w:t>
      </w:r>
    </w:p>
    <w:p w14:paraId="4164AE4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items:</w:t>
      </w:r>
    </w:p>
    <w:p w14:paraId="4E7E652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$ref: '#/components/schemas/QosMonitoringReport'</w:t>
      </w:r>
    </w:p>
    <w:p w14:paraId="61FC86E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minItems: 0</w:t>
      </w:r>
    </w:p>
    <w:p w14:paraId="2FD11D8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NSPAContainerInformation:</w:t>
      </w:r>
    </w:p>
    <w:p w14:paraId="0467497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type: object</w:t>
      </w:r>
    </w:p>
    <w:p w14:paraId="097A509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properties:</w:t>
      </w:r>
    </w:p>
    <w:p w14:paraId="347396F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</w:t>
      </w:r>
      <w:r w:rsidRPr="00A725D3">
        <w:rPr>
          <w:rFonts w:ascii="Courier New" w:hAnsi="Courier New"/>
          <w:sz w:val="16"/>
          <w:lang w:val="x-none"/>
        </w:rPr>
        <w:t>latency</w:t>
      </w:r>
      <w:r w:rsidRPr="00A725D3">
        <w:rPr>
          <w:rFonts w:ascii="Courier New" w:eastAsia="宋体" w:hAnsi="Courier New"/>
          <w:sz w:val="16"/>
        </w:rPr>
        <w:t>:</w:t>
      </w:r>
    </w:p>
    <w:p w14:paraId="5172515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lastRenderedPageBreak/>
        <w:t xml:space="preserve">          type: integer</w:t>
      </w:r>
    </w:p>
    <w:p w14:paraId="29A7AD3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</w:t>
      </w:r>
      <w:r w:rsidRPr="00A725D3">
        <w:rPr>
          <w:rFonts w:ascii="Courier New" w:hAnsi="Courier New"/>
          <w:sz w:val="16"/>
          <w:lang w:val="x-none"/>
        </w:rPr>
        <w:t>throughput</w:t>
      </w:r>
      <w:r w:rsidRPr="00A725D3">
        <w:rPr>
          <w:rFonts w:ascii="Courier New" w:eastAsia="宋体" w:hAnsi="Courier New"/>
          <w:sz w:val="16"/>
        </w:rPr>
        <w:t>:</w:t>
      </w:r>
    </w:p>
    <w:p w14:paraId="20AC96F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'#/components/schemas/</w:t>
      </w:r>
      <w:r w:rsidRPr="00A725D3">
        <w:rPr>
          <w:rFonts w:ascii="Courier New" w:eastAsia="宋体" w:hAnsi="Courier New" w:cs="Arial"/>
          <w:snapToGrid w:val="0"/>
          <w:sz w:val="16"/>
          <w:szCs w:val="18"/>
        </w:rPr>
        <w:t>Throughput</w:t>
      </w:r>
      <w:r w:rsidRPr="00A725D3">
        <w:rPr>
          <w:rFonts w:ascii="Courier New" w:eastAsia="宋体" w:hAnsi="Courier New"/>
          <w:sz w:val="16"/>
        </w:rPr>
        <w:t>'</w:t>
      </w:r>
    </w:p>
    <w:p w14:paraId="1828F50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</w:t>
      </w:r>
      <w:r w:rsidRPr="00A725D3">
        <w:rPr>
          <w:rFonts w:ascii="Courier New" w:hAnsi="Courier New"/>
          <w:sz w:val="16"/>
          <w:lang w:val="x-none"/>
        </w:rPr>
        <w:t>maximumPacketLossRate</w:t>
      </w:r>
      <w:r w:rsidRPr="00A725D3">
        <w:rPr>
          <w:rFonts w:ascii="Courier New" w:eastAsia="宋体" w:hAnsi="Courier New"/>
          <w:sz w:val="16"/>
        </w:rPr>
        <w:t>:</w:t>
      </w:r>
    </w:p>
    <w:p w14:paraId="764CB8D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string</w:t>
      </w:r>
    </w:p>
    <w:p w14:paraId="785C5C9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</w:t>
      </w:r>
      <w:r w:rsidRPr="00A725D3">
        <w:rPr>
          <w:rFonts w:ascii="Courier New" w:hAnsi="Courier New"/>
          <w:sz w:val="16"/>
          <w:lang w:val="x-none"/>
        </w:rPr>
        <w:t>serviceExperienceStatisticsData</w:t>
      </w:r>
      <w:r w:rsidRPr="00A725D3">
        <w:rPr>
          <w:rFonts w:ascii="Courier New" w:eastAsia="宋体" w:hAnsi="Courier New"/>
          <w:sz w:val="16"/>
        </w:rPr>
        <w:t>:</w:t>
      </w:r>
    </w:p>
    <w:p w14:paraId="0A58B4C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'TS29520_Nnwdaf_EventsSubscription.yaml#/components/schemas/ServiceExperienceInfo'</w:t>
      </w:r>
    </w:p>
    <w:p w14:paraId="081CA28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</w:t>
      </w:r>
      <w:r w:rsidRPr="00A725D3">
        <w:rPr>
          <w:rFonts w:ascii="Courier New" w:hAnsi="Courier New"/>
          <w:sz w:val="16"/>
          <w:lang w:val="x-none"/>
        </w:rPr>
        <w:t>theNumberOfPDUSessions</w:t>
      </w:r>
      <w:r w:rsidRPr="00A725D3">
        <w:rPr>
          <w:rFonts w:ascii="Courier New" w:eastAsia="宋体" w:hAnsi="Courier New"/>
          <w:sz w:val="16"/>
        </w:rPr>
        <w:t>:</w:t>
      </w:r>
    </w:p>
    <w:p w14:paraId="4D947D5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integer</w:t>
      </w:r>
    </w:p>
    <w:p w14:paraId="54988FE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</w:t>
      </w:r>
      <w:r w:rsidRPr="00A725D3">
        <w:rPr>
          <w:rFonts w:ascii="Courier New" w:hAnsi="Courier New"/>
          <w:sz w:val="16"/>
          <w:lang w:val="x-none"/>
        </w:rPr>
        <w:t>theNumberOfRegisteredSubscribers</w:t>
      </w:r>
      <w:r w:rsidRPr="00A725D3">
        <w:rPr>
          <w:rFonts w:ascii="Courier New" w:eastAsia="宋体" w:hAnsi="Courier New"/>
          <w:sz w:val="16"/>
        </w:rPr>
        <w:t>:</w:t>
      </w:r>
    </w:p>
    <w:p w14:paraId="7BD6487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integer</w:t>
      </w:r>
    </w:p>
    <w:p w14:paraId="66A7077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</w:t>
      </w:r>
      <w:r w:rsidRPr="00A725D3">
        <w:rPr>
          <w:rFonts w:ascii="Courier New" w:hAnsi="Courier New"/>
          <w:sz w:val="16"/>
          <w:lang w:val="x-none"/>
        </w:rPr>
        <w:t>loadLevel</w:t>
      </w:r>
      <w:r w:rsidRPr="00A725D3">
        <w:rPr>
          <w:rFonts w:ascii="Courier New" w:eastAsia="宋体" w:hAnsi="Courier New"/>
          <w:sz w:val="16"/>
        </w:rPr>
        <w:t>:</w:t>
      </w:r>
    </w:p>
    <w:p w14:paraId="30D68BB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'TS29520_Nnwdaf_EventsSubscription.yaml#/components/schemas/NsiLoadLevelInfo'</w:t>
      </w:r>
    </w:p>
    <w:p w14:paraId="31BBC93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NSPAChargingInformation:</w:t>
      </w:r>
    </w:p>
    <w:p w14:paraId="0C244BD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type: object</w:t>
      </w:r>
    </w:p>
    <w:p w14:paraId="677DEAF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properties:</w:t>
      </w:r>
    </w:p>
    <w:p w14:paraId="64ABF59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singleN</w:t>
      </w:r>
      <w:r w:rsidRPr="00A725D3">
        <w:rPr>
          <w:rFonts w:ascii="Courier New" w:eastAsia="宋体" w:hAnsi="Courier New"/>
          <w:color w:val="000000"/>
          <w:sz w:val="16"/>
          <w:lang w:val="en-US"/>
        </w:rPr>
        <w:t>SSAI</w:t>
      </w:r>
      <w:r w:rsidRPr="00A725D3">
        <w:rPr>
          <w:rFonts w:ascii="Courier New" w:eastAsia="宋体" w:hAnsi="Courier New"/>
          <w:sz w:val="16"/>
        </w:rPr>
        <w:t>:</w:t>
      </w:r>
    </w:p>
    <w:p w14:paraId="33F9CFB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'TS29571_CommonData.yaml#/components/schemas/Snssai'</w:t>
      </w:r>
    </w:p>
    <w:p w14:paraId="11A17C5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required:</w:t>
      </w:r>
    </w:p>
    <w:p w14:paraId="7B2CC51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singleN</w:t>
      </w:r>
      <w:r w:rsidRPr="00A725D3">
        <w:rPr>
          <w:rFonts w:ascii="Courier New" w:eastAsia="宋体" w:hAnsi="Courier New"/>
          <w:color w:val="000000"/>
          <w:sz w:val="16"/>
          <w:lang w:val="en-US"/>
        </w:rPr>
        <w:t>SSAI</w:t>
      </w:r>
    </w:p>
    <w:p w14:paraId="7F90E96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NetworkSlicingInfo:</w:t>
      </w:r>
    </w:p>
    <w:p w14:paraId="7555FDB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type: object</w:t>
      </w:r>
    </w:p>
    <w:p w14:paraId="7EF40AD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properties:</w:t>
      </w:r>
    </w:p>
    <w:p w14:paraId="7351739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sNSSAI:</w:t>
      </w:r>
    </w:p>
    <w:p w14:paraId="16CD11D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'TS29571_CommonData.yaml#/components/schemas/Snssai'</w:t>
      </w:r>
    </w:p>
    <w:p w14:paraId="5432742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required:</w:t>
      </w:r>
    </w:p>
    <w:p w14:paraId="2E9E7FC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sNSSAI</w:t>
      </w:r>
    </w:p>
    <w:p w14:paraId="1198514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PDUAddress:</w:t>
      </w:r>
    </w:p>
    <w:p w14:paraId="1B71F64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type: object</w:t>
      </w:r>
    </w:p>
    <w:p w14:paraId="7E02604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properties:</w:t>
      </w:r>
    </w:p>
    <w:p w14:paraId="3C33829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pduIPv4Address:</w:t>
      </w:r>
    </w:p>
    <w:p w14:paraId="1F26BB8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'TS29571_CommonData.yaml#/components/schemas/Ipv4Addr'</w:t>
      </w:r>
    </w:p>
    <w:p w14:paraId="2BF59CA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pduIPv6AddresswithPrefix:</w:t>
      </w:r>
    </w:p>
    <w:p w14:paraId="0887DF1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'TS29571_CommonData.yaml#/components/schemas/Ipv6Addr'</w:t>
      </w:r>
    </w:p>
    <w:p w14:paraId="5F85DA6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pduAddressprefixlength:</w:t>
      </w:r>
    </w:p>
    <w:p w14:paraId="2D17AC7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integer</w:t>
      </w:r>
    </w:p>
    <w:p w14:paraId="003FC99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iPv4dynamicAddressFlag:</w:t>
      </w:r>
    </w:p>
    <w:p w14:paraId="2A256B7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boolean</w:t>
      </w:r>
    </w:p>
    <w:p w14:paraId="7898844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iPv6dynamicPrefixFlag:</w:t>
      </w:r>
    </w:p>
    <w:p w14:paraId="0E16998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boolean</w:t>
      </w:r>
    </w:p>
    <w:p w14:paraId="140D1A9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addIpv6AddrPrefixes:</w:t>
      </w:r>
    </w:p>
    <w:p w14:paraId="55C1524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'TS29571_CommonData.yaml#/components/schemas/Ipv6Prefix'</w:t>
      </w:r>
    </w:p>
    <w:p w14:paraId="747DE4E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ServingNetworkFunctionID:</w:t>
      </w:r>
    </w:p>
    <w:p w14:paraId="1CC24DF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type: object</w:t>
      </w:r>
    </w:p>
    <w:p w14:paraId="6536392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properties:</w:t>
      </w:r>
    </w:p>
    <w:p w14:paraId="6C3C468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servingNetworkFunctionInformation:</w:t>
      </w:r>
    </w:p>
    <w:p w14:paraId="5F6A279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'#/components/schemas/NFIdentification'</w:t>
      </w:r>
    </w:p>
    <w:p w14:paraId="067EC75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aMFId:</w:t>
      </w:r>
    </w:p>
    <w:p w14:paraId="48B33B5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'TS29571_CommonData.yaml#/components/schemas/AmfId'</w:t>
      </w:r>
    </w:p>
    <w:p w14:paraId="1EF92CF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required:</w:t>
      </w:r>
    </w:p>
    <w:p w14:paraId="583DB7F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servingNetworkFunctionInformation</w:t>
      </w:r>
    </w:p>
    <w:p w14:paraId="52C79B8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RoamingQBCInformation:</w:t>
      </w:r>
    </w:p>
    <w:p w14:paraId="4EA7771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type: object</w:t>
      </w:r>
    </w:p>
    <w:p w14:paraId="0990ABC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properties:</w:t>
      </w:r>
    </w:p>
    <w:p w14:paraId="0E1A1BB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multipleQFIcontainer:</w:t>
      </w:r>
    </w:p>
    <w:p w14:paraId="1AA677C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array</w:t>
      </w:r>
    </w:p>
    <w:p w14:paraId="7F4DD28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items:</w:t>
      </w:r>
    </w:p>
    <w:p w14:paraId="6792589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$ref: '#/components/schemas/MultipleQFIcontainer'</w:t>
      </w:r>
    </w:p>
    <w:p w14:paraId="745D60B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minItems: 0</w:t>
      </w:r>
    </w:p>
    <w:p w14:paraId="3D54076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uPFID:</w:t>
      </w:r>
    </w:p>
    <w:p w14:paraId="5BABBF0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'TS29571_CommonData.yaml#/components/schemas/NfInstanceId'</w:t>
      </w:r>
    </w:p>
    <w:p w14:paraId="66CC182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roamingChargingProfile:</w:t>
      </w:r>
    </w:p>
    <w:p w14:paraId="3EC77B3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'#/components/schemas/RoamingChargingProfile'</w:t>
      </w:r>
    </w:p>
    <w:p w14:paraId="05CFC2A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MultipleQFIcontainer:</w:t>
      </w:r>
    </w:p>
    <w:p w14:paraId="0E6B654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type: object</w:t>
      </w:r>
    </w:p>
    <w:p w14:paraId="4919EC4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properties:</w:t>
      </w:r>
    </w:p>
    <w:p w14:paraId="028A273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triggers:</w:t>
      </w:r>
    </w:p>
    <w:p w14:paraId="090EAD5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array</w:t>
      </w:r>
    </w:p>
    <w:p w14:paraId="131CA5F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items:</w:t>
      </w:r>
    </w:p>
    <w:p w14:paraId="4D17F0E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$ref: '#/components/schemas/Trigger'</w:t>
      </w:r>
    </w:p>
    <w:p w14:paraId="2A80B18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minItems: 0</w:t>
      </w:r>
    </w:p>
    <w:p w14:paraId="2626883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triggerTimestamp:</w:t>
      </w:r>
    </w:p>
    <w:p w14:paraId="2F44847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'TS29571_CommonData.yaml#/components/schemas/DateTime'</w:t>
      </w:r>
    </w:p>
    <w:p w14:paraId="729AA4F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time:</w:t>
      </w:r>
    </w:p>
    <w:p w14:paraId="31B697F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'TS29571_CommonData.yaml#/components/schemas/Uint32'</w:t>
      </w:r>
    </w:p>
    <w:p w14:paraId="44F1375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totalVolume:</w:t>
      </w:r>
    </w:p>
    <w:p w14:paraId="74E52FE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'TS29571_CommonData.yaml#/components/schemas/Uint64'</w:t>
      </w:r>
    </w:p>
    <w:p w14:paraId="176B208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uplinkVolume:</w:t>
      </w:r>
    </w:p>
    <w:p w14:paraId="03CAFD9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lastRenderedPageBreak/>
        <w:t xml:space="preserve">          $ref: 'TS29571_CommonData.yaml#/components/schemas/Uint64'</w:t>
      </w:r>
    </w:p>
    <w:p w14:paraId="1D70101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downlinkVolume:</w:t>
      </w:r>
    </w:p>
    <w:p w14:paraId="6F26ABC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'TS29571_CommonData.yaml#/components/schemas/Uint64'</w:t>
      </w:r>
    </w:p>
    <w:p w14:paraId="3998040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localSequenceNumber:</w:t>
      </w:r>
    </w:p>
    <w:p w14:paraId="17E020C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integer</w:t>
      </w:r>
    </w:p>
    <w:p w14:paraId="0C56DCD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qFIContainerInformation:</w:t>
      </w:r>
    </w:p>
    <w:p w14:paraId="7B622C4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'#/components/schemas/QFIContainerInformation'</w:t>
      </w:r>
    </w:p>
    <w:p w14:paraId="004A287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required:</w:t>
      </w:r>
    </w:p>
    <w:p w14:paraId="37FE3FC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localSequenceNumber</w:t>
      </w:r>
    </w:p>
    <w:p w14:paraId="2FE2A9F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  <w:lang w:val="fr-FR"/>
        </w:rPr>
      </w:pPr>
      <w:r w:rsidRPr="00A725D3">
        <w:rPr>
          <w:rFonts w:ascii="Courier New" w:eastAsia="宋体" w:hAnsi="Courier New"/>
          <w:sz w:val="16"/>
        </w:rPr>
        <w:t xml:space="preserve">    </w:t>
      </w:r>
      <w:r w:rsidRPr="00A725D3">
        <w:rPr>
          <w:rFonts w:ascii="Courier New" w:eastAsia="宋体" w:hAnsi="Courier New"/>
          <w:sz w:val="16"/>
          <w:lang w:val="fr-FR"/>
        </w:rPr>
        <w:t>QFIContainerInformation:</w:t>
      </w:r>
    </w:p>
    <w:p w14:paraId="25A0233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  <w:lang w:val="fr-FR"/>
        </w:rPr>
      </w:pPr>
      <w:r w:rsidRPr="00A725D3">
        <w:rPr>
          <w:rFonts w:ascii="Courier New" w:eastAsia="宋体" w:hAnsi="Courier New"/>
          <w:sz w:val="16"/>
          <w:lang w:val="fr-FR"/>
        </w:rPr>
        <w:t xml:space="preserve">      type: object</w:t>
      </w:r>
    </w:p>
    <w:p w14:paraId="0B7368F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  <w:lang w:val="fr-FR"/>
        </w:rPr>
      </w:pPr>
      <w:r w:rsidRPr="00A725D3">
        <w:rPr>
          <w:rFonts w:ascii="Courier New" w:eastAsia="宋体" w:hAnsi="Courier New"/>
          <w:sz w:val="16"/>
          <w:lang w:val="fr-FR"/>
        </w:rPr>
        <w:t xml:space="preserve">      properties:</w:t>
      </w:r>
    </w:p>
    <w:p w14:paraId="658FAFB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  <w:lang w:val="fr-FR"/>
        </w:rPr>
      </w:pPr>
      <w:r w:rsidRPr="00A725D3">
        <w:rPr>
          <w:rFonts w:ascii="Courier New" w:eastAsia="宋体" w:hAnsi="Courier New"/>
          <w:sz w:val="16"/>
          <w:lang w:val="fr-FR"/>
        </w:rPr>
        <w:t xml:space="preserve">        qFI:</w:t>
      </w:r>
    </w:p>
    <w:p w14:paraId="5454D85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  <w:lang w:val="fr-FR"/>
        </w:rPr>
        <w:t xml:space="preserve">          </w:t>
      </w:r>
      <w:r w:rsidRPr="00A725D3">
        <w:rPr>
          <w:rFonts w:ascii="Courier New" w:eastAsia="宋体" w:hAnsi="Courier New"/>
          <w:sz w:val="16"/>
        </w:rPr>
        <w:t>$ref: 'TS29571_CommonData.yaml#/components/schemas/Qfi'</w:t>
      </w:r>
    </w:p>
    <w:p w14:paraId="55FC922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reportTime:</w:t>
      </w:r>
    </w:p>
    <w:p w14:paraId="557F57A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'TS29571_CommonData.yaml#/components/schemas/DateTime'</w:t>
      </w:r>
    </w:p>
    <w:p w14:paraId="1153779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timeofFirstUsage:</w:t>
      </w:r>
    </w:p>
    <w:p w14:paraId="4A1EC8D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'TS29571_CommonData.yaml#/components/schemas/DateTime'</w:t>
      </w:r>
    </w:p>
    <w:p w14:paraId="1A0BF82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timeofLastUsage:</w:t>
      </w:r>
    </w:p>
    <w:p w14:paraId="583B1F3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'TS29571_CommonData.yaml#/components/schemas/DateTime'</w:t>
      </w:r>
    </w:p>
    <w:p w14:paraId="6F2A872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qoSInformation:</w:t>
      </w:r>
    </w:p>
    <w:p w14:paraId="4D8EF59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'TS29512_Npcf_SMPolicyControl.yaml#/components/schemas/QosData'</w:t>
      </w:r>
    </w:p>
    <w:p w14:paraId="0071BFB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qoSCharacteristics:</w:t>
      </w:r>
    </w:p>
    <w:p w14:paraId="26D37E2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'TS29512_Npcf_SMPolicyControl.yaml#/components/schemas/QosCharacteristics'</w:t>
      </w:r>
    </w:p>
    <w:p w14:paraId="1A9AA4D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userLocationInformation:</w:t>
      </w:r>
    </w:p>
    <w:p w14:paraId="39B36E5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'TS29571_CommonData.yaml#/components/schemas/UserLocation'</w:t>
      </w:r>
    </w:p>
    <w:p w14:paraId="339CDCB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uetimeZone:</w:t>
      </w:r>
    </w:p>
    <w:p w14:paraId="23CBC68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'TS29571_CommonData.yaml#/components/schemas/TimeZone'</w:t>
      </w:r>
    </w:p>
    <w:p w14:paraId="5B8ADF8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presenceReportingAreaInformation:</w:t>
      </w:r>
    </w:p>
    <w:p w14:paraId="79AF609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object</w:t>
      </w:r>
    </w:p>
    <w:p w14:paraId="5819736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additionalProperties:</w:t>
      </w:r>
    </w:p>
    <w:p w14:paraId="636DC5B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$ref: 'TS29571_CommonData.yaml#/components/schemas/PresenceInfo'</w:t>
      </w:r>
    </w:p>
    <w:p w14:paraId="05478C6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minProperties: 0</w:t>
      </w:r>
    </w:p>
    <w:p w14:paraId="24E2DDE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rATType:</w:t>
      </w:r>
    </w:p>
    <w:p w14:paraId="2E66E7F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'TS29571_CommonData.yaml#/components/schemas/RatType'</w:t>
      </w:r>
    </w:p>
    <w:p w14:paraId="3CDEBA4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servingNetworkFunctionID:</w:t>
      </w:r>
    </w:p>
    <w:p w14:paraId="479D798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array</w:t>
      </w:r>
    </w:p>
    <w:p w14:paraId="7F4B34C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items:</w:t>
      </w:r>
    </w:p>
    <w:p w14:paraId="0334E49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$ref: '#/components/schemas/ServingNetworkFunctionID'</w:t>
      </w:r>
    </w:p>
    <w:p w14:paraId="1F31C86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minItems: 0</w:t>
      </w:r>
    </w:p>
    <w:p w14:paraId="53E2BC1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3gppPSDataOffStatus:</w:t>
      </w:r>
    </w:p>
    <w:p w14:paraId="3C569B9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'#/components/schemas/3GPPPSDataOffStatus'</w:t>
      </w:r>
    </w:p>
    <w:p w14:paraId="619AE20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3gppChargingId:</w:t>
      </w:r>
    </w:p>
    <w:p w14:paraId="0DDD933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'TS29571_CommonData.yaml#/components/schemas/ChargingId'</w:t>
      </w:r>
    </w:p>
    <w:p w14:paraId="08655DB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diagnostics:</w:t>
      </w:r>
    </w:p>
    <w:p w14:paraId="33C8892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'#/components/schemas/Diagnostics'</w:t>
      </w:r>
    </w:p>
    <w:p w14:paraId="2F41561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enhancedDiagnostics:</w:t>
      </w:r>
    </w:p>
    <w:p w14:paraId="78904C1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array</w:t>
      </w:r>
    </w:p>
    <w:p w14:paraId="52C37D0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items:</w:t>
      </w:r>
    </w:p>
    <w:p w14:paraId="30A110D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type: string</w:t>
      </w:r>
    </w:p>
    <w:p w14:paraId="2E10265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required:</w:t>
      </w:r>
    </w:p>
    <w:p w14:paraId="3C9C3C8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reportTime</w:t>
      </w:r>
    </w:p>
    <w:p w14:paraId="50CA440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RoamingChargingProfile:</w:t>
      </w:r>
    </w:p>
    <w:p w14:paraId="7AA1BE7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type: object</w:t>
      </w:r>
    </w:p>
    <w:p w14:paraId="2A143B2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properties:</w:t>
      </w:r>
    </w:p>
    <w:p w14:paraId="652E779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triggers:</w:t>
      </w:r>
    </w:p>
    <w:p w14:paraId="42B005E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array</w:t>
      </w:r>
    </w:p>
    <w:p w14:paraId="75DF1B0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items:</w:t>
      </w:r>
    </w:p>
    <w:p w14:paraId="0B1D9B0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$ref: '#/components/schemas/Trigger'</w:t>
      </w:r>
    </w:p>
    <w:p w14:paraId="09D195E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minItems: 0</w:t>
      </w:r>
    </w:p>
    <w:p w14:paraId="48701BB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partialRecordMethod:</w:t>
      </w:r>
    </w:p>
    <w:p w14:paraId="0FE393F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'#/components/schemas/PartialRecordMethod'</w:t>
      </w:r>
    </w:p>
    <w:p w14:paraId="28B15BA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SMSChargingInformation:</w:t>
      </w:r>
    </w:p>
    <w:p w14:paraId="3716E4F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type: object</w:t>
      </w:r>
    </w:p>
    <w:p w14:paraId="045AF83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properties:</w:t>
      </w:r>
    </w:p>
    <w:p w14:paraId="30F1A5C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originatorInfo:</w:t>
      </w:r>
    </w:p>
    <w:p w14:paraId="4170D16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'#/components/schemas/OriginatorInfo'</w:t>
      </w:r>
    </w:p>
    <w:p w14:paraId="201E32A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recipientInfo:</w:t>
      </w:r>
    </w:p>
    <w:p w14:paraId="418A59D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array</w:t>
      </w:r>
    </w:p>
    <w:p w14:paraId="73A605F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items:</w:t>
      </w:r>
    </w:p>
    <w:p w14:paraId="433ED12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$ref: '#/components/schemas/RecipientInfo'</w:t>
      </w:r>
    </w:p>
    <w:p w14:paraId="5BEAC6D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minItems: 0</w:t>
      </w:r>
    </w:p>
    <w:p w14:paraId="58DC1C9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userEquipmentInfo:</w:t>
      </w:r>
    </w:p>
    <w:p w14:paraId="0F41ED4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'TS29571_CommonData.yaml#/components/schemas/Pei'</w:t>
      </w:r>
    </w:p>
    <w:p w14:paraId="6F38928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roamerInOut:</w:t>
      </w:r>
    </w:p>
    <w:p w14:paraId="68597DA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'#/components/schemas/RoamerInOut'</w:t>
      </w:r>
    </w:p>
    <w:p w14:paraId="4C35AC2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userLocationinfo:</w:t>
      </w:r>
    </w:p>
    <w:p w14:paraId="421A617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'TS29571_CommonData.yaml#/components/schemas/UserLocation'</w:t>
      </w:r>
    </w:p>
    <w:p w14:paraId="091A9B8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lastRenderedPageBreak/>
        <w:t xml:space="preserve">        uetimeZone:</w:t>
      </w:r>
    </w:p>
    <w:p w14:paraId="5CCE515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'TS29571_CommonData.yaml#/components/schemas/TimeZone'</w:t>
      </w:r>
    </w:p>
    <w:p w14:paraId="7212ECF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rATType:</w:t>
      </w:r>
    </w:p>
    <w:p w14:paraId="5B18A2D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'TS29571_CommonData.yaml#/components/schemas/RatType'</w:t>
      </w:r>
    </w:p>
    <w:p w14:paraId="5B2B91B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sMSCAddress:</w:t>
      </w:r>
    </w:p>
    <w:p w14:paraId="3182904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string</w:t>
      </w:r>
    </w:p>
    <w:p w14:paraId="78E6738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sMDataCodingScheme:</w:t>
      </w:r>
    </w:p>
    <w:p w14:paraId="3BEAB33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integer</w:t>
      </w:r>
    </w:p>
    <w:p w14:paraId="35E9650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sMMessageType:</w:t>
      </w:r>
    </w:p>
    <w:p w14:paraId="55D470B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'#/components/schemas/SMMessageType'</w:t>
      </w:r>
    </w:p>
    <w:p w14:paraId="51F3F8E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sMReplyPathRequested:</w:t>
      </w:r>
    </w:p>
    <w:p w14:paraId="17A0EED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'#/components/schemas/ReplyPathRequested'</w:t>
      </w:r>
    </w:p>
    <w:p w14:paraId="13F7930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sMUserDataHeader:</w:t>
      </w:r>
    </w:p>
    <w:p w14:paraId="1BD08D7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string</w:t>
      </w:r>
    </w:p>
    <w:p w14:paraId="2ACF2BB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sMStatus:</w:t>
      </w:r>
    </w:p>
    <w:p w14:paraId="68CC515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string</w:t>
      </w:r>
    </w:p>
    <w:p w14:paraId="01592BE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  <w:lang w:eastAsia="zh-CN"/>
        </w:rPr>
        <w:t xml:space="preserve">          pattern: '^[0-7</w:t>
      </w:r>
      <w:proofErr w:type="gramStart"/>
      <w:r w:rsidRPr="00A725D3">
        <w:rPr>
          <w:rFonts w:ascii="Courier New" w:eastAsia="宋体" w:hAnsi="Courier New"/>
          <w:sz w:val="16"/>
          <w:lang w:eastAsia="zh-CN"/>
        </w:rPr>
        <w:t>]?[</w:t>
      </w:r>
      <w:proofErr w:type="gramEnd"/>
      <w:r w:rsidRPr="00A725D3">
        <w:rPr>
          <w:rFonts w:ascii="Courier New" w:eastAsia="宋体" w:hAnsi="Courier New"/>
          <w:sz w:val="16"/>
          <w:lang w:eastAsia="zh-CN"/>
        </w:rPr>
        <w:t>0-9a-fA-F]$'</w:t>
      </w:r>
    </w:p>
    <w:p w14:paraId="54F5363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sMDischargeTime:</w:t>
      </w:r>
    </w:p>
    <w:p w14:paraId="5E2D05B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'TS29571_CommonData.yaml#/components/schemas/DateTime'</w:t>
      </w:r>
    </w:p>
    <w:p w14:paraId="0042065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numberofMessagesSent:</w:t>
      </w:r>
    </w:p>
    <w:p w14:paraId="7FFA19E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'TS29571_CommonData.yaml#/components/schemas/Uint32'</w:t>
      </w:r>
    </w:p>
    <w:p w14:paraId="38C0E57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sMServiceType:</w:t>
      </w:r>
    </w:p>
    <w:p w14:paraId="5B30357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'#/components/schemas/SMServiceType'</w:t>
      </w:r>
    </w:p>
    <w:p w14:paraId="6380D0C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sMSequenceNumber:</w:t>
      </w:r>
    </w:p>
    <w:p w14:paraId="5FD6505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'TS29571_CommonData.yaml#/components/schemas/Uint32'</w:t>
      </w:r>
    </w:p>
    <w:p w14:paraId="3BD5D31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sMSresult:</w:t>
      </w:r>
    </w:p>
    <w:p w14:paraId="15108C0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'TS29571_CommonData.yaml#/components/schemas/Uint32'</w:t>
      </w:r>
    </w:p>
    <w:p w14:paraId="36D98F0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submissionTime:</w:t>
      </w:r>
    </w:p>
    <w:p w14:paraId="53503A1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'TS29571_CommonData.yaml#/components/schemas/DateTime'</w:t>
      </w:r>
    </w:p>
    <w:p w14:paraId="47D1293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sMPriority:</w:t>
      </w:r>
    </w:p>
    <w:p w14:paraId="3E27314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'#/components/schemas/SMPriority'</w:t>
      </w:r>
    </w:p>
    <w:p w14:paraId="0099FB7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</w:t>
      </w:r>
      <w:r w:rsidRPr="00A725D3">
        <w:rPr>
          <w:rFonts w:ascii="Courier New" w:eastAsia="宋体" w:hAnsi="Courier New"/>
          <w:sz w:val="16"/>
          <w:szCs w:val="18"/>
        </w:rPr>
        <w:t>messageReference</w:t>
      </w:r>
      <w:r w:rsidRPr="00A725D3">
        <w:rPr>
          <w:rFonts w:ascii="Courier New" w:eastAsia="宋体" w:hAnsi="Courier New"/>
          <w:sz w:val="16"/>
        </w:rPr>
        <w:t>:</w:t>
      </w:r>
    </w:p>
    <w:p w14:paraId="2E4FA33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string</w:t>
      </w:r>
    </w:p>
    <w:p w14:paraId="403589A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</w:t>
      </w:r>
      <w:r w:rsidRPr="00A725D3">
        <w:rPr>
          <w:rFonts w:ascii="Courier New" w:eastAsia="宋体" w:hAnsi="Courier New"/>
          <w:sz w:val="16"/>
          <w:szCs w:val="18"/>
        </w:rPr>
        <w:t>messageSize</w:t>
      </w:r>
      <w:r w:rsidRPr="00A725D3">
        <w:rPr>
          <w:rFonts w:ascii="Courier New" w:eastAsia="宋体" w:hAnsi="Courier New"/>
          <w:sz w:val="16"/>
        </w:rPr>
        <w:t>:</w:t>
      </w:r>
    </w:p>
    <w:p w14:paraId="60EE25F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'TS29571_CommonData.yaml#/components/schemas/Uint32'</w:t>
      </w:r>
    </w:p>
    <w:p w14:paraId="2B326A1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messageClass:</w:t>
      </w:r>
    </w:p>
    <w:p w14:paraId="481DB30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'#/components/schemas/MessageClass'</w:t>
      </w:r>
    </w:p>
    <w:p w14:paraId="3669DAE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deliveryReportRequested:</w:t>
      </w:r>
    </w:p>
    <w:p w14:paraId="15FE9A3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'#/components/schemas/DeliveryReportRequested'</w:t>
      </w:r>
    </w:p>
    <w:p w14:paraId="636F1DD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OriginatorInfo:</w:t>
      </w:r>
    </w:p>
    <w:p w14:paraId="38D80C6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type: object</w:t>
      </w:r>
    </w:p>
    <w:p w14:paraId="5361BD9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properties:</w:t>
      </w:r>
    </w:p>
    <w:p w14:paraId="67B222D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originatorSUPI:</w:t>
      </w:r>
    </w:p>
    <w:p w14:paraId="37EF70A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'TS29571_CommonData.yaml#/components/schemas/Supi'</w:t>
      </w:r>
    </w:p>
    <w:p w14:paraId="77C20C6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originatorGPSI:</w:t>
      </w:r>
    </w:p>
    <w:p w14:paraId="6A6406F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'TS29571_CommonData.yaml#/components/schemas/Gpsi'</w:t>
      </w:r>
    </w:p>
    <w:p w14:paraId="1A6D241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originatorOtherAddress:</w:t>
      </w:r>
    </w:p>
    <w:p w14:paraId="680ECD8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'#/components/schemas/</w:t>
      </w:r>
      <w:r w:rsidRPr="00A725D3">
        <w:rPr>
          <w:rFonts w:ascii="Courier New" w:eastAsia="宋体" w:hAnsi="Courier New"/>
          <w:sz w:val="16"/>
          <w:lang w:eastAsia="zh-CN"/>
        </w:rPr>
        <w:t>SMAddressInfo</w:t>
      </w:r>
      <w:r w:rsidRPr="00A725D3">
        <w:rPr>
          <w:rFonts w:ascii="Courier New" w:eastAsia="宋体" w:hAnsi="Courier New"/>
          <w:sz w:val="16"/>
        </w:rPr>
        <w:t>'</w:t>
      </w:r>
    </w:p>
    <w:p w14:paraId="1AEF132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originatorReceivedAddress:</w:t>
      </w:r>
    </w:p>
    <w:p w14:paraId="60BE7C9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'#/components/schemas/</w:t>
      </w:r>
      <w:r w:rsidRPr="00A725D3">
        <w:rPr>
          <w:rFonts w:ascii="Courier New" w:eastAsia="宋体" w:hAnsi="Courier New"/>
          <w:sz w:val="16"/>
          <w:lang w:eastAsia="zh-CN"/>
        </w:rPr>
        <w:t>SMAddressInfo</w:t>
      </w:r>
      <w:r w:rsidRPr="00A725D3">
        <w:rPr>
          <w:rFonts w:ascii="Courier New" w:eastAsia="宋体" w:hAnsi="Courier New"/>
          <w:sz w:val="16"/>
        </w:rPr>
        <w:t>'</w:t>
      </w:r>
    </w:p>
    <w:p w14:paraId="06BF446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originatorSCCPAddress:</w:t>
      </w:r>
    </w:p>
    <w:p w14:paraId="72B064E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string</w:t>
      </w:r>
    </w:p>
    <w:p w14:paraId="741B0BC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sMOriginatorInterface:</w:t>
      </w:r>
    </w:p>
    <w:p w14:paraId="4CA02E8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'#/components/schemas/SMInterface'</w:t>
      </w:r>
    </w:p>
    <w:p w14:paraId="3826E64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sMOriginatorProtocolId:</w:t>
      </w:r>
    </w:p>
    <w:p w14:paraId="475C68A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string</w:t>
      </w:r>
    </w:p>
    <w:p w14:paraId="3F2810C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RecipientInfo:</w:t>
      </w:r>
    </w:p>
    <w:p w14:paraId="7F19A0E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type: object</w:t>
      </w:r>
    </w:p>
    <w:p w14:paraId="153D9CC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properties:</w:t>
      </w:r>
    </w:p>
    <w:p w14:paraId="77B3307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recipientSUPI:</w:t>
      </w:r>
    </w:p>
    <w:p w14:paraId="3057205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'TS29571_CommonData.yaml#/components/schemas/Supi'</w:t>
      </w:r>
    </w:p>
    <w:p w14:paraId="1980A50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recipientGPSI:</w:t>
      </w:r>
    </w:p>
    <w:p w14:paraId="7747442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'TS29571_CommonData.yaml#/components/schemas/Gpsi'</w:t>
      </w:r>
    </w:p>
    <w:p w14:paraId="040E3A6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recipientOtherAddress:</w:t>
      </w:r>
    </w:p>
    <w:p w14:paraId="30E337B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'#/components/schemas/</w:t>
      </w:r>
      <w:r w:rsidRPr="00A725D3">
        <w:rPr>
          <w:rFonts w:ascii="Courier New" w:eastAsia="宋体" w:hAnsi="Courier New"/>
          <w:sz w:val="16"/>
          <w:lang w:eastAsia="zh-CN"/>
        </w:rPr>
        <w:t>SMAddressInfo</w:t>
      </w:r>
      <w:r w:rsidRPr="00A725D3">
        <w:rPr>
          <w:rFonts w:ascii="Courier New" w:eastAsia="宋体" w:hAnsi="Courier New"/>
          <w:sz w:val="16"/>
        </w:rPr>
        <w:t>'</w:t>
      </w:r>
    </w:p>
    <w:p w14:paraId="17DE41F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recipientReceivedAddress:</w:t>
      </w:r>
    </w:p>
    <w:p w14:paraId="4494DD8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'#/components/schemas/</w:t>
      </w:r>
      <w:r w:rsidRPr="00A725D3">
        <w:rPr>
          <w:rFonts w:ascii="Courier New" w:eastAsia="宋体" w:hAnsi="Courier New"/>
          <w:sz w:val="16"/>
          <w:lang w:eastAsia="zh-CN"/>
        </w:rPr>
        <w:t>SMAddressInfo</w:t>
      </w:r>
      <w:r w:rsidRPr="00A725D3">
        <w:rPr>
          <w:rFonts w:ascii="Courier New" w:eastAsia="宋体" w:hAnsi="Courier New"/>
          <w:sz w:val="16"/>
        </w:rPr>
        <w:t>'</w:t>
      </w:r>
    </w:p>
    <w:p w14:paraId="1E0313C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recipientSCCPAddress:</w:t>
      </w:r>
    </w:p>
    <w:p w14:paraId="771A98A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string</w:t>
      </w:r>
    </w:p>
    <w:p w14:paraId="5260077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sMDestinationInterface:</w:t>
      </w:r>
    </w:p>
    <w:p w14:paraId="490AC87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'#/components/schemas/SMInterface'</w:t>
      </w:r>
    </w:p>
    <w:p w14:paraId="3DB9DA4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sMrecipientProtocolId:</w:t>
      </w:r>
    </w:p>
    <w:p w14:paraId="1DF75CC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string</w:t>
      </w:r>
    </w:p>
    <w:p w14:paraId="35AE7A8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SMAddressInfo:</w:t>
      </w:r>
    </w:p>
    <w:p w14:paraId="01A0920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type: object</w:t>
      </w:r>
    </w:p>
    <w:p w14:paraId="080DB98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properties:</w:t>
      </w:r>
    </w:p>
    <w:p w14:paraId="119269D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sMaddressType:</w:t>
      </w:r>
    </w:p>
    <w:p w14:paraId="38F382F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'#/components/schemas/SMAddressType'</w:t>
      </w:r>
    </w:p>
    <w:p w14:paraId="70F3E06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lastRenderedPageBreak/>
        <w:t xml:space="preserve">        sMaddressData:</w:t>
      </w:r>
    </w:p>
    <w:p w14:paraId="56F3FCF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string</w:t>
      </w:r>
    </w:p>
    <w:p w14:paraId="693DA3F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sMaddressDomain:</w:t>
      </w:r>
    </w:p>
    <w:p w14:paraId="7CC8390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'#/components/schemas/SMAddressDomain'</w:t>
      </w:r>
    </w:p>
    <w:p w14:paraId="2841D7B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RecipientAddress:</w:t>
      </w:r>
    </w:p>
    <w:p w14:paraId="00FDEE5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type: object</w:t>
      </w:r>
    </w:p>
    <w:p w14:paraId="28AD251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properties:</w:t>
      </w:r>
    </w:p>
    <w:p w14:paraId="1573F67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recipientAddressInfo:</w:t>
      </w:r>
    </w:p>
    <w:p w14:paraId="1CC3DB5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'#/components/schemas/SMAddressInfo'</w:t>
      </w:r>
    </w:p>
    <w:p w14:paraId="20C1493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sMaddresseeType:</w:t>
      </w:r>
    </w:p>
    <w:p w14:paraId="3223A20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'#/components/schemas/SMAddresseeType'</w:t>
      </w:r>
    </w:p>
    <w:p w14:paraId="1C0CE31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</w:t>
      </w:r>
      <w:r w:rsidRPr="00A725D3">
        <w:rPr>
          <w:rFonts w:ascii="Courier New" w:eastAsia="宋体" w:hAnsi="Courier New" w:cs="Arial"/>
          <w:sz w:val="16"/>
          <w:szCs w:val="18"/>
          <w:lang w:eastAsia="zh-CN"/>
        </w:rPr>
        <w:t>MessageClass</w:t>
      </w:r>
      <w:r w:rsidRPr="00A725D3">
        <w:rPr>
          <w:rFonts w:ascii="Courier New" w:eastAsia="宋体" w:hAnsi="Courier New"/>
          <w:sz w:val="16"/>
        </w:rPr>
        <w:t>:</w:t>
      </w:r>
    </w:p>
    <w:p w14:paraId="356FDB8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type: object</w:t>
      </w:r>
    </w:p>
    <w:p w14:paraId="1F46A6A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properties:</w:t>
      </w:r>
    </w:p>
    <w:p w14:paraId="7473F82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classIdentifier:</w:t>
      </w:r>
    </w:p>
    <w:p w14:paraId="200500A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'#/components/schemas/ClassIdentifier'</w:t>
      </w:r>
    </w:p>
    <w:p w14:paraId="7AF7284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tokenText:</w:t>
      </w:r>
    </w:p>
    <w:p w14:paraId="76D1710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string</w:t>
      </w:r>
    </w:p>
    <w:p w14:paraId="5BE9103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SMAddressDomain:</w:t>
      </w:r>
    </w:p>
    <w:p w14:paraId="171F507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type: object</w:t>
      </w:r>
    </w:p>
    <w:p w14:paraId="275EBA3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properties:</w:t>
      </w:r>
    </w:p>
    <w:p w14:paraId="781A0F9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domainName:</w:t>
      </w:r>
    </w:p>
    <w:p w14:paraId="1AD5F91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string</w:t>
      </w:r>
    </w:p>
    <w:p w14:paraId="1DC2A9C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3GPPIMSIMCCMNC:</w:t>
      </w:r>
    </w:p>
    <w:p w14:paraId="4FF7DB6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string</w:t>
      </w:r>
    </w:p>
    <w:p w14:paraId="72A913B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SMInterface:</w:t>
      </w:r>
    </w:p>
    <w:p w14:paraId="5B6786F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type: object</w:t>
      </w:r>
    </w:p>
    <w:p w14:paraId="2DB17FE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properties:</w:t>
      </w:r>
    </w:p>
    <w:p w14:paraId="0D83C5E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interfaceId:</w:t>
      </w:r>
    </w:p>
    <w:p w14:paraId="134B659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string</w:t>
      </w:r>
    </w:p>
    <w:p w14:paraId="4E8425D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interfaceText:</w:t>
      </w:r>
    </w:p>
    <w:p w14:paraId="3EABC15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string</w:t>
      </w:r>
    </w:p>
    <w:p w14:paraId="5E249DC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interfacePort:</w:t>
      </w:r>
    </w:p>
    <w:p w14:paraId="3DC5316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string</w:t>
      </w:r>
    </w:p>
    <w:p w14:paraId="51054E6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interfaceType:</w:t>
      </w:r>
    </w:p>
    <w:p w14:paraId="539CB2C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'#/components/schemas/InterfaceType'</w:t>
      </w:r>
    </w:p>
    <w:p w14:paraId="3D8390C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</w:t>
      </w:r>
      <w:r w:rsidRPr="00A725D3">
        <w:rPr>
          <w:rFonts w:ascii="Courier New" w:eastAsia="宋体" w:hAnsi="Courier New"/>
          <w:sz w:val="16"/>
          <w:lang w:bidi="ar-IQ"/>
        </w:rPr>
        <w:t>RANSecondaryRATUsageReport</w:t>
      </w:r>
      <w:r w:rsidRPr="00A725D3">
        <w:rPr>
          <w:rFonts w:ascii="Courier New" w:eastAsia="宋体" w:hAnsi="Courier New"/>
          <w:sz w:val="16"/>
        </w:rPr>
        <w:t>:</w:t>
      </w:r>
    </w:p>
    <w:p w14:paraId="7B56E2C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type: object</w:t>
      </w:r>
    </w:p>
    <w:p w14:paraId="4F4627F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properties:</w:t>
      </w:r>
    </w:p>
    <w:p w14:paraId="5177C90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rANS</w:t>
      </w:r>
      <w:r w:rsidRPr="00A725D3">
        <w:rPr>
          <w:rFonts w:ascii="Courier New" w:eastAsia="宋体" w:hAnsi="Courier New"/>
          <w:sz w:val="16"/>
          <w:lang w:eastAsia="zh-CN"/>
        </w:rPr>
        <w:t>econdaryRATType</w:t>
      </w:r>
      <w:r w:rsidRPr="00A725D3">
        <w:rPr>
          <w:rFonts w:ascii="Courier New" w:eastAsia="宋体" w:hAnsi="Courier New"/>
          <w:sz w:val="16"/>
        </w:rPr>
        <w:t>:</w:t>
      </w:r>
    </w:p>
    <w:p w14:paraId="7B68086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'TS29571_CommonData.yaml#/components/schemas/RatType'</w:t>
      </w:r>
    </w:p>
    <w:p w14:paraId="61164E3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qosFlowsUsageReports:</w:t>
      </w:r>
    </w:p>
    <w:p w14:paraId="2FC3CA9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array</w:t>
      </w:r>
    </w:p>
    <w:p w14:paraId="053F82D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items:</w:t>
      </w:r>
    </w:p>
    <w:p w14:paraId="708BE56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$ref: '#/components/schemas/QosFlowsUsageReport'</w:t>
      </w:r>
    </w:p>
    <w:p w14:paraId="41EC4BB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Diagnostics:</w:t>
      </w:r>
    </w:p>
    <w:p w14:paraId="2121F81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type: integer</w:t>
      </w:r>
    </w:p>
    <w:p w14:paraId="2F38265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IPFilterRule:</w:t>
      </w:r>
    </w:p>
    <w:p w14:paraId="182374C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type: string</w:t>
      </w:r>
    </w:p>
    <w:p w14:paraId="2342DCD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QosFlowsUsageReport:</w:t>
      </w:r>
    </w:p>
    <w:p w14:paraId="571EFDF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type: object</w:t>
      </w:r>
    </w:p>
    <w:p w14:paraId="5B00FE9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properties:</w:t>
      </w:r>
    </w:p>
    <w:p w14:paraId="503399E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qFI:</w:t>
      </w:r>
    </w:p>
    <w:p w14:paraId="66A3415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'TS29571_CommonData.yaml#/components/schemas/Qfi'</w:t>
      </w:r>
    </w:p>
    <w:p w14:paraId="200DFF4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startTimestamp:</w:t>
      </w:r>
    </w:p>
    <w:p w14:paraId="5406C60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'TS29571_CommonData.yaml#/components/schemas/DateTime'</w:t>
      </w:r>
    </w:p>
    <w:p w14:paraId="22E874E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endTimestamp:</w:t>
      </w:r>
    </w:p>
    <w:p w14:paraId="4AD8B04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'TS29571_CommonData.yaml#/components/schemas/DateTime'</w:t>
      </w:r>
    </w:p>
    <w:p w14:paraId="75EEA99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uplinkVolume:</w:t>
      </w:r>
    </w:p>
    <w:p w14:paraId="5FEE03D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'TS29571_CommonData.yaml#/components/schemas/Uint64'</w:t>
      </w:r>
    </w:p>
    <w:p w14:paraId="4916293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downlinkVolume:</w:t>
      </w:r>
    </w:p>
    <w:p w14:paraId="72391D1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'TS29571_CommonData.yaml#/components/schemas/Uint64'</w:t>
      </w:r>
    </w:p>
    <w:p w14:paraId="141D047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  <w:lang w:val="fr-FR"/>
        </w:rPr>
      </w:pPr>
      <w:r w:rsidRPr="00A725D3">
        <w:rPr>
          <w:rFonts w:ascii="Courier New" w:eastAsia="宋体" w:hAnsi="Courier New"/>
          <w:sz w:val="16"/>
        </w:rPr>
        <w:t xml:space="preserve">    </w:t>
      </w:r>
      <w:r w:rsidRPr="00A725D3">
        <w:rPr>
          <w:rFonts w:ascii="Courier New" w:eastAsia="宋体" w:hAnsi="Courier New"/>
          <w:sz w:val="16"/>
          <w:lang w:val="fr-FR" w:eastAsia="zh-CN"/>
        </w:rPr>
        <w:t>5GLANTypeService</w:t>
      </w:r>
      <w:r w:rsidRPr="00A725D3">
        <w:rPr>
          <w:rFonts w:ascii="Courier New" w:eastAsia="宋体" w:hAnsi="Courier New"/>
          <w:sz w:val="16"/>
          <w:lang w:val="fr-FR"/>
        </w:rPr>
        <w:t>:</w:t>
      </w:r>
    </w:p>
    <w:p w14:paraId="3840593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  <w:lang w:val="fr-FR"/>
        </w:rPr>
      </w:pPr>
      <w:r w:rsidRPr="00A725D3">
        <w:rPr>
          <w:rFonts w:ascii="Courier New" w:eastAsia="宋体" w:hAnsi="Courier New"/>
          <w:sz w:val="16"/>
          <w:lang w:val="fr-FR"/>
        </w:rPr>
        <w:t xml:space="preserve">      type: object</w:t>
      </w:r>
    </w:p>
    <w:p w14:paraId="17AB579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  <w:lang w:val="fr-FR"/>
        </w:rPr>
      </w:pPr>
      <w:r w:rsidRPr="00A725D3">
        <w:rPr>
          <w:rFonts w:ascii="Courier New" w:eastAsia="宋体" w:hAnsi="Courier New"/>
          <w:sz w:val="16"/>
          <w:lang w:val="fr-FR"/>
        </w:rPr>
        <w:t xml:space="preserve">      properties:</w:t>
      </w:r>
    </w:p>
    <w:p w14:paraId="234D0A9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  <w:lang w:val="fr-FR"/>
        </w:rPr>
      </w:pPr>
      <w:r w:rsidRPr="00A725D3">
        <w:rPr>
          <w:rFonts w:ascii="Courier New" w:eastAsia="宋体" w:hAnsi="Courier New"/>
          <w:sz w:val="16"/>
          <w:lang w:val="fr-FR"/>
        </w:rPr>
        <w:t xml:space="preserve">        internalGroupIdentifier:</w:t>
      </w:r>
    </w:p>
    <w:p w14:paraId="5D9AF8B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  <w:lang w:val="fr-FR"/>
        </w:rPr>
        <w:t xml:space="preserve">          </w:t>
      </w:r>
      <w:r w:rsidRPr="00A725D3">
        <w:rPr>
          <w:rFonts w:ascii="Courier New" w:eastAsia="宋体" w:hAnsi="Courier New"/>
          <w:sz w:val="16"/>
        </w:rPr>
        <w:t>$ref: 'TS29571_CommonData.yaml#/components/schemas/GroupId'</w:t>
      </w:r>
    </w:p>
    <w:p w14:paraId="1D43C25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  <w:lang w:eastAsia="zh-CN"/>
        </w:rPr>
      </w:pPr>
      <w:r w:rsidRPr="00A725D3">
        <w:rPr>
          <w:rFonts w:ascii="Courier New" w:eastAsia="宋体" w:hAnsi="Courier New"/>
          <w:sz w:val="16"/>
          <w:lang w:eastAsia="zh-CN"/>
        </w:rPr>
        <w:t xml:space="preserve">    NEFChargingInformation:</w:t>
      </w:r>
    </w:p>
    <w:p w14:paraId="4B828EB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type: object</w:t>
      </w:r>
    </w:p>
    <w:p w14:paraId="6AA9F4E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properties:</w:t>
      </w:r>
    </w:p>
    <w:p w14:paraId="1524DD0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externalIndividualIdentifier:</w:t>
      </w:r>
    </w:p>
    <w:p w14:paraId="4240BF6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'TS29571_CommonData.yaml#/components/schemas/Gpsi'</w:t>
      </w:r>
    </w:p>
    <w:p w14:paraId="48FB5BB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externalGroupIdentifier:</w:t>
      </w:r>
    </w:p>
    <w:p w14:paraId="6DFA1CA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'TS29571_CommonData.yaml#/components/schemas/ExternalGroupId'</w:t>
      </w:r>
    </w:p>
    <w:p w14:paraId="2F2ADE3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  <w:lang w:eastAsia="zh-CN"/>
        </w:rPr>
      </w:pPr>
      <w:r w:rsidRPr="00A725D3">
        <w:rPr>
          <w:rFonts w:ascii="Courier New" w:eastAsia="宋体" w:hAnsi="Courier New"/>
          <w:sz w:val="16"/>
          <w:lang w:eastAsia="zh-CN"/>
        </w:rPr>
        <w:t xml:space="preserve">        groupIdentifier:</w:t>
      </w:r>
    </w:p>
    <w:p w14:paraId="1A9C5F1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'TS29571_CommonData.yaml#/components/schemas/GroupId'</w:t>
      </w:r>
    </w:p>
    <w:p w14:paraId="7BF7DCA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  <w:lang w:eastAsia="zh-CN"/>
        </w:rPr>
      </w:pPr>
      <w:r w:rsidRPr="00A725D3">
        <w:rPr>
          <w:rFonts w:ascii="Courier New" w:eastAsia="宋体" w:hAnsi="Courier New"/>
          <w:sz w:val="16"/>
          <w:lang w:eastAsia="zh-CN"/>
        </w:rPr>
        <w:t xml:space="preserve">        aPIDirection:</w:t>
      </w:r>
    </w:p>
    <w:p w14:paraId="6ED8C57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'#/components/schemas/APIDirection'</w:t>
      </w:r>
    </w:p>
    <w:p w14:paraId="0D1C352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  <w:lang w:eastAsia="zh-CN"/>
        </w:rPr>
      </w:pPr>
      <w:r w:rsidRPr="00A725D3">
        <w:rPr>
          <w:rFonts w:ascii="Courier New" w:eastAsia="宋体" w:hAnsi="Courier New"/>
          <w:sz w:val="16"/>
          <w:lang w:eastAsia="zh-CN"/>
        </w:rPr>
        <w:lastRenderedPageBreak/>
        <w:t xml:space="preserve">        aPITargetNetworkFunction:</w:t>
      </w:r>
    </w:p>
    <w:p w14:paraId="0E2F172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'#/components/schemas/NFIdentification'</w:t>
      </w:r>
    </w:p>
    <w:p w14:paraId="3F98A0D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  <w:lang w:eastAsia="zh-CN"/>
        </w:rPr>
      </w:pPr>
      <w:r w:rsidRPr="00A725D3">
        <w:rPr>
          <w:rFonts w:ascii="Courier New" w:eastAsia="宋体" w:hAnsi="Courier New"/>
          <w:sz w:val="16"/>
          <w:lang w:eastAsia="zh-CN"/>
        </w:rPr>
        <w:t xml:space="preserve">        aPIResultCode:</w:t>
      </w:r>
    </w:p>
    <w:p w14:paraId="5D5F383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'TS29571_CommonData.yaml#/components/schemas/Uint32'</w:t>
      </w:r>
    </w:p>
    <w:p w14:paraId="28FD57B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  <w:lang w:eastAsia="zh-CN"/>
        </w:rPr>
      </w:pPr>
      <w:r w:rsidRPr="00A725D3">
        <w:rPr>
          <w:rFonts w:ascii="Courier New" w:eastAsia="宋体" w:hAnsi="Courier New"/>
          <w:sz w:val="16"/>
          <w:lang w:eastAsia="zh-CN"/>
        </w:rPr>
        <w:t xml:space="preserve">        aPIName:</w:t>
      </w:r>
    </w:p>
    <w:p w14:paraId="1A1B2CB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string</w:t>
      </w:r>
    </w:p>
    <w:p w14:paraId="1F8E965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  <w:lang w:eastAsia="zh-CN"/>
        </w:rPr>
      </w:pPr>
      <w:r w:rsidRPr="00A725D3">
        <w:rPr>
          <w:rFonts w:ascii="Courier New" w:eastAsia="宋体" w:hAnsi="Courier New"/>
          <w:sz w:val="16"/>
          <w:lang w:eastAsia="zh-CN"/>
        </w:rPr>
        <w:t xml:space="preserve">        aPIReference:</w:t>
      </w:r>
    </w:p>
    <w:p w14:paraId="3C2B1E4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'TS29571_CommonData.yaml#/components/schemas/Uri'</w:t>
      </w:r>
    </w:p>
    <w:p w14:paraId="5D34DE2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  <w:lang w:eastAsia="zh-CN"/>
        </w:rPr>
      </w:pPr>
      <w:r w:rsidRPr="00A725D3">
        <w:rPr>
          <w:rFonts w:ascii="Courier New" w:eastAsia="宋体" w:hAnsi="Courier New"/>
          <w:sz w:val="16"/>
          <w:lang w:eastAsia="zh-CN"/>
        </w:rPr>
        <w:t xml:space="preserve">        aPIContent:</w:t>
      </w:r>
    </w:p>
    <w:p w14:paraId="503C95D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string</w:t>
      </w:r>
    </w:p>
    <w:p w14:paraId="3F4DB1C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required:</w:t>
      </w:r>
    </w:p>
    <w:p w14:paraId="22AAC4A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</w:t>
      </w:r>
      <w:r w:rsidRPr="00A725D3">
        <w:rPr>
          <w:rFonts w:ascii="Courier New" w:eastAsia="宋体" w:hAnsi="Courier New"/>
          <w:sz w:val="16"/>
          <w:lang w:eastAsia="zh-CN"/>
        </w:rPr>
        <w:t>aPIName</w:t>
      </w:r>
    </w:p>
    <w:p w14:paraId="0C467FC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RegistrationChargingInformation:</w:t>
      </w:r>
    </w:p>
    <w:p w14:paraId="07A0B19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type: object</w:t>
      </w:r>
    </w:p>
    <w:p w14:paraId="3ACA8FF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properties:</w:t>
      </w:r>
    </w:p>
    <w:p w14:paraId="08024FA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</w:t>
      </w:r>
      <w:r w:rsidRPr="00A725D3">
        <w:rPr>
          <w:rFonts w:ascii="Courier New" w:eastAsia="宋体" w:hAnsi="Courier New"/>
          <w:sz w:val="16"/>
          <w:lang w:eastAsia="zh-CN" w:bidi="ar-IQ"/>
        </w:rPr>
        <w:t>registrationMessagetype</w:t>
      </w:r>
      <w:r w:rsidRPr="00A725D3">
        <w:rPr>
          <w:rFonts w:ascii="Courier New" w:eastAsia="宋体" w:hAnsi="Courier New"/>
          <w:sz w:val="16"/>
        </w:rPr>
        <w:t>:</w:t>
      </w:r>
    </w:p>
    <w:p w14:paraId="5BB6675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'#/components/schemas/RegistrationMessageType'</w:t>
      </w:r>
    </w:p>
    <w:p w14:paraId="7FA8A01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userInformation:</w:t>
      </w:r>
    </w:p>
    <w:p w14:paraId="0311B65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'#/components/schemas/UserInformation'</w:t>
      </w:r>
    </w:p>
    <w:p w14:paraId="598D25B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userLocationinfo:</w:t>
      </w:r>
    </w:p>
    <w:p w14:paraId="16EC857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'TS29571_CommonData.yaml#/components/schemas/UserLocation'</w:t>
      </w:r>
    </w:p>
    <w:p w14:paraId="0ACA237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pSCellInformation:</w:t>
      </w:r>
    </w:p>
    <w:p w14:paraId="07BF6D4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'#/components/schemas/PSCellInformation'</w:t>
      </w:r>
    </w:p>
    <w:p w14:paraId="55CF85C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uetimeZone:</w:t>
      </w:r>
    </w:p>
    <w:p w14:paraId="154CB08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'TS29571_CommonData.yaml#/components/schemas/TimeZone'</w:t>
      </w:r>
    </w:p>
    <w:p w14:paraId="3A1C5D6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rATType:</w:t>
      </w:r>
    </w:p>
    <w:p w14:paraId="6D38A4D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'TS29571_CommonData.yaml#/components/schemas/RatType'</w:t>
      </w:r>
    </w:p>
    <w:p w14:paraId="3117C2B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5GMMCapability:</w:t>
      </w:r>
    </w:p>
    <w:p w14:paraId="7794AEF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'TS29571_CommonData.yaml#/components/schemas/Bytes'</w:t>
      </w:r>
    </w:p>
    <w:p w14:paraId="1E09B33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</w:t>
      </w:r>
      <w:r w:rsidRPr="00A725D3">
        <w:rPr>
          <w:rFonts w:ascii="Courier New" w:eastAsia="宋体" w:hAnsi="Courier New"/>
          <w:sz w:val="16"/>
          <w:lang w:eastAsia="ko-KR"/>
        </w:rPr>
        <w:t>mICOModeIndication</w:t>
      </w:r>
      <w:r w:rsidRPr="00A725D3">
        <w:rPr>
          <w:rFonts w:ascii="Courier New" w:eastAsia="宋体" w:hAnsi="Courier New"/>
          <w:sz w:val="16"/>
        </w:rPr>
        <w:t>:</w:t>
      </w:r>
    </w:p>
    <w:p w14:paraId="752E264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'#/components/schemas/</w:t>
      </w:r>
      <w:r w:rsidRPr="00A725D3">
        <w:rPr>
          <w:rFonts w:ascii="Courier New" w:eastAsia="宋体" w:hAnsi="Courier New"/>
          <w:sz w:val="16"/>
          <w:lang w:eastAsia="zh-CN"/>
        </w:rPr>
        <w:t>MICOModeIndication</w:t>
      </w:r>
      <w:r w:rsidRPr="00A725D3">
        <w:rPr>
          <w:rFonts w:ascii="Courier New" w:eastAsia="宋体" w:hAnsi="Courier New"/>
          <w:sz w:val="16"/>
        </w:rPr>
        <w:t>'</w:t>
      </w:r>
    </w:p>
    <w:p w14:paraId="067EE94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</w:t>
      </w:r>
      <w:r w:rsidRPr="00A725D3">
        <w:rPr>
          <w:rFonts w:ascii="Courier New" w:eastAsia="宋体" w:hAnsi="Courier New"/>
          <w:sz w:val="16"/>
          <w:lang w:eastAsia="zh-CN"/>
        </w:rPr>
        <w:t>smsIndication</w:t>
      </w:r>
      <w:r w:rsidRPr="00A725D3">
        <w:rPr>
          <w:rFonts w:ascii="Courier New" w:eastAsia="宋体" w:hAnsi="Courier New"/>
          <w:sz w:val="16"/>
        </w:rPr>
        <w:t>:</w:t>
      </w:r>
    </w:p>
    <w:p w14:paraId="4DC7217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'#/components/schemas/</w:t>
      </w:r>
      <w:r w:rsidRPr="00A725D3">
        <w:rPr>
          <w:rFonts w:ascii="Courier New" w:eastAsia="宋体" w:hAnsi="Courier New"/>
          <w:sz w:val="16"/>
          <w:lang w:eastAsia="zh-CN"/>
        </w:rPr>
        <w:t>SmsIndication</w:t>
      </w:r>
      <w:r w:rsidRPr="00A725D3">
        <w:rPr>
          <w:rFonts w:ascii="Courier New" w:eastAsia="宋体" w:hAnsi="Courier New"/>
          <w:sz w:val="16"/>
        </w:rPr>
        <w:t>'</w:t>
      </w:r>
    </w:p>
    <w:p w14:paraId="6B5C2E5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</w:t>
      </w:r>
      <w:r w:rsidRPr="00A725D3">
        <w:rPr>
          <w:rFonts w:ascii="Courier New" w:eastAsia="宋体" w:hAnsi="Courier New"/>
          <w:sz w:val="16"/>
          <w:lang w:eastAsia="zh-CN"/>
        </w:rPr>
        <w:t>taiList</w:t>
      </w:r>
      <w:r w:rsidRPr="00A725D3">
        <w:rPr>
          <w:rFonts w:ascii="Courier New" w:eastAsia="宋体" w:hAnsi="Courier New"/>
          <w:sz w:val="16"/>
        </w:rPr>
        <w:t>:</w:t>
      </w:r>
    </w:p>
    <w:p w14:paraId="4A6BBF5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array</w:t>
      </w:r>
    </w:p>
    <w:p w14:paraId="229740F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items:</w:t>
      </w:r>
    </w:p>
    <w:p w14:paraId="1FA3586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$ref: 'TS29571_CommonData.yaml#/components/schemas/Tai'</w:t>
      </w:r>
    </w:p>
    <w:p w14:paraId="58846FF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minItems: 0</w:t>
      </w:r>
    </w:p>
    <w:p w14:paraId="6BC8482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serviceAreaRestriction:</w:t>
      </w:r>
    </w:p>
    <w:p w14:paraId="7D8599F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array</w:t>
      </w:r>
    </w:p>
    <w:p w14:paraId="0970C52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items:</w:t>
      </w:r>
    </w:p>
    <w:p w14:paraId="4647CE4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$ref: 'TS29571_CommonData.yaml#/components/schemas/ServiceAreaRestriction'</w:t>
      </w:r>
    </w:p>
    <w:p w14:paraId="4BC0FEE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minItems: 0</w:t>
      </w:r>
    </w:p>
    <w:p w14:paraId="45FF31C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requestedNSSAI:</w:t>
      </w:r>
    </w:p>
    <w:p w14:paraId="6A25FEB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array</w:t>
      </w:r>
    </w:p>
    <w:p w14:paraId="4EAA186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items:</w:t>
      </w:r>
    </w:p>
    <w:p w14:paraId="6E78459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$ref: 'TS29571_CommonData.yaml#/components/schemas/</w:t>
      </w:r>
      <w:r w:rsidRPr="00A725D3">
        <w:rPr>
          <w:rFonts w:ascii="Courier New" w:eastAsia="宋体" w:hAnsi="Courier New"/>
          <w:sz w:val="16"/>
          <w:lang w:eastAsia="zh-CN"/>
        </w:rPr>
        <w:t>Snssai</w:t>
      </w:r>
      <w:r w:rsidRPr="00A725D3">
        <w:rPr>
          <w:rFonts w:ascii="Courier New" w:eastAsia="宋体" w:hAnsi="Courier New"/>
          <w:sz w:val="16"/>
        </w:rPr>
        <w:t>'</w:t>
      </w:r>
    </w:p>
    <w:p w14:paraId="1713C2C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minItems: 0</w:t>
      </w:r>
    </w:p>
    <w:p w14:paraId="6C24E47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</w:t>
      </w:r>
      <w:r w:rsidRPr="00A725D3">
        <w:rPr>
          <w:rFonts w:ascii="Courier New" w:eastAsia="宋体" w:hAnsi="Courier New"/>
          <w:sz w:val="16"/>
          <w:lang w:eastAsia="zh-CN"/>
        </w:rPr>
        <w:t>allowed</w:t>
      </w:r>
      <w:r w:rsidRPr="00A725D3">
        <w:rPr>
          <w:rFonts w:ascii="Courier New" w:eastAsia="宋体" w:hAnsi="Courier New"/>
          <w:sz w:val="16"/>
        </w:rPr>
        <w:t>NSSAI:</w:t>
      </w:r>
    </w:p>
    <w:p w14:paraId="5E5CEF8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array</w:t>
      </w:r>
    </w:p>
    <w:p w14:paraId="2E5E3A0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items:</w:t>
      </w:r>
    </w:p>
    <w:p w14:paraId="6FE40D0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$ref: 'TS29571_CommonData.yaml#/components/schemas/</w:t>
      </w:r>
      <w:r w:rsidRPr="00A725D3">
        <w:rPr>
          <w:rFonts w:ascii="Courier New" w:eastAsia="宋体" w:hAnsi="Courier New"/>
          <w:sz w:val="16"/>
          <w:lang w:eastAsia="zh-CN"/>
        </w:rPr>
        <w:t>Snssai</w:t>
      </w:r>
      <w:r w:rsidRPr="00A725D3">
        <w:rPr>
          <w:rFonts w:ascii="Courier New" w:eastAsia="宋体" w:hAnsi="Courier New"/>
          <w:sz w:val="16"/>
        </w:rPr>
        <w:t>'</w:t>
      </w:r>
    </w:p>
    <w:p w14:paraId="1AD4CF7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minItems: 0</w:t>
      </w:r>
    </w:p>
    <w:p w14:paraId="7128B15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rejectedNSSAI:</w:t>
      </w:r>
    </w:p>
    <w:p w14:paraId="4127787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array</w:t>
      </w:r>
    </w:p>
    <w:p w14:paraId="2246749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items:</w:t>
      </w:r>
    </w:p>
    <w:p w14:paraId="03F346C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$ref: 'TS29571_CommonData.yaml#/components/schemas/</w:t>
      </w:r>
      <w:r w:rsidRPr="00A725D3">
        <w:rPr>
          <w:rFonts w:ascii="Courier New" w:eastAsia="宋体" w:hAnsi="Courier New"/>
          <w:sz w:val="16"/>
          <w:lang w:eastAsia="zh-CN"/>
        </w:rPr>
        <w:t>Snssai</w:t>
      </w:r>
      <w:r w:rsidRPr="00A725D3">
        <w:rPr>
          <w:rFonts w:ascii="Courier New" w:eastAsia="宋体" w:hAnsi="Courier New"/>
          <w:sz w:val="16"/>
        </w:rPr>
        <w:t>'</w:t>
      </w:r>
    </w:p>
    <w:p w14:paraId="26F01C0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minItems: 0</w:t>
      </w:r>
      <w:bookmarkStart w:id="36" w:name="_Hlk68183573"/>
    </w:p>
    <w:p w14:paraId="64705EE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nSSAIMapList:</w:t>
      </w:r>
    </w:p>
    <w:p w14:paraId="45F4E73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array</w:t>
      </w:r>
    </w:p>
    <w:p w14:paraId="5F57A82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items:</w:t>
      </w:r>
    </w:p>
    <w:p w14:paraId="40DC068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$ref: '#/components/schemas/NSSAIMap'</w:t>
      </w:r>
    </w:p>
    <w:p w14:paraId="53F3B27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minItems: 0</w:t>
      </w:r>
    </w:p>
    <w:p w14:paraId="4711C93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bookmarkStart w:id="37" w:name="_Hlk68183587"/>
      <w:bookmarkEnd w:id="36"/>
      <w:r w:rsidRPr="00A725D3">
        <w:rPr>
          <w:rFonts w:ascii="Courier New" w:eastAsia="宋体" w:hAnsi="Courier New"/>
          <w:sz w:val="16"/>
        </w:rPr>
        <w:t xml:space="preserve">        amfUeNgapId:</w:t>
      </w:r>
    </w:p>
    <w:p w14:paraId="1060D18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integer</w:t>
      </w:r>
    </w:p>
    <w:p w14:paraId="6D5297E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ranUeNgapId:</w:t>
      </w:r>
    </w:p>
    <w:p w14:paraId="149B83A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integer</w:t>
      </w:r>
    </w:p>
    <w:p w14:paraId="2D15FFE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ranNodeId:</w:t>
      </w:r>
    </w:p>
    <w:p w14:paraId="4007D64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</w:t>
      </w:r>
      <w:r w:rsidRPr="00A725D3">
        <w:rPr>
          <w:rFonts w:ascii="Courier New" w:eastAsia="宋体" w:hAnsi="Courier New" w:hint="eastAsia"/>
          <w:sz w:val="16"/>
          <w:lang w:eastAsia="zh-CN"/>
        </w:rPr>
        <w:t>GlobalRanNodeId</w:t>
      </w:r>
      <w:r w:rsidRPr="00A725D3">
        <w:rPr>
          <w:rFonts w:ascii="Courier New" w:eastAsia="宋体" w:hAnsi="Courier New"/>
          <w:sz w:val="16"/>
        </w:rPr>
        <w:t>'</w:t>
      </w:r>
    </w:p>
    <w:bookmarkEnd w:id="37"/>
    <w:p w14:paraId="07B5327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required:</w:t>
      </w:r>
    </w:p>
    <w:p w14:paraId="4D5D1D8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  <w:lang w:eastAsia="zh-CN" w:bidi="ar-IQ"/>
        </w:rPr>
      </w:pPr>
      <w:r w:rsidRPr="00A725D3">
        <w:rPr>
          <w:rFonts w:ascii="Courier New" w:eastAsia="宋体" w:hAnsi="Courier New"/>
          <w:sz w:val="16"/>
        </w:rPr>
        <w:t xml:space="preserve">        - </w:t>
      </w:r>
      <w:r w:rsidRPr="00A725D3">
        <w:rPr>
          <w:rFonts w:ascii="Courier New" w:eastAsia="宋体" w:hAnsi="Courier New"/>
          <w:sz w:val="16"/>
          <w:lang w:eastAsia="zh-CN" w:bidi="ar-IQ"/>
        </w:rPr>
        <w:t>registrationMessagetype</w:t>
      </w:r>
    </w:p>
    <w:p w14:paraId="08427CE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PSCellInformation:</w:t>
      </w:r>
    </w:p>
    <w:p w14:paraId="79BEF1A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type: object</w:t>
      </w:r>
    </w:p>
    <w:p w14:paraId="2D4A5D6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properties:</w:t>
      </w:r>
    </w:p>
    <w:p w14:paraId="18EF07E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</w:t>
      </w:r>
      <w:r w:rsidRPr="00A725D3">
        <w:rPr>
          <w:rFonts w:ascii="Courier New" w:eastAsia="宋体" w:hAnsi="Courier New"/>
          <w:sz w:val="16"/>
          <w:lang w:eastAsia="zh-CN"/>
        </w:rPr>
        <w:t>nrcgi</w:t>
      </w:r>
      <w:r w:rsidRPr="00A725D3">
        <w:rPr>
          <w:rFonts w:ascii="Courier New" w:eastAsia="宋体" w:hAnsi="Courier New"/>
          <w:sz w:val="16"/>
        </w:rPr>
        <w:t>:</w:t>
      </w:r>
    </w:p>
    <w:p w14:paraId="250DD7B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</w:t>
      </w:r>
      <w:r w:rsidRPr="00A725D3">
        <w:rPr>
          <w:rFonts w:ascii="Courier New" w:eastAsia="宋体" w:hAnsi="Courier New"/>
          <w:sz w:val="16"/>
          <w:lang w:eastAsia="zh-CN"/>
        </w:rPr>
        <w:t>Ncgi</w:t>
      </w:r>
      <w:r w:rsidRPr="00A725D3">
        <w:rPr>
          <w:rFonts w:ascii="Courier New" w:eastAsia="宋体" w:hAnsi="Courier New"/>
          <w:sz w:val="16"/>
        </w:rPr>
        <w:t>'</w:t>
      </w:r>
    </w:p>
    <w:p w14:paraId="1F19824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</w:t>
      </w:r>
      <w:r w:rsidRPr="00A725D3">
        <w:rPr>
          <w:rFonts w:ascii="Courier New" w:eastAsia="宋体" w:hAnsi="Courier New"/>
          <w:sz w:val="16"/>
          <w:lang w:eastAsia="zh-CN"/>
        </w:rPr>
        <w:t>ecgi</w:t>
      </w:r>
      <w:r w:rsidRPr="00A725D3">
        <w:rPr>
          <w:rFonts w:ascii="Courier New" w:eastAsia="宋体" w:hAnsi="Courier New"/>
          <w:sz w:val="16"/>
        </w:rPr>
        <w:t>:</w:t>
      </w:r>
    </w:p>
    <w:p w14:paraId="30A81F8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'TS29571_CommonData.yaml#/components/schemas/Ecgi'</w:t>
      </w:r>
    </w:p>
    <w:p w14:paraId="3CCF802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lastRenderedPageBreak/>
        <w:t xml:space="preserve">    NSSAIMap:</w:t>
      </w:r>
    </w:p>
    <w:p w14:paraId="7F740B6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type: object</w:t>
      </w:r>
    </w:p>
    <w:p w14:paraId="21E6EB0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properties:</w:t>
      </w:r>
    </w:p>
    <w:p w14:paraId="32D244D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</w:t>
      </w:r>
      <w:r w:rsidRPr="00A725D3">
        <w:rPr>
          <w:rFonts w:ascii="Courier New" w:eastAsia="宋体" w:hAnsi="Courier New"/>
          <w:sz w:val="16"/>
          <w:lang w:eastAsia="zh-CN"/>
        </w:rPr>
        <w:t>servingSnssai</w:t>
      </w:r>
      <w:r w:rsidRPr="00A725D3">
        <w:rPr>
          <w:rFonts w:ascii="Courier New" w:eastAsia="宋体" w:hAnsi="Courier New"/>
          <w:sz w:val="16"/>
        </w:rPr>
        <w:t>:</w:t>
      </w:r>
    </w:p>
    <w:p w14:paraId="47A74D1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'TS29571_CommonData.yaml#/components/schemas/Snssai'</w:t>
      </w:r>
    </w:p>
    <w:p w14:paraId="7845172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</w:t>
      </w:r>
      <w:r w:rsidRPr="00A725D3">
        <w:rPr>
          <w:rFonts w:ascii="Courier New" w:eastAsia="宋体" w:hAnsi="Courier New"/>
          <w:sz w:val="16"/>
          <w:lang w:eastAsia="zh-CN"/>
        </w:rPr>
        <w:t>homeSnssai</w:t>
      </w:r>
      <w:r w:rsidRPr="00A725D3">
        <w:rPr>
          <w:rFonts w:ascii="Courier New" w:eastAsia="宋体" w:hAnsi="Courier New"/>
          <w:sz w:val="16"/>
        </w:rPr>
        <w:t>:</w:t>
      </w:r>
    </w:p>
    <w:p w14:paraId="0D97703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'TS29571_CommonData.yaml#/components/schemas/Snssai'</w:t>
      </w:r>
    </w:p>
    <w:p w14:paraId="05B9D24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required:</w:t>
      </w:r>
    </w:p>
    <w:p w14:paraId="44C4491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  <w:lang w:eastAsia="zh-CN"/>
        </w:rPr>
      </w:pPr>
      <w:r w:rsidRPr="00A725D3">
        <w:rPr>
          <w:rFonts w:ascii="Courier New" w:eastAsia="宋体" w:hAnsi="Courier New"/>
          <w:sz w:val="16"/>
        </w:rPr>
        <w:t xml:space="preserve">        - </w:t>
      </w:r>
      <w:r w:rsidRPr="00A725D3">
        <w:rPr>
          <w:rFonts w:ascii="Courier New" w:eastAsia="宋体" w:hAnsi="Courier New"/>
          <w:sz w:val="16"/>
          <w:lang w:eastAsia="zh-CN"/>
        </w:rPr>
        <w:t>servingSnssai</w:t>
      </w:r>
    </w:p>
    <w:p w14:paraId="39345DF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</w:t>
      </w:r>
      <w:r w:rsidRPr="00A725D3">
        <w:rPr>
          <w:rFonts w:ascii="Courier New" w:eastAsia="宋体" w:hAnsi="Courier New"/>
          <w:sz w:val="16"/>
          <w:lang w:eastAsia="zh-CN"/>
        </w:rPr>
        <w:t>homeSnssai</w:t>
      </w:r>
    </w:p>
    <w:p w14:paraId="290543B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N2ConnectionChargingInformation:</w:t>
      </w:r>
    </w:p>
    <w:p w14:paraId="4A048B4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type: object</w:t>
      </w:r>
    </w:p>
    <w:p w14:paraId="2B6089B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properties:</w:t>
      </w:r>
    </w:p>
    <w:p w14:paraId="3190510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</w:t>
      </w:r>
      <w:r w:rsidRPr="00A725D3">
        <w:rPr>
          <w:rFonts w:ascii="Courier New" w:eastAsia="宋体" w:hAnsi="Courier New"/>
          <w:sz w:val="16"/>
          <w:lang w:eastAsia="zh-CN" w:bidi="ar-IQ"/>
        </w:rPr>
        <w:t>n2ConnectionMessageType</w:t>
      </w:r>
      <w:r w:rsidRPr="00A725D3">
        <w:rPr>
          <w:rFonts w:ascii="Courier New" w:eastAsia="宋体" w:hAnsi="Courier New"/>
          <w:sz w:val="16"/>
        </w:rPr>
        <w:t>:</w:t>
      </w:r>
    </w:p>
    <w:p w14:paraId="0880623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'#/components/schemas/</w:t>
      </w:r>
      <w:r w:rsidRPr="00A725D3">
        <w:rPr>
          <w:rFonts w:ascii="Courier New" w:eastAsia="宋体" w:hAnsi="Courier New"/>
          <w:sz w:val="16"/>
          <w:lang w:eastAsia="zh-CN" w:bidi="ar-IQ"/>
        </w:rPr>
        <w:t>N2ConnectionMessageType</w:t>
      </w:r>
      <w:r w:rsidRPr="00A725D3">
        <w:rPr>
          <w:rFonts w:ascii="Courier New" w:eastAsia="宋体" w:hAnsi="Courier New"/>
          <w:sz w:val="16"/>
        </w:rPr>
        <w:t>'</w:t>
      </w:r>
    </w:p>
    <w:p w14:paraId="4043A89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userInformation:</w:t>
      </w:r>
    </w:p>
    <w:p w14:paraId="7EA6E0C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'#/components/schemas/UserInformation'</w:t>
      </w:r>
    </w:p>
    <w:p w14:paraId="6309EFC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userLocationinfo:</w:t>
      </w:r>
    </w:p>
    <w:p w14:paraId="0F41B6F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'TS29571_CommonData.yaml#/components/schemas/UserLocation'</w:t>
      </w:r>
    </w:p>
    <w:p w14:paraId="6715B2C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pSCellInformation:</w:t>
      </w:r>
    </w:p>
    <w:p w14:paraId="4678058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'#/components/schemas/PSCellInformation'</w:t>
      </w:r>
    </w:p>
    <w:p w14:paraId="0578332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uetimeZone:</w:t>
      </w:r>
    </w:p>
    <w:p w14:paraId="6F50353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'TS29571_CommonData.yaml#/components/schemas/TimeZone'</w:t>
      </w:r>
    </w:p>
    <w:p w14:paraId="7316601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rATType:</w:t>
      </w:r>
    </w:p>
    <w:p w14:paraId="3C71156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'TS29571_CommonData.yaml#/components/schemas/RatType'</w:t>
      </w:r>
    </w:p>
    <w:p w14:paraId="594F733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amfUeNgapId:</w:t>
      </w:r>
    </w:p>
    <w:p w14:paraId="58044B3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integer</w:t>
      </w:r>
    </w:p>
    <w:p w14:paraId="37C754D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ranUeNgapId:</w:t>
      </w:r>
    </w:p>
    <w:p w14:paraId="750E118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integer</w:t>
      </w:r>
    </w:p>
    <w:p w14:paraId="37C3FB1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ranNodeId:</w:t>
      </w:r>
    </w:p>
    <w:p w14:paraId="74850D2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</w:t>
      </w:r>
      <w:r w:rsidRPr="00A725D3">
        <w:rPr>
          <w:rFonts w:ascii="Courier New" w:eastAsia="宋体" w:hAnsi="Courier New" w:hint="eastAsia"/>
          <w:sz w:val="16"/>
          <w:lang w:eastAsia="zh-CN"/>
        </w:rPr>
        <w:t>GlobalRanNodeId</w:t>
      </w:r>
      <w:r w:rsidRPr="00A725D3">
        <w:rPr>
          <w:rFonts w:ascii="Courier New" w:eastAsia="宋体" w:hAnsi="Courier New"/>
          <w:sz w:val="16"/>
        </w:rPr>
        <w:t>'</w:t>
      </w:r>
    </w:p>
    <w:p w14:paraId="2F5682E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restrictedRatList:</w:t>
      </w:r>
    </w:p>
    <w:p w14:paraId="24E8F44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array</w:t>
      </w:r>
    </w:p>
    <w:p w14:paraId="17F0BE4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items:</w:t>
      </w:r>
    </w:p>
    <w:p w14:paraId="09C1A71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$ref: 'TS29571_CommonData.yaml#/components/schemas/RatType'</w:t>
      </w:r>
    </w:p>
    <w:p w14:paraId="6534787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minItems: 0</w:t>
      </w:r>
    </w:p>
    <w:p w14:paraId="28FD8BC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forbiddenAreaList:</w:t>
      </w:r>
    </w:p>
    <w:p w14:paraId="21E7128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array</w:t>
      </w:r>
    </w:p>
    <w:p w14:paraId="38BE8D5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items:</w:t>
      </w:r>
    </w:p>
    <w:p w14:paraId="0141740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$ref: 'TS29571_CommonData.yaml#/components/schemas/Area'</w:t>
      </w:r>
    </w:p>
    <w:p w14:paraId="470D5BE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minItems: 0</w:t>
      </w:r>
    </w:p>
    <w:p w14:paraId="668B969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serviceAreaRestriction:</w:t>
      </w:r>
    </w:p>
    <w:p w14:paraId="141C225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array</w:t>
      </w:r>
    </w:p>
    <w:p w14:paraId="165DA85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items:</w:t>
      </w:r>
    </w:p>
    <w:p w14:paraId="220FD17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$ref: 'TS29571_CommonData.yaml#/components/schemas/ServiceAreaRestriction'</w:t>
      </w:r>
    </w:p>
    <w:p w14:paraId="53E2D2F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minItems: 0</w:t>
      </w:r>
    </w:p>
    <w:p w14:paraId="3FC40B5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restrictedCnList:</w:t>
      </w:r>
    </w:p>
    <w:p w14:paraId="5EF32E7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array</w:t>
      </w:r>
    </w:p>
    <w:p w14:paraId="324A77B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items:</w:t>
      </w:r>
    </w:p>
    <w:p w14:paraId="6DDFF50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$ref: 'TS29571_CommonData.yaml#/components/schemas/CoreNetworkType'</w:t>
      </w:r>
    </w:p>
    <w:p w14:paraId="43C730C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minItems: 0</w:t>
      </w:r>
    </w:p>
    <w:p w14:paraId="4BA7479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</w:t>
      </w:r>
      <w:r w:rsidRPr="00A725D3">
        <w:rPr>
          <w:rFonts w:ascii="Courier New" w:eastAsia="宋体" w:hAnsi="Courier New"/>
          <w:sz w:val="16"/>
          <w:lang w:eastAsia="zh-CN"/>
        </w:rPr>
        <w:t>allowed</w:t>
      </w:r>
      <w:r w:rsidRPr="00A725D3">
        <w:rPr>
          <w:rFonts w:ascii="Courier New" w:eastAsia="宋体" w:hAnsi="Courier New"/>
          <w:sz w:val="16"/>
        </w:rPr>
        <w:t>NSSAI:</w:t>
      </w:r>
    </w:p>
    <w:p w14:paraId="6B724B0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array</w:t>
      </w:r>
    </w:p>
    <w:p w14:paraId="1AB4A62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items:</w:t>
      </w:r>
    </w:p>
    <w:p w14:paraId="1F570DF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$ref: 'TS29571_CommonData.yaml#/components/schemas/</w:t>
      </w:r>
      <w:r w:rsidRPr="00A725D3">
        <w:rPr>
          <w:rFonts w:ascii="Courier New" w:eastAsia="宋体" w:hAnsi="Courier New"/>
          <w:sz w:val="16"/>
          <w:lang w:eastAsia="zh-CN"/>
        </w:rPr>
        <w:t>Snssai</w:t>
      </w:r>
      <w:r w:rsidRPr="00A725D3">
        <w:rPr>
          <w:rFonts w:ascii="Courier New" w:eastAsia="宋体" w:hAnsi="Courier New"/>
          <w:sz w:val="16"/>
        </w:rPr>
        <w:t>'</w:t>
      </w:r>
    </w:p>
    <w:p w14:paraId="69BEC65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minItems: 0</w:t>
      </w:r>
    </w:p>
    <w:p w14:paraId="56CBF81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rrcEstCause:</w:t>
      </w:r>
    </w:p>
    <w:p w14:paraId="69FA115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  <w:lang w:eastAsia="zh-CN"/>
        </w:rPr>
      </w:pPr>
      <w:r w:rsidRPr="00A725D3">
        <w:rPr>
          <w:rFonts w:ascii="Courier New" w:eastAsia="宋体" w:hAnsi="Courier New"/>
          <w:sz w:val="16"/>
        </w:rPr>
        <w:t xml:space="preserve">          </w:t>
      </w:r>
      <w:r w:rsidRPr="00A725D3">
        <w:rPr>
          <w:rFonts w:ascii="Courier New" w:eastAsia="宋体" w:hAnsi="Courier New" w:hint="eastAsia"/>
          <w:sz w:val="16"/>
          <w:lang w:eastAsia="zh-CN"/>
        </w:rPr>
        <w:t>type</w:t>
      </w:r>
      <w:r w:rsidRPr="00A725D3">
        <w:rPr>
          <w:rFonts w:ascii="Courier New" w:eastAsia="宋体" w:hAnsi="Courier New"/>
          <w:sz w:val="16"/>
        </w:rPr>
        <w:t xml:space="preserve">: </w:t>
      </w:r>
      <w:r w:rsidRPr="00A725D3">
        <w:rPr>
          <w:rFonts w:ascii="Courier New" w:eastAsia="宋体" w:hAnsi="Courier New"/>
          <w:sz w:val="16"/>
          <w:lang w:eastAsia="zh-CN"/>
        </w:rPr>
        <w:t>string</w:t>
      </w:r>
    </w:p>
    <w:p w14:paraId="397898F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  <w:lang w:eastAsia="zh-CN"/>
        </w:rPr>
      </w:pPr>
      <w:r w:rsidRPr="00A725D3">
        <w:rPr>
          <w:rFonts w:ascii="Courier New" w:eastAsia="宋体" w:hAnsi="Courier New"/>
          <w:sz w:val="16"/>
          <w:lang w:eastAsia="zh-CN"/>
        </w:rPr>
        <w:t xml:space="preserve">          pattern: '^[0-9a-fA-</w:t>
      </w:r>
      <w:proofErr w:type="gramStart"/>
      <w:r w:rsidRPr="00A725D3">
        <w:rPr>
          <w:rFonts w:ascii="Courier New" w:eastAsia="宋体" w:hAnsi="Courier New"/>
          <w:sz w:val="16"/>
          <w:lang w:eastAsia="zh-CN"/>
        </w:rPr>
        <w:t>F]+</w:t>
      </w:r>
      <w:proofErr w:type="gramEnd"/>
      <w:r w:rsidRPr="00A725D3">
        <w:rPr>
          <w:rFonts w:ascii="Courier New" w:eastAsia="宋体" w:hAnsi="Courier New"/>
          <w:sz w:val="16"/>
          <w:lang w:eastAsia="zh-CN"/>
        </w:rPr>
        <w:t>$'</w:t>
      </w:r>
    </w:p>
    <w:p w14:paraId="62910B7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required:</w:t>
      </w:r>
    </w:p>
    <w:p w14:paraId="7171452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</w:t>
      </w:r>
      <w:r w:rsidRPr="00A725D3">
        <w:rPr>
          <w:rFonts w:ascii="Courier New" w:eastAsia="宋体" w:hAnsi="Courier New"/>
          <w:sz w:val="16"/>
          <w:lang w:eastAsia="zh-CN" w:bidi="ar-IQ"/>
        </w:rPr>
        <w:t>n2ConnectionMessageType</w:t>
      </w:r>
    </w:p>
    <w:p w14:paraId="21776F4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LocationReportingChargingInformation:</w:t>
      </w:r>
    </w:p>
    <w:p w14:paraId="7DF46C3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type: object</w:t>
      </w:r>
    </w:p>
    <w:p w14:paraId="24E8D5D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properties:</w:t>
      </w:r>
    </w:p>
    <w:p w14:paraId="135FB0B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</w:t>
      </w:r>
      <w:r w:rsidRPr="00A725D3">
        <w:rPr>
          <w:rFonts w:ascii="Courier New" w:eastAsia="宋体" w:hAnsi="Courier New"/>
          <w:sz w:val="16"/>
          <w:lang w:eastAsia="zh-CN" w:bidi="ar-IQ"/>
        </w:rPr>
        <w:t>locationReportingMessageType</w:t>
      </w:r>
      <w:r w:rsidRPr="00A725D3">
        <w:rPr>
          <w:rFonts w:ascii="Courier New" w:eastAsia="宋体" w:hAnsi="Courier New"/>
          <w:sz w:val="16"/>
        </w:rPr>
        <w:t>:</w:t>
      </w:r>
    </w:p>
    <w:p w14:paraId="590BCEC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'#/components/schemas/</w:t>
      </w:r>
      <w:r w:rsidRPr="00A725D3">
        <w:rPr>
          <w:rFonts w:ascii="Courier New" w:eastAsia="宋体" w:hAnsi="Courier New"/>
          <w:sz w:val="16"/>
          <w:lang w:eastAsia="zh-CN" w:bidi="ar-IQ"/>
        </w:rPr>
        <w:t>LocationReportingMessageType</w:t>
      </w:r>
      <w:r w:rsidRPr="00A725D3">
        <w:rPr>
          <w:rFonts w:ascii="Courier New" w:eastAsia="宋体" w:hAnsi="Courier New"/>
          <w:sz w:val="16"/>
        </w:rPr>
        <w:t>'</w:t>
      </w:r>
    </w:p>
    <w:p w14:paraId="3509524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userInformation:</w:t>
      </w:r>
    </w:p>
    <w:p w14:paraId="41A67CC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'#/components/schemas/UserInformation'</w:t>
      </w:r>
    </w:p>
    <w:p w14:paraId="2B0CE7D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userLocationinfo:</w:t>
      </w:r>
    </w:p>
    <w:p w14:paraId="2926A98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'TS29571_CommonData.yaml#/components/schemas/UserLocation'</w:t>
      </w:r>
    </w:p>
    <w:p w14:paraId="4B43518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pSCellInformation:</w:t>
      </w:r>
    </w:p>
    <w:p w14:paraId="709B709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'#/components/schemas/PSCellInformation'</w:t>
      </w:r>
    </w:p>
    <w:p w14:paraId="163A8AA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uetimeZone:</w:t>
      </w:r>
    </w:p>
    <w:p w14:paraId="5EE5D4A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'TS29571_CommonData.yaml#/components/schemas/TimeZone'</w:t>
      </w:r>
    </w:p>
    <w:p w14:paraId="321BD60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rATType:</w:t>
      </w:r>
    </w:p>
    <w:p w14:paraId="70EF59D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'TS29571_CommonData.yaml#/components/schemas/RatType'</w:t>
      </w:r>
    </w:p>
    <w:p w14:paraId="29571C0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presenceReportingArea</w:t>
      </w:r>
      <w:r w:rsidRPr="00A725D3">
        <w:rPr>
          <w:rFonts w:ascii="Courier New" w:eastAsia="宋体" w:hAnsi="Courier New"/>
          <w:sz w:val="16"/>
          <w:szCs w:val="18"/>
        </w:rPr>
        <w:t>Information</w:t>
      </w:r>
      <w:r w:rsidRPr="00A725D3">
        <w:rPr>
          <w:rFonts w:ascii="Courier New" w:eastAsia="宋体" w:hAnsi="Courier New"/>
          <w:sz w:val="16"/>
        </w:rPr>
        <w:t>:</w:t>
      </w:r>
    </w:p>
    <w:p w14:paraId="0DDBCB0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object</w:t>
      </w:r>
    </w:p>
    <w:p w14:paraId="4407CC9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lastRenderedPageBreak/>
        <w:t xml:space="preserve">          additionalProperties:</w:t>
      </w:r>
    </w:p>
    <w:p w14:paraId="7A41886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$ref: 'TS29571_CommonData.yaml#/components/schemas/PresenceInfo'</w:t>
      </w:r>
    </w:p>
    <w:p w14:paraId="3F1B1B2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minProperties: 0</w:t>
      </w:r>
    </w:p>
    <w:p w14:paraId="0DECABE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required:</w:t>
      </w:r>
    </w:p>
    <w:p w14:paraId="4B8BEB3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  <w:lang w:eastAsia="zh-CN" w:bidi="ar-IQ"/>
        </w:rPr>
      </w:pPr>
      <w:r w:rsidRPr="00A725D3">
        <w:rPr>
          <w:rFonts w:ascii="Courier New" w:eastAsia="宋体" w:hAnsi="Courier New"/>
          <w:sz w:val="16"/>
        </w:rPr>
        <w:t xml:space="preserve">        - </w:t>
      </w:r>
      <w:r w:rsidRPr="00A725D3">
        <w:rPr>
          <w:rFonts w:ascii="Courier New" w:eastAsia="宋体" w:hAnsi="Courier New"/>
          <w:sz w:val="16"/>
          <w:lang w:eastAsia="zh-CN" w:bidi="ar-IQ"/>
        </w:rPr>
        <w:t>locationReportingMessageType</w:t>
      </w:r>
    </w:p>
    <w:p w14:paraId="51CAF06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N2ConnectionMessageT</w:t>
      </w:r>
      <w:r w:rsidRPr="00A725D3">
        <w:rPr>
          <w:rFonts w:ascii="Courier New" w:eastAsia="宋体" w:hAnsi="Courier New"/>
          <w:sz w:val="16"/>
          <w:lang w:eastAsia="zh-CN" w:bidi="ar-IQ"/>
        </w:rPr>
        <w:t>ype</w:t>
      </w:r>
      <w:r w:rsidRPr="00A725D3">
        <w:rPr>
          <w:rFonts w:ascii="Courier New" w:eastAsia="宋体" w:hAnsi="Courier New"/>
          <w:sz w:val="16"/>
        </w:rPr>
        <w:t>:</w:t>
      </w:r>
    </w:p>
    <w:p w14:paraId="71754FF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  <w:lang w:eastAsia="zh-CN"/>
        </w:rPr>
      </w:pPr>
      <w:r w:rsidRPr="00A725D3">
        <w:rPr>
          <w:rFonts w:ascii="Courier New" w:eastAsia="宋体" w:hAnsi="Courier New"/>
          <w:sz w:val="16"/>
        </w:rPr>
        <w:t xml:space="preserve">      </w:t>
      </w:r>
      <w:r w:rsidRPr="00A725D3">
        <w:rPr>
          <w:rFonts w:ascii="Courier New" w:eastAsia="宋体" w:hAnsi="Courier New" w:hint="eastAsia"/>
          <w:sz w:val="16"/>
          <w:lang w:eastAsia="zh-CN"/>
        </w:rPr>
        <w:t>type</w:t>
      </w:r>
      <w:r w:rsidRPr="00A725D3">
        <w:rPr>
          <w:rFonts w:ascii="Courier New" w:eastAsia="宋体" w:hAnsi="Courier New"/>
          <w:sz w:val="16"/>
        </w:rPr>
        <w:t xml:space="preserve">: </w:t>
      </w:r>
      <w:r w:rsidRPr="00A725D3">
        <w:rPr>
          <w:rFonts w:ascii="Courier New" w:eastAsia="宋体" w:hAnsi="Courier New" w:hint="eastAsia"/>
          <w:sz w:val="16"/>
          <w:lang w:eastAsia="zh-CN"/>
        </w:rPr>
        <w:t>integer</w:t>
      </w:r>
    </w:p>
    <w:p w14:paraId="3C89D1E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</w:t>
      </w:r>
      <w:r w:rsidRPr="00A725D3">
        <w:rPr>
          <w:rFonts w:ascii="Courier New" w:eastAsia="宋体" w:hAnsi="Courier New"/>
          <w:sz w:val="16"/>
          <w:lang w:eastAsia="zh-CN" w:bidi="ar-IQ"/>
        </w:rPr>
        <w:t>LocationReportingMessageType</w:t>
      </w:r>
      <w:r w:rsidRPr="00A725D3">
        <w:rPr>
          <w:rFonts w:ascii="Courier New" w:eastAsia="宋体" w:hAnsi="Courier New"/>
          <w:sz w:val="16"/>
        </w:rPr>
        <w:t>:</w:t>
      </w:r>
    </w:p>
    <w:p w14:paraId="0E46920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  <w:lang w:eastAsia="zh-CN"/>
        </w:rPr>
      </w:pPr>
      <w:r w:rsidRPr="00A725D3">
        <w:rPr>
          <w:rFonts w:ascii="Courier New" w:eastAsia="宋体" w:hAnsi="Courier New"/>
          <w:sz w:val="16"/>
        </w:rPr>
        <w:t xml:space="preserve">      </w:t>
      </w:r>
      <w:r w:rsidRPr="00A725D3">
        <w:rPr>
          <w:rFonts w:ascii="Courier New" w:eastAsia="宋体" w:hAnsi="Courier New" w:hint="eastAsia"/>
          <w:sz w:val="16"/>
          <w:lang w:eastAsia="zh-CN"/>
        </w:rPr>
        <w:t>type</w:t>
      </w:r>
      <w:r w:rsidRPr="00A725D3">
        <w:rPr>
          <w:rFonts w:ascii="Courier New" w:eastAsia="宋体" w:hAnsi="Courier New"/>
          <w:sz w:val="16"/>
        </w:rPr>
        <w:t xml:space="preserve">: </w:t>
      </w:r>
      <w:r w:rsidRPr="00A725D3">
        <w:rPr>
          <w:rFonts w:ascii="Courier New" w:eastAsia="宋体" w:hAnsi="Courier New" w:hint="eastAsia"/>
          <w:sz w:val="16"/>
          <w:lang w:eastAsia="zh-CN"/>
        </w:rPr>
        <w:t>integer</w:t>
      </w:r>
    </w:p>
    <w:p w14:paraId="445C6A0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bookmarkStart w:id="38" w:name="_Hlk47630990"/>
      <w:r w:rsidRPr="00A725D3">
        <w:rPr>
          <w:rFonts w:ascii="Courier New" w:eastAsia="宋体" w:hAnsi="Courier New"/>
          <w:sz w:val="16"/>
        </w:rPr>
        <w:t xml:space="preserve">    NSMChargingInformation:</w:t>
      </w:r>
    </w:p>
    <w:p w14:paraId="285CB92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type: object</w:t>
      </w:r>
    </w:p>
    <w:p w14:paraId="0837FDD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properties:</w:t>
      </w:r>
    </w:p>
    <w:p w14:paraId="6712C1F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</w:t>
      </w:r>
      <w:r w:rsidRPr="00A725D3">
        <w:rPr>
          <w:rFonts w:ascii="Courier New" w:eastAsia="宋体" w:hAnsi="Courier New"/>
          <w:sz w:val="16"/>
          <w:lang w:eastAsia="zh-CN" w:bidi="ar-IQ"/>
        </w:rPr>
        <w:t>managementOperation</w:t>
      </w:r>
      <w:r w:rsidRPr="00A725D3">
        <w:rPr>
          <w:rFonts w:ascii="Courier New" w:eastAsia="宋体" w:hAnsi="Courier New"/>
          <w:sz w:val="16"/>
        </w:rPr>
        <w:t>:</w:t>
      </w:r>
    </w:p>
    <w:p w14:paraId="55A7901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'#/components/schemas/</w:t>
      </w:r>
      <w:r w:rsidRPr="00A725D3">
        <w:rPr>
          <w:rFonts w:ascii="Courier New" w:eastAsia="宋体" w:hAnsi="Courier New"/>
          <w:sz w:val="16"/>
          <w:lang w:eastAsia="zh-CN" w:bidi="ar-IQ"/>
        </w:rPr>
        <w:t>ManagementOperation</w:t>
      </w:r>
      <w:r w:rsidRPr="00A725D3">
        <w:rPr>
          <w:rFonts w:ascii="Courier New" w:eastAsia="宋体" w:hAnsi="Courier New"/>
          <w:sz w:val="16"/>
        </w:rPr>
        <w:t>'</w:t>
      </w:r>
    </w:p>
    <w:p w14:paraId="184FDC7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idNetworkSliceInstance:</w:t>
      </w:r>
    </w:p>
    <w:p w14:paraId="4ACA4CE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string</w:t>
      </w:r>
    </w:p>
    <w:p w14:paraId="4DF4005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listOf</w:t>
      </w:r>
      <w:r w:rsidRPr="00A725D3">
        <w:rPr>
          <w:rFonts w:ascii="Courier New" w:eastAsia="宋体" w:hAnsi="Courier New"/>
          <w:sz w:val="16"/>
          <w:lang w:eastAsia="zh-CN"/>
        </w:rPr>
        <w:t>serviceProfileChargingInformation</w:t>
      </w:r>
      <w:r w:rsidRPr="00A725D3">
        <w:rPr>
          <w:rFonts w:ascii="Courier New" w:eastAsia="宋体" w:hAnsi="Courier New"/>
          <w:sz w:val="16"/>
        </w:rPr>
        <w:t>:</w:t>
      </w:r>
    </w:p>
    <w:p w14:paraId="24BD268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array</w:t>
      </w:r>
    </w:p>
    <w:p w14:paraId="077CC41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items:</w:t>
      </w:r>
    </w:p>
    <w:p w14:paraId="587C850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$ref: '#/components/schemas/</w:t>
      </w:r>
      <w:r w:rsidRPr="00A725D3">
        <w:rPr>
          <w:rFonts w:ascii="Courier New" w:eastAsia="宋体" w:hAnsi="Courier New"/>
          <w:sz w:val="16"/>
          <w:lang w:eastAsia="zh-CN"/>
        </w:rPr>
        <w:t>ServiceProfileChargingInformation</w:t>
      </w:r>
      <w:r w:rsidRPr="00A725D3">
        <w:rPr>
          <w:rFonts w:ascii="Courier New" w:eastAsia="宋体" w:hAnsi="Courier New"/>
          <w:sz w:val="16"/>
        </w:rPr>
        <w:t>'</w:t>
      </w:r>
    </w:p>
    <w:p w14:paraId="3C07EDA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minItems: 0</w:t>
      </w:r>
    </w:p>
    <w:p w14:paraId="1734FB8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</w:t>
      </w:r>
      <w:r w:rsidRPr="00A725D3">
        <w:rPr>
          <w:rFonts w:ascii="Courier New" w:eastAsia="宋体" w:hAnsi="Courier New"/>
          <w:sz w:val="16"/>
          <w:lang w:eastAsia="zh-CN"/>
        </w:rPr>
        <w:t>managementOperationStatus</w:t>
      </w:r>
      <w:r w:rsidRPr="00A725D3">
        <w:rPr>
          <w:rFonts w:ascii="Courier New" w:eastAsia="宋体" w:hAnsi="Courier New"/>
          <w:sz w:val="16"/>
        </w:rPr>
        <w:t>:</w:t>
      </w:r>
    </w:p>
    <w:p w14:paraId="66A25E6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'#/components/schemas/</w:t>
      </w:r>
      <w:r w:rsidRPr="00A725D3">
        <w:rPr>
          <w:rFonts w:ascii="Courier New" w:eastAsia="宋体" w:hAnsi="Courier New"/>
          <w:sz w:val="16"/>
          <w:lang w:eastAsia="zh-CN" w:bidi="ar-IQ"/>
        </w:rPr>
        <w:t>M</w:t>
      </w:r>
      <w:r w:rsidRPr="00A725D3">
        <w:rPr>
          <w:rFonts w:ascii="Courier New" w:eastAsia="宋体" w:hAnsi="Courier New"/>
          <w:sz w:val="16"/>
          <w:lang w:eastAsia="zh-CN"/>
        </w:rPr>
        <w:t>anagementOperationStatus</w:t>
      </w:r>
      <w:r w:rsidRPr="00A725D3">
        <w:rPr>
          <w:rFonts w:ascii="Courier New" w:eastAsia="宋体" w:hAnsi="Courier New"/>
          <w:sz w:val="16"/>
        </w:rPr>
        <w:t>'</w:t>
      </w:r>
    </w:p>
    <w:p w14:paraId="7E0C98F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># To be introduced once the reference to '</w:t>
      </w:r>
      <w:proofErr w:type="gramStart"/>
      <w:r w:rsidRPr="00A725D3">
        <w:rPr>
          <w:rFonts w:ascii="Courier New" w:eastAsia="宋体" w:hAnsi="Courier New"/>
          <w:sz w:val="16"/>
        </w:rPr>
        <w:t>generic.yaml</w:t>
      </w:r>
      <w:proofErr w:type="gramEnd"/>
      <w:r w:rsidRPr="00A725D3">
        <w:rPr>
          <w:rFonts w:ascii="Courier New" w:eastAsia="宋体" w:hAnsi="Courier New"/>
          <w:sz w:val="16"/>
        </w:rPr>
        <w:t xml:space="preserve"> is resolved    </w:t>
      </w:r>
    </w:p>
    <w:p w14:paraId="4456209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#        </w:t>
      </w:r>
      <w:r w:rsidRPr="00A725D3">
        <w:rPr>
          <w:rFonts w:ascii="Courier New" w:eastAsia="宋体" w:hAnsi="Courier New"/>
          <w:sz w:val="16"/>
          <w:lang w:eastAsia="zh-CN"/>
        </w:rPr>
        <w:t>managementOperationalState</w:t>
      </w:r>
      <w:r w:rsidRPr="00A725D3">
        <w:rPr>
          <w:rFonts w:ascii="Courier New" w:eastAsia="宋体" w:hAnsi="Courier New"/>
          <w:sz w:val="16"/>
        </w:rPr>
        <w:t>:</w:t>
      </w:r>
    </w:p>
    <w:p w14:paraId="372E06D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>#          $ref: 'genericNrm.yaml#/components/schemas/</w:t>
      </w:r>
      <w:r w:rsidRPr="00A725D3">
        <w:rPr>
          <w:rFonts w:ascii="Courier New" w:eastAsia="宋体" w:hAnsi="Courier New"/>
          <w:sz w:val="16"/>
          <w:lang w:eastAsia="zh-CN" w:bidi="ar-IQ"/>
        </w:rPr>
        <w:t>OperationalState</w:t>
      </w:r>
      <w:r w:rsidRPr="00A725D3">
        <w:rPr>
          <w:rFonts w:ascii="Courier New" w:eastAsia="宋体" w:hAnsi="Courier New"/>
          <w:sz w:val="16"/>
        </w:rPr>
        <w:t>'</w:t>
      </w:r>
    </w:p>
    <w:p w14:paraId="7BCA58B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#        </w:t>
      </w:r>
      <w:r w:rsidRPr="00A725D3">
        <w:rPr>
          <w:rFonts w:ascii="Courier New" w:eastAsia="宋体" w:hAnsi="Courier New"/>
          <w:sz w:val="16"/>
          <w:lang w:eastAsia="zh-CN"/>
        </w:rPr>
        <w:t>managementAdministrativeState</w:t>
      </w:r>
      <w:r w:rsidRPr="00A725D3">
        <w:rPr>
          <w:rFonts w:ascii="Courier New" w:eastAsia="宋体" w:hAnsi="Courier New"/>
          <w:sz w:val="16"/>
        </w:rPr>
        <w:t>:</w:t>
      </w:r>
    </w:p>
    <w:p w14:paraId="1CB9B40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>#          $ref: 'genericNrm.yaml#/components/schemas/</w:t>
      </w:r>
      <w:r w:rsidRPr="00A725D3">
        <w:rPr>
          <w:rFonts w:ascii="Courier New" w:eastAsia="宋体" w:hAnsi="Courier New"/>
          <w:sz w:val="16"/>
          <w:lang w:eastAsia="zh-CN" w:bidi="ar-IQ"/>
        </w:rPr>
        <w:t>AdministrativeState</w:t>
      </w:r>
      <w:r w:rsidRPr="00A725D3">
        <w:rPr>
          <w:rFonts w:ascii="Courier New" w:eastAsia="宋体" w:hAnsi="Courier New"/>
          <w:sz w:val="16"/>
        </w:rPr>
        <w:t>'</w:t>
      </w:r>
    </w:p>
    <w:p w14:paraId="1B3B504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required:</w:t>
      </w:r>
    </w:p>
    <w:p w14:paraId="4D8352F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  <w:lang w:eastAsia="zh-CN" w:bidi="ar-IQ"/>
        </w:rPr>
      </w:pPr>
      <w:r w:rsidRPr="00A725D3">
        <w:rPr>
          <w:rFonts w:ascii="Courier New" w:eastAsia="宋体" w:hAnsi="Courier New"/>
          <w:sz w:val="16"/>
        </w:rPr>
        <w:t xml:space="preserve">        - </w:t>
      </w:r>
      <w:r w:rsidRPr="00A725D3">
        <w:rPr>
          <w:rFonts w:ascii="Courier New" w:eastAsia="宋体" w:hAnsi="Courier New"/>
          <w:sz w:val="16"/>
          <w:lang w:eastAsia="zh-CN" w:bidi="ar-IQ"/>
        </w:rPr>
        <w:t>managementOperation</w:t>
      </w:r>
    </w:p>
    <w:p w14:paraId="421296C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</w:t>
      </w:r>
      <w:r w:rsidRPr="00A725D3">
        <w:rPr>
          <w:rFonts w:ascii="Courier New" w:eastAsia="宋体" w:hAnsi="Courier New"/>
          <w:sz w:val="16"/>
          <w:lang w:eastAsia="zh-CN"/>
        </w:rPr>
        <w:t>ServiceProfileChargingInformation</w:t>
      </w:r>
      <w:r w:rsidRPr="00A725D3">
        <w:rPr>
          <w:rFonts w:ascii="Courier New" w:eastAsia="宋体" w:hAnsi="Courier New"/>
          <w:sz w:val="16"/>
        </w:rPr>
        <w:t>:</w:t>
      </w:r>
    </w:p>
    <w:p w14:paraId="5E2F7AA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type: object</w:t>
      </w:r>
    </w:p>
    <w:p w14:paraId="5E8240F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properties:</w:t>
      </w:r>
    </w:p>
    <w:p w14:paraId="4604640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serviceProfileIdentifier:</w:t>
      </w:r>
    </w:p>
    <w:p w14:paraId="317E683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type: string</w:t>
      </w:r>
    </w:p>
    <w:p w14:paraId="5971C42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sNSSAIList:</w:t>
      </w:r>
    </w:p>
    <w:p w14:paraId="7C7DE2E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array</w:t>
      </w:r>
    </w:p>
    <w:p w14:paraId="0476AB9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items:</w:t>
      </w:r>
    </w:p>
    <w:p w14:paraId="57A2448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$ref: 'TS29571_CommonData.yaml#/components/schemas/</w:t>
      </w:r>
      <w:r w:rsidRPr="00A725D3">
        <w:rPr>
          <w:rFonts w:ascii="Courier New" w:eastAsia="宋体" w:hAnsi="Courier New"/>
          <w:sz w:val="16"/>
          <w:lang w:eastAsia="zh-CN"/>
        </w:rPr>
        <w:t>Snssai</w:t>
      </w:r>
      <w:r w:rsidRPr="00A725D3">
        <w:rPr>
          <w:rFonts w:ascii="Courier New" w:eastAsia="宋体" w:hAnsi="Courier New"/>
          <w:sz w:val="16"/>
        </w:rPr>
        <w:t>'</w:t>
      </w:r>
    </w:p>
    <w:p w14:paraId="072BEC7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minItems: 0</w:t>
      </w:r>
    </w:p>
    <w:p w14:paraId="3B1BBA5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# To be introduced once the reference to 'nrNrm.yaml is resolved    </w:t>
      </w:r>
    </w:p>
    <w:p w14:paraId="31C89A6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>#         sST:</w:t>
      </w:r>
    </w:p>
    <w:p w14:paraId="77D7885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>#           $ref: 'nrNrm.yaml#/components/schemas/Sst'</w:t>
      </w:r>
    </w:p>
    <w:p w14:paraId="2295D97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latency:</w:t>
      </w:r>
    </w:p>
    <w:p w14:paraId="69C50AF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integer</w:t>
      </w:r>
    </w:p>
    <w:p w14:paraId="47418F6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availability:</w:t>
      </w:r>
    </w:p>
    <w:p w14:paraId="3928143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number</w:t>
      </w:r>
    </w:p>
    <w:p w14:paraId="519BCCE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# To be introduced once the reference to sliceNrm.yaml is resolved    </w:t>
      </w:r>
    </w:p>
    <w:p w14:paraId="6111AF9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>#         resourceSharingLevel:</w:t>
      </w:r>
    </w:p>
    <w:p w14:paraId="7E89E14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>#           $ref: 'sliceNrm.yaml#/components/schemas/SharingLevel'</w:t>
      </w:r>
    </w:p>
    <w:p w14:paraId="0A93A40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jitter:</w:t>
      </w:r>
    </w:p>
    <w:p w14:paraId="5D086E8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integer</w:t>
      </w:r>
    </w:p>
    <w:p w14:paraId="2785A7B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reliability:</w:t>
      </w:r>
    </w:p>
    <w:p w14:paraId="4D7FA31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string</w:t>
      </w:r>
    </w:p>
    <w:p w14:paraId="34A0AF7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maxNumberofUEs:</w:t>
      </w:r>
    </w:p>
    <w:p w14:paraId="1378BA6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integer</w:t>
      </w:r>
    </w:p>
    <w:p w14:paraId="1993EE8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coverageArea:</w:t>
      </w:r>
    </w:p>
    <w:p w14:paraId="5B32036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string</w:t>
      </w:r>
    </w:p>
    <w:p w14:paraId="28B9BB9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# To be introduced once the reference to sliceNrm.yaml is resolved    </w:t>
      </w:r>
    </w:p>
    <w:p w14:paraId="785E97F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>#        uEMobilityLevel:</w:t>
      </w:r>
    </w:p>
    <w:p w14:paraId="5FFA136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>#          $ref: 'sliceNrm.yaml#/components/schemas/MobilityLevel'</w:t>
      </w:r>
    </w:p>
    <w:p w14:paraId="17C7941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>#        delayToleranceIndicator:</w:t>
      </w:r>
    </w:p>
    <w:p w14:paraId="5E87F96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>#          $ref: 'sliceNrm.yaml#/components/schemas/Support'</w:t>
      </w:r>
    </w:p>
    <w:p w14:paraId="2177210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dLThptPerSlice:</w:t>
      </w:r>
    </w:p>
    <w:p w14:paraId="723C0AF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'#/components/schemas/</w:t>
      </w:r>
      <w:r w:rsidRPr="00A725D3">
        <w:rPr>
          <w:rFonts w:ascii="Courier New" w:eastAsia="宋体" w:hAnsi="Courier New" w:cs="Arial"/>
          <w:snapToGrid w:val="0"/>
          <w:sz w:val="16"/>
          <w:szCs w:val="18"/>
        </w:rPr>
        <w:t>Throughput</w:t>
      </w:r>
      <w:r w:rsidRPr="00A725D3">
        <w:rPr>
          <w:rFonts w:ascii="Courier New" w:eastAsia="宋体" w:hAnsi="Courier New"/>
          <w:sz w:val="16"/>
        </w:rPr>
        <w:t>'</w:t>
      </w:r>
    </w:p>
    <w:p w14:paraId="047DDA1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dLThptPerUE:</w:t>
      </w:r>
    </w:p>
    <w:p w14:paraId="6B24398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'#/components/schemas/</w:t>
      </w:r>
      <w:r w:rsidRPr="00A725D3">
        <w:rPr>
          <w:rFonts w:ascii="Courier New" w:eastAsia="宋体" w:hAnsi="Courier New" w:cs="Arial"/>
          <w:snapToGrid w:val="0"/>
          <w:sz w:val="16"/>
          <w:szCs w:val="18"/>
        </w:rPr>
        <w:t>Throughput</w:t>
      </w:r>
      <w:r w:rsidRPr="00A725D3">
        <w:rPr>
          <w:rFonts w:ascii="Courier New" w:eastAsia="宋体" w:hAnsi="Courier New"/>
          <w:sz w:val="16"/>
        </w:rPr>
        <w:t>'</w:t>
      </w:r>
    </w:p>
    <w:p w14:paraId="67C10C4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uLThptPerSlice:</w:t>
      </w:r>
    </w:p>
    <w:p w14:paraId="7401A86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'#/components/schemas/</w:t>
      </w:r>
      <w:r w:rsidRPr="00A725D3">
        <w:rPr>
          <w:rFonts w:ascii="Courier New" w:eastAsia="宋体" w:hAnsi="Courier New" w:cs="Arial"/>
          <w:snapToGrid w:val="0"/>
          <w:sz w:val="16"/>
          <w:szCs w:val="18"/>
        </w:rPr>
        <w:t>Throughput</w:t>
      </w:r>
      <w:r w:rsidRPr="00A725D3">
        <w:rPr>
          <w:rFonts w:ascii="Courier New" w:eastAsia="宋体" w:hAnsi="Courier New"/>
          <w:sz w:val="16"/>
        </w:rPr>
        <w:t>'</w:t>
      </w:r>
    </w:p>
    <w:p w14:paraId="7EA7889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uLThptPerUE:</w:t>
      </w:r>
    </w:p>
    <w:p w14:paraId="7C2FA97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'#/components/schemas/</w:t>
      </w:r>
      <w:r w:rsidRPr="00A725D3">
        <w:rPr>
          <w:rFonts w:ascii="Courier New" w:eastAsia="宋体" w:hAnsi="Courier New" w:cs="Arial"/>
          <w:snapToGrid w:val="0"/>
          <w:sz w:val="16"/>
          <w:szCs w:val="18"/>
        </w:rPr>
        <w:t>Throughput</w:t>
      </w:r>
      <w:r w:rsidRPr="00A725D3">
        <w:rPr>
          <w:rFonts w:ascii="Courier New" w:eastAsia="宋体" w:hAnsi="Courier New"/>
          <w:sz w:val="16"/>
        </w:rPr>
        <w:t>'</w:t>
      </w:r>
    </w:p>
    <w:p w14:paraId="4B847B3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maxNumberofPDUsessions:</w:t>
      </w:r>
    </w:p>
    <w:p w14:paraId="3477D01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integer</w:t>
      </w:r>
    </w:p>
    <w:p w14:paraId="7377A7E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kPIMonitoringList:</w:t>
      </w:r>
    </w:p>
    <w:p w14:paraId="5071FC3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string</w:t>
      </w:r>
    </w:p>
    <w:p w14:paraId="3FE506E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supportedAccessTechnology:</w:t>
      </w:r>
    </w:p>
    <w:p w14:paraId="50474FC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integer</w:t>
      </w:r>
    </w:p>
    <w:p w14:paraId="5ACC0FB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# To be introduced once the reference to sliceNrm.yaml is resolved    </w:t>
      </w:r>
    </w:p>
    <w:p w14:paraId="6183761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lastRenderedPageBreak/>
        <w:t>#        v2XCommunicationModeIndicator:</w:t>
      </w:r>
    </w:p>
    <w:p w14:paraId="0B56E47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>#          $ref: 'sliceNrm.yaml#/components/schemas/Support'</w:t>
      </w:r>
    </w:p>
    <w:p w14:paraId="1F87905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addServiceProfileInfo:</w:t>
      </w:r>
    </w:p>
    <w:p w14:paraId="2EB8E45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string</w:t>
      </w:r>
    </w:p>
    <w:bookmarkEnd w:id="38"/>
    <w:p w14:paraId="061BF6A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</w:t>
      </w:r>
      <w:r w:rsidRPr="00A725D3">
        <w:rPr>
          <w:rFonts w:ascii="Courier New" w:eastAsia="宋体" w:hAnsi="Courier New" w:cs="Arial"/>
          <w:snapToGrid w:val="0"/>
          <w:sz w:val="16"/>
          <w:szCs w:val="18"/>
        </w:rPr>
        <w:t>Throughput</w:t>
      </w:r>
      <w:r w:rsidRPr="00A725D3">
        <w:rPr>
          <w:rFonts w:ascii="Courier New" w:eastAsia="宋体" w:hAnsi="Courier New"/>
          <w:sz w:val="16"/>
        </w:rPr>
        <w:t>:</w:t>
      </w:r>
    </w:p>
    <w:p w14:paraId="79D24ED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type: object</w:t>
      </w:r>
    </w:p>
    <w:p w14:paraId="142776B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properties:</w:t>
      </w:r>
    </w:p>
    <w:p w14:paraId="4901C71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guaranteedThpt:</w:t>
      </w:r>
    </w:p>
    <w:p w14:paraId="6440505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'TS29571_CommonData.yaml#/components/schemas/Float'</w:t>
      </w:r>
    </w:p>
    <w:p w14:paraId="12570B4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maximumThpt:</w:t>
      </w:r>
    </w:p>
    <w:p w14:paraId="305844F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  <w:lang w:eastAsia="zh-CN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'TS29571_CommonData.yaml#/components/schemas/Float'</w:t>
      </w:r>
    </w:p>
    <w:p w14:paraId="455A649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MAPDUSessionInformation:</w:t>
      </w:r>
    </w:p>
    <w:p w14:paraId="37D2AD4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type: object</w:t>
      </w:r>
    </w:p>
    <w:p w14:paraId="284F741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properties:</w:t>
      </w:r>
    </w:p>
    <w:p w14:paraId="0B2629C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</w:t>
      </w:r>
      <w:r w:rsidRPr="00A725D3">
        <w:rPr>
          <w:rFonts w:ascii="Courier New" w:eastAsia="宋体" w:hAnsi="Courier New"/>
          <w:sz w:val="16"/>
          <w:lang w:eastAsia="zh-CN" w:bidi="ar-IQ"/>
        </w:rPr>
        <w:t>mAPDUSessionIndicator</w:t>
      </w:r>
      <w:r w:rsidRPr="00A725D3">
        <w:rPr>
          <w:rFonts w:ascii="Courier New" w:eastAsia="宋体" w:hAnsi="Courier New"/>
          <w:sz w:val="16"/>
        </w:rPr>
        <w:t>:</w:t>
      </w:r>
    </w:p>
    <w:p w14:paraId="521E1F7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'TS29512_Npcf_SMPolicyControl.yaml#/components/schemas/</w:t>
      </w:r>
      <w:r w:rsidRPr="00A725D3">
        <w:rPr>
          <w:rFonts w:ascii="Courier New" w:eastAsia="宋体" w:hAnsi="Courier New"/>
          <w:sz w:val="16"/>
          <w:lang w:eastAsia="zh-CN" w:bidi="ar-IQ"/>
        </w:rPr>
        <w:t>MaPduIndication</w:t>
      </w:r>
      <w:r w:rsidRPr="00A725D3">
        <w:rPr>
          <w:rFonts w:ascii="Courier New" w:eastAsia="宋体" w:hAnsi="Courier New"/>
          <w:sz w:val="16"/>
        </w:rPr>
        <w:t>'</w:t>
      </w:r>
    </w:p>
    <w:p w14:paraId="68AB214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aTSSSCapability:</w:t>
      </w:r>
    </w:p>
    <w:p w14:paraId="082982D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'TS29571_CommonData.yaml#/components/schemas/AtsssCapability'</w:t>
      </w:r>
    </w:p>
    <w:p w14:paraId="3B8CE28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EnhancedDiagnostics5G:</w:t>
      </w:r>
    </w:p>
    <w:p w14:paraId="26DAEA8D" w14:textId="77777777" w:rsidR="00A725D3" w:rsidRPr="00A725D3" w:rsidRDefault="00A725D3" w:rsidP="00A725D3">
      <w:pPr>
        <w:tabs>
          <w:tab w:val="left" w:pos="384"/>
          <w:tab w:val="left" w:pos="620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  <w:lang w:eastAsia="zh-CN"/>
        </w:rPr>
      </w:pPr>
      <w:r w:rsidRPr="00A725D3">
        <w:rPr>
          <w:rFonts w:ascii="Courier New" w:eastAsia="宋体" w:hAnsi="Courier New"/>
          <w:sz w:val="16"/>
        </w:rPr>
        <w:t xml:space="preserve">      $ref: '#/components/schemas/</w:t>
      </w:r>
      <w:r w:rsidRPr="00A725D3">
        <w:rPr>
          <w:rFonts w:ascii="Courier New" w:eastAsia="宋体" w:hAnsi="Courier New"/>
          <w:sz w:val="16"/>
          <w:lang w:eastAsia="zh-CN"/>
        </w:rPr>
        <w:t>RanNasCauseList</w:t>
      </w:r>
      <w:r w:rsidRPr="00A725D3">
        <w:rPr>
          <w:rFonts w:ascii="Courier New" w:eastAsia="宋体" w:hAnsi="Courier New"/>
          <w:sz w:val="16"/>
        </w:rPr>
        <w:t>'</w:t>
      </w:r>
    </w:p>
    <w:p w14:paraId="3764DBB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R</w:t>
      </w:r>
      <w:r w:rsidRPr="00A725D3">
        <w:rPr>
          <w:rFonts w:ascii="Courier New" w:eastAsia="宋体" w:hAnsi="Courier New"/>
          <w:sz w:val="16"/>
          <w:lang w:eastAsia="zh-CN"/>
        </w:rPr>
        <w:t>anNasCauseList</w:t>
      </w:r>
      <w:r w:rsidRPr="00A725D3">
        <w:rPr>
          <w:rFonts w:ascii="Courier New" w:eastAsia="宋体" w:hAnsi="Courier New"/>
          <w:sz w:val="16"/>
        </w:rPr>
        <w:t>:</w:t>
      </w:r>
    </w:p>
    <w:p w14:paraId="334DFA0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type: array</w:t>
      </w:r>
    </w:p>
    <w:p w14:paraId="517DFD1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items:</w:t>
      </w:r>
    </w:p>
    <w:p w14:paraId="696342A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$ref: 'TS29512_Npcf_SMPolicyControl.yaml#/components/schemas/R</w:t>
      </w:r>
      <w:r w:rsidRPr="00A725D3">
        <w:rPr>
          <w:rFonts w:ascii="Courier New" w:eastAsia="宋体" w:hAnsi="Courier New"/>
          <w:sz w:val="16"/>
          <w:lang w:eastAsia="zh-CN"/>
        </w:rPr>
        <w:t>anNasRelCause</w:t>
      </w:r>
      <w:r w:rsidRPr="00A725D3">
        <w:rPr>
          <w:rFonts w:ascii="Courier New" w:eastAsia="宋体" w:hAnsi="Courier New"/>
          <w:sz w:val="16"/>
        </w:rPr>
        <w:t>'</w:t>
      </w:r>
    </w:p>
    <w:p w14:paraId="2001F98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QosMonitoringReport:</w:t>
      </w:r>
    </w:p>
    <w:p w14:paraId="06CFAF7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description: Contains reporting information on QoS monitoring.</w:t>
      </w:r>
    </w:p>
    <w:p w14:paraId="688ABA1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type: object</w:t>
      </w:r>
    </w:p>
    <w:p w14:paraId="2D1148F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properties:</w:t>
      </w:r>
    </w:p>
    <w:p w14:paraId="0B27F77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ulDelays:</w:t>
      </w:r>
    </w:p>
    <w:p w14:paraId="174CF5E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array</w:t>
      </w:r>
    </w:p>
    <w:p w14:paraId="7E838EA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items:</w:t>
      </w:r>
    </w:p>
    <w:p w14:paraId="1804FC7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type: integer</w:t>
      </w:r>
    </w:p>
    <w:p w14:paraId="1256C3B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minItems: 0</w:t>
      </w:r>
    </w:p>
    <w:p w14:paraId="25A0075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dlDelays:</w:t>
      </w:r>
    </w:p>
    <w:p w14:paraId="0745B09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array</w:t>
      </w:r>
    </w:p>
    <w:p w14:paraId="1793E4C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items:</w:t>
      </w:r>
    </w:p>
    <w:p w14:paraId="1FBD477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type: integer</w:t>
      </w:r>
    </w:p>
    <w:p w14:paraId="3B6A920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minItems: 0</w:t>
      </w:r>
    </w:p>
    <w:p w14:paraId="027086B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rtDelays:</w:t>
      </w:r>
    </w:p>
    <w:p w14:paraId="31EDA7A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array</w:t>
      </w:r>
    </w:p>
    <w:p w14:paraId="054469F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items:</w:t>
      </w:r>
    </w:p>
    <w:p w14:paraId="2CA2D69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type: integer</w:t>
      </w:r>
    </w:p>
    <w:p w14:paraId="7E103EB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minItems: 0</w:t>
      </w:r>
    </w:p>
    <w:p w14:paraId="5042F21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</w:t>
      </w:r>
      <w:r w:rsidRPr="00A725D3">
        <w:rPr>
          <w:rFonts w:ascii="Courier New" w:eastAsia="宋体" w:hAnsi="Courier New"/>
          <w:sz w:val="16"/>
          <w:lang w:eastAsia="zh-CN"/>
        </w:rPr>
        <w:t>AnnouncementInformation</w:t>
      </w:r>
      <w:r w:rsidRPr="00A725D3">
        <w:rPr>
          <w:rFonts w:ascii="Courier New" w:eastAsia="宋体" w:hAnsi="Courier New"/>
          <w:sz w:val="16"/>
        </w:rPr>
        <w:t>:</w:t>
      </w:r>
    </w:p>
    <w:p w14:paraId="334DF65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type: object</w:t>
      </w:r>
    </w:p>
    <w:p w14:paraId="50F0DC0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properties:</w:t>
      </w:r>
    </w:p>
    <w:p w14:paraId="4335994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announcementIdentifier:</w:t>
      </w:r>
    </w:p>
    <w:p w14:paraId="7A466DD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'TS29571_CommonData.yaml#/components/schemas/Uint32'</w:t>
      </w:r>
    </w:p>
    <w:p w14:paraId="7AEFE52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announcementReference:</w:t>
      </w:r>
    </w:p>
    <w:p w14:paraId="60362D1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'TS29571_CommonData.yaml#/components/schemas/Uri'</w:t>
      </w:r>
    </w:p>
    <w:p w14:paraId="196C4F7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variableParts:</w:t>
      </w:r>
    </w:p>
    <w:p w14:paraId="6B31D4C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array</w:t>
      </w:r>
    </w:p>
    <w:p w14:paraId="71BCF83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items:</w:t>
      </w:r>
    </w:p>
    <w:p w14:paraId="798B1DA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$ref: '#/components/schemas/VariablePart'</w:t>
      </w:r>
    </w:p>
    <w:p w14:paraId="68FEBC5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minItems: 0</w:t>
      </w:r>
    </w:p>
    <w:p w14:paraId="0F8BE92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timeToPlay:</w:t>
      </w:r>
    </w:p>
    <w:p w14:paraId="057CB36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'TS29571_CommonData.yaml#/components/schemas/DurationSec'</w:t>
      </w:r>
    </w:p>
    <w:p w14:paraId="1BFAF9F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quotaConsumptionIndicator:</w:t>
      </w:r>
    </w:p>
    <w:p w14:paraId="06535AA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'#/components/schemas/QuotaConsumptionIndicator'</w:t>
      </w:r>
    </w:p>
    <w:p w14:paraId="46C8C8A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announcementPriority:</w:t>
      </w:r>
    </w:p>
    <w:p w14:paraId="1FC6734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'TS29571_CommonData.yaml#/components/schemas/Uint32'</w:t>
      </w:r>
    </w:p>
    <w:p w14:paraId="1B42398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playToParty:</w:t>
      </w:r>
    </w:p>
    <w:p w14:paraId="56A4A5E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'#/components/schemas/PlayToParty'</w:t>
      </w:r>
    </w:p>
    <w:p w14:paraId="057CCCC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announcementPrivacyIndicator:</w:t>
      </w:r>
    </w:p>
    <w:p w14:paraId="1FC7F96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'#/components/schemas/AnnouncementPrivacyIndicator'</w:t>
      </w:r>
    </w:p>
    <w:p w14:paraId="55B7D6D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Language:</w:t>
      </w:r>
    </w:p>
    <w:p w14:paraId="08B9913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'#/components/schemas/Language'</w:t>
      </w:r>
    </w:p>
    <w:p w14:paraId="520554D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VariablePart:</w:t>
      </w:r>
    </w:p>
    <w:p w14:paraId="3194456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type: object</w:t>
      </w:r>
    </w:p>
    <w:p w14:paraId="2037219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properties:</w:t>
      </w:r>
    </w:p>
    <w:p w14:paraId="7E11496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variablePartType:</w:t>
      </w:r>
    </w:p>
    <w:p w14:paraId="783A6F5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'#/components/schemas/VariablePartType'</w:t>
      </w:r>
    </w:p>
    <w:p w14:paraId="74CEB5A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variablePartValue:</w:t>
      </w:r>
    </w:p>
    <w:p w14:paraId="391C699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array</w:t>
      </w:r>
    </w:p>
    <w:p w14:paraId="120AB0A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items:</w:t>
      </w:r>
    </w:p>
    <w:p w14:paraId="3F289DE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type: string</w:t>
      </w:r>
    </w:p>
    <w:p w14:paraId="143DDA6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minItems: 1</w:t>
      </w:r>
    </w:p>
    <w:p w14:paraId="23F1034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variablePartOrder:</w:t>
      </w:r>
    </w:p>
    <w:p w14:paraId="701699E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lastRenderedPageBreak/>
        <w:t xml:space="preserve">          $ref: 'TS29571_CommonData.yaml#/components/schemas/Uint32'</w:t>
      </w:r>
    </w:p>
    <w:p w14:paraId="2E1BCD4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required:</w:t>
      </w:r>
    </w:p>
    <w:p w14:paraId="7B9DD3E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variablePartType</w:t>
      </w:r>
    </w:p>
    <w:p w14:paraId="70D76C4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variablePartValue</w:t>
      </w:r>
    </w:p>
    <w:p w14:paraId="1362E47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</w:t>
      </w:r>
      <w:r w:rsidRPr="00A725D3">
        <w:rPr>
          <w:rFonts w:ascii="Courier New" w:eastAsia="宋体" w:hAnsi="Courier New"/>
          <w:sz w:val="16"/>
          <w:lang w:eastAsia="zh-CN"/>
        </w:rPr>
        <w:t>Language</w:t>
      </w:r>
      <w:r w:rsidRPr="00A725D3">
        <w:rPr>
          <w:rFonts w:ascii="Courier New" w:eastAsia="宋体" w:hAnsi="Courier New"/>
          <w:sz w:val="16"/>
        </w:rPr>
        <w:t>:</w:t>
      </w:r>
    </w:p>
    <w:p w14:paraId="53E2C9D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type: string</w:t>
      </w:r>
    </w:p>
    <w:p w14:paraId="3E665AE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  <w:lang w:eastAsia="zh-CN"/>
        </w:rPr>
      </w:pPr>
      <w:r w:rsidRPr="00A725D3">
        <w:rPr>
          <w:rFonts w:ascii="Courier New" w:eastAsia="宋体" w:hAnsi="Courier New"/>
          <w:sz w:val="16"/>
          <w:lang w:eastAsia="zh-CN"/>
        </w:rPr>
        <w:t xml:space="preserve">    MMTelChargingInformation:</w:t>
      </w:r>
    </w:p>
    <w:p w14:paraId="77BA3E4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  <w:lang w:eastAsia="zh-CN"/>
        </w:rPr>
      </w:pPr>
      <w:r w:rsidRPr="00A725D3">
        <w:rPr>
          <w:rFonts w:ascii="Courier New" w:eastAsia="宋体" w:hAnsi="Courier New"/>
          <w:sz w:val="16"/>
          <w:lang w:eastAsia="zh-CN"/>
        </w:rPr>
        <w:t xml:space="preserve">      type: object</w:t>
      </w:r>
    </w:p>
    <w:p w14:paraId="3EF465B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  <w:lang w:eastAsia="zh-CN"/>
        </w:rPr>
      </w:pPr>
      <w:r w:rsidRPr="00A725D3">
        <w:rPr>
          <w:rFonts w:ascii="Courier New" w:eastAsia="宋体" w:hAnsi="Courier New"/>
          <w:sz w:val="16"/>
          <w:lang w:eastAsia="zh-CN"/>
        </w:rPr>
        <w:t xml:space="preserve">      properties:</w:t>
      </w:r>
    </w:p>
    <w:p w14:paraId="40EEE63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  <w:lang w:eastAsia="zh-CN"/>
        </w:rPr>
      </w:pPr>
      <w:r w:rsidRPr="00A725D3">
        <w:rPr>
          <w:rFonts w:ascii="Courier New" w:eastAsia="宋体" w:hAnsi="Courier New"/>
          <w:sz w:val="16"/>
          <w:lang w:eastAsia="zh-CN"/>
        </w:rPr>
        <w:t xml:space="preserve">        supplementaryServices:</w:t>
      </w:r>
    </w:p>
    <w:p w14:paraId="280373F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  <w:lang w:eastAsia="zh-CN"/>
        </w:rPr>
      </w:pPr>
      <w:r w:rsidRPr="00A725D3">
        <w:rPr>
          <w:rFonts w:ascii="Courier New" w:eastAsia="宋体" w:hAnsi="Courier New"/>
          <w:sz w:val="16"/>
          <w:lang w:eastAsia="zh-CN"/>
        </w:rPr>
        <w:t xml:space="preserve">          type: array</w:t>
      </w:r>
    </w:p>
    <w:p w14:paraId="2783F73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  <w:lang w:eastAsia="zh-CN"/>
        </w:rPr>
      </w:pPr>
      <w:r w:rsidRPr="00A725D3">
        <w:rPr>
          <w:rFonts w:ascii="Courier New" w:eastAsia="宋体" w:hAnsi="Courier New"/>
          <w:sz w:val="16"/>
          <w:lang w:eastAsia="zh-CN"/>
        </w:rPr>
        <w:t xml:space="preserve">          items:</w:t>
      </w:r>
    </w:p>
    <w:p w14:paraId="0CAEB1F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  <w:lang w:eastAsia="zh-CN"/>
        </w:rPr>
      </w:pPr>
      <w:r w:rsidRPr="00A725D3">
        <w:rPr>
          <w:rFonts w:ascii="Courier New" w:eastAsia="宋体" w:hAnsi="Courier New"/>
          <w:sz w:val="16"/>
          <w:lang w:eastAsia="zh-CN"/>
        </w:rPr>
        <w:t xml:space="preserve">            $ref: '#/components/schemas/SupplementaryService'</w:t>
      </w:r>
    </w:p>
    <w:p w14:paraId="24EE668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  <w:lang w:eastAsia="zh-CN"/>
        </w:rPr>
      </w:pPr>
      <w:r w:rsidRPr="00A725D3">
        <w:rPr>
          <w:rFonts w:ascii="Courier New" w:eastAsia="宋体" w:hAnsi="Courier New"/>
          <w:sz w:val="16"/>
          <w:lang w:eastAsia="zh-CN"/>
        </w:rPr>
        <w:t xml:space="preserve">          minItems: 1</w:t>
      </w:r>
    </w:p>
    <w:p w14:paraId="68DF8D3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  <w:lang w:eastAsia="zh-CN"/>
        </w:rPr>
      </w:pPr>
      <w:r w:rsidRPr="00A725D3">
        <w:rPr>
          <w:rFonts w:ascii="Courier New" w:eastAsia="宋体" w:hAnsi="Courier New"/>
          <w:sz w:val="16"/>
          <w:lang w:eastAsia="zh-CN"/>
        </w:rPr>
        <w:t xml:space="preserve">    SupplementaryService:</w:t>
      </w:r>
    </w:p>
    <w:p w14:paraId="633AAC0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  <w:lang w:eastAsia="zh-CN"/>
        </w:rPr>
      </w:pPr>
      <w:r w:rsidRPr="00A725D3">
        <w:rPr>
          <w:rFonts w:ascii="Courier New" w:eastAsia="宋体" w:hAnsi="Courier New"/>
          <w:sz w:val="16"/>
          <w:lang w:eastAsia="zh-CN"/>
        </w:rPr>
        <w:t xml:space="preserve">      type: object</w:t>
      </w:r>
    </w:p>
    <w:p w14:paraId="5CE6C2A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  <w:lang w:eastAsia="zh-CN"/>
        </w:rPr>
      </w:pPr>
      <w:r w:rsidRPr="00A725D3">
        <w:rPr>
          <w:rFonts w:ascii="Courier New" w:eastAsia="宋体" w:hAnsi="Courier New"/>
          <w:sz w:val="16"/>
          <w:lang w:eastAsia="zh-CN"/>
        </w:rPr>
        <w:t xml:space="preserve">      properties:</w:t>
      </w:r>
    </w:p>
    <w:p w14:paraId="1BC6D51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  <w:lang w:eastAsia="zh-CN"/>
        </w:rPr>
      </w:pPr>
      <w:r w:rsidRPr="00A725D3">
        <w:rPr>
          <w:rFonts w:ascii="Courier New" w:eastAsia="宋体" w:hAnsi="Courier New"/>
          <w:sz w:val="16"/>
          <w:lang w:eastAsia="zh-CN"/>
        </w:rPr>
        <w:t xml:space="preserve">        supplementaryServiceType:</w:t>
      </w:r>
    </w:p>
    <w:p w14:paraId="35E9AB5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  <w:lang w:eastAsia="zh-CN"/>
        </w:rPr>
      </w:pPr>
      <w:r w:rsidRPr="00A725D3">
        <w:rPr>
          <w:rFonts w:ascii="Courier New" w:eastAsia="宋体" w:hAnsi="Courier New"/>
          <w:sz w:val="16"/>
          <w:lang w:eastAsia="zh-CN"/>
        </w:rPr>
        <w:t xml:space="preserve">          $ref: '#/components/schemas/SupplementaryServiceType'</w:t>
      </w:r>
    </w:p>
    <w:p w14:paraId="605E4C1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  <w:lang w:eastAsia="zh-CN"/>
        </w:rPr>
      </w:pPr>
      <w:r w:rsidRPr="00A725D3">
        <w:rPr>
          <w:rFonts w:ascii="Courier New" w:eastAsia="宋体" w:hAnsi="Courier New"/>
          <w:sz w:val="16"/>
          <w:lang w:eastAsia="zh-CN"/>
        </w:rPr>
        <w:t xml:space="preserve">        supplementaryServiceMode:</w:t>
      </w:r>
    </w:p>
    <w:p w14:paraId="1C991BD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  <w:lang w:eastAsia="zh-CN"/>
        </w:rPr>
      </w:pPr>
      <w:r w:rsidRPr="00A725D3">
        <w:rPr>
          <w:rFonts w:ascii="Courier New" w:eastAsia="宋体" w:hAnsi="Courier New"/>
          <w:sz w:val="16"/>
          <w:lang w:eastAsia="zh-CN"/>
        </w:rPr>
        <w:t xml:space="preserve">          $ref: '#/components/schemas/SupplementaryServiceMode'</w:t>
      </w:r>
    </w:p>
    <w:p w14:paraId="38CED88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  <w:lang w:eastAsia="zh-CN"/>
        </w:rPr>
      </w:pPr>
      <w:r w:rsidRPr="00A725D3">
        <w:rPr>
          <w:rFonts w:ascii="Courier New" w:eastAsia="宋体" w:hAnsi="Courier New"/>
          <w:sz w:val="16"/>
          <w:lang w:eastAsia="zh-CN"/>
        </w:rPr>
        <w:t xml:space="preserve">        numberOfDiversions:</w:t>
      </w:r>
    </w:p>
    <w:p w14:paraId="7254CA4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  <w:lang w:eastAsia="zh-CN"/>
        </w:rPr>
      </w:pPr>
      <w:r w:rsidRPr="00A725D3">
        <w:rPr>
          <w:rFonts w:ascii="Courier New" w:eastAsia="宋体" w:hAnsi="Courier New"/>
          <w:sz w:val="16"/>
          <w:lang w:eastAsia="zh-CN"/>
        </w:rPr>
        <w:t xml:space="preserve">          $ref: 'TS29571_CommonData.yaml#/components/schemas/Uint32'</w:t>
      </w:r>
    </w:p>
    <w:p w14:paraId="39E17BA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  <w:lang w:eastAsia="zh-CN"/>
        </w:rPr>
      </w:pPr>
      <w:r w:rsidRPr="00A725D3">
        <w:rPr>
          <w:rFonts w:ascii="Courier New" w:eastAsia="宋体" w:hAnsi="Courier New"/>
          <w:sz w:val="16"/>
          <w:lang w:eastAsia="zh-CN"/>
        </w:rPr>
        <w:t xml:space="preserve">        associatedPartyAddress:</w:t>
      </w:r>
    </w:p>
    <w:p w14:paraId="1A50CE5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  <w:lang w:eastAsia="zh-CN"/>
        </w:rPr>
      </w:pPr>
      <w:r w:rsidRPr="00A725D3">
        <w:rPr>
          <w:rFonts w:ascii="Courier New" w:eastAsia="宋体" w:hAnsi="Courier New"/>
          <w:sz w:val="16"/>
          <w:lang w:eastAsia="zh-CN"/>
        </w:rPr>
        <w:t xml:space="preserve">          type: string</w:t>
      </w:r>
    </w:p>
    <w:p w14:paraId="2908CD4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  <w:lang w:eastAsia="zh-CN"/>
        </w:rPr>
      </w:pPr>
      <w:r w:rsidRPr="00A725D3">
        <w:rPr>
          <w:rFonts w:ascii="Courier New" w:eastAsia="宋体" w:hAnsi="Courier New"/>
          <w:sz w:val="16"/>
          <w:lang w:eastAsia="zh-CN"/>
        </w:rPr>
        <w:t xml:space="preserve">        conferenceId:</w:t>
      </w:r>
    </w:p>
    <w:p w14:paraId="51B8D9D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  <w:lang w:eastAsia="zh-CN"/>
        </w:rPr>
      </w:pPr>
      <w:r w:rsidRPr="00A725D3">
        <w:rPr>
          <w:rFonts w:ascii="Courier New" w:eastAsia="宋体" w:hAnsi="Courier New"/>
          <w:sz w:val="16"/>
          <w:lang w:eastAsia="zh-CN"/>
        </w:rPr>
        <w:t xml:space="preserve">          type: string</w:t>
      </w:r>
    </w:p>
    <w:p w14:paraId="3B88EE6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  <w:lang w:eastAsia="zh-CN"/>
        </w:rPr>
      </w:pPr>
      <w:r w:rsidRPr="00A725D3">
        <w:rPr>
          <w:rFonts w:ascii="Courier New" w:eastAsia="宋体" w:hAnsi="Courier New"/>
          <w:sz w:val="16"/>
          <w:lang w:eastAsia="zh-CN"/>
        </w:rPr>
        <w:t xml:space="preserve">        participantActionType:</w:t>
      </w:r>
    </w:p>
    <w:p w14:paraId="0F2EF09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  <w:lang w:eastAsia="zh-CN"/>
        </w:rPr>
      </w:pPr>
      <w:r w:rsidRPr="00A725D3">
        <w:rPr>
          <w:rFonts w:ascii="Courier New" w:eastAsia="宋体" w:hAnsi="Courier New"/>
          <w:sz w:val="16"/>
          <w:lang w:eastAsia="zh-CN"/>
        </w:rPr>
        <w:t xml:space="preserve">          $ref: '#/components/schemas/ParticipantActionType'</w:t>
      </w:r>
    </w:p>
    <w:p w14:paraId="16CF838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  <w:lang w:eastAsia="zh-CN"/>
        </w:rPr>
      </w:pPr>
      <w:r w:rsidRPr="00A725D3">
        <w:rPr>
          <w:rFonts w:ascii="Courier New" w:eastAsia="宋体" w:hAnsi="Courier New"/>
          <w:sz w:val="16"/>
          <w:lang w:eastAsia="zh-CN"/>
        </w:rPr>
        <w:t xml:space="preserve">        changeTime:</w:t>
      </w:r>
    </w:p>
    <w:p w14:paraId="31F69DC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  <w:lang w:eastAsia="zh-CN"/>
        </w:rPr>
      </w:pPr>
      <w:r w:rsidRPr="00A725D3">
        <w:rPr>
          <w:rFonts w:ascii="Courier New" w:eastAsia="宋体" w:hAnsi="Courier New"/>
          <w:sz w:val="16"/>
          <w:lang w:eastAsia="zh-CN"/>
        </w:rPr>
        <w:t xml:space="preserve">          $ref: 'TS29571_CommonData.yaml#/components/schemas/DateTime'</w:t>
      </w:r>
    </w:p>
    <w:p w14:paraId="5D0EAD4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  <w:lang w:eastAsia="zh-CN"/>
        </w:rPr>
      </w:pPr>
      <w:r w:rsidRPr="00A725D3">
        <w:rPr>
          <w:rFonts w:ascii="Courier New" w:eastAsia="宋体" w:hAnsi="Courier New"/>
          <w:sz w:val="16"/>
          <w:lang w:eastAsia="zh-CN"/>
        </w:rPr>
        <w:t xml:space="preserve">        numberOfParticipants:</w:t>
      </w:r>
    </w:p>
    <w:p w14:paraId="171B926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  <w:lang w:eastAsia="zh-CN"/>
        </w:rPr>
      </w:pPr>
      <w:r w:rsidRPr="00A725D3">
        <w:rPr>
          <w:rFonts w:ascii="Courier New" w:eastAsia="宋体" w:hAnsi="Courier New"/>
          <w:sz w:val="16"/>
          <w:lang w:eastAsia="zh-CN"/>
        </w:rPr>
        <w:t xml:space="preserve">          $ref: 'TS29571_CommonData.yaml#/components/schemas/Uint32'</w:t>
      </w:r>
    </w:p>
    <w:p w14:paraId="17CB758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  <w:lang w:eastAsia="zh-CN"/>
        </w:rPr>
      </w:pPr>
      <w:r w:rsidRPr="00A725D3">
        <w:rPr>
          <w:rFonts w:ascii="Courier New" w:eastAsia="宋体" w:hAnsi="Courier New"/>
          <w:sz w:val="16"/>
          <w:lang w:eastAsia="zh-CN"/>
        </w:rPr>
        <w:t xml:space="preserve">        cUGInformation:</w:t>
      </w:r>
    </w:p>
    <w:p w14:paraId="73693B5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  <w:lang w:eastAsia="zh-CN"/>
        </w:rPr>
      </w:pPr>
      <w:r w:rsidRPr="00A725D3">
        <w:rPr>
          <w:rFonts w:ascii="Courier New" w:eastAsia="宋体" w:hAnsi="Courier New"/>
          <w:sz w:val="16"/>
          <w:lang w:eastAsia="zh-CN"/>
        </w:rPr>
        <w:t xml:space="preserve">          $ref: '#/components/schemas/OctetString'</w:t>
      </w:r>
    </w:p>
    <w:p w14:paraId="2715B33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  <w:lang w:eastAsia="zh-CN"/>
        </w:rPr>
      </w:pPr>
      <w:r w:rsidRPr="00A725D3">
        <w:rPr>
          <w:rFonts w:ascii="Courier New" w:eastAsia="宋体" w:hAnsi="Courier New"/>
          <w:sz w:val="16"/>
          <w:lang w:eastAsia="zh-CN"/>
        </w:rPr>
        <w:t xml:space="preserve">    IMSChargingInformation:</w:t>
      </w:r>
    </w:p>
    <w:p w14:paraId="0689640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type: object</w:t>
      </w:r>
    </w:p>
    <w:p w14:paraId="5FD0387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properties:</w:t>
      </w:r>
    </w:p>
    <w:p w14:paraId="5212FCB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eventType:</w:t>
      </w:r>
    </w:p>
    <w:p w14:paraId="3D76610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'#/components/schemas/SIPEventType'</w:t>
      </w:r>
    </w:p>
    <w:p w14:paraId="01764F1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iMSNodeFunctionality:</w:t>
      </w:r>
    </w:p>
    <w:p w14:paraId="32C532F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'#/components/schemas/</w:t>
      </w:r>
      <w:r w:rsidRPr="00A725D3">
        <w:rPr>
          <w:rFonts w:ascii="Courier New" w:eastAsia="宋体" w:hAnsi="Courier New" w:cs="Arial"/>
          <w:sz w:val="16"/>
          <w:szCs w:val="18"/>
        </w:rPr>
        <w:t>IMSNodeFunctionality</w:t>
      </w:r>
      <w:r w:rsidRPr="00A725D3">
        <w:rPr>
          <w:rFonts w:ascii="Courier New" w:eastAsia="宋体" w:hAnsi="Courier New"/>
          <w:sz w:val="16"/>
        </w:rPr>
        <w:t>'</w:t>
      </w:r>
    </w:p>
    <w:p w14:paraId="5241397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roleOfNode:</w:t>
      </w:r>
    </w:p>
    <w:p w14:paraId="2B46B31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'#/components/schemas/</w:t>
      </w:r>
      <w:r w:rsidRPr="00A725D3">
        <w:rPr>
          <w:rFonts w:ascii="Courier New" w:eastAsia="宋体" w:hAnsi="Courier New" w:cs="Arial"/>
          <w:sz w:val="16"/>
          <w:szCs w:val="18"/>
        </w:rPr>
        <w:t>RoleOfIMSNode</w:t>
      </w:r>
      <w:r w:rsidRPr="00A725D3">
        <w:rPr>
          <w:rFonts w:ascii="Courier New" w:eastAsia="宋体" w:hAnsi="Courier New"/>
          <w:sz w:val="16"/>
        </w:rPr>
        <w:t>'</w:t>
      </w:r>
    </w:p>
    <w:p w14:paraId="5250FFC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userInformation:</w:t>
      </w:r>
    </w:p>
    <w:p w14:paraId="087226C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'#/components/schemas/</w:t>
      </w:r>
      <w:r w:rsidRPr="00A725D3">
        <w:rPr>
          <w:rFonts w:ascii="Courier New" w:eastAsia="宋体" w:hAnsi="Courier New" w:cs="Arial"/>
          <w:sz w:val="16"/>
          <w:szCs w:val="18"/>
          <w:lang w:eastAsia="zh-CN" w:bidi="ar-IQ"/>
        </w:rPr>
        <w:t>UserInformation</w:t>
      </w:r>
      <w:r w:rsidRPr="00A725D3">
        <w:rPr>
          <w:rFonts w:ascii="Courier New" w:eastAsia="宋体" w:hAnsi="Courier New"/>
          <w:sz w:val="16"/>
        </w:rPr>
        <w:t>'</w:t>
      </w:r>
    </w:p>
    <w:p w14:paraId="1E4668D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userLocationInfo:</w:t>
      </w:r>
    </w:p>
    <w:p w14:paraId="0E3039E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'TS29571_CommonData.yaml#/components/schemas/UserLocation'</w:t>
      </w:r>
    </w:p>
    <w:p w14:paraId="6B29FED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ueTimeZone:</w:t>
      </w:r>
    </w:p>
    <w:p w14:paraId="4521CF6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'TS29571_CommonData.yaml#/components/schemas/TimeZone'</w:t>
      </w:r>
    </w:p>
    <w:p w14:paraId="3D1F5C4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3gppPSDataOffStatus:</w:t>
      </w:r>
    </w:p>
    <w:p w14:paraId="77247EF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'#/components/schemas/</w:t>
      </w:r>
      <w:r w:rsidRPr="00A725D3">
        <w:rPr>
          <w:rFonts w:ascii="Courier New" w:eastAsia="宋体" w:hAnsi="Courier New"/>
          <w:sz w:val="16"/>
          <w:lang w:eastAsia="zh-CN"/>
        </w:rPr>
        <w:t>3GPPPSDataOffStatus</w:t>
      </w:r>
      <w:r w:rsidRPr="00A725D3">
        <w:rPr>
          <w:rFonts w:ascii="Courier New" w:eastAsia="宋体" w:hAnsi="Courier New"/>
          <w:sz w:val="16"/>
        </w:rPr>
        <w:t>'</w:t>
      </w:r>
    </w:p>
    <w:p w14:paraId="4E279BC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isupCause:</w:t>
      </w:r>
    </w:p>
    <w:p w14:paraId="608FF73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'#/components/schemas/ISUPCause'</w:t>
      </w:r>
    </w:p>
    <w:p w14:paraId="0E0C9FC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controlPlaneAddress:</w:t>
      </w:r>
    </w:p>
    <w:p w14:paraId="1559524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'#/components/schemas/</w:t>
      </w:r>
      <w:r w:rsidRPr="00A725D3">
        <w:rPr>
          <w:rFonts w:ascii="Courier New" w:eastAsia="宋体" w:hAnsi="Courier New" w:cs="Arial"/>
          <w:sz w:val="16"/>
          <w:szCs w:val="18"/>
        </w:rPr>
        <w:t>IMSAddress</w:t>
      </w:r>
      <w:r w:rsidRPr="00A725D3">
        <w:rPr>
          <w:rFonts w:ascii="Courier New" w:eastAsia="宋体" w:hAnsi="Courier New"/>
          <w:sz w:val="16"/>
        </w:rPr>
        <w:t>'</w:t>
      </w:r>
    </w:p>
    <w:p w14:paraId="1EB568B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vlrNumber:</w:t>
      </w:r>
    </w:p>
    <w:p w14:paraId="307F444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'#/components/schemas/</w:t>
      </w:r>
      <w:r w:rsidRPr="00A725D3">
        <w:rPr>
          <w:rFonts w:ascii="Courier New" w:eastAsia="宋体" w:hAnsi="Courier New" w:cs="Arial"/>
          <w:sz w:val="16"/>
          <w:szCs w:val="18"/>
        </w:rPr>
        <w:t>E164</w:t>
      </w:r>
      <w:r w:rsidRPr="00A725D3">
        <w:rPr>
          <w:rFonts w:ascii="Courier New" w:eastAsia="宋体" w:hAnsi="Courier New"/>
          <w:sz w:val="16"/>
        </w:rPr>
        <w:t>'</w:t>
      </w:r>
    </w:p>
    <w:p w14:paraId="1D6AD45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mscAddress:</w:t>
      </w:r>
    </w:p>
    <w:p w14:paraId="2661268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'#/components/schemas/</w:t>
      </w:r>
      <w:r w:rsidRPr="00A725D3">
        <w:rPr>
          <w:rFonts w:ascii="Courier New" w:eastAsia="宋体" w:hAnsi="Courier New" w:cs="Arial"/>
          <w:sz w:val="16"/>
          <w:szCs w:val="18"/>
        </w:rPr>
        <w:t>E164</w:t>
      </w:r>
      <w:r w:rsidRPr="00A725D3">
        <w:rPr>
          <w:rFonts w:ascii="Courier New" w:eastAsia="宋体" w:hAnsi="Courier New"/>
          <w:sz w:val="16"/>
        </w:rPr>
        <w:t>'</w:t>
      </w:r>
    </w:p>
    <w:p w14:paraId="7810253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userSessionID:</w:t>
      </w:r>
    </w:p>
    <w:p w14:paraId="1E6FB75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string</w:t>
      </w:r>
    </w:p>
    <w:p w14:paraId="3ED89BA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outgoingSessionID:</w:t>
      </w:r>
    </w:p>
    <w:p w14:paraId="16D75D5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string</w:t>
      </w:r>
    </w:p>
    <w:p w14:paraId="5F246AA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sessionPriority:</w:t>
      </w:r>
    </w:p>
    <w:p w14:paraId="131C94A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'#/components/schemas/</w:t>
      </w:r>
      <w:r w:rsidRPr="00A725D3">
        <w:rPr>
          <w:rFonts w:ascii="Courier New" w:eastAsia="宋体" w:hAnsi="Courier New" w:cs="Arial"/>
          <w:sz w:val="16"/>
          <w:szCs w:val="18"/>
        </w:rPr>
        <w:t>IMSSessionPriority</w:t>
      </w:r>
      <w:r w:rsidRPr="00A725D3">
        <w:rPr>
          <w:rFonts w:ascii="Courier New" w:eastAsia="宋体" w:hAnsi="Courier New"/>
          <w:sz w:val="16"/>
        </w:rPr>
        <w:t>'</w:t>
      </w:r>
    </w:p>
    <w:p w14:paraId="4A7EF06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callingPartyAddresses:</w:t>
      </w:r>
    </w:p>
    <w:p w14:paraId="02D897C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array</w:t>
      </w:r>
    </w:p>
    <w:p w14:paraId="4A444FC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items:</w:t>
      </w:r>
    </w:p>
    <w:p w14:paraId="39B5DAB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$ref: 'TS29571_CommonData.yaml#/components/schemas/Uri'</w:t>
      </w:r>
    </w:p>
    <w:p w14:paraId="10938EC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minItems: 1</w:t>
      </w:r>
    </w:p>
    <w:p w14:paraId="07D8E69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calledPartyAddress:</w:t>
      </w:r>
    </w:p>
    <w:p w14:paraId="2712421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string</w:t>
      </w:r>
    </w:p>
    <w:p w14:paraId="027D1D2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numberPortabilityRoutinginformation:</w:t>
      </w:r>
    </w:p>
    <w:p w14:paraId="14D53E7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string</w:t>
      </w:r>
    </w:p>
    <w:p w14:paraId="53CAED8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carrierSelectRoutingInformation:</w:t>
      </w:r>
    </w:p>
    <w:p w14:paraId="2B07DDD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string</w:t>
      </w:r>
    </w:p>
    <w:p w14:paraId="67D5591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alternateChargedPartyAddress:</w:t>
      </w:r>
    </w:p>
    <w:p w14:paraId="7EC8A49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lastRenderedPageBreak/>
        <w:t xml:space="preserve">          type: string</w:t>
      </w:r>
    </w:p>
    <w:p w14:paraId="725F4D1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requestedPartyAddress:</w:t>
      </w:r>
    </w:p>
    <w:p w14:paraId="4D1E089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array</w:t>
      </w:r>
    </w:p>
    <w:p w14:paraId="143D0FA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items:</w:t>
      </w:r>
    </w:p>
    <w:p w14:paraId="058D6DD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type: string</w:t>
      </w:r>
    </w:p>
    <w:p w14:paraId="1DBC204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minItems: 1</w:t>
      </w:r>
    </w:p>
    <w:p w14:paraId="552F4D1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calledAssertedIdentities:</w:t>
      </w:r>
    </w:p>
    <w:p w14:paraId="12AC2FA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array</w:t>
      </w:r>
    </w:p>
    <w:p w14:paraId="72AD3FD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items:</w:t>
      </w:r>
    </w:p>
    <w:p w14:paraId="7B77B01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type: string</w:t>
      </w:r>
    </w:p>
    <w:p w14:paraId="39AC369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minItems: 1</w:t>
      </w:r>
    </w:p>
    <w:p w14:paraId="1EB7ABB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calledIdentityChanges:</w:t>
      </w:r>
    </w:p>
    <w:p w14:paraId="0742F89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array</w:t>
      </w:r>
    </w:p>
    <w:p w14:paraId="2F47E81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items:</w:t>
      </w:r>
    </w:p>
    <w:p w14:paraId="74A074E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$ref: '#/components/schemas/</w:t>
      </w:r>
      <w:r w:rsidRPr="00A725D3">
        <w:rPr>
          <w:rFonts w:ascii="Courier New" w:eastAsia="宋体" w:hAnsi="Courier New" w:cs="Arial"/>
          <w:sz w:val="16"/>
          <w:szCs w:val="18"/>
        </w:rPr>
        <w:t>CalledIdentityChange</w:t>
      </w:r>
      <w:r w:rsidRPr="00A725D3">
        <w:rPr>
          <w:rFonts w:ascii="Courier New" w:eastAsia="宋体" w:hAnsi="Courier New"/>
          <w:sz w:val="16"/>
        </w:rPr>
        <w:t>'</w:t>
      </w:r>
    </w:p>
    <w:p w14:paraId="4AB1AFF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minItems: 1</w:t>
      </w:r>
    </w:p>
    <w:p w14:paraId="1DB9504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associatedURI:</w:t>
      </w:r>
    </w:p>
    <w:p w14:paraId="694AA08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array</w:t>
      </w:r>
    </w:p>
    <w:p w14:paraId="6EFDD70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items:</w:t>
      </w:r>
    </w:p>
    <w:p w14:paraId="1B2EFBE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$ref: 'TS29571_CommonData.yaml#/components/schemas/Uri'</w:t>
      </w:r>
    </w:p>
    <w:p w14:paraId="748307D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minItems: 1</w:t>
      </w:r>
    </w:p>
    <w:p w14:paraId="61D18A8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timeStamps:</w:t>
      </w:r>
    </w:p>
    <w:p w14:paraId="3EBCC7A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'TS29571_CommonData.yaml#/components/schemas/DateTime'</w:t>
      </w:r>
    </w:p>
    <w:p w14:paraId="6B43D3E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applicationServerInformation:</w:t>
      </w:r>
    </w:p>
    <w:p w14:paraId="2425A31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array</w:t>
      </w:r>
    </w:p>
    <w:p w14:paraId="52EE25D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items:</w:t>
      </w:r>
    </w:p>
    <w:p w14:paraId="152E47F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type: string</w:t>
      </w:r>
    </w:p>
    <w:p w14:paraId="2B8C155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minItems: 1</w:t>
      </w:r>
    </w:p>
    <w:p w14:paraId="381C7EE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interOperatorIdentifier:</w:t>
      </w:r>
    </w:p>
    <w:p w14:paraId="383E4AC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array</w:t>
      </w:r>
    </w:p>
    <w:p w14:paraId="48C67CD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items:</w:t>
      </w:r>
    </w:p>
    <w:p w14:paraId="01B137A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$ref: '#/components/schemas/</w:t>
      </w:r>
      <w:r w:rsidRPr="00A725D3">
        <w:rPr>
          <w:rFonts w:ascii="Courier New" w:eastAsia="宋体" w:hAnsi="Courier New" w:cs="Arial"/>
          <w:sz w:val="16"/>
          <w:szCs w:val="18"/>
        </w:rPr>
        <w:t>InterOperatorIdentifier</w:t>
      </w:r>
      <w:r w:rsidRPr="00A725D3">
        <w:rPr>
          <w:rFonts w:ascii="Courier New" w:eastAsia="宋体" w:hAnsi="Courier New"/>
          <w:sz w:val="16"/>
        </w:rPr>
        <w:t>'</w:t>
      </w:r>
    </w:p>
    <w:p w14:paraId="06B1B85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minItems: 1</w:t>
      </w:r>
    </w:p>
    <w:p w14:paraId="6AF8FEC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imsChargingIdentifier:</w:t>
      </w:r>
    </w:p>
    <w:p w14:paraId="6D52F2B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string</w:t>
      </w:r>
    </w:p>
    <w:p w14:paraId="2236770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relatedICID:</w:t>
      </w:r>
    </w:p>
    <w:p w14:paraId="1E82117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string</w:t>
      </w:r>
    </w:p>
    <w:p w14:paraId="7EE45FE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relatedICIDGenerationNode:</w:t>
      </w:r>
    </w:p>
    <w:p w14:paraId="1A40668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string</w:t>
      </w:r>
    </w:p>
    <w:p w14:paraId="33A93C4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transitIOIList:</w:t>
      </w:r>
    </w:p>
    <w:p w14:paraId="7E7957D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array</w:t>
      </w:r>
    </w:p>
    <w:p w14:paraId="102B9ED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items:</w:t>
      </w:r>
    </w:p>
    <w:p w14:paraId="747A29F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type: string</w:t>
      </w:r>
    </w:p>
    <w:p w14:paraId="0DA91D5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minItems: 1</w:t>
      </w:r>
    </w:p>
    <w:p w14:paraId="2BD6304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earlyMediaDescription:</w:t>
      </w:r>
    </w:p>
    <w:p w14:paraId="5305C4D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array</w:t>
      </w:r>
    </w:p>
    <w:p w14:paraId="1F5D51C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items:</w:t>
      </w:r>
    </w:p>
    <w:p w14:paraId="5A17522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$ref: '#/components/schemas/</w:t>
      </w:r>
      <w:r w:rsidRPr="00A725D3">
        <w:rPr>
          <w:rFonts w:ascii="Courier New" w:eastAsia="宋体" w:hAnsi="Courier New" w:cs="Arial"/>
          <w:sz w:val="16"/>
          <w:szCs w:val="18"/>
        </w:rPr>
        <w:t>EarlyMediaDescription</w:t>
      </w:r>
      <w:r w:rsidRPr="00A725D3">
        <w:rPr>
          <w:rFonts w:ascii="Courier New" w:eastAsia="宋体" w:hAnsi="Courier New"/>
          <w:sz w:val="16"/>
        </w:rPr>
        <w:t>'</w:t>
      </w:r>
    </w:p>
    <w:p w14:paraId="4BB77C9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minItems: 1</w:t>
      </w:r>
    </w:p>
    <w:p w14:paraId="5934295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sdpSessionDescription:</w:t>
      </w:r>
    </w:p>
    <w:p w14:paraId="4123B39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array</w:t>
      </w:r>
    </w:p>
    <w:p w14:paraId="11ACB94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items:</w:t>
      </w:r>
    </w:p>
    <w:p w14:paraId="2A4C154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type: string</w:t>
      </w:r>
    </w:p>
    <w:p w14:paraId="43D9521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minItems: 1</w:t>
      </w:r>
    </w:p>
    <w:p w14:paraId="032FC5A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sdpMediaComponent:</w:t>
      </w:r>
    </w:p>
    <w:p w14:paraId="5ABF5EF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array</w:t>
      </w:r>
    </w:p>
    <w:p w14:paraId="7AAAA01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items:</w:t>
      </w:r>
    </w:p>
    <w:p w14:paraId="7ECB8C7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$ref: '#/components/schemas/</w:t>
      </w:r>
      <w:r w:rsidRPr="00A725D3">
        <w:rPr>
          <w:rFonts w:ascii="Courier New" w:eastAsia="宋体" w:hAnsi="Courier New" w:cs="Arial"/>
          <w:sz w:val="16"/>
          <w:szCs w:val="18"/>
        </w:rPr>
        <w:t>SDPMediaComponent</w:t>
      </w:r>
      <w:r w:rsidRPr="00A725D3">
        <w:rPr>
          <w:rFonts w:ascii="Courier New" w:eastAsia="宋体" w:hAnsi="Courier New"/>
          <w:sz w:val="16"/>
        </w:rPr>
        <w:t>'</w:t>
      </w:r>
    </w:p>
    <w:p w14:paraId="61D84E1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minItems: 1</w:t>
      </w:r>
    </w:p>
    <w:p w14:paraId="42382C8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servedPartyIPAddress:</w:t>
      </w:r>
    </w:p>
    <w:p w14:paraId="001234E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'#/components/schemas/IMS</w:t>
      </w:r>
      <w:r w:rsidRPr="00A725D3">
        <w:rPr>
          <w:rFonts w:ascii="Courier New" w:eastAsia="宋体" w:hAnsi="Courier New" w:cs="Arial"/>
          <w:sz w:val="16"/>
          <w:szCs w:val="18"/>
        </w:rPr>
        <w:t>Address</w:t>
      </w:r>
      <w:r w:rsidRPr="00A725D3">
        <w:rPr>
          <w:rFonts w:ascii="Courier New" w:eastAsia="宋体" w:hAnsi="Courier New"/>
          <w:sz w:val="16"/>
        </w:rPr>
        <w:t>'</w:t>
      </w:r>
    </w:p>
    <w:p w14:paraId="558367C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serverCapabilities:</w:t>
      </w:r>
    </w:p>
    <w:p w14:paraId="2D31983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'#/components/schemas/</w:t>
      </w:r>
      <w:r w:rsidRPr="00A725D3">
        <w:rPr>
          <w:rFonts w:ascii="Courier New" w:eastAsia="宋体" w:hAnsi="Courier New" w:cs="Arial"/>
          <w:sz w:val="16"/>
          <w:szCs w:val="18"/>
        </w:rPr>
        <w:t>ServerCapabilities</w:t>
      </w:r>
      <w:r w:rsidRPr="00A725D3">
        <w:rPr>
          <w:rFonts w:ascii="Courier New" w:eastAsia="宋体" w:hAnsi="Courier New"/>
          <w:sz w:val="16"/>
        </w:rPr>
        <w:t>'</w:t>
      </w:r>
    </w:p>
    <w:p w14:paraId="62AA13D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trunkGroupID:</w:t>
      </w:r>
    </w:p>
    <w:p w14:paraId="31C7AAA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'#/components/schemas/</w:t>
      </w:r>
      <w:r w:rsidRPr="00A725D3">
        <w:rPr>
          <w:rFonts w:ascii="Courier New" w:eastAsia="宋体" w:hAnsi="Courier New" w:cs="Arial"/>
          <w:sz w:val="16"/>
          <w:szCs w:val="18"/>
        </w:rPr>
        <w:t>TrunkGroupID</w:t>
      </w:r>
      <w:r w:rsidRPr="00A725D3">
        <w:rPr>
          <w:rFonts w:ascii="Courier New" w:eastAsia="宋体" w:hAnsi="Courier New"/>
          <w:sz w:val="16"/>
        </w:rPr>
        <w:t>'</w:t>
      </w:r>
    </w:p>
    <w:p w14:paraId="53EA54B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bearerService:</w:t>
      </w:r>
    </w:p>
    <w:p w14:paraId="5FC16D2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string</w:t>
      </w:r>
    </w:p>
    <w:p w14:paraId="1A84C47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imsServiceId:</w:t>
      </w:r>
    </w:p>
    <w:p w14:paraId="7270C5A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string</w:t>
      </w:r>
    </w:p>
    <w:p w14:paraId="6B5C07D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messageBodies:</w:t>
      </w:r>
    </w:p>
    <w:p w14:paraId="44A4968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array</w:t>
      </w:r>
    </w:p>
    <w:p w14:paraId="7930468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items:</w:t>
      </w:r>
    </w:p>
    <w:p w14:paraId="4C0FC3A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$ref: '#/components/schemas/</w:t>
      </w:r>
      <w:r w:rsidRPr="00A725D3">
        <w:rPr>
          <w:rFonts w:ascii="Courier New" w:eastAsia="宋体" w:hAnsi="Courier New" w:cs="Arial"/>
          <w:sz w:val="16"/>
          <w:szCs w:val="18"/>
        </w:rPr>
        <w:t>MessageBody</w:t>
      </w:r>
      <w:r w:rsidRPr="00A725D3">
        <w:rPr>
          <w:rFonts w:ascii="Courier New" w:eastAsia="宋体" w:hAnsi="Courier New"/>
          <w:sz w:val="16"/>
        </w:rPr>
        <w:t>'</w:t>
      </w:r>
    </w:p>
    <w:p w14:paraId="13D1A02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minItems: 1</w:t>
      </w:r>
    </w:p>
    <w:p w14:paraId="6BF8F03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accessNetworkInformation:</w:t>
      </w:r>
    </w:p>
    <w:p w14:paraId="48258E0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array</w:t>
      </w:r>
    </w:p>
    <w:p w14:paraId="63C7A1F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items:</w:t>
      </w:r>
    </w:p>
    <w:p w14:paraId="7C9CD29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type: string</w:t>
      </w:r>
    </w:p>
    <w:p w14:paraId="27472F7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lastRenderedPageBreak/>
        <w:t xml:space="preserve">          minItems: 1</w:t>
      </w:r>
    </w:p>
    <w:p w14:paraId="70F3B40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additionalAccessNetworkInformation:</w:t>
      </w:r>
    </w:p>
    <w:p w14:paraId="504E504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string</w:t>
      </w:r>
    </w:p>
    <w:p w14:paraId="676B793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cellularNetworkInformation:</w:t>
      </w:r>
    </w:p>
    <w:p w14:paraId="2115BAE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string</w:t>
      </w:r>
    </w:p>
    <w:p w14:paraId="59B0D35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accessTransferInformation:</w:t>
      </w:r>
    </w:p>
    <w:p w14:paraId="6FA78D4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array</w:t>
      </w:r>
    </w:p>
    <w:p w14:paraId="09E31E1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items:</w:t>
      </w:r>
    </w:p>
    <w:p w14:paraId="6905BDE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$ref: '#/components/schemas/</w:t>
      </w:r>
      <w:r w:rsidRPr="00A725D3">
        <w:rPr>
          <w:rFonts w:ascii="Courier New" w:eastAsia="宋体" w:hAnsi="Courier New" w:cs="Arial"/>
          <w:sz w:val="16"/>
          <w:szCs w:val="18"/>
        </w:rPr>
        <w:t>AccessTransferInformation</w:t>
      </w:r>
      <w:r w:rsidRPr="00A725D3">
        <w:rPr>
          <w:rFonts w:ascii="Courier New" w:eastAsia="宋体" w:hAnsi="Courier New"/>
          <w:sz w:val="16"/>
        </w:rPr>
        <w:t>'</w:t>
      </w:r>
    </w:p>
    <w:p w14:paraId="1C53428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minItems: 1</w:t>
      </w:r>
    </w:p>
    <w:p w14:paraId="412CE9D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accessNetworkInfoChange:</w:t>
      </w:r>
    </w:p>
    <w:p w14:paraId="73130BE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array</w:t>
      </w:r>
    </w:p>
    <w:p w14:paraId="3CBBBAD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items:</w:t>
      </w:r>
    </w:p>
    <w:p w14:paraId="08FB869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$ref: '#/components/schemas/</w:t>
      </w:r>
      <w:r w:rsidRPr="00A725D3">
        <w:rPr>
          <w:rFonts w:ascii="Courier New" w:eastAsia="宋体" w:hAnsi="Courier New" w:cs="Arial"/>
          <w:sz w:val="16"/>
          <w:szCs w:val="18"/>
        </w:rPr>
        <w:t>AccessNetworkInfoChange</w:t>
      </w:r>
      <w:r w:rsidRPr="00A725D3">
        <w:rPr>
          <w:rFonts w:ascii="Courier New" w:eastAsia="宋体" w:hAnsi="Courier New"/>
          <w:sz w:val="16"/>
        </w:rPr>
        <w:t>'</w:t>
      </w:r>
    </w:p>
    <w:p w14:paraId="34667F4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minItems: 1</w:t>
      </w:r>
    </w:p>
    <w:p w14:paraId="5B2DCAB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imsCommunicationServiceID:</w:t>
      </w:r>
    </w:p>
    <w:p w14:paraId="06C7AFD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string</w:t>
      </w:r>
    </w:p>
    <w:p w14:paraId="35B1BC9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imsApplicationReferenceID:</w:t>
      </w:r>
    </w:p>
    <w:p w14:paraId="7E9E00B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string</w:t>
      </w:r>
    </w:p>
    <w:p w14:paraId="0E8E6E5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causeCode:</w:t>
      </w:r>
    </w:p>
    <w:p w14:paraId="092B847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'TS29571_CommonData.yaml#/components/schemas/Uint32'</w:t>
      </w:r>
    </w:p>
    <w:p w14:paraId="65860EB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reasonHeader:</w:t>
      </w:r>
    </w:p>
    <w:p w14:paraId="62F0615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array</w:t>
      </w:r>
    </w:p>
    <w:p w14:paraId="3AD444E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items:</w:t>
      </w:r>
    </w:p>
    <w:p w14:paraId="7C63AE5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type: string</w:t>
      </w:r>
    </w:p>
    <w:p w14:paraId="17239BA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minItems: 1</w:t>
      </w:r>
    </w:p>
    <w:p w14:paraId="4C16B53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initialIMSChargingIdentifier:</w:t>
      </w:r>
    </w:p>
    <w:p w14:paraId="1E3332F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string</w:t>
      </w:r>
    </w:p>
    <w:p w14:paraId="2D36C66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nniInformation:</w:t>
      </w:r>
    </w:p>
    <w:p w14:paraId="29656E3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array</w:t>
      </w:r>
    </w:p>
    <w:p w14:paraId="33426BA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items:</w:t>
      </w:r>
    </w:p>
    <w:p w14:paraId="1627E10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$ref: '#/components/schemas/</w:t>
      </w:r>
      <w:r w:rsidRPr="00A725D3">
        <w:rPr>
          <w:rFonts w:ascii="Courier New" w:eastAsia="宋体" w:hAnsi="Courier New" w:cs="Arial"/>
          <w:sz w:val="16"/>
          <w:szCs w:val="18"/>
        </w:rPr>
        <w:t>NNIInformation</w:t>
      </w:r>
      <w:r w:rsidRPr="00A725D3">
        <w:rPr>
          <w:rFonts w:ascii="Courier New" w:eastAsia="宋体" w:hAnsi="Courier New"/>
          <w:sz w:val="16"/>
        </w:rPr>
        <w:t>'</w:t>
      </w:r>
    </w:p>
    <w:p w14:paraId="12F14FD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minItems: 1</w:t>
      </w:r>
    </w:p>
    <w:p w14:paraId="4E91CE9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fromAddress:</w:t>
      </w:r>
    </w:p>
    <w:p w14:paraId="4AAE5F2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string</w:t>
      </w:r>
    </w:p>
    <w:p w14:paraId="1E842F4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imsEmergencyIndication:</w:t>
      </w:r>
    </w:p>
    <w:p w14:paraId="5016C32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boolean</w:t>
      </w:r>
    </w:p>
    <w:p w14:paraId="1448D15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imsVisitedNetworkIdentifier:</w:t>
      </w:r>
    </w:p>
    <w:p w14:paraId="4894806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string</w:t>
      </w:r>
    </w:p>
    <w:p w14:paraId="040DC76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sipRouteHeaderReceived:</w:t>
      </w:r>
    </w:p>
    <w:p w14:paraId="1FA897A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string</w:t>
      </w:r>
    </w:p>
    <w:p w14:paraId="21CEF9E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sipRouteHeaderTransmitted:</w:t>
      </w:r>
    </w:p>
    <w:p w14:paraId="1C56B02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string</w:t>
      </w:r>
    </w:p>
    <w:p w14:paraId="44B14ED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tadIdentifier:</w:t>
      </w:r>
    </w:p>
    <w:p w14:paraId="612B6E0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'#/components/schemas/</w:t>
      </w:r>
      <w:r w:rsidRPr="00A725D3">
        <w:rPr>
          <w:rFonts w:ascii="Courier New" w:eastAsia="宋体" w:hAnsi="Courier New" w:cs="Arial"/>
          <w:sz w:val="16"/>
          <w:szCs w:val="18"/>
        </w:rPr>
        <w:t>TADIdentifier</w:t>
      </w:r>
      <w:r w:rsidRPr="00A725D3">
        <w:rPr>
          <w:rFonts w:ascii="Courier New" w:eastAsia="宋体" w:hAnsi="Courier New"/>
          <w:sz w:val="16"/>
        </w:rPr>
        <w:t>'</w:t>
      </w:r>
    </w:p>
    <w:p w14:paraId="5A297C3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feIdentifierList:</w:t>
      </w:r>
    </w:p>
    <w:p w14:paraId="048EB96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string</w:t>
      </w:r>
    </w:p>
    <w:p w14:paraId="726C389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EdgeInfrastructureUsageChargingInformation:</w:t>
      </w:r>
    </w:p>
    <w:p w14:paraId="3CC45A0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type: object</w:t>
      </w:r>
    </w:p>
    <w:p w14:paraId="53BE1ED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properties:</w:t>
      </w:r>
    </w:p>
    <w:p w14:paraId="3FB24B0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meanVirtualCPUUsage:</w:t>
      </w:r>
    </w:p>
    <w:p w14:paraId="35F5A12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'TS29571_CommonData.yaml#/components/schemas/Float'</w:t>
      </w:r>
    </w:p>
    <w:p w14:paraId="2B349CA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meanVirtualMemoryUsage:</w:t>
      </w:r>
    </w:p>
    <w:p w14:paraId="1C69943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'TS29571_CommonData.yaml#/components/schemas/Float'</w:t>
      </w:r>
    </w:p>
    <w:p w14:paraId="1967157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meanVirtualDiskUsage:</w:t>
      </w:r>
    </w:p>
    <w:p w14:paraId="22B00F4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'TS29571_CommonData.yaml#/components/schemas/Float'</w:t>
      </w:r>
    </w:p>
    <w:p w14:paraId="57474A2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durationStartTime:</w:t>
      </w:r>
    </w:p>
    <w:p w14:paraId="64F54DF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'TS29571_CommonData.yaml#/components/schemas/DateTime'</w:t>
      </w:r>
    </w:p>
    <w:p w14:paraId="31BD616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durationEndTime:</w:t>
      </w:r>
    </w:p>
    <w:p w14:paraId="494EE11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'TS29571_CommonData.yaml#/components/schemas/DateTime'</w:t>
      </w:r>
    </w:p>
    <w:p w14:paraId="721D46E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EASDeploymentChargingInformation:</w:t>
      </w:r>
    </w:p>
    <w:p w14:paraId="6836042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type: object</w:t>
      </w:r>
    </w:p>
    <w:p w14:paraId="7B4B20B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properties:</w:t>
      </w:r>
    </w:p>
    <w:p w14:paraId="0C32FBA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># To be introduced once the reference to EdgeNrm.yaml is resolved</w:t>
      </w:r>
    </w:p>
    <w:p w14:paraId="1AEDE49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>#       eEASDeploymentRequirements:</w:t>
      </w:r>
    </w:p>
    <w:p w14:paraId="3367D01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>#         $ref: 'EdgeNrm.yaml#/components/schemas/EASRequirements'</w:t>
      </w:r>
    </w:p>
    <w:p w14:paraId="30A714F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lCMStartTime:</w:t>
      </w:r>
    </w:p>
    <w:p w14:paraId="14DD19C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'TS29571_CommonData.yaml#/components/schemas/DateTime'</w:t>
      </w:r>
    </w:p>
    <w:p w14:paraId="0133E34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lCMEndTime:</w:t>
      </w:r>
    </w:p>
    <w:p w14:paraId="3EA2124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'TS29571_CommonData.yaml#/components/schemas/DateTime'</w:t>
      </w:r>
    </w:p>
    <w:p w14:paraId="6AA3E33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</w:p>
    <w:p w14:paraId="2C50ADD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PC5ContainerInformation:</w:t>
      </w:r>
    </w:p>
    <w:p w14:paraId="2E29EA6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type: object</w:t>
      </w:r>
    </w:p>
    <w:p w14:paraId="1912F87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properties:</w:t>
      </w:r>
    </w:p>
    <w:p w14:paraId="07D3C9A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coverageInfoList:</w:t>
      </w:r>
    </w:p>
    <w:p w14:paraId="62EBB0E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array</w:t>
      </w:r>
    </w:p>
    <w:p w14:paraId="06EE98B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items:</w:t>
      </w:r>
    </w:p>
    <w:p w14:paraId="0A645AB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$ref: '#/components/schemas/CoverageInfo'</w:t>
      </w:r>
    </w:p>
    <w:p w14:paraId="46F858C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lastRenderedPageBreak/>
        <w:t xml:space="preserve">        radioParameterSetInfoList:</w:t>
      </w:r>
    </w:p>
    <w:p w14:paraId="407366C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array</w:t>
      </w:r>
    </w:p>
    <w:p w14:paraId="263B6E0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items:</w:t>
      </w:r>
    </w:p>
    <w:p w14:paraId="50F9258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$ref: '#/components/schemas/RadioParameterSetInfo'</w:t>
      </w:r>
    </w:p>
    <w:p w14:paraId="0120EF0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transmitterInfoList:</w:t>
      </w:r>
    </w:p>
    <w:p w14:paraId="677FA51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array</w:t>
      </w:r>
    </w:p>
    <w:p w14:paraId="26EDDF6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items:</w:t>
      </w:r>
    </w:p>
    <w:p w14:paraId="0EA0CC5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$ref: '#/components/schemas/TransmitterInfo'</w:t>
      </w:r>
    </w:p>
    <w:p w14:paraId="49CAD4A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minItems: 0</w:t>
      </w:r>
    </w:p>
    <w:p w14:paraId="054C0DD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timeOfFirst Transmission:</w:t>
      </w:r>
    </w:p>
    <w:p w14:paraId="51BBB36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'TS29571_CommonData.yaml#/components/schemas/DateTime'</w:t>
      </w:r>
    </w:p>
    <w:p w14:paraId="28DEE03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timeOfFirst Reception:</w:t>
      </w:r>
    </w:p>
    <w:p w14:paraId="094BAD3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'TS29571_CommonData.yaml#/components/schemas/DateTime'</w:t>
      </w:r>
    </w:p>
    <w:p w14:paraId="3740E2A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CoverageInfo:</w:t>
      </w:r>
    </w:p>
    <w:p w14:paraId="4F44326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type: object</w:t>
      </w:r>
    </w:p>
    <w:p w14:paraId="064E7E6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properties:</w:t>
      </w:r>
    </w:p>
    <w:p w14:paraId="0C54C96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coverageStatus:</w:t>
      </w:r>
    </w:p>
    <w:p w14:paraId="2BBE676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boolean</w:t>
      </w:r>
    </w:p>
    <w:p w14:paraId="4291BA1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changeTime:  </w:t>
      </w:r>
    </w:p>
    <w:p w14:paraId="6B9D4F8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'TS29571_CommonData.yaml#/components/schemas/DateTime'</w:t>
      </w:r>
    </w:p>
    <w:p w14:paraId="0D02122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locationInfo:</w:t>
      </w:r>
    </w:p>
    <w:p w14:paraId="237FC0C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array</w:t>
      </w:r>
    </w:p>
    <w:p w14:paraId="7713853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items:</w:t>
      </w:r>
    </w:p>
    <w:p w14:paraId="42EB1AB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$ref: 'TS29571_CommonData.yaml#/components/schemas/UserLocation'</w:t>
      </w:r>
    </w:p>
    <w:p w14:paraId="506C1F0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minItems: 0</w:t>
      </w:r>
    </w:p>
    <w:p w14:paraId="5EEEBC0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</w:t>
      </w:r>
    </w:p>
    <w:p w14:paraId="07B182F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RadioParameterSetInfo:</w:t>
      </w:r>
    </w:p>
    <w:p w14:paraId="3FF9E65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type: object</w:t>
      </w:r>
    </w:p>
    <w:p w14:paraId="710682A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properties:</w:t>
      </w:r>
    </w:p>
    <w:p w14:paraId="21D0165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radioParameterSetValues:</w:t>
      </w:r>
    </w:p>
    <w:p w14:paraId="46F5EC3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array</w:t>
      </w:r>
    </w:p>
    <w:p w14:paraId="6374917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items:</w:t>
      </w:r>
    </w:p>
    <w:p w14:paraId="09FD49A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$ref: '#/components/schemas/OctetString'</w:t>
      </w:r>
    </w:p>
    <w:p w14:paraId="54FED00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minItems: 0</w:t>
      </w:r>
    </w:p>
    <w:p w14:paraId="4E7F5FE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changeTimestamp:</w:t>
      </w:r>
    </w:p>
    <w:p w14:paraId="078F061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'TS29571_CommonData.yaml#/components/schemas/DateTime'</w:t>
      </w:r>
    </w:p>
    <w:p w14:paraId="14E8C2A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TransmitterInfo:</w:t>
      </w:r>
    </w:p>
    <w:p w14:paraId="407F1EA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type: object</w:t>
      </w:r>
    </w:p>
    <w:p w14:paraId="67C9000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properties:</w:t>
      </w:r>
    </w:p>
    <w:p w14:paraId="25121DC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proseSourceIPAddress:</w:t>
      </w:r>
    </w:p>
    <w:p w14:paraId="430E097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'TS29571_CommonData.yaml#/components/schemas/IpAddr'</w:t>
      </w:r>
    </w:p>
    <w:p w14:paraId="0C8E7C8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proseSourceL2Id:</w:t>
      </w:r>
    </w:p>
    <w:p w14:paraId="514B9CB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string</w:t>
      </w:r>
    </w:p>
    <w:p w14:paraId="5CC7B3E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ProseChargingInformation:</w:t>
      </w:r>
    </w:p>
    <w:p w14:paraId="744D913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type: object</w:t>
      </w:r>
    </w:p>
    <w:p w14:paraId="5EC7CA5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properties:</w:t>
      </w:r>
    </w:p>
    <w:p w14:paraId="31AA0E4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announcingPlmnID:</w:t>
      </w:r>
    </w:p>
    <w:p w14:paraId="63F3574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'TS29571_CommonData.yaml#/components/schemas/PlmnId'</w:t>
      </w:r>
    </w:p>
    <w:p w14:paraId="0967CDD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announcingUeHplmnIdentifier:</w:t>
      </w:r>
    </w:p>
    <w:p w14:paraId="6E51119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'TS29571_CommonData.yaml#/components/schemas/PlmnId'</w:t>
      </w:r>
    </w:p>
    <w:p w14:paraId="371CAF3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announcingUeVplmnIdentifier:</w:t>
      </w:r>
    </w:p>
    <w:p w14:paraId="62799C7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'TS29571_CommonData.yaml#/components/schemas/PlmnId'</w:t>
      </w:r>
    </w:p>
    <w:p w14:paraId="6E74DE9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monitoringUeHplmnIdentifier:</w:t>
      </w:r>
    </w:p>
    <w:p w14:paraId="148B503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'TS29571_CommonData.yaml#/components/schemas/PlmnId'</w:t>
      </w:r>
    </w:p>
    <w:p w14:paraId="3F92463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monitoringUeVplmnIdentifier:</w:t>
      </w:r>
    </w:p>
    <w:p w14:paraId="699BC6A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'TS29571_CommonData.yaml#/components/schemas/PlmnId'</w:t>
      </w:r>
    </w:p>
    <w:p w14:paraId="1821C4E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discovererUeHplmnIdentifier:</w:t>
      </w:r>
    </w:p>
    <w:p w14:paraId="628A79A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'TS29571_CommonData.yaml#/components/schemas/PlmnId'</w:t>
      </w:r>
    </w:p>
    <w:p w14:paraId="756AB37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discovererUeVplmnIdentifier:</w:t>
      </w:r>
    </w:p>
    <w:p w14:paraId="1972EED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'TS29571_CommonData.yaml#/components/schemas/PlmnId'</w:t>
      </w:r>
    </w:p>
    <w:p w14:paraId="69415A1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discovereeUeHplmnIdentifier:</w:t>
      </w:r>
    </w:p>
    <w:p w14:paraId="0B29EFB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'TS29571_CommonData.yaml#/components/schemas/PlmnId'</w:t>
      </w:r>
    </w:p>
    <w:p w14:paraId="62DECEC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discovereeUeVplmnIdentifier:</w:t>
      </w:r>
    </w:p>
    <w:p w14:paraId="18B0373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'TS29571_CommonData.yaml#/components/schemas/PlmnId'</w:t>
      </w:r>
    </w:p>
    <w:p w14:paraId="3B43CB7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monitoredPlmnIdentifier:</w:t>
      </w:r>
    </w:p>
    <w:p w14:paraId="32E0954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'TS29571_CommonData.yaml#/components/schemas/PlmnId'</w:t>
      </w:r>
    </w:p>
    <w:p w14:paraId="6CCC905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proseApplicationID:</w:t>
      </w:r>
    </w:p>
    <w:p w14:paraId="7ECA9D5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string</w:t>
      </w:r>
    </w:p>
    <w:p w14:paraId="3E02175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ApplicationId:</w:t>
      </w:r>
    </w:p>
    <w:p w14:paraId="714692F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string</w:t>
      </w:r>
    </w:p>
    <w:p w14:paraId="3B80DB3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applicationSpecificDataList:</w:t>
      </w:r>
    </w:p>
    <w:p w14:paraId="5966533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array</w:t>
      </w:r>
    </w:p>
    <w:p w14:paraId="4592A84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items:</w:t>
      </w:r>
    </w:p>
    <w:p w14:paraId="264EF3C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type: string</w:t>
      </w:r>
    </w:p>
    <w:p w14:paraId="3DEAEB6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minItems: 0</w:t>
      </w:r>
    </w:p>
    <w:p w14:paraId="78561E5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proseFunctionality:</w:t>
      </w:r>
    </w:p>
    <w:p w14:paraId="1AD6F1D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'#/components/schemas/ProseFunctionality'</w:t>
      </w:r>
    </w:p>
    <w:p w14:paraId="4308468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proseEventType:</w:t>
      </w:r>
    </w:p>
    <w:p w14:paraId="2F86943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lastRenderedPageBreak/>
        <w:t xml:space="preserve">          $ref: '#/components/schemas/ProseEventType'</w:t>
      </w:r>
    </w:p>
    <w:p w14:paraId="58EFEBE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directDiscoveryModel:</w:t>
      </w:r>
    </w:p>
    <w:p w14:paraId="0739B71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'#/components/schemas/DirectDiscoveryModel'</w:t>
      </w:r>
    </w:p>
    <w:p w14:paraId="4C30B8D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validityPeriod:</w:t>
      </w:r>
    </w:p>
    <w:p w14:paraId="04306D7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integer</w:t>
      </w:r>
    </w:p>
    <w:p w14:paraId="50E3779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roleOfUE:</w:t>
      </w:r>
    </w:p>
    <w:p w14:paraId="4170D3F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'#/components/schemas/RoleOfUE'</w:t>
      </w:r>
    </w:p>
    <w:p w14:paraId="2081B12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proseRequestTimestamp:</w:t>
      </w:r>
    </w:p>
    <w:p w14:paraId="2A771FD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'TS29571_CommonData.yaml#/components/schemas/DateTime'</w:t>
      </w:r>
    </w:p>
    <w:p w14:paraId="370DEED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pC3ProtocolCause:</w:t>
      </w:r>
    </w:p>
    <w:p w14:paraId="2C90CFF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integer</w:t>
      </w:r>
    </w:p>
    <w:p w14:paraId="4A86844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monitoringUEIdentifier:</w:t>
      </w:r>
    </w:p>
    <w:p w14:paraId="258E74D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'TS29571_CommonData.yaml#/components/schemas/Supi'</w:t>
      </w:r>
    </w:p>
    <w:p w14:paraId="6524062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requestedPLMNIdentifier:</w:t>
      </w:r>
    </w:p>
    <w:p w14:paraId="320E22E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'TS29571_CommonData.yaml#/components/schemas/PlmnId'</w:t>
      </w:r>
    </w:p>
    <w:p w14:paraId="635CB12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timeWindow:</w:t>
      </w:r>
    </w:p>
    <w:p w14:paraId="7604434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integer</w:t>
      </w:r>
    </w:p>
    <w:p w14:paraId="1C97255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rangeClass:</w:t>
      </w:r>
    </w:p>
    <w:p w14:paraId="6D81176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'#/components/schemas/RangeClass'</w:t>
      </w:r>
    </w:p>
    <w:p w14:paraId="0C6BDA9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proximityAlertIndication:</w:t>
      </w:r>
    </w:p>
    <w:p w14:paraId="20AD4BE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boolean</w:t>
      </w:r>
    </w:p>
    <w:p w14:paraId="3345216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proximityAlertTimestamp:</w:t>
      </w:r>
    </w:p>
    <w:p w14:paraId="7E2023E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'TS29571_CommonData.yaml#/components/schemas/DateTime'</w:t>
      </w:r>
    </w:p>
    <w:p w14:paraId="320DE51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proximityCancellationTimestamp:</w:t>
      </w:r>
    </w:p>
    <w:p w14:paraId="5A1AF94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'TS29571_CommonData.yaml#/components/schemas/DateTime'</w:t>
      </w:r>
    </w:p>
    <w:p w14:paraId="57D9E2A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relayIPAddress:</w:t>
      </w:r>
    </w:p>
    <w:p w14:paraId="5CD9BE1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'TS29571_CommonData.yaml#/components/schemas/IpAddr'</w:t>
      </w:r>
    </w:p>
    <w:p w14:paraId="285D8D5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</w:t>
      </w:r>
      <w:proofErr w:type="gramStart"/>
      <w:r w:rsidRPr="00A725D3">
        <w:rPr>
          <w:rFonts w:ascii="Courier New" w:eastAsia="宋体" w:hAnsi="Courier New"/>
          <w:sz w:val="16"/>
        </w:rPr>
        <w:t>proseUEToNetworkRelayUEID :</w:t>
      </w:r>
      <w:proofErr w:type="gramEnd"/>
    </w:p>
    <w:p w14:paraId="2804CD9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string</w:t>
      </w:r>
    </w:p>
    <w:p w14:paraId="5B4F615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proseDestinationLayer2ID:</w:t>
      </w:r>
    </w:p>
    <w:p w14:paraId="0F56E1E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string</w:t>
      </w:r>
    </w:p>
    <w:p w14:paraId="1325792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pFIContainerInformation:</w:t>
      </w:r>
    </w:p>
    <w:p w14:paraId="1FA6321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array</w:t>
      </w:r>
    </w:p>
    <w:p w14:paraId="45DBD95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items:</w:t>
      </w:r>
    </w:p>
    <w:p w14:paraId="1E2EDC8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$ref: '#/components/schemas/PFIContainerInformation'</w:t>
      </w:r>
    </w:p>
    <w:p w14:paraId="06CE86F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minItems: 0</w:t>
      </w:r>
    </w:p>
    <w:p w14:paraId="3C1CE23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transmissionDataContainer:</w:t>
      </w:r>
    </w:p>
    <w:p w14:paraId="3B1E1C3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array</w:t>
      </w:r>
    </w:p>
    <w:p w14:paraId="0D2D161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items:</w:t>
      </w:r>
    </w:p>
    <w:p w14:paraId="15B62FD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$ref: '#/components/schemas/PC5DataContainer'</w:t>
      </w:r>
    </w:p>
    <w:p w14:paraId="0956857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minItems: 0</w:t>
      </w:r>
    </w:p>
    <w:p w14:paraId="574A830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receptionDataContainer:</w:t>
      </w:r>
    </w:p>
    <w:p w14:paraId="6090FC0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array</w:t>
      </w:r>
    </w:p>
    <w:p w14:paraId="3522897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items:</w:t>
      </w:r>
    </w:p>
    <w:p w14:paraId="0901698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$ref: '#/components/schemas/PC5DataContainer'</w:t>
      </w:r>
    </w:p>
    <w:p w14:paraId="163A808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minItems: 0</w:t>
      </w:r>
    </w:p>
    <w:p w14:paraId="5D620AD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required:</w:t>
      </w:r>
    </w:p>
    <w:p w14:paraId="1545E83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aPIName</w:t>
      </w:r>
    </w:p>
    <w:p w14:paraId="35EA5C3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</w:p>
    <w:p w14:paraId="7AE0D32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PFIContainerInformation:</w:t>
      </w:r>
    </w:p>
    <w:p w14:paraId="1E11F80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type: object</w:t>
      </w:r>
    </w:p>
    <w:p w14:paraId="3264210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properties:</w:t>
      </w:r>
    </w:p>
    <w:p w14:paraId="4654854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pFI:</w:t>
      </w:r>
    </w:p>
    <w:p w14:paraId="338AC0C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string</w:t>
      </w:r>
    </w:p>
    <w:p w14:paraId="6D134C8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reportTime:</w:t>
      </w:r>
    </w:p>
    <w:p w14:paraId="186C42B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'TS29571_CommonData.yaml#/components/schemas/DateTime'</w:t>
      </w:r>
    </w:p>
    <w:p w14:paraId="0C47642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timeofFirstUsage:</w:t>
      </w:r>
    </w:p>
    <w:p w14:paraId="29DB176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'TS29571_CommonData.yaml#/components/schemas/DateTime'</w:t>
      </w:r>
    </w:p>
    <w:p w14:paraId="551E547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timeofLastUsage:</w:t>
      </w:r>
    </w:p>
    <w:p w14:paraId="079C197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'TS29571_CommonData.yaml#/components/schemas/DateTime'</w:t>
      </w:r>
    </w:p>
    <w:p w14:paraId="0A8A1D8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qoSInformation:</w:t>
      </w:r>
    </w:p>
    <w:p w14:paraId="6F9BDDC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'TS29512_Npcf_SMPolicyControl.yaml#/components/schemas/QosData'</w:t>
      </w:r>
    </w:p>
    <w:p w14:paraId="4998AA7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qoSCharacteristics:</w:t>
      </w:r>
    </w:p>
    <w:p w14:paraId="00D0322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'TS29512_Npcf_SMPolicyControl.yaml#/components/schemas/QosCharacteristics'</w:t>
      </w:r>
    </w:p>
    <w:p w14:paraId="4E1FFDD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userLocationInformation:</w:t>
      </w:r>
    </w:p>
    <w:p w14:paraId="3C5A29D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'TS29571_CommonData.yaml#/components/schemas/UserLocation'</w:t>
      </w:r>
    </w:p>
    <w:p w14:paraId="6A04621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uetimeZone:</w:t>
      </w:r>
    </w:p>
    <w:p w14:paraId="4533FAA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'TS29571_CommonData.yaml#/components/schemas/TimeZone' </w:t>
      </w:r>
    </w:p>
    <w:p w14:paraId="76239A8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presenceReportingAreaInformation:</w:t>
      </w:r>
    </w:p>
    <w:p w14:paraId="4EEC204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object</w:t>
      </w:r>
    </w:p>
    <w:p w14:paraId="539F521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additionalProperties:</w:t>
      </w:r>
    </w:p>
    <w:p w14:paraId="221CC6F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$ref: 'TS29571_CommonData.yaml#/components/schemas/PresenceInfo'</w:t>
      </w:r>
    </w:p>
    <w:p w14:paraId="450AF68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minProperties: 0</w:t>
      </w:r>
    </w:p>
    <w:p w14:paraId="50A0ADB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</w:p>
    <w:p w14:paraId="3F34944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PC5DataContainer:</w:t>
      </w:r>
    </w:p>
    <w:p w14:paraId="5F284E7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type: object</w:t>
      </w:r>
    </w:p>
    <w:p w14:paraId="2857F93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properties:</w:t>
      </w:r>
    </w:p>
    <w:p w14:paraId="51FF6FD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localSequenceNumber:</w:t>
      </w:r>
    </w:p>
    <w:p w14:paraId="4F7371C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lastRenderedPageBreak/>
        <w:t xml:space="preserve">          type: string</w:t>
      </w:r>
    </w:p>
    <w:p w14:paraId="1AE1199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changeTime:</w:t>
      </w:r>
    </w:p>
    <w:p w14:paraId="489E989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'TS29571_CommonData.yaml#/components/schemas/DateTime'</w:t>
      </w:r>
    </w:p>
    <w:p w14:paraId="07505BD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coverageStatus:</w:t>
      </w:r>
    </w:p>
    <w:p w14:paraId="30E09E3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boolean</w:t>
      </w:r>
    </w:p>
    <w:p w14:paraId="3422DD5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userLocationInformation:</w:t>
      </w:r>
    </w:p>
    <w:p w14:paraId="3892AE1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'TS29571_CommonData.yaml#/components/schemas/UserLocation'</w:t>
      </w:r>
    </w:p>
    <w:p w14:paraId="6E2CC35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dataVolume:</w:t>
      </w:r>
    </w:p>
    <w:p w14:paraId="464F333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'TS29571_CommonData.yaml#/components/schemas/Uint64'</w:t>
      </w:r>
    </w:p>
    <w:p w14:paraId="676D28A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changeCondition:</w:t>
      </w:r>
    </w:p>
    <w:p w14:paraId="61BEC20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string</w:t>
      </w:r>
    </w:p>
    <w:p w14:paraId="6E25609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radioResourcesId:</w:t>
      </w:r>
    </w:p>
    <w:p w14:paraId="2AF6DAC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'#/components/schemas/RadioResourcesId'</w:t>
      </w:r>
    </w:p>
    <w:p w14:paraId="5B346D1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radioFrequency:</w:t>
      </w:r>
    </w:p>
    <w:p w14:paraId="054A194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string </w:t>
      </w:r>
    </w:p>
    <w:p w14:paraId="06B846F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pC5RadioTechnology:</w:t>
      </w:r>
    </w:p>
    <w:p w14:paraId="6686E52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string</w:t>
      </w:r>
    </w:p>
    <w:p w14:paraId="6011827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</w:p>
    <w:p w14:paraId="1AC83BF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  <w:lang w:val="en-US"/>
        </w:rPr>
      </w:pPr>
      <w:r w:rsidRPr="00A725D3">
        <w:rPr>
          <w:rFonts w:ascii="Courier New" w:eastAsia="宋体" w:hAnsi="Courier New"/>
          <w:sz w:val="16"/>
          <w:lang w:val="en-US"/>
        </w:rPr>
        <w:t xml:space="preserve">    OctetString:</w:t>
      </w:r>
    </w:p>
    <w:p w14:paraId="0EB1804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  <w:lang w:val="en-US"/>
        </w:rPr>
      </w:pPr>
      <w:r w:rsidRPr="00A725D3">
        <w:rPr>
          <w:rFonts w:ascii="Courier New" w:eastAsia="宋体" w:hAnsi="Courier New"/>
          <w:sz w:val="16"/>
          <w:lang w:val="en-US"/>
        </w:rPr>
        <w:t xml:space="preserve">      type: string</w:t>
      </w:r>
    </w:p>
    <w:p w14:paraId="4A92B57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  <w:lang w:eastAsia="zh-CN"/>
        </w:rPr>
      </w:pPr>
      <w:r w:rsidRPr="00A725D3">
        <w:rPr>
          <w:rFonts w:ascii="Courier New" w:eastAsia="宋体" w:hAnsi="Courier New"/>
          <w:sz w:val="16"/>
          <w:lang w:eastAsia="zh-CN"/>
        </w:rPr>
        <w:t xml:space="preserve">      pattern: '^[0-9a-fA-</w:t>
      </w:r>
      <w:proofErr w:type="gramStart"/>
      <w:r w:rsidRPr="00A725D3">
        <w:rPr>
          <w:rFonts w:ascii="Courier New" w:eastAsia="宋体" w:hAnsi="Courier New"/>
          <w:sz w:val="16"/>
          <w:lang w:eastAsia="zh-CN"/>
        </w:rPr>
        <w:t>F]+</w:t>
      </w:r>
      <w:proofErr w:type="gramEnd"/>
      <w:r w:rsidRPr="00A725D3">
        <w:rPr>
          <w:rFonts w:ascii="Courier New" w:eastAsia="宋体" w:hAnsi="Courier New"/>
          <w:sz w:val="16"/>
          <w:lang w:eastAsia="zh-CN"/>
        </w:rPr>
        <w:t>$'</w:t>
      </w:r>
    </w:p>
    <w:p w14:paraId="7948DE1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  <w:lang w:val="en-US"/>
        </w:rPr>
      </w:pPr>
      <w:r w:rsidRPr="00A725D3">
        <w:rPr>
          <w:rFonts w:ascii="Courier New" w:eastAsia="宋体" w:hAnsi="Courier New"/>
          <w:sz w:val="16"/>
          <w:lang w:val="en-US"/>
        </w:rPr>
        <w:t xml:space="preserve">    E164:</w:t>
      </w:r>
    </w:p>
    <w:p w14:paraId="7B7BF65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  <w:lang w:val="en-US"/>
        </w:rPr>
      </w:pPr>
      <w:r w:rsidRPr="00A725D3">
        <w:rPr>
          <w:rFonts w:ascii="Courier New" w:eastAsia="宋体" w:hAnsi="Courier New"/>
          <w:sz w:val="16"/>
          <w:lang w:val="en-US"/>
        </w:rPr>
        <w:t xml:space="preserve">      type: string</w:t>
      </w:r>
    </w:p>
    <w:p w14:paraId="5DA70CA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  <w:lang w:val="en-US"/>
        </w:rPr>
      </w:pPr>
      <w:r w:rsidRPr="00A725D3">
        <w:rPr>
          <w:rFonts w:ascii="Courier New" w:eastAsia="宋体" w:hAnsi="Courier New"/>
          <w:sz w:val="16"/>
          <w:lang w:eastAsia="zh-CN"/>
        </w:rPr>
        <w:t xml:space="preserve">      pattern: '^[0-9a-fA-</w:t>
      </w:r>
      <w:proofErr w:type="gramStart"/>
      <w:r w:rsidRPr="00A725D3">
        <w:rPr>
          <w:rFonts w:ascii="Courier New" w:eastAsia="宋体" w:hAnsi="Courier New"/>
          <w:sz w:val="16"/>
          <w:lang w:eastAsia="zh-CN"/>
        </w:rPr>
        <w:t>F]+</w:t>
      </w:r>
      <w:proofErr w:type="gramEnd"/>
      <w:r w:rsidRPr="00A725D3">
        <w:rPr>
          <w:rFonts w:ascii="Courier New" w:eastAsia="宋体" w:hAnsi="Courier New"/>
          <w:sz w:val="16"/>
          <w:lang w:eastAsia="zh-CN"/>
        </w:rPr>
        <w:t>$'</w:t>
      </w:r>
    </w:p>
    <w:p w14:paraId="6C9D256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  <w:lang w:val="en-US"/>
        </w:rPr>
      </w:pPr>
      <w:r w:rsidRPr="00A725D3">
        <w:rPr>
          <w:rFonts w:ascii="Courier New" w:eastAsia="宋体" w:hAnsi="Courier New"/>
          <w:sz w:val="16"/>
          <w:lang w:val="en-US"/>
        </w:rPr>
        <w:t xml:space="preserve">    IMSAddress:</w:t>
      </w:r>
    </w:p>
    <w:p w14:paraId="63B1C0B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  <w:lang w:val="en-US"/>
        </w:rPr>
      </w:pPr>
      <w:r w:rsidRPr="00A725D3">
        <w:rPr>
          <w:rFonts w:ascii="Courier New" w:eastAsia="宋体" w:hAnsi="Courier New"/>
          <w:sz w:val="16"/>
          <w:lang w:val="en-US"/>
        </w:rPr>
        <w:t xml:space="preserve">      type: object</w:t>
      </w:r>
    </w:p>
    <w:p w14:paraId="353BA2C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  <w:lang w:val="en-US"/>
        </w:rPr>
      </w:pPr>
      <w:r w:rsidRPr="00A725D3">
        <w:rPr>
          <w:rFonts w:ascii="Courier New" w:eastAsia="宋体" w:hAnsi="Courier New"/>
          <w:sz w:val="16"/>
          <w:lang w:val="en-US"/>
        </w:rPr>
        <w:t xml:space="preserve">      properties:</w:t>
      </w:r>
    </w:p>
    <w:p w14:paraId="4BE03B6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ipv4Addr:</w:t>
      </w:r>
    </w:p>
    <w:p w14:paraId="7454B8F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'TS29571_CommonData.yaml#/components/schemas/Ipv4Addr'</w:t>
      </w:r>
    </w:p>
    <w:p w14:paraId="7148929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ipv6Addr:</w:t>
      </w:r>
    </w:p>
    <w:p w14:paraId="082C101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'TS29571_CommonData.yaml#/components/schemas/Ipv6Addr'</w:t>
      </w:r>
    </w:p>
    <w:p w14:paraId="1D72BBA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  <w:lang w:val="es-ES"/>
        </w:rPr>
      </w:pPr>
      <w:r w:rsidRPr="00A725D3">
        <w:rPr>
          <w:rFonts w:ascii="Courier New" w:eastAsia="宋体" w:hAnsi="Courier New"/>
          <w:sz w:val="16"/>
        </w:rPr>
        <w:t xml:space="preserve">        </w:t>
      </w:r>
      <w:r w:rsidRPr="00A725D3">
        <w:rPr>
          <w:rFonts w:ascii="Courier New" w:eastAsia="宋体" w:hAnsi="Courier New"/>
          <w:sz w:val="16"/>
          <w:lang w:val="es-ES"/>
        </w:rPr>
        <w:t>e164:</w:t>
      </w:r>
    </w:p>
    <w:p w14:paraId="559568A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  <w:lang w:val="es-ES"/>
        </w:rPr>
      </w:pPr>
      <w:r w:rsidRPr="00A725D3">
        <w:rPr>
          <w:rFonts w:ascii="Courier New" w:eastAsia="宋体" w:hAnsi="Courier New"/>
          <w:sz w:val="16"/>
          <w:lang w:val="es-ES"/>
        </w:rPr>
        <w:t xml:space="preserve">          $ref: '#/components/schemas/E164'</w:t>
      </w:r>
    </w:p>
    <w:p w14:paraId="5FDBD17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  <w:lang w:val="es-ES"/>
        </w:rPr>
        <w:t xml:space="preserve">      </w:t>
      </w:r>
      <w:r w:rsidRPr="00A725D3">
        <w:rPr>
          <w:rFonts w:ascii="Courier New" w:eastAsia="宋体" w:hAnsi="Courier New"/>
          <w:sz w:val="16"/>
        </w:rPr>
        <w:t>anyOf:</w:t>
      </w:r>
    </w:p>
    <w:p w14:paraId="0EFF881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required: [ ipv4</w:t>
      </w:r>
      <w:proofErr w:type="gramStart"/>
      <w:r w:rsidRPr="00A725D3">
        <w:rPr>
          <w:rFonts w:ascii="Courier New" w:eastAsia="宋体" w:hAnsi="Courier New"/>
          <w:sz w:val="16"/>
        </w:rPr>
        <w:t>Addr ]</w:t>
      </w:r>
      <w:proofErr w:type="gramEnd"/>
    </w:p>
    <w:p w14:paraId="7C13B2B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required: [ ipv6</w:t>
      </w:r>
      <w:proofErr w:type="gramStart"/>
      <w:r w:rsidRPr="00A725D3">
        <w:rPr>
          <w:rFonts w:ascii="Courier New" w:eastAsia="宋体" w:hAnsi="Courier New"/>
          <w:sz w:val="16"/>
        </w:rPr>
        <w:t>Addr ]</w:t>
      </w:r>
      <w:proofErr w:type="gramEnd"/>
    </w:p>
    <w:p w14:paraId="1ABCF03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required: [ e</w:t>
      </w:r>
      <w:proofErr w:type="gramStart"/>
      <w:r w:rsidRPr="00A725D3">
        <w:rPr>
          <w:rFonts w:ascii="Courier New" w:eastAsia="宋体" w:hAnsi="Courier New"/>
          <w:sz w:val="16"/>
        </w:rPr>
        <w:t>164 ]</w:t>
      </w:r>
      <w:proofErr w:type="gramEnd"/>
    </w:p>
    <w:p w14:paraId="5D57B1F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  <w:lang w:val="en-US"/>
        </w:rPr>
      </w:pPr>
      <w:r w:rsidRPr="00A725D3">
        <w:rPr>
          <w:rFonts w:ascii="Courier New" w:eastAsia="宋体" w:hAnsi="Courier New"/>
          <w:sz w:val="16"/>
          <w:lang w:val="en-US"/>
        </w:rPr>
        <w:t xml:space="preserve">    ServingNodeAddress:</w:t>
      </w:r>
    </w:p>
    <w:p w14:paraId="0853179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  <w:lang w:val="en-US"/>
        </w:rPr>
      </w:pPr>
      <w:r w:rsidRPr="00A725D3">
        <w:rPr>
          <w:rFonts w:ascii="Courier New" w:eastAsia="宋体" w:hAnsi="Courier New"/>
          <w:sz w:val="16"/>
          <w:lang w:val="en-US"/>
        </w:rPr>
        <w:t xml:space="preserve">      type: object</w:t>
      </w:r>
    </w:p>
    <w:p w14:paraId="76BDB56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  <w:lang w:val="en-US"/>
        </w:rPr>
      </w:pPr>
      <w:r w:rsidRPr="00A725D3">
        <w:rPr>
          <w:rFonts w:ascii="Courier New" w:eastAsia="宋体" w:hAnsi="Courier New"/>
          <w:sz w:val="16"/>
          <w:lang w:val="en-US"/>
        </w:rPr>
        <w:t xml:space="preserve">      properties:</w:t>
      </w:r>
    </w:p>
    <w:p w14:paraId="66E61D2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ipv4Addr:</w:t>
      </w:r>
    </w:p>
    <w:p w14:paraId="24F9DD2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'TS29571_CommonData.yaml#/components/schemas/Ipv4Addr'</w:t>
      </w:r>
    </w:p>
    <w:p w14:paraId="20A5F58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ipv6Addr:</w:t>
      </w:r>
    </w:p>
    <w:p w14:paraId="19C976D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'TS29571_CommonData.yaml#/components/schemas/Ipv6Addr'</w:t>
      </w:r>
    </w:p>
    <w:p w14:paraId="60E0E96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anyOf:</w:t>
      </w:r>
    </w:p>
    <w:p w14:paraId="2F67D3D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required: [ ipv4</w:t>
      </w:r>
      <w:proofErr w:type="gramStart"/>
      <w:r w:rsidRPr="00A725D3">
        <w:rPr>
          <w:rFonts w:ascii="Courier New" w:eastAsia="宋体" w:hAnsi="Courier New"/>
          <w:sz w:val="16"/>
        </w:rPr>
        <w:t>Addr ]</w:t>
      </w:r>
      <w:proofErr w:type="gramEnd"/>
    </w:p>
    <w:p w14:paraId="3D369F6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required: [ ipv6</w:t>
      </w:r>
      <w:proofErr w:type="gramStart"/>
      <w:r w:rsidRPr="00A725D3">
        <w:rPr>
          <w:rFonts w:ascii="Courier New" w:eastAsia="宋体" w:hAnsi="Courier New"/>
          <w:sz w:val="16"/>
        </w:rPr>
        <w:t>Addr ]</w:t>
      </w:r>
      <w:proofErr w:type="gramEnd"/>
    </w:p>
    <w:p w14:paraId="738DB9A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  <w:lang w:eastAsia="zh-CN"/>
        </w:rPr>
      </w:pPr>
      <w:r w:rsidRPr="00A725D3">
        <w:rPr>
          <w:rFonts w:ascii="Courier New" w:eastAsia="宋体" w:hAnsi="Courier New"/>
          <w:sz w:val="16"/>
          <w:lang w:eastAsia="zh-CN"/>
        </w:rPr>
        <w:t xml:space="preserve">    SIPEventType:</w:t>
      </w:r>
    </w:p>
    <w:p w14:paraId="1F19602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type: object</w:t>
      </w:r>
    </w:p>
    <w:p w14:paraId="2B8B132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properties:</w:t>
      </w:r>
    </w:p>
    <w:p w14:paraId="116BC97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</w:t>
      </w:r>
      <w:r w:rsidRPr="00A725D3">
        <w:rPr>
          <w:rFonts w:ascii="Courier New" w:eastAsia="宋体" w:hAnsi="Courier New"/>
          <w:sz w:val="16"/>
          <w:lang w:eastAsia="zh-CN"/>
        </w:rPr>
        <w:t>sIPMethod</w:t>
      </w:r>
      <w:r w:rsidRPr="00A725D3">
        <w:rPr>
          <w:rFonts w:ascii="Courier New" w:eastAsia="宋体" w:hAnsi="Courier New"/>
          <w:sz w:val="16"/>
        </w:rPr>
        <w:t>:</w:t>
      </w:r>
    </w:p>
    <w:p w14:paraId="6F1BC5F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string</w:t>
      </w:r>
    </w:p>
    <w:p w14:paraId="1785C33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eventHeader:</w:t>
      </w:r>
    </w:p>
    <w:p w14:paraId="019EB07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string</w:t>
      </w:r>
    </w:p>
    <w:p w14:paraId="3FE52B8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expiresHeader:</w:t>
      </w:r>
    </w:p>
    <w:p w14:paraId="55C4F4B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'TS29571_CommonData.yaml#/components/schemas/Uint32'</w:t>
      </w:r>
    </w:p>
    <w:p w14:paraId="7FED587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  <w:lang w:eastAsia="zh-CN"/>
        </w:rPr>
      </w:pPr>
      <w:r w:rsidRPr="00A725D3">
        <w:rPr>
          <w:rFonts w:ascii="Courier New" w:eastAsia="宋体" w:hAnsi="Courier New"/>
          <w:sz w:val="16"/>
          <w:lang w:eastAsia="zh-CN"/>
        </w:rPr>
        <w:t xml:space="preserve">    ISUPCause:</w:t>
      </w:r>
    </w:p>
    <w:p w14:paraId="4F679F5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type: object</w:t>
      </w:r>
    </w:p>
    <w:p w14:paraId="55591C8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properties:</w:t>
      </w:r>
    </w:p>
    <w:p w14:paraId="56A8694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</w:t>
      </w:r>
      <w:r w:rsidRPr="00A725D3">
        <w:rPr>
          <w:rFonts w:ascii="Courier New" w:eastAsia="宋体" w:hAnsi="Courier New"/>
          <w:sz w:val="16"/>
          <w:lang w:eastAsia="zh-CN"/>
        </w:rPr>
        <w:t>iSUPCauseLocation</w:t>
      </w:r>
      <w:r w:rsidRPr="00A725D3">
        <w:rPr>
          <w:rFonts w:ascii="Courier New" w:eastAsia="宋体" w:hAnsi="Courier New"/>
          <w:sz w:val="16"/>
        </w:rPr>
        <w:t>:</w:t>
      </w:r>
    </w:p>
    <w:p w14:paraId="15DB4A1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'TS29571_CommonData.yaml#/components/schemas/Uint32'</w:t>
      </w:r>
    </w:p>
    <w:p w14:paraId="18B54B6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</w:t>
      </w:r>
      <w:r w:rsidRPr="00A725D3">
        <w:rPr>
          <w:rFonts w:ascii="Courier New" w:eastAsia="宋体" w:hAnsi="Courier New"/>
          <w:sz w:val="16"/>
          <w:lang w:eastAsia="zh-CN"/>
        </w:rPr>
        <w:t>iSUPCauseValue:</w:t>
      </w:r>
    </w:p>
    <w:p w14:paraId="7E19ED4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'TS29571_CommonData.yaml#/components/schemas/Uint32'</w:t>
      </w:r>
    </w:p>
    <w:p w14:paraId="43B1A91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iSUPCauseDiagnostics:</w:t>
      </w:r>
    </w:p>
    <w:p w14:paraId="11B0DCF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  <w:lang w:eastAsia="zh-CN"/>
        </w:rPr>
      </w:pPr>
      <w:r w:rsidRPr="00A725D3">
        <w:rPr>
          <w:rFonts w:ascii="Courier New" w:eastAsia="宋体" w:hAnsi="Courier New"/>
          <w:sz w:val="16"/>
        </w:rPr>
        <w:t xml:space="preserve">          $ref: '#/components/schemas/</w:t>
      </w:r>
      <w:r w:rsidRPr="00A725D3">
        <w:rPr>
          <w:rFonts w:ascii="Courier New" w:eastAsia="宋体" w:hAnsi="Courier New"/>
          <w:sz w:val="16"/>
          <w:lang w:eastAsia="zh-CN"/>
        </w:rPr>
        <w:t>OctetString</w:t>
      </w:r>
      <w:r w:rsidRPr="00A725D3">
        <w:rPr>
          <w:rFonts w:ascii="Courier New" w:eastAsia="宋体" w:hAnsi="Courier New"/>
          <w:sz w:val="16"/>
        </w:rPr>
        <w:t>'</w:t>
      </w:r>
    </w:p>
    <w:p w14:paraId="4919514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  <w:lang w:eastAsia="zh-CN"/>
        </w:rPr>
      </w:pPr>
      <w:r w:rsidRPr="00A725D3">
        <w:rPr>
          <w:rFonts w:ascii="Courier New" w:eastAsia="宋体" w:hAnsi="Courier New"/>
          <w:sz w:val="16"/>
          <w:lang w:eastAsia="zh-CN"/>
        </w:rPr>
        <w:t xml:space="preserve">    CalledIdentityChange:</w:t>
      </w:r>
    </w:p>
    <w:p w14:paraId="6B51274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type: object</w:t>
      </w:r>
    </w:p>
    <w:p w14:paraId="235CB7F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properties:</w:t>
      </w:r>
    </w:p>
    <w:p w14:paraId="370B660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</w:t>
      </w:r>
      <w:r w:rsidRPr="00A725D3">
        <w:rPr>
          <w:rFonts w:ascii="Courier New" w:eastAsia="宋体" w:hAnsi="Courier New"/>
          <w:sz w:val="16"/>
          <w:lang w:eastAsia="zh-CN"/>
        </w:rPr>
        <w:t>calledIdentity</w:t>
      </w:r>
      <w:r w:rsidRPr="00A725D3">
        <w:rPr>
          <w:rFonts w:ascii="Courier New" w:eastAsia="宋体" w:hAnsi="Courier New"/>
          <w:sz w:val="16"/>
        </w:rPr>
        <w:t>:</w:t>
      </w:r>
    </w:p>
    <w:p w14:paraId="4B5559A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string</w:t>
      </w:r>
    </w:p>
    <w:p w14:paraId="245D505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</w:t>
      </w:r>
      <w:r w:rsidRPr="00A725D3">
        <w:rPr>
          <w:rFonts w:ascii="Courier New" w:eastAsia="宋体" w:hAnsi="Courier New"/>
          <w:sz w:val="16"/>
          <w:lang w:eastAsia="zh-CN"/>
        </w:rPr>
        <w:t>changeTime:</w:t>
      </w:r>
    </w:p>
    <w:p w14:paraId="2ADF9F9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  <w:lang w:eastAsia="zh-CN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'TS29571_CommonData.yaml#/components/schemas/DateTime'</w:t>
      </w:r>
    </w:p>
    <w:p w14:paraId="5FFA9EC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  <w:lang w:eastAsia="zh-CN"/>
        </w:rPr>
      </w:pPr>
      <w:r w:rsidRPr="00A725D3">
        <w:rPr>
          <w:rFonts w:ascii="Courier New" w:eastAsia="宋体" w:hAnsi="Courier New"/>
          <w:sz w:val="16"/>
          <w:lang w:eastAsia="zh-CN"/>
        </w:rPr>
        <w:t xml:space="preserve">    InterOperatorIdentifier:</w:t>
      </w:r>
    </w:p>
    <w:p w14:paraId="2CAAFFB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type: object</w:t>
      </w:r>
    </w:p>
    <w:p w14:paraId="372179E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properties:</w:t>
      </w:r>
    </w:p>
    <w:p w14:paraId="1A4F86D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</w:t>
      </w:r>
      <w:r w:rsidRPr="00A725D3">
        <w:rPr>
          <w:rFonts w:ascii="Courier New" w:eastAsia="宋体" w:hAnsi="Courier New"/>
          <w:sz w:val="16"/>
          <w:lang w:eastAsia="zh-CN"/>
        </w:rPr>
        <w:t>originatingIOI</w:t>
      </w:r>
      <w:r w:rsidRPr="00A725D3">
        <w:rPr>
          <w:rFonts w:ascii="Courier New" w:eastAsia="宋体" w:hAnsi="Courier New"/>
          <w:sz w:val="16"/>
        </w:rPr>
        <w:t>:</w:t>
      </w:r>
    </w:p>
    <w:p w14:paraId="77F5993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string</w:t>
      </w:r>
    </w:p>
    <w:p w14:paraId="2404818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terminatingIOI</w:t>
      </w:r>
      <w:r w:rsidRPr="00A725D3">
        <w:rPr>
          <w:rFonts w:ascii="Courier New" w:eastAsia="宋体" w:hAnsi="Courier New"/>
          <w:sz w:val="16"/>
          <w:lang w:eastAsia="zh-CN"/>
        </w:rPr>
        <w:t>:</w:t>
      </w:r>
    </w:p>
    <w:p w14:paraId="5BEA76F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lastRenderedPageBreak/>
        <w:t xml:space="preserve">          type: string</w:t>
      </w:r>
    </w:p>
    <w:p w14:paraId="4CE2571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  <w:lang w:eastAsia="zh-CN"/>
        </w:rPr>
      </w:pPr>
      <w:r w:rsidRPr="00A725D3">
        <w:rPr>
          <w:rFonts w:ascii="Courier New" w:eastAsia="宋体" w:hAnsi="Courier New"/>
          <w:sz w:val="16"/>
          <w:lang w:eastAsia="zh-CN"/>
        </w:rPr>
        <w:t xml:space="preserve">    EarlyMediaDescription:</w:t>
      </w:r>
    </w:p>
    <w:p w14:paraId="2233EF2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type: object</w:t>
      </w:r>
    </w:p>
    <w:p w14:paraId="3D69ED2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properties:</w:t>
      </w:r>
    </w:p>
    <w:p w14:paraId="23BAD58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sDPTimeStamps:</w:t>
      </w:r>
    </w:p>
    <w:p w14:paraId="519F051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  <w:lang w:eastAsia="zh-CN"/>
        </w:rPr>
      </w:pPr>
      <w:r w:rsidRPr="00A725D3">
        <w:rPr>
          <w:rFonts w:ascii="Courier New" w:eastAsia="宋体" w:hAnsi="Courier New"/>
          <w:sz w:val="16"/>
        </w:rPr>
        <w:t xml:space="preserve">          $ref: '#/components/schemas/SDPTimeStamps'</w:t>
      </w:r>
    </w:p>
    <w:p w14:paraId="5C9259A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sDPMediaComponent</w:t>
      </w:r>
      <w:r w:rsidRPr="00A725D3">
        <w:rPr>
          <w:rFonts w:ascii="Courier New" w:eastAsia="宋体" w:hAnsi="Courier New"/>
          <w:sz w:val="16"/>
          <w:lang w:eastAsia="zh-CN"/>
        </w:rPr>
        <w:t>:</w:t>
      </w:r>
    </w:p>
    <w:p w14:paraId="75856A6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array</w:t>
      </w:r>
    </w:p>
    <w:p w14:paraId="1A4ECC8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items:</w:t>
      </w:r>
    </w:p>
    <w:p w14:paraId="5C082C6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$ref: '#/components/schemas/SDPMediaComponent'</w:t>
      </w:r>
    </w:p>
    <w:p w14:paraId="409D614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minItems: 0</w:t>
      </w:r>
    </w:p>
    <w:p w14:paraId="70AAFC5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sDPSessionDescription:</w:t>
      </w:r>
    </w:p>
    <w:p w14:paraId="6AA0BF3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array</w:t>
      </w:r>
    </w:p>
    <w:p w14:paraId="33D3D69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items:</w:t>
      </w:r>
    </w:p>
    <w:p w14:paraId="60DBB77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type: string</w:t>
      </w:r>
    </w:p>
    <w:p w14:paraId="6819556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minItems: 0</w:t>
      </w:r>
    </w:p>
    <w:p w14:paraId="2EEEF53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SDPTimeStamps:</w:t>
      </w:r>
    </w:p>
    <w:p w14:paraId="2042F94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type: object</w:t>
      </w:r>
    </w:p>
    <w:p w14:paraId="4462FE8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properties:</w:t>
      </w:r>
    </w:p>
    <w:p w14:paraId="24CA542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  <w:lang w:eastAsia="zh-CN"/>
        </w:rPr>
      </w:pPr>
      <w:r w:rsidRPr="00A725D3">
        <w:rPr>
          <w:rFonts w:ascii="Courier New" w:eastAsia="宋体" w:hAnsi="Courier New"/>
          <w:sz w:val="16"/>
          <w:lang w:eastAsia="zh-CN"/>
        </w:rPr>
        <w:t xml:space="preserve">        sDPOfferTimestamp:</w:t>
      </w:r>
    </w:p>
    <w:p w14:paraId="010C673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  <w:lang w:eastAsia="zh-CN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'TS29571_CommonData.yaml#/components/schemas/DateTime'</w:t>
      </w:r>
    </w:p>
    <w:p w14:paraId="53DF8DA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  <w:lang w:eastAsia="zh-CN"/>
        </w:rPr>
      </w:pPr>
      <w:r w:rsidRPr="00A725D3">
        <w:rPr>
          <w:rFonts w:ascii="Courier New" w:eastAsia="宋体" w:hAnsi="Courier New"/>
          <w:sz w:val="16"/>
          <w:lang w:eastAsia="zh-CN"/>
        </w:rPr>
        <w:t xml:space="preserve">        sDPAnswerTimestamp:</w:t>
      </w:r>
    </w:p>
    <w:p w14:paraId="424A2B1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  <w:lang w:eastAsia="zh-CN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'TS29571_CommonData.yaml#/components/schemas/DateTime'</w:t>
      </w:r>
    </w:p>
    <w:p w14:paraId="3264EEF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  <w:lang w:eastAsia="zh-CN"/>
        </w:rPr>
      </w:pPr>
      <w:r w:rsidRPr="00A725D3">
        <w:rPr>
          <w:rFonts w:ascii="Courier New" w:eastAsia="宋体" w:hAnsi="Courier New"/>
          <w:sz w:val="16"/>
          <w:lang w:eastAsia="zh-CN"/>
        </w:rPr>
        <w:t xml:space="preserve">    SDPMediaComponent:</w:t>
      </w:r>
    </w:p>
    <w:p w14:paraId="65308E7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type: object</w:t>
      </w:r>
    </w:p>
    <w:p w14:paraId="12D6341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properties:</w:t>
      </w:r>
    </w:p>
    <w:p w14:paraId="3E98129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sDPMediaName:</w:t>
      </w:r>
    </w:p>
    <w:p w14:paraId="6B0D2CD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string</w:t>
      </w:r>
    </w:p>
    <w:p w14:paraId="737D86E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SDPMediaDescription:</w:t>
      </w:r>
    </w:p>
    <w:p w14:paraId="31ADF7B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array</w:t>
      </w:r>
    </w:p>
    <w:p w14:paraId="7A04AAD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items:</w:t>
      </w:r>
    </w:p>
    <w:p w14:paraId="201B4DB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type: string</w:t>
      </w:r>
    </w:p>
    <w:p w14:paraId="5280CA6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minItems: 0</w:t>
      </w:r>
    </w:p>
    <w:p w14:paraId="31E2C83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localGWInsertedIndication:</w:t>
      </w:r>
    </w:p>
    <w:p w14:paraId="642788D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boolean</w:t>
      </w:r>
    </w:p>
    <w:p w14:paraId="5BB8CBE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ipRealmDefaultIndication:</w:t>
      </w:r>
    </w:p>
    <w:p w14:paraId="5B72970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boolean</w:t>
      </w:r>
    </w:p>
    <w:p w14:paraId="561815D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transcoderInsertedIndication:</w:t>
      </w:r>
    </w:p>
    <w:p w14:paraId="750BE64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boolean</w:t>
      </w:r>
    </w:p>
    <w:p w14:paraId="648EED1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mediaInitiatorFlag:</w:t>
      </w:r>
    </w:p>
    <w:p w14:paraId="5A2A726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  <w:lang w:eastAsia="zh-CN"/>
        </w:rPr>
      </w:pPr>
      <w:r w:rsidRPr="00A725D3">
        <w:rPr>
          <w:rFonts w:ascii="Courier New" w:eastAsia="宋体" w:hAnsi="Courier New"/>
          <w:sz w:val="16"/>
        </w:rPr>
        <w:t xml:space="preserve">          $ref: '#/components/schemas/MediaInitiatorFlag'</w:t>
      </w:r>
    </w:p>
    <w:p w14:paraId="2972EA1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mediaInitiatorParty:</w:t>
      </w:r>
    </w:p>
    <w:p w14:paraId="388AB7E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string</w:t>
      </w:r>
    </w:p>
    <w:p w14:paraId="3CBD694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threeGPPChargingId:</w:t>
      </w:r>
    </w:p>
    <w:p w14:paraId="497C1B7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  <w:lang w:eastAsia="zh-CN"/>
        </w:rPr>
      </w:pPr>
      <w:r w:rsidRPr="00A725D3">
        <w:rPr>
          <w:rFonts w:ascii="Courier New" w:eastAsia="宋体" w:hAnsi="Courier New"/>
          <w:sz w:val="16"/>
        </w:rPr>
        <w:t xml:space="preserve">          $ref: '#/components/schemas/OctetString'</w:t>
      </w:r>
    </w:p>
    <w:p w14:paraId="39365BD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accessNetworkChargingIdentifierValue:</w:t>
      </w:r>
    </w:p>
    <w:p w14:paraId="756DA54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  <w:lang w:eastAsia="zh-CN"/>
        </w:rPr>
      </w:pPr>
      <w:r w:rsidRPr="00A725D3">
        <w:rPr>
          <w:rFonts w:ascii="Courier New" w:eastAsia="宋体" w:hAnsi="Courier New"/>
          <w:sz w:val="16"/>
        </w:rPr>
        <w:t xml:space="preserve">          $ref: '#/components/schemas/OctetString'</w:t>
      </w:r>
    </w:p>
    <w:p w14:paraId="0A6BCAF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sDPType:</w:t>
      </w:r>
    </w:p>
    <w:p w14:paraId="6456954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'#/components/schemas/SDPType'</w:t>
      </w:r>
    </w:p>
    <w:p w14:paraId="68AA01C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 w:cs="Arial"/>
          <w:sz w:val="16"/>
          <w:szCs w:val="18"/>
        </w:rPr>
      </w:pPr>
      <w:r w:rsidRPr="00A725D3">
        <w:rPr>
          <w:rFonts w:ascii="Courier New" w:eastAsia="宋体" w:hAnsi="Courier New" w:cs="Arial"/>
          <w:sz w:val="16"/>
          <w:szCs w:val="18"/>
        </w:rPr>
        <w:t xml:space="preserve">    ServerCapabilities:</w:t>
      </w:r>
    </w:p>
    <w:p w14:paraId="5D12736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type: object</w:t>
      </w:r>
    </w:p>
    <w:p w14:paraId="27E2F16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properties:</w:t>
      </w:r>
    </w:p>
    <w:p w14:paraId="4854610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</w:t>
      </w:r>
      <w:r w:rsidRPr="00A725D3">
        <w:rPr>
          <w:rFonts w:ascii="Courier New" w:eastAsia="宋体" w:hAnsi="Courier New"/>
          <w:sz w:val="16"/>
          <w:lang w:eastAsia="zh-CN"/>
        </w:rPr>
        <w:t>mandatoryCapability:</w:t>
      </w:r>
    </w:p>
    <w:p w14:paraId="681B042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array</w:t>
      </w:r>
    </w:p>
    <w:p w14:paraId="6F7A8E3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items:</w:t>
      </w:r>
    </w:p>
    <w:p w14:paraId="4BAE326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$ref: 'TS29571_CommonData.yaml#/components/schemas/Uint32'</w:t>
      </w:r>
    </w:p>
    <w:p w14:paraId="74D0D7F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minItems: 0</w:t>
      </w:r>
    </w:p>
    <w:p w14:paraId="0AF9CED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  <w:lang w:eastAsia="zh-CN"/>
        </w:rPr>
      </w:pPr>
      <w:r w:rsidRPr="00A725D3">
        <w:rPr>
          <w:rFonts w:ascii="Courier New" w:eastAsia="宋体" w:hAnsi="Courier New"/>
          <w:sz w:val="16"/>
          <w:lang w:eastAsia="zh-CN"/>
        </w:rPr>
        <w:t xml:space="preserve">        </w:t>
      </w:r>
      <w:proofErr w:type="gramStart"/>
      <w:r w:rsidRPr="00A725D3">
        <w:rPr>
          <w:rFonts w:ascii="Courier New" w:eastAsia="宋体" w:hAnsi="Courier New"/>
          <w:sz w:val="16"/>
          <w:lang w:eastAsia="zh-CN"/>
        </w:rPr>
        <w:t>optionalCapability :</w:t>
      </w:r>
      <w:proofErr w:type="gramEnd"/>
    </w:p>
    <w:p w14:paraId="2C80B2E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array</w:t>
      </w:r>
    </w:p>
    <w:p w14:paraId="605BDC2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items:</w:t>
      </w:r>
    </w:p>
    <w:p w14:paraId="3F19794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$ref: 'TS29571_CommonData.yaml#/components/schemas/Uint32'</w:t>
      </w:r>
    </w:p>
    <w:p w14:paraId="4F4F03C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minItems: 0</w:t>
      </w:r>
    </w:p>
    <w:p w14:paraId="2550680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  <w:lang w:eastAsia="zh-CN"/>
        </w:rPr>
      </w:pPr>
      <w:r w:rsidRPr="00A725D3">
        <w:rPr>
          <w:rFonts w:ascii="Courier New" w:eastAsia="宋体" w:hAnsi="Courier New"/>
          <w:sz w:val="16"/>
          <w:lang w:eastAsia="zh-CN"/>
        </w:rPr>
        <w:t xml:space="preserve">        serverName:</w:t>
      </w:r>
    </w:p>
    <w:p w14:paraId="18B35E4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array</w:t>
      </w:r>
    </w:p>
    <w:p w14:paraId="3434E18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items:</w:t>
      </w:r>
    </w:p>
    <w:p w14:paraId="6BBCA4B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type: string</w:t>
      </w:r>
    </w:p>
    <w:p w14:paraId="3F074AC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minItems: 0</w:t>
      </w:r>
    </w:p>
    <w:p w14:paraId="15CBC55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 w:cs="Arial"/>
          <w:sz w:val="16"/>
          <w:szCs w:val="18"/>
        </w:rPr>
      </w:pPr>
      <w:r w:rsidRPr="00A725D3">
        <w:rPr>
          <w:rFonts w:ascii="Courier New" w:eastAsia="宋体" w:hAnsi="Courier New" w:cs="Arial"/>
          <w:sz w:val="16"/>
          <w:szCs w:val="18"/>
        </w:rPr>
        <w:t xml:space="preserve">    TrunkGroupID:</w:t>
      </w:r>
    </w:p>
    <w:p w14:paraId="455DDA9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type: object</w:t>
      </w:r>
    </w:p>
    <w:p w14:paraId="3C98B49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properties:</w:t>
      </w:r>
    </w:p>
    <w:p w14:paraId="4954F2D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incomingTrunkGroupID:</w:t>
      </w:r>
    </w:p>
    <w:p w14:paraId="5AF5618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string</w:t>
      </w:r>
    </w:p>
    <w:p w14:paraId="12AC153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outgoingTrunkGroupID:</w:t>
      </w:r>
    </w:p>
    <w:p w14:paraId="6EB6EB9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string</w:t>
      </w:r>
    </w:p>
    <w:p w14:paraId="7A7A0A4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 w:cs="Arial"/>
          <w:sz w:val="16"/>
          <w:szCs w:val="18"/>
        </w:rPr>
      </w:pPr>
      <w:r w:rsidRPr="00A725D3">
        <w:rPr>
          <w:rFonts w:ascii="Courier New" w:eastAsia="宋体" w:hAnsi="Courier New" w:cs="Arial"/>
          <w:sz w:val="16"/>
          <w:szCs w:val="18"/>
        </w:rPr>
        <w:t xml:space="preserve">    MessageBody:</w:t>
      </w:r>
    </w:p>
    <w:p w14:paraId="36E925A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type: object</w:t>
      </w:r>
    </w:p>
    <w:p w14:paraId="2955514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properties:</w:t>
      </w:r>
    </w:p>
    <w:p w14:paraId="491AF43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contentType:</w:t>
      </w:r>
    </w:p>
    <w:p w14:paraId="2A16E3E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lastRenderedPageBreak/>
        <w:t xml:space="preserve">          type: string</w:t>
      </w:r>
    </w:p>
    <w:p w14:paraId="4B30EDA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contentLength:</w:t>
      </w:r>
    </w:p>
    <w:p w14:paraId="2F1AF5D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'TS29571_CommonData.yaml#/components/schemas/Uint32'</w:t>
      </w:r>
    </w:p>
    <w:p w14:paraId="38570E5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contentDisposition:</w:t>
      </w:r>
    </w:p>
    <w:p w14:paraId="7ECD8DB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string</w:t>
      </w:r>
    </w:p>
    <w:p w14:paraId="2EC1D60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originator:</w:t>
      </w:r>
    </w:p>
    <w:p w14:paraId="5D3DC29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'#/components/schemas/OriginatorPartyType'</w:t>
      </w:r>
    </w:p>
    <w:p w14:paraId="255FA74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required:</w:t>
      </w:r>
    </w:p>
    <w:p w14:paraId="61A00E2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contentType</w:t>
      </w:r>
    </w:p>
    <w:p w14:paraId="544BC81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contentLength</w:t>
      </w:r>
    </w:p>
    <w:p w14:paraId="7A47A64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 w:cs="Arial"/>
          <w:sz w:val="16"/>
          <w:szCs w:val="18"/>
        </w:rPr>
      </w:pPr>
      <w:r w:rsidRPr="00A725D3">
        <w:rPr>
          <w:rFonts w:ascii="Courier New" w:eastAsia="宋体" w:hAnsi="Courier New" w:cs="Arial"/>
          <w:sz w:val="16"/>
          <w:szCs w:val="18"/>
        </w:rPr>
        <w:t xml:space="preserve">    AccessTransferInformation:</w:t>
      </w:r>
    </w:p>
    <w:p w14:paraId="29C27A5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type: object</w:t>
      </w:r>
    </w:p>
    <w:p w14:paraId="24DC03F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properties:</w:t>
      </w:r>
    </w:p>
    <w:p w14:paraId="2791FD7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accessTransferType:</w:t>
      </w:r>
    </w:p>
    <w:p w14:paraId="26B4AD8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'#/components/schemas/AccessTransferType'</w:t>
      </w:r>
    </w:p>
    <w:p w14:paraId="7C7290F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accessNetworkInformation:</w:t>
      </w:r>
    </w:p>
    <w:p w14:paraId="52318F3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array</w:t>
      </w:r>
    </w:p>
    <w:p w14:paraId="5250A95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items:</w:t>
      </w:r>
    </w:p>
    <w:p w14:paraId="7B7E5A4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$ref: '#/components/schemas/</w:t>
      </w:r>
      <w:r w:rsidRPr="00A725D3">
        <w:rPr>
          <w:rFonts w:ascii="Courier New" w:eastAsia="宋体" w:hAnsi="Courier New"/>
          <w:sz w:val="16"/>
          <w:lang w:eastAsia="zh-CN"/>
        </w:rPr>
        <w:t>OctetString</w:t>
      </w:r>
      <w:r w:rsidRPr="00A725D3">
        <w:rPr>
          <w:rFonts w:ascii="Courier New" w:eastAsia="宋体" w:hAnsi="Courier New"/>
          <w:sz w:val="16"/>
        </w:rPr>
        <w:t>'</w:t>
      </w:r>
    </w:p>
    <w:p w14:paraId="395B566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minItems: 0</w:t>
      </w:r>
    </w:p>
    <w:p w14:paraId="000E6ED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cellularNetworkInformation:</w:t>
      </w:r>
    </w:p>
    <w:p w14:paraId="44BEAAC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'#/components/schemas/</w:t>
      </w:r>
      <w:r w:rsidRPr="00A725D3">
        <w:rPr>
          <w:rFonts w:ascii="Courier New" w:eastAsia="宋体" w:hAnsi="Courier New"/>
          <w:sz w:val="16"/>
          <w:lang w:eastAsia="zh-CN"/>
        </w:rPr>
        <w:t>OctetString</w:t>
      </w:r>
      <w:r w:rsidRPr="00A725D3">
        <w:rPr>
          <w:rFonts w:ascii="Courier New" w:eastAsia="宋体" w:hAnsi="Courier New"/>
          <w:sz w:val="16"/>
        </w:rPr>
        <w:t>'</w:t>
      </w:r>
    </w:p>
    <w:p w14:paraId="61ABA15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interUETransfer:</w:t>
      </w:r>
    </w:p>
    <w:p w14:paraId="10595B6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'#/components/schemas/UETransferType'</w:t>
      </w:r>
    </w:p>
    <w:p w14:paraId="4F152FC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userEquipmentInfo:</w:t>
      </w:r>
    </w:p>
    <w:p w14:paraId="7AD5B9B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'TS29571_CommonData.yaml#/components/schemas/Pei'</w:t>
      </w:r>
    </w:p>
    <w:p w14:paraId="7442303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instanceId:</w:t>
      </w:r>
    </w:p>
    <w:p w14:paraId="2A418C1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string</w:t>
      </w:r>
    </w:p>
    <w:p w14:paraId="2FA953C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relatedIMSChargingIdentifier:</w:t>
      </w:r>
    </w:p>
    <w:p w14:paraId="0DFF12C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string</w:t>
      </w:r>
    </w:p>
    <w:p w14:paraId="0D80BD0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relatedIMSChargingIdentifierNode:</w:t>
      </w:r>
    </w:p>
    <w:p w14:paraId="1EDF9F3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'#/components/schemas/</w:t>
      </w:r>
      <w:r w:rsidRPr="00A725D3">
        <w:rPr>
          <w:rFonts w:ascii="Courier New" w:eastAsia="宋体" w:hAnsi="Courier New"/>
          <w:sz w:val="16"/>
          <w:lang w:eastAsia="zh-CN"/>
        </w:rPr>
        <w:t>IMSAddress</w:t>
      </w:r>
      <w:r w:rsidRPr="00A725D3">
        <w:rPr>
          <w:rFonts w:ascii="Courier New" w:eastAsia="宋体" w:hAnsi="Courier New"/>
          <w:sz w:val="16"/>
        </w:rPr>
        <w:t>'</w:t>
      </w:r>
    </w:p>
    <w:p w14:paraId="03ECB2C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changeTime:</w:t>
      </w:r>
    </w:p>
    <w:p w14:paraId="2A92C73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'TS29571_CommonData.yaml#/components/schemas/DateTime'</w:t>
      </w:r>
    </w:p>
    <w:p w14:paraId="5BF27EA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 w:cs="Arial"/>
          <w:sz w:val="16"/>
          <w:szCs w:val="18"/>
        </w:rPr>
      </w:pPr>
      <w:r w:rsidRPr="00A725D3">
        <w:rPr>
          <w:rFonts w:ascii="Courier New" w:eastAsia="宋体" w:hAnsi="Courier New" w:cs="Arial"/>
          <w:sz w:val="16"/>
          <w:szCs w:val="18"/>
        </w:rPr>
        <w:t xml:space="preserve">    AccessNetworkInfoChange:</w:t>
      </w:r>
    </w:p>
    <w:p w14:paraId="00F17A1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type: object</w:t>
      </w:r>
    </w:p>
    <w:p w14:paraId="4AE5079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properties:</w:t>
      </w:r>
    </w:p>
    <w:p w14:paraId="4F60F9C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accessNetworkInformation:</w:t>
      </w:r>
    </w:p>
    <w:p w14:paraId="565B4F5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type: array</w:t>
      </w:r>
    </w:p>
    <w:p w14:paraId="0800773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items:</w:t>
      </w:r>
    </w:p>
    <w:p w14:paraId="14EAE11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$ref: '#/components/schemas/</w:t>
      </w:r>
      <w:r w:rsidRPr="00A725D3">
        <w:rPr>
          <w:rFonts w:ascii="Courier New" w:eastAsia="宋体" w:hAnsi="Courier New"/>
          <w:sz w:val="16"/>
          <w:lang w:eastAsia="zh-CN"/>
        </w:rPr>
        <w:t>OctetString</w:t>
      </w:r>
      <w:r w:rsidRPr="00A725D3">
        <w:rPr>
          <w:rFonts w:ascii="Courier New" w:eastAsia="宋体" w:hAnsi="Courier New"/>
          <w:sz w:val="16"/>
        </w:rPr>
        <w:t>'</w:t>
      </w:r>
    </w:p>
    <w:p w14:paraId="11CABE6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minItems: 0</w:t>
      </w:r>
    </w:p>
    <w:p w14:paraId="29F61C2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cellularNetworkInformation:</w:t>
      </w:r>
    </w:p>
    <w:p w14:paraId="61A1DAC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'#/components/schemas/</w:t>
      </w:r>
      <w:r w:rsidRPr="00A725D3">
        <w:rPr>
          <w:rFonts w:ascii="Courier New" w:eastAsia="宋体" w:hAnsi="Courier New"/>
          <w:sz w:val="16"/>
          <w:lang w:eastAsia="zh-CN"/>
        </w:rPr>
        <w:t>OctetString</w:t>
      </w:r>
      <w:r w:rsidRPr="00A725D3">
        <w:rPr>
          <w:rFonts w:ascii="Courier New" w:eastAsia="宋体" w:hAnsi="Courier New"/>
          <w:sz w:val="16"/>
        </w:rPr>
        <w:t>'</w:t>
      </w:r>
    </w:p>
    <w:p w14:paraId="195203D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changeTime:</w:t>
      </w:r>
    </w:p>
    <w:p w14:paraId="7A6B28B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'TS29571_CommonData.yaml#/components/schemas/DateTime'</w:t>
      </w:r>
    </w:p>
    <w:p w14:paraId="7C07241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 w:cs="Arial"/>
          <w:sz w:val="16"/>
          <w:szCs w:val="18"/>
        </w:rPr>
      </w:pPr>
      <w:r w:rsidRPr="00A725D3">
        <w:rPr>
          <w:rFonts w:ascii="Courier New" w:eastAsia="宋体" w:hAnsi="Courier New" w:cs="Arial"/>
          <w:sz w:val="16"/>
          <w:szCs w:val="18"/>
        </w:rPr>
        <w:t xml:space="preserve">    NNIInformation:</w:t>
      </w:r>
    </w:p>
    <w:p w14:paraId="38FF839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type: object</w:t>
      </w:r>
    </w:p>
    <w:p w14:paraId="3D68ACA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properties:</w:t>
      </w:r>
    </w:p>
    <w:p w14:paraId="73B41FE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sessionDirection:</w:t>
      </w:r>
    </w:p>
    <w:p w14:paraId="6038418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'#/components/schemas/NNISessionDirection'</w:t>
      </w:r>
    </w:p>
    <w:p w14:paraId="6936877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nNIType:</w:t>
      </w:r>
    </w:p>
    <w:p w14:paraId="6BF805F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'#/components/schemas/</w:t>
      </w:r>
      <w:r w:rsidRPr="00A725D3">
        <w:rPr>
          <w:rFonts w:ascii="Courier New" w:eastAsia="宋体" w:hAnsi="Courier New"/>
          <w:sz w:val="16"/>
          <w:lang w:eastAsia="zh-CN"/>
        </w:rPr>
        <w:t>NNIType</w:t>
      </w:r>
      <w:r w:rsidRPr="00A725D3">
        <w:rPr>
          <w:rFonts w:ascii="Courier New" w:eastAsia="宋体" w:hAnsi="Courier New"/>
          <w:sz w:val="16"/>
        </w:rPr>
        <w:t>'</w:t>
      </w:r>
    </w:p>
    <w:p w14:paraId="2509F33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relationshipMode:</w:t>
      </w:r>
    </w:p>
    <w:p w14:paraId="09C3F25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'#/components/schemas/NNIRelationshipMode'</w:t>
      </w:r>
    </w:p>
    <w:p w14:paraId="3D342B3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neighbourNodeAddress:</w:t>
      </w:r>
    </w:p>
    <w:p w14:paraId="156B181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$ref: '#/components/schemas/</w:t>
      </w:r>
      <w:r w:rsidRPr="00A725D3">
        <w:rPr>
          <w:rFonts w:ascii="Courier New" w:eastAsia="宋体" w:hAnsi="Courier New"/>
          <w:sz w:val="16"/>
          <w:lang w:eastAsia="zh-CN"/>
        </w:rPr>
        <w:t>IMSAddress</w:t>
      </w:r>
      <w:r w:rsidRPr="00A725D3">
        <w:rPr>
          <w:rFonts w:ascii="Courier New" w:eastAsia="宋体" w:hAnsi="Courier New"/>
          <w:sz w:val="16"/>
        </w:rPr>
        <w:t>'</w:t>
      </w:r>
    </w:p>
    <w:p w14:paraId="4887801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NotificationType:</w:t>
      </w:r>
    </w:p>
    <w:p w14:paraId="114A07D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anyOf:</w:t>
      </w:r>
    </w:p>
    <w:p w14:paraId="601B84E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type: string</w:t>
      </w:r>
    </w:p>
    <w:p w14:paraId="1AC60B1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enum:</w:t>
      </w:r>
    </w:p>
    <w:p w14:paraId="3AA4A9F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REAUTHORIZATION</w:t>
      </w:r>
    </w:p>
    <w:p w14:paraId="5A19CB3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ABORT_CHARGING</w:t>
      </w:r>
    </w:p>
    <w:p w14:paraId="2A96C0D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type: string</w:t>
      </w:r>
    </w:p>
    <w:p w14:paraId="7470141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NodeFunctionality:</w:t>
      </w:r>
    </w:p>
    <w:p w14:paraId="0ABF0A4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anyOf:</w:t>
      </w:r>
    </w:p>
    <w:p w14:paraId="5DFAE6F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type: string</w:t>
      </w:r>
    </w:p>
    <w:p w14:paraId="7D7A838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enum:</w:t>
      </w:r>
    </w:p>
    <w:p w14:paraId="6014423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AMF</w:t>
      </w:r>
    </w:p>
    <w:p w14:paraId="043DC53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SMF</w:t>
      </w:r>
    </w:p>
    <w:p w14:paraId="50C3015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SMS</w:t>
      </w:r>
    </w:p>
    <w:p w14:paraId="6417D30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PGW_C_SMF</w:t>
      </w:r>
    </w:p>
    <w:p w14:paraId="0106AA2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NEFF # Included for backwards compatibility, shall not be used</w:t>
      </w:r>
    </w:p>
    <w:p w14:paraId="77B9628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SGW</w:t>
      </w:r>
    </w:p>
    <w:p w14:paraId="1E055A7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I_SMF</w:t>
      </w:r>
    </w:p>
    <w:p w14:paraId="4E6B631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ePDG</w:t>
      </w:r>
    </w:p>
    <w:p w14:paraId="08C437A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CEF</w:t>
      </w:r>
    </w:p>
    <w:p w14:paraId="6A96D4A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NEF</w:t>
      </w:r>
    </w:p>
    <w:p w14:paraId="3769219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  <w:lang w:eastAsia="zh-CN"/>
        </w:rPr>
      </w:pPr>
      <w:r w:rsidRPr="00A725D3">
        <w:rPr>
          <w:rFonts w:ascii="Courier New" w:eastAsia="宋体" w:hAnsi="Courier New"/>
          <w:sz w:val="16"/>
        </w:rPr>
        <w:lastRenderedPageBreak/>
        <w:t xml:space="preserve">            </w:t>
      </w:r>
      <w:r w:rsidRPr="00A725D3">
        <w:rPr>
          <w:rFonts w:ascii="Courier New" w:eastAsia="宋体" w:hAnsi="Courier New"/>
          <w:sz w:val="16"/>
          <w:lang w:eastAsia="zh-CN"/>
        </w:rPr>
        <w:t>- MnS_Producer</w:t>
      </w:r>
    </w:p>
    <w:p w14:paraId="5739D77F" w14:textId="23D02633" w:rsid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39" w:author="Monika Gupta" w:date="2022-07-28T14:10:00Z"/>
          <w:rFonts w:ascii="Courier New" w:eastAsia="宋体" w:hAnsi="Courier New"/>
          <w:sz w:val="16"/>
          <w:lang w:eastAsia="zh-CN"/>
        </w:rPr>
      </w:pPr>
      <w:r w:rsidRPr="00A725D3">
        <w:rPr>
          <w:rFonts w:ascii="Courier New" w:eastAsia="宋体" w:hAnsi="Courier New"/>
          <w:sz w:val="16"/>
          <w:lang w:eastAsia="zh-CN"/>
        </w:rPr>
        <w:t xml:space="preserve">            - SGSN</w:t>
      </w:r>
    </w:p>
    <w:p w14:paraId="0356325F" w14:textId="41B41480" w:rsidR="00D3486C" w:rsidDel="000F716E" w:rsidRDefault="00D3486C" w:rsidP="0031401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0" w:author="Monika Gupta" w:date="2022-08-17T12:42:00Z"/>
          <w:rFonts w:ascii="Courier New" w:eastAsia="宋体" w:hAnsi="Courier New"/>
          <w:sz w:val="16"/>
          <w:lang w:eastAsia="zh-CN"/>
        </w:rPr>
      </w:pPr>
      <w:ins w:id="41" w:author="Monika Gupta" w:date="2022-07-28T14:10:00Z">
        <w:r w:rsidRPr="00A725D3">
          <w:rPr>
            <w:rFonts w:ascii="Courier New" w:eastAsia="宋体" w:hAnsi="Courier New"/>
            <w:sz w:val="16"/>
            <w:lang w:eastAsia="zh-CN"/>
          </w:rPr>
          <w:t xml:space="preserve">            - </w:t>
        </w:r>
      </w:ins>
      <w:ins w:id="42" w:author="Monika Gupta" w:date="2022-07-28T14:11:00Z">
        <w:r>
          <w:rPr>
            <w:rFonts w:ascii="Courier New" w:eastAsia="宋体" w:hAnsi="Courier New"/>
            <w:sz w:val="16"/>
            <w:lang w:eastAsia="zh-CN"/>
          </w:rPr>
          <w:t>IMS_Node</w:t>
        </w:r>
      </w:ins>
    </w:p>
    <w:p w14:paraId="34833D21" w14:textId="77777777" w:rsidR="000F716E" w:rsidRPr="00A725D3" w:rsidRDefault="000F716E" w:rsidP="0031401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3" w:author="Huawei-2" w:date="2022-08-23T10:28:00Z"/>
          <w:rFonts w:ascii="Courier New" w:eastAsia="宋体" w:hAnsi="Courier New"/>
          <w:sz w:val="16"/>
        </w:rPr>
      </w:pPr>
      <w:bookmarkStart w:id="44" w:name="_GoBack"/>
      <w:bookmarkEnd w:id="44"/>
    </w:p>
    <w:p w14:paraId="610D0DD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type: string</w:t>
      </w:r>
    </w:p>
    <w:p w14:paraId="4CD8976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ChargingCharacteristicsSelectionMode:</w:t>
      </w:r>
    </w:p>
    <w:p w14:paraId="2C34D09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anyOf:</w:t>
      </w:r>
    </w:p>
    <w:p w14:paraId="0131FA1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type: string</w:t>
      </w:r>
    </w:p>
    <w:p w14:paraId="7554B6D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enum:</w:t>
      </w:r>
    </w:p>
    <w:p w14:paraId="4DF68E6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HOME_DEFAULT</w:t>
      </w:r>
    </w:p>
    <w:p w14:paraId="06C1CB0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ROAMING_DEFAULT</w:t>
      </w:r>
    </w:p>
    <w:p w14:paraId="53969B9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VISITING_DEFAULT</w:t>
      </w:r>
    </w:p>
    <w:p w14:paraId="53DAE33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type: string</w:t>
      </w:r>
    </w:p>
    <w:p w14:paraId="0F4B912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TriggerType:</w:t>
      </w:r>
    </w:p>
    <w:p w14:paraId="610BFBF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anyOf:</w:t>
      </w:r>
    </w:p>
    <w:p w14:paraId="23CD8C5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type: string</w:t>
      </w:r>
    </w:p>
    <w:p w14:paraId="1F8ECBF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enum:</w:t>
      </w:r>
    </w:p>
    <w:p w14:paraId="44347A9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QUOTA_THRESHOLD</w:t>
      </w:r>
    </w:p>
    <w:p w14:paraId="2C4F7F8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QHT</w:t>
      </w:r>
    </w:p>
    <w:p w14:paraId="00DBDF8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FINAL</w:t>
      </w:r>
    </w:p>
    <w:p w14:paraId="0E1BA34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QUOTA_EXHAUSTED</w:t>
      </w:r>
    </w:p>
    <w:p w14:paraId="55529A3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VALIDITY_TIME</w:t>
      </w:r>
    </w:p>
    <w:p w14:paraId="5CF38F7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OTHER_QUOTA_TYPE</w:t>
      </w:r>
    </w:p>
    <w:p w14:paraId="06D3385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FORCED_REAUTHORISATION</w:t>
      </w:r>
    </w:p>
    <w:p w14:paraId="702574B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UNUSED_QUOTA_TIMER # Included for backwards compatibility, shall not be used</w:t>
      </w:r>
    </w:p>
    <w:p w14:paraId="67FA734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UNIT_COUNT_INACTIVITY_TIMER</w:t>
      </w:r>
    </w:p>
    <w:p w14:paraId="0E25680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ABNORMAL_RELEASE</w:t>
      </w:r>
    </w:p>
    <w:p w14:paraId="4C138F7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QOS_CHANGE</w:t>
      </w:r>
    </w:p>
    <w:p w14:paraId="2574467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VOLUME_LIMIT</w:t>
      </w:r>
    </w:p>
    <w:p w14:paraId="78C0027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TIME_LIMIT</w:t>
      </w:r>
    </w:p>
    <w:p w14:paraId="792B9B1E" w14:textId="77777777" w:rsidR="00A725D3" w:rsidRPr="005E5716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</w:t>
      </w:r>
      <w:r w:rsidRPr="005E5716">
        <w:rPr>
          <w:rFonts w:ascii="Courier New" w:eastAsia="宋体" w:hAnsi="Courier New"/>
          <w:sz w:val="16"/>
        </w:rPr>
        <w:t>- EVENT_LIMIT</w:t>
      </w:r>
    </w:p>
    <w:p w14:paraId="18EAD2E6" w14:textId="77777777" w:rsidR="00A725D3" w:rsidRPr="005E5716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5E5716">
        <w:rPr>
          <w:rFonts w:ascii="Courier New" w:eastAsia="宋体" w:hAnsi="Courier New"/>
          <w:sz w:val="16"/>
        </w:rPr>
        <w:t xml:space="preserve">            - PLMN_CHANGE</w:t>
      </w:r>
    </w:p>
    <w:p w14:paraId="03A984EB" w14:textId="77777777" w:rsidR="00A725D3" w:rsidRPr="005E5716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5E5716">
        <w:rPr>
          <w:rFonts w:ascii="Courier New" w:eastAsia="宋体" w:hAnsi="Courier New"/>
          <w:sz w:val="16"/>
        </w:rPr>
        <w:t xml:space="preserve">            - USER_LOCATION_CHANGE</w:t>
      </w:r>
    </w:p>
    <w:p w14:paraId="195CEA2A" w14:textId="77777777" w:rsidR="00A725D3" w:rsidRPr="005E5716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5E5716">
        <w:rPr>
          <w:rFonts w:ascii="Courier New" w:eastAsia="宋体" w:hAnsi="Courier New"/>
          <w:sz w:val="16"/>
        </w:rPr>
        <w:t xml:space="preserve">            - RAT_CHANGE</w:t>
      </w:r>
    </w:p>
    <w:p w14:paraId="1C9008FA" w14:textId="77777777" w:rsidR="00A725D3" w:rsidRPr="005E5716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5E5716">
        <w:rPr>
          <w:rFonts w:ascii="Courier New" w:eastAsia="宋体" w:hAnsi="Courier New"/>
          <w:sz w:val="16"/>
        </w:rPr>
        <w:t xml:space="preserve">            - SESSION</w:t>
      </w:r>
      <w:r w:rsidRPr="005E5716">
        <w:rPr>
          <w:rFonts w:ascii="Courier New" w:eastAsia="宋体" w:hAnsi="Courier New"/>
          <w:sz w:val="16"/>
          <w:lang w:eastAsia="zh-CN"/>
        </w:rPr>
        <w:t>_</w:t>
      </w:r>
      <w:r w:rsidRPr="005E5716">
        <w:rPr>
          <w:rFonts w:ascii="Courier New" w:eastAsia="宋体" w:hAnsi="Courier New"/>
          <w:sz w:val="16"/>
        </w:rPr>
        <w:t>AMBR_CHANGE</w:t>
      </w:r>
    </w:p>
    <w:p w14:paraId="5CB52FBE" w14:textId="77777777" w:rsidR="00A725D3" w:rsidRPr="005E5716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5E5716">
        <w:rPr>
          <w:rFonts w:ascii="Courier New" w:eastAsia="宋体" w:hAnsi="Courier New"/>
          <w:sz w:val="16"/>
        </w:rPr>
        <w:t xml:space="preserve">            - UE_TIMEZONE_CHANGE</w:t>
      </w:r>
    </w:p>
    <w:p w14:paraId="2DF56C7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5E5716">
        <w:rPr>
          <w:rFonts w:ascii="Courier New" w:eastAsia="宋体" w:hAnsi="Courier New"/>
          <w:sz w:val="16"/>
        </w:rPr>
        <w:t xml:space="preserve">            </w:t>
      </w:r>
      <w:r w:rsidRPr="00A725D3">
        <w:rPr>
          <w:rFonts w:ascii="Courier New" w:eastAsia="宋体" w:hAnsi="Courier New"/>
          <w:sz w:val="16"/>
        </w:rPr>
        <w:t>- TARIFF_TIME_CHANGE</w:t>
      </w:r>
    </w:p>
    <w:p w14:paraId="3B4E959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MAX_NUMBER_OF_CHANGES_IN_CHARGING_CONDITIONS</w:t>
      </w:r>
    </w:p>
    <w:p w14:paraId="50CD16C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MANAGEMENT_INTERVENTION</w:t>
      </w:r>
    </w:p>
    <w:p w14:paraId="66EF72C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CHANGE_OF_UE_PRESENCE_IN_PRESENCE_REPORTING_AREA</w:t>
      </w:r>
    </w:p>
    <w:p w14:paraId="0B126B9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CHANGE_OF_3GPP_PS_DATA_OFF_STATUS</w:t>
      </w:r>
    </w:p>
    <w:p w14:paraId="5CB68E5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SERVING_NODE_CHANGE</w:t>
      </w:r>
    </w:p>
    <w:p w14:paraId="6280986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REMOVAL_OF_UPF</w:t>
      </w:r>
    </w:p>
    <w:p w14:paraId="7A642CC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ADDITION_OF_UPF</w:t>
      </w:r>
    </w:p>
    <w:p w14:paraId="70164A9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INSERTION_OF_ISMF</w:t>
      </w:r>
    </w:p>
    <w:p w14:paraId="2239938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REMOVAL_OF_ISMF</w:t>
      </w:r>
    </w:p>
    <w:p w14:paraId="15DC51F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CHANGE_OF_ISMF</w:t>
      </w:r>
    </w:p>
    <w:p w14:paraId="404160F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START_OF_SERVICE_DATA_FLOW</w:t>
      </w:r>
    </w:p>
    <w:p w14:paraId="27320E0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ECGI_CHANGE</w:t>
      </w:r>
    </w:p>
    <w:p w14:paraId="465190D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TAI_CHANGE</w:t>
      </w:r>
    </w:p>
    <w:p w14:paraId="422D6D1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HANDOVER_CANCEL</w:t>
      </w:r>
    </w:p>
    <w:p w14:paraId="63BE793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HANDOVER_START</w:t>
      </w:r>
    </w:p>
    <w:p w14:paraId="1D3D5B3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HANDOVER_COMPLETE</w:t>
      </w:r>
    </w:p>
    <w:p w14:paraId="55E05EA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等线" w:hAnsi="Courier New"/>
          <w:sz w:val="16"/>
          <w:lang w:eastAsia="zh-CN"/>
        </w:rPr>
      </w:pPr>
      <w:r w:rsidRPr="00A725D3">
        <w:rPr>
          <w:rFonts w:ascii="Courier New" w:eastAsia="宋体" w:hAnsi="Courier New"/>
          <w:sz w:val="16"/>
        </w:rPr>
        <w:t xml:space="preserve">            - </w:t>
      </w:r>
      <w:r w:rsidRPr="00A725D3">
        <w:rPr>
          <w:rFonts w:ascii="Courier New" w:eastAsia="宋体" w:hAnsi="Courier New"/>
          <w:sz w:val="16"/>
          <w:lang w:bidi="ar-IQ"/>
        </w:rPr>
        <w:t>GFBR_GUARANTEED_STATUS</w:t>
      </w:r>
      <w:r w:rsidRPr="00A725D3">
        <w:rPr>
          <w:rFonts w:ascii="Courier New" w:eastAsia="等线" w:hAnsi="Courier New"/>
          <w:sz w:val="16"/>
          <w:lang w:eastAsia="zh-CN"/>
        </w:rPr>
        <w:t>_CHANGE</w:t>
      </w:r>
    </w:p>
    <w:p w14:paraId="1B9D516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</w:t>
      </w:r>
      <w:r w:rsidRPr="00A725D3">
        <w:rPr>
          <w:rFonts w:ascii="Courier New" w:eastAsia="宋体" w:hAnsi="Courier New"/>
          <w:sz w:val="16"/>
          <w:lang w:bidi="ar-IQ"/>
        </w:rPr>
        <w:t>ADDITION_OF_ACCESS</w:t>
      </w:r>
    </w:p>
    <w:p w14:paraId="7D483FC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  <w:lang w:bidi="ar-IQ"/>
        </w:rPr>
      </w:pPr>
      <w:r w:rsidRPr="00A725D3">
        <w:rPr>
          <w:rFonts w:ascii="Courier New" w:eastAsia="宋体" w:hAnsi="Courier New"/>
          <w:sz w:val="16"/>
        </w:rPr>
        <w:t xml:space="preserve">            - </w:t>
      </w:r>
      <w:r w:rsidRPr="00A725D3">
        <w:rPr>
          <w:rFonts w:ascii="Courier New" w:eastAsia="宋体" w:hAnsi="Courier New"/>
          <w:sz w:val="16"/>
          <w:lang w:bidi="ar-IQ"/>
        </w:rPr>
        <w:t>REMOVAL_OF_ACCESS</w:t>
      </w:r>
    </w:p>
    <w:p w14:paraId="57C4401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  <w:lang w:bidi="ar-IQ"/>
        </w:rPr>
      </w:pPr>
      <w:r w:rsidRPr="00A725D3">
        <w:rPr>
          <w:rFonts w:ascii="Courier New" w:eastAsia="宋体" w:hAnsi="Courier New"/>
          <w:sz w:val="16"/>
        </w:rPr>
        <w:t xml:space="preserve">            - START_OF_SDF_ADDITIONAL_A</w:t>
      </w:r>
      <w:r w:rsidRPr="00A725D3">
        <w:rPr>
          <w:rFonts w:ascii="Courier New" w:eastAsia="宋体" w:hAnsi="Courier New"/>
          <w:sz w:val="16"/>
          <w:lang w:bidi="ar-IQ"/>
        </w:rPr>
        <w:t>CCESS</w:t>
      </w:r>
    </w:p>
    <w:p w14:paraId="1EDC6BA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  <w:lang w:bidi="ar-IQ"/>
        </w:rPr>
        <w:t xml:space="preserve">            - REDUNDANT_TRANSMISSION_CHANGE</w:t>
      </w:r>
    </w:p>
    <w:p w14:paraId="0919EA31" w14:textId="77777777" w:rsidR="00A725D3" w:rsidRPr="00FE4311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  <w:lang w:val="fr-FR"/>
        </w:rPr>
      </w:pPr>
      <w:r w:rsidRPr="00A725D3">
        <w:rPr>
          <w:rFonts w:ascii="Courier New" w:eastAsia="宋体" w:hAnsi="Courier New"/>
          <w:sz w:val="16"/>
        </w:rPr>
        <w:t xml:space="preserve">            </w:t>
      </w:r>
      <w:r w:rsidRPr="00FE4311">
        <w:rPr>
          <w:rFonts w:ascii="Courier New" w:eastAsia="宋体" w:hAnsi="Courier New"/>
          <w:sz w:val="16"/>
          <w:lang w:val="fr-FR"/>
        </w:rPr>
        <w:t>- CGI_SAI_CHANGE</w:t>
      </w:r>
    </w:p>
    <w:p w14:paraId="423A0017" w14:textId="77777777" w:rsidR="00A725D3" w:rsidRPr="00FE4311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  <w:lang w:val="fr-FR"/>
        </w:rPr>
      </w:pPr>
      <w:r w:rsidRPr="00FE4311">
        <w:rPr>
          <w:rFonts w:ascii="Courier New" w:eastAsia="宋体" w:hAnsi="Courier New"/>
          <w:sz w:val="16"/>
          <w:lang w:val="fr-FR"/>
        </w:rPr>
        <w:t xml:space="preserve">            - RAI_CHANGE</w:t>
      </w:r>
    </w:p>
    <w:p w14:paraId="4622453A" w14:textId="77777777" w:rsidR="00A725D3" w:rsidRPr="00FE4311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  <w:lang w:val="fr-FR"/>
        </w:rPr>
      </w:pPr>
      <w:r w:rsidRPr="00FE4311">
        <w:rPr>
          <w:rFonts w:ascii="Courier New" w:eastAsia="宋体" w:hAnsi="Courier New"/>
          <w:sz w:val="16"/>
          <w:lang w:val="fr-FR"/>
        </w:rPr>
        <w:t xml:space="preserve">        - type: string</w:t>
      </w:r>
    </w:p>
    <w:p w14:paraId="2BC697D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FE4311">
        <w:rPr>
          <w:rFonts w:ascii="Courier New" w:eastAsia="宋体" w:hAnsi="Courier New"/>
          <w:sz w:val="16"/>
          <w:lang w:val="fr-FR"/>
        </w:rPr>
        <w:t xml:space="preserve">    </w:t>
      </w:r>
      <w:r w:rsidRPr="00A725D3">
        <w:rPr>
          <w:rFonts w:ascii="Courier New" w:eastAsia="宋体" w:hAnsi="Courier New"/>
          <w:sz w:val="16"/>
        </w:rPr>
        <w:t>FinalUnitAction:</w:t>
      </w:r>
    </w:p>
    <w:p w14:paraId="7CBCD24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anyOf:</w:t>
      </w:r>
    </w:p>
    <w:p w14:paraId="72DCA5B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type: string</w:t>
      </w:r>
    </w:p>
    <w:p w14:paraId="15CE644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enum:</w:t>
      </w:r>
    </w:p>
    <w:p w14:paraId="29E9C8F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TERMINATE</w:t>
      </w:r>
    </w:p>
    <w:p w14:paraId="08CE948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REDIRECT</w:t>
      </w:r>
    </w:p>
    <w:p w14:paraId="7824C3C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RESTRICT_ACCESS</w:t>
      </w:r>
    </w:p>
    <w:p w14:paraId="35768C3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type: string</w:t>
      </w:r>
    </w:p>
    <w:p w14:paraId="1FEF0B2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RedirectAddressType:</w:t>
      </w:r>
    </w:p>
    <w:p w14:paraId="308BAED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anyOf:</w:t>
      </w:r>
    </w:p>
    <w:p w14:paraId="79BF0F2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type: string</w:t>
      </w:r>
    </w:p>
    <w:p w14:paraId="31B5029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enum:</w:t>
      </w:r>
    </w:p>
    <w:p w14:paraId="08322AC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IPV4</w:t>
      </w:r>
    </w:p>
    <w:p w14:paraId="079F39A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IPV6</w:t>
      </w:r>
    </w:p>
    <w:p w14:paraId="0272B79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URL</w:t>
      </w:r>
    </w:p>
    <w:p w14:paraId="05F92CF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URI</w:t>
      </w:r>
    </w:p>
    <w:p w14:paraId="433EB9C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type: string</w:t>
      </w:r>
    </w:p>
    <w:p w14:paraId="586AD58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lastRenderedPageBreak/>
        <w:t xml:space="preserve">    TriggerCategory:</w:t>
      </w:r>
    </w:p>
    <w:p w14:paraId="158EE52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anyOf:</w:t>
      </w:r>
    </w:p>
    <w:p w14:paraId="25F9D0B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type: string</w:t>
      </w:r>
    </w:p>
    <w:p w14:paraId="7BC934F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enum:</w:t>
      </w:r>
    </w:p>
    <w:p w14:paraId="7101561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IMMEDIATE_REPORT</w:t>
      </w:r>
    </w:p>
    <w:p w14:paraId="5B51C93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DEFERRED_REPORT</w:t>
      </w:r>
    </w:p>
    <w:p w14:paraId="6BA20B3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type: string</w:t>
      </w:r>
    </w:p>
    <w:p w14:paraId="42961A7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QuotaManagementIndicator:</w:t>
      </w:r>
    </w:p>
    <w:p w14:paraId="138167D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anyOf:</w:t>
      </w:r>
    </w:p>
    <w:p w14:paraId="6679C0E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type: string</w:t>
      </w:r>
    </w:p>
    <w:p w14:paraId="67EA4C4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enum:</w:t>
      </w:r>
    </w:p>
    <w:p w14:paraId="227D7BB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ONLINE_CHARGING</w:t>
      </w:r>
    </w:p>
    <w:p w14:paraId="42FFE43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OFFLINE_CHARGING</w:t>
      </w:r>
    </w:p>
    <w:p w14:paraId="6DE3B9F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QUOTA_MANAGEMENT_SUSPENDED</w:t>
      </w:r>
    </w:p>
    <w:p w14:paraId="5461652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type: string</w:t>
      </w:r>
    </w:p>
    <w:p w14:paraId="3773A80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FailureHandling:</w:t>
      </w:r>
    </w:p>
    <w:p w14:paraId="6B02A46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anyOf:</w:t>
      </w:r>
    </w:p>
    <w:p w14:paraId="5F691D2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type: string</w:t>
      </w:r>
    </w:p>
    <w:p w14:paraId="5E8FCA5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enum:</w:t>
      </w:r>
    </w:p>
    <w:p w14:paraId="4D514FE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TERMINATE</w:t>
      </w:r>
    </w:p>
    <w:p w14:paraId="43733FE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CONTINUE</w:t>
      </w:r>
    </w:p>
    <w:p w14:paraId="3766C1A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RETRY_AND_TERMINATE</w:t>
      </w:r>
    </w:p>
    <w:p w14:paraId="7C20FE5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type: string</w:t>
      </w:r>
    </w:p>
    <w:p w14:paraId="18CAFA9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SessionFailover:</w:t>
      </w:r>
    </w:p>
    <w:p w14:paraId="3DFB834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anyOf:</w:t>
      </w:r>
    </w:p>
    <w:p w14:paraId="74E875F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type: string</w:t>
      </w:r>
    </w:p>
    <w:p w14:paraId="1502548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enum:</w:t>
      </w:r>
    </w:p>
    <w:p w14:paraId="1571AA1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FAILOVER_NOT_SUPPORTED</w:t>
      </w:r>
    </w:p>
    <w:p w14:paraId="44980A0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FAILOVER_SUPPORTED</w:t>
      </w:r>
    </w:p>
    <w:p w14:paraId="17C5932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type: string</w:t>
      </w:r>
    </w:p>
    <w:p w14:paraId="11ABD6A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3GPPPSDataOffStatus:</w:t>
      </w:r>
    </w:p>
    <w:p w14:paraId="08568C1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anyOf:</w:t>
      </w:r>
    </w:p>
    <w:p w14:paraId="7B4892B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type: string</w:t>
      </w:r>
    </w:p>
    <w:p w14:paraId="2A3139D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enum:</w:t>
      </w:r>
    </w:p>
    <w:p w14:paraId="3D84D25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ACTIVE</w:t>
      </w:r>
    </w:p>
    <w:p w14:paraId="2B85EFE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INACTIVE</w:t>
      </w:r>
    </w:p>
    <w:p w14:paraId="4C524A4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type: string</w:t>
      </w:r>
    </w:p>
    <w:p w14:paraId="0BF7CD2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ResultCode:</w:t>
      </w:r>
    </w:p>
    <w:p w14:paraId="3C85F85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anyOf:</w:t>
      </w:r>
    </w:p>
    <w:p w14:paraId="7A9594D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type: string</w:t>
      </w:r>
    </w:p>
    <w:p w14:paraId="577B2D5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enum: </w:t>
      </w:r>
    </w:p>
    <w:p w14:paraId="2B87D9A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SUCCESS</w:t>
      </w:r>
    </w:p>
    <w:p w14:paraId="15B563C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END_USER_SERVICE_DENIED</w:t>
      </w:r>
    </w:p>
    <w:p w14:paraId="6AC0FAF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QUOTA_MANAGEMENT_NOT_APPLICABLE</w:t>
      </w:r>
    </w:p>
    <w:p w14:paraId="0869C33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QUOTA_LIMIT_REACHED</w:t>
      </w:r>
    </w:p>
    <w:p w14:paraId="5C7389E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END_USER_SERVICE_REJECTED</w:t>
      </w:r>
    </w:p>
    <w:p w14:paraId="577EF44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USER_UNKNOWN</w:t>
      </w:r>
    </w:p>
    <w:p w14:paraId="3C6D536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RATING_FAILED</w:t>
      </w:r>
    </w:p>
    <w:p w14:paraId="4926796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QUOTA_MANAGEMENT</w:t>
      </w:r>
    </w:p>
    <w:p w14:paraId="640D3BF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type: string</w:t>
      </w:r>
    </w:p>
    <w:p w14:paraId="6AC245C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PartialRecordMethod:</w:t>
      </w:r>
    </w:p>
    <w:p w14:paraId="39FABA7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anyOf:</w:t>
      </w:r>
    </w:p>
    <w:p w14:paraId="62D0D17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type: string</w:t>
      </w:r>
    </w:p>
    <w:p w14:paraId="0000480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enum:</w:t>
      </w:r>
    </w:p>
    <w:p w14:paraId="25D7015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DEFAULT</w:t>
      </w:r>
    </w:p>
    <w:p w14:paraId="445A47A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INDIVIDUAL</w:t>
      </w:r>
    </w:p>
    <w:p w14:paraId="567CE23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type: string</w:t>
      </w:r>
    </w:p>
    <w:p w14:paraId="0FFFF39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RoamerInOut:</w:t>
      </w:r>
    </w:p>
    <w:p w14:paraId="6930888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anyOf:</w:t>
      </w:r>
    </w:p>
    <w:p w14:paraId="05F25E0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type: string</w:t>
      </w:r>
    </w:p>
    <w:p w14:paraId="3E0D710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enum:</w:t>
      </w:r>
    </w:p>
    <w:p w14:paraId="24B7095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IN_BOUND</w:t>
      </w:r>
    </w:p>
    <w:p w14:paraId="1CEF287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OUT_BOUND</w:t>
      </w:r>
    </w:p>
    <w:p w14:paraId="1DF0952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type: string</w:t>
      </w:r>
    </w:p>
    <w:p w14:paraId="3197DCC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SMMessageType:</w:t>
      </w:r>
    </w:p>
    <w:p w14:paraId="29FD9AA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anyOf:</w:t>
      </w:r>
    </w:p>
    <w:p w14:paraId="0123DDA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type: string</w:t>
      </w:r>
    </w:p>
    <w:p w14:paraId="57FA29D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enum:</w:t>
      </w:r>
    </w:p>
    <w:p w14:paraId="33246B2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</w:t>
      </w:r>
      <w:r w:rsidRPr="00A725D3">
        <w:rPr>
          <w:rFonts w:ascii="Courier New" w:eastAsia="宋体" w:hAnsi="Courier New"/>
          <w:sz w:val="16"/>
          <w:lang w:eastAsia="zh-CN"/>
        </w:rPr>
        <w:t>SUBMISSION</w:t>
      </w:r>
    </w:p>
    <w:p w14:paraId="172FD67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  <w:lang w:eastAsia="zh-CN"/>
        </w:rPr>
      </w:pPr>
      <w:r w:rsidRPr="00A725D3">
        <w:rPr>
          <w:rFonts w:ascii="Courier New" w:eastAsia="宋体" w:hAnsi="Courier New"/>
          <w:sz w:val="16"/>
        </w:rPr>
        <w:t xml:space="preserve">            - </w:t>
      </w:r>
      <w:r w:rsidRPr="00A725D3">
        <w:rPr>
          <w:rFonts w:ascii="Courier New" w:eastAsia="宋体" w:hAnsi="Courier New"/>
          <w:sz w:val="16"/>
          <w:lang w:eastAsia="zh-CN"/>
        </w:rPr>
        <w:t>DELIVERY_REPORT</w:t>
      </w:r>
    </w:p>
    <w:p w14:paraId="2143738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</w:t>
      </w:r>
      <w:r w:rsidRPr="00A725D3">
        <w:rPr>
          <w:rFonts w:ascii="Courier New" w:eastAsia="宋体" w:hAnsi="Courier New"/>
          <w:sz w:val="16"/>
          <w:lang w:eastAsia="zh-CN"/>
        </w:rPr>
        <w:t>SM_SERVICE_REQUEST</w:t>
      </w:r>
    </w:p>
    <w:p w14:paraId="33B3521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  <w:lang w:eastAsia="zh-CN"/>
        </w:rPr>
      </w:pPr>
      <w:r w:rsidRPr="00A725D3">
        <w:rPr>
          <w:rFonts w:ascii="Courier New" w:eastAsia="宋体" w:hAnsi="Courier New"/>
          <w:sz w:val="16"/>
        </w:rPr>
        <w:t xml:space="preserve">            - </w:t>
      </w:r>
      <w:r w:rsidRPr="00A725D3">
        <w:rPr>
          <w:rFonts w:ascii="Courier New" w:eastAsia="宋体" w:hAnsi="Courier New"/>
          <w:sz w:val="16"/>
          <w:lang w:eastAsia="zh-CN"/>
        </w:rPr>
        <w:t>DELIVERY</w:t>
      </w:r>
    </w:p>
    <w:p w14:paraId="01610C9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type: string</w:t>
      </w:r>
    </w:p>
    <w:p w14:paraId="032D5E6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SMPriority:</w:t>
      </w:r>
    </w:p>
    <w:p w14:paraId="7E8AF22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anyOf:</w:t>
      </w:r>
    </w:p>
    <w:p w14:paraId="3377AC1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type: string</w:t>
      </w:r>
    </w:p>
    <w:p w14:paraId="1113018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enum:</w:t>
      </w:r>
    </w:p>
    <w:p w14:paraId="212F1AF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</w:t>
      </w:r>
      <w:r w:rsidRPr="00A725D3">
        <w:rPr>
          <w:rFonts w:ascii="Courier New" w:eastAsia="宋体" w:hAnsi="Courier New"/>
          <w:sz w:val="16"/>
          <w:lang w:eastAsia="zh-CN"/>
        </w:rPr>
        <w:t>LOW</w:t>
      </w:r>
    </w:p>
    <w:p w14:paraId="272B78E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  <w:lang w:eastAsia="zh-CN"/>
        </w:rPr>
      </w:pPr>
      <w:r w:rsidRPr="00A725D3">
        <w:rPr>
          <w:rFonts w:ascii="Courier New" w:eastAsia="宋体" w:hAnsi="Courier New"/>
          <w:sz w:val="16"/>
        </w:rPr>
        <w:lastRenderedPageBreak/>
        <w:t xml:space="preserve">            - </w:t>
      </w:r>
      <w:r w:rsidRPr="00A725D3">
        <w:rPr>
          <w:rFonts w:ascii="Courier New" w:eastAsia="宋体" w:hAnsi="Courier New"/>
          <w:sz w:val="16"/>
          <w:lang w:eastAsia="zh-CN"/>
        </w:rPr>
        <w:t>NORMAL</w:t>
      </w:r>
    </w:p>
    <w:p w14:paraId="49C9648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</w:t>
      </w:r>
      <w:r w:rsidRPr="00A725D3">
        <w:rPr>
          <w:rFonts w:ascii="Courier New" w:eastAsia="宋体" w:hAnsi="Courier New"/>
          <w:sz w:val="16"/>
          <w:lang w:eastAsia="zh-CN"/>
        </w:rPr>
        <w:t>HIGH</w:t>
      </w:r>
    </w:p>
    <w:p w14:paraId="4E231EA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type: string</w:t>
      </w:r>
    </w:p>
    <w:p w14:paraId="345BFE0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DeliveryReportRequested:</w:t>
      </w:r>
    </w:p>
    <w:p w14:paraId="482D3B1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anyOf:</w:t>
      </w:r>
    </w:p>
    <w:p w14:paraId="0A3FE3E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type: string</w:t>
      </w:r>
    </w:p>
    <w:p w14:paraId="5017D26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enum:</w:t>
      </w:r>
    </w:p>
    <w:p w14:paraId="3CEF114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</w:t>
      </w:r>
      <w:r w:rsidRPr="00A725D3">
        <w:rPr>
          <w:rFonts w:ascii="Courier New" w:eastAsia="宋体" w:hAnsi="Courier New"/>
          <w:sz w:val="16"/>
          <w:lang w:eastAsia="zh-CN"/>
        </w:rPr>
        <w:t>YES</w:t>
      </w:r>
    </w:p>
    <w:p w14:paraId="3A75DD0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  <w:lang w:eastAsia="zh-CN"/>
        </w:rPr>
      </w:pPr>
      <w:r w:rsidRPr="00A725D3">
        <w:rPr>
          <w:rFonts w:ascii="Courier New" w:eastAsia="宋体" w:hAnsi="Courier New"/>
          <w:sz w:val="16"/>
        </w:rPr>
        <w:t xml:space="preserve">            - </w:t>
      </w:r>
      <w:r w:rsidRPr="00A725D3">
        <w:rPr>
          <w:rFonts w:ascii="Courier New" w:eastAsia="宋体" w:hAnsi="Courier New"/>
          <w:sz w:val="16"/>
          <w:lang w:eastAsia="zh-CN"/>
        </w:rPr>
        <w:t>NO</w:t>
      </w:r>
    </w:p>
    <w:p w14:paraId="56AD3D6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type: string</w:t>
      </w:r>
    </w:p>
    <w:p w14:paraId="4F191C1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InterfaceType:</w:t>
      </w:r>
    </w:p>
    <w:p w14:paraId="1157746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anyOf:</w:t>
      </w:r>
    </w:p>
    <w:p w14:paraId="63184E6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type: string</w:t>
      </w:r>
    </w:p>
    <w:p w14:paraId="3685BDB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enum:</w:t>
      </w:r>
    </w:p>
    <w:p w14:paraId="43CBAA3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UNKNOWN</w:t>
      </w:r>
    </w:p>
    <w:p w14:paraId="774EA5B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MOBILE_ORIGINATING</w:t>
      </w:r>
    </w:p>
    <w:p w14:paraId="1F379F1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  <w:lang w:eastAsia="zh-CN"/>
        </w:rPr>
      </w:pPr>
      <w:r w:rsidRPr="00A725D3">
        <w:rPr>
          <w:rFonts w:ascii="Courier New" w:eastAsia="宋体" w:hAnsi="Courier New"/>
          <w:sz w:val="16"/>
        </w:rPr>
        <w:t xml:space="preserve">            - MOBILE_TERMINATING</w:t>
      </w:r>
    </w:p>
    <w:p w14:paraId="33DE1D5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APPLICATION_ORIGINATING</w:t>
      </w:r>
    </w:p>
    <w:p w14:paraId="6B17E44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  <w:lang w:eastAsia="zh-CN"/>
        </w:rPr>
      </w:pPr>
      <w:r w:rsidRPr="00A725D3">
        <w:rPr>
          <w:rFonts w:ascii="Courier New" w:eastAsia="宋体" w:hAnsi="Courier New"/>
          <w:sz w:val="16"/>
        </w:rPr>
        <w:t xml:space="preserve">            - APPLICATION_TERMINATING</w:t>
      </w:r>
    </w:p>
    <w:p w14:paraId="0E9E2E1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type: string</w:t>
      </w:r>
    </w:p>
    <w:p w14:paraId="655A491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ClassIdentifier:</w:t>
      </w:r>
    </w:p>
    <w:p w14:paraId="53B4094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anyOf:</w:t>
      </w:r>
    </w:p>
    <w:p w14:paraId="3CD4823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type: string</w:t>
      </w:r>
    </w:p>
    <w:p w14:paraId="3F9381B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enum:</w:t>
      </w:r>
    </w:p>
    <w:p w14:paraId="18E53E1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PERSONAL</w:t>
      </w:r>
    </w:p>
    <w:p w14:paraId="2D8C2A6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  <w:lang w:eastAsia="zh-CN"/>
        </w:rPr>
      </w:pPr>
      <w:r w:rsidRPr="00A725D3">
        <w:rPr>
          <w:rFonts w:ascii="Courier New" w:eastAsia="宋体" w:hAnsi="Courier New"/>
          <w:sz w:val="16"/>
        </w:rPr>
        <w:t xml:space="preserve">            - ADVERTISEMENT</w:t>
      </w:r>
    </w:p>
    <w:p w14:paraId="7542E19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INFORMATIONAL</w:t>
      </w:r>
    </w:p>
    <w:p w14:paraId="21D6597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AUTO</w:t>
      </w:r>
    </w:p>
    <w:p w14:paraId="3732256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type: string</w:t>
      </w:r>
    </w:p>
    <w:p w14:paraId="19D0F89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SMAddressType:</w:t>
      </w:r>
    </w:p>
    <w:p w14:paraId="00DCB5F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anyOf:</w:t>
      </w:r>
    </w:p>
    <w:p w14:paraId="2E3D455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type: string</w:t>
      </w:r>
    </w:p>
    <w:p w14:paraId="7F9992B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enum:</w:t>
      </w:r>
    </w:p>
    <w:p w14:paraId="419F3F3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EMAIL_ADDRESS</w:t>
      </w:r>
    </w:p>
    <w:p w14:paraId="15497F2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MSISDN</w:t>
      </w:r>
    </w:p>
    <w:p w14:paraId="3F9F779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  <w:lang w:eastAsia="zh-CN"/>
        </w:rPr>
      </w:pPr>
      <w:r w:rsidRPr="00A725D3">
        <w:rPr>
          <w:rFonts w:ascii="Courier New" w:eastAsia="宋体" w:hAnsi="Courier New"/>
          <w:sz w:val="16"/>
        </w:rPr>
        <w:t xml:space="preserve">            - IPV4_ADDRESS</w:t>
      </w:r>
    </w:p>
    <w:p w14:paraId="63BB00A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IPV6_ADDRESS</w:t>
      </w:r>
    </w:p>
    <w:p w14:paraId="181577C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NUMERIC_SHORTCODE</w:t>
      </w:r>
    </w:p>
    <w:p w14:paraId="0AA147C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ALPHANUMERIC_SHORTCODE</w:t>
      </w:r>
    </w:p>
    <w:p w14:paraId="684BEE3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OTHER</w:t>
      </w:r>
    </w:p>
    <w:p w14:paraId="43FDB78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  <w:lang w:eastAsia="zh-CN"/>
        </w:rPr>
      </w:pPr>
      <w:r w:rsidRPr="00A725D3">
        <w:rPr>
          <w:rFonts w:ascii="Courier New" w:eastAsia="宋体" w:hAnsi="Courier New"/>
          <w:sz w:val="16"/>
        </w:rPr>
        <w:t xml:space="preserve">            - </w:t>
      </w:r>
      <w:r w:rsidRPr="00A725D3">
        <w:rPr>
          <w:rFonts w:ascii="Courier New" w:eastAsia="宋体" w:hAnsi="Courier New" w:hint="eastAsia"/>
          <w:sz w:val="16"/>
          <w:lang w:eastAsia="zh-CN"/>
        </w:rPr>
        <w:t>IMSI</w:t>
      </w:r>
    </w:p>
    <w:p w14:paraId="777674D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type: string</w:t>
      </w:r>
    </w:p>
    <w:p w14:paraId="166CF17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SMAddresseeType:</w:t>
      </w:r>
    </w:p>
    <w:p w14:paraId="6C780CD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anyOf:</w:t>
      </w:r>
    </w:p>
    <w:p w14:paraId="549261A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type: string</w:t>
      </w:r>
    </w:p>
    <w:p w14:paraId="0EBA69E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enum:</w:t>
      </w:r>
    </w:p>
    <w:p w14:paraId="207D183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TO</w:t>
      </w:r>
    </w:p>
    <w:p w14:paraId="7A1694E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CC</w:t>
      </w:r>
    </w:p>
    <w:p w14:paraId="4F5C229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  <w:lang w:eastAsia="zh-CN"/>
        </w:rPr>
      </w:pPr>
      <w:r w:rsidRPr="00A725D3">
        <w:rPr>
          <w:rFonts w:ascii="Courier New" w:eastAsia="宋体" w:hAnsi="Courier New"/>
          <w:sz w:val="16"/>
        </w:rPr>
        <w:t xml:space="preserve">            - BCC</w:t>
      </w:r>
    </w:p>
    <w:p w14:paraId="1CA8A4B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type: string</w:t>
      </w:r>
    </w:p>
    <w:p w14:paraId="0CC31B5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SMServiceType:</w:t>
      </w:r>
    </w:p>
    <w:p w14:paraId="33FC371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anyOf:</w:t>
      </w:r>
    </w:p>
    <w:p w14:paraId="6DDB25F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type: string</w:t>
      </w:r>
    </w:p>
    <w:p w14:paraId="0B4BFA5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enum:</w:t>
      </w:r>
    </w:p>
    <w:p w14:paraId="7CD01A2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</w:t>
      </w:r>
      <w:r w:rsidRPr="00A725D3">
        <w:rPr>
          <w:rFonts w:ascii="Courier New" w:eastAsia="宋体" w:hAnsi="Courier New"/>
          <w:sz w:val="16"/>
          <w:lang w:eastAsia="zh-CN"/>
        </w:rPr>
        <w:t>VAS4SMS</w:t>
      </w:r>
      <w:r w:rsidRPr="00A725D3">
        <w:rPr>
          <w:rFonts w:ascii="Courier New" w:eastAsia="宋体" w:hAnsi="Courier New"/>
          <w:sz w:val="16"/>
        </w:rPr>
        <w:t>_</w:t>
      </w:r>
      <w:r w:rsidRPr="00A725D3">
        <w:rPr>
          <w:rFonts w:ascii="Courier New" w:eastAsia="宋体" w:hAnsi="Courier New"/>
          <w:sz w:val="16"/>
          <w:lang w:eastAsia="zh-CN"/>
        </w:rPr>
        <w:t>SHORT_MESSAGE</w:t>
      </w:r>
      <w:r w:rsidRPr="00A725D3">
        <w:rPr>
          <w:rFonts w:ascii="Courier New" w:eastAsia="宋体" w:hAnsi="Courier New"/>
          <w:sz w:val="16"/>
        </w:rPr>
        <w:t>_</w:t>
      </w:r>
      <w:r w:rsidRPr="00A725D3">
        <w:rPr>
          <w:rFonts w:ascii="Courier New" w:eastAsia="宋体" w:hAnsi="Courier New"/>
          <w:sz w:val="16"/>
          <w:lang w:eastAsia="zh-CN"/>
        </w:rPr>
        <w:t>CONTENT_PROCESSING</w:t>
      </w:r>
    </w:p>
    <w:p w14:paraId="5687FA4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</w:t>
      </w:r>
      <w:r w:rsidRPr="00A725D3">
        <w:rPr>
          <w:rFonts w:ascii="Courier New" w:eastAsia="宋体" w:hAnsi="Courier New"/>
          <w:sz w:val="16"/>
          <w:lang w:eastAsia="zh-CN"/>
        </w:rPr>
        <w:t>VAS4SMS_SHORT_MESSAGE_FORWARDING</w:t>
      </w:r>
    </w:p>
    <w:p w14:paraId="39991A9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  <w:lang w:eastAsia="zh-CN"/>
        </w:rPr>
      </w:pPr>
      <w:r w:rsidRPr="00A725D3">
        <w:rPr>
          <w:rFonts w:ascii="Courier New" w:eastAsia="宋体" w:hAnsi="Courier New"/>
          <w:sz w:val="16"/>
        </w:rPr>
        <w:t xml:space="preserve">            - </w:t>
      </w:r>
      <w:r w:rsidRPr="00A725D3">
        <w:rPr>
          <w:rFonts w:ascii="Courier New" w:eastAsia="宋体" w:hAnsi="Courier New"/>
          <w:sz w:val="16"/>
          <w:lang w:eastAsia="zh-CN"/>
        </w:rPr>
        <w:t>VAS4SMS_SHORT_MESSAGE_FORWARDING</w:t>
      </w:r>
      <w:r w:rsidRPr="00A725D3">
        <w:rPr>
          <w:rFonts w:ascii="Courier New" w:eastAsia="宋体" w:hAnsi="Courier New"/>
          <w:sz w:val="16"/>
        </w:rPr>
        <w:t>_</w:t>
      </w:r>
      <w:r w:rsidRPr="00A725D3">
        <w:rPr>
          <w:rFonts w:ascii="Courier New" w:eastAsia="宋体" w:hAnsi="Courier New"/>
          <w:sz w:val="16"/>
          <w:lang w:eastAsia="zh-CN"/>
        </w:rPr>
        <w:t>MULTIPLE_SUBSCRIPTIONS</w:t>
      </w:r>
    </w:p>
    <w:p w14:paraId="419DA71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</w:t>
      </w:r>
      <w:r w:rsidRPr="00A725D3">
        <w:rPr>
          <w:rFonts w:ascii="Courier New" w:eastAsia="宋体" w:hAnsi="Courier New"/>
          <w:sz w:val="16"/>
          <w:lang w:eastAsia="zh-CN"/>
        </w:rPr>
        <w:t>VAS4SMS_SHORT_MESSAGE_FILTERING</w:t>
      </w:r>
    </w:p>
    <w:p w14:paraId="581FD27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</w:t>
      </w:r>
      <w:r w:rsidRPr="00A725D3">
        <w:rPr>
          <w:rFonts w:ascii="Courier New" w:eastAsia="宋体" w:hAnsi="Courier New"/>
          <w:sz w:val="16"/>
          <w:lang w:eastAsia="zh-CN"/>
        </w:rPr>
        <w:t>VAS4SMS_SHORT_MESSAGE_RECEIPT</w:t>
      </w:r>
    </w:p>
    <w:p w14:paraId="57DA8A3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</w:t>
      </w:r>
      <w:r w:rsidRPr="00A725D3">
        <w:rPr>
          <w:rFonts w:ascii="Courier New" w:eastAsia="宋体" w:hAnsi="Courier New"/>
          <w:sz w:val="16"/>
          <w:lang w:eastAsia="zh-CN"/>
        </w:rPr>
        <w:t>VAS4SMS_SHORT_MESSAGE_NETWORK</w:t>
      </w:r>
      <w:r w:rsidRPr="00A725D3">
        <w:rPr>
          <w:rFonts w:ascii="Courier New" w:eastAsia="宋体" w:hAnsi="Courier New"/>
          <w:sz w:val="16"/>
        </w:rPr>
        <w:t>_</w:t>
      </w:r>
      <w:r w:rsidRPr="00A725D3">
        <w:rPr>
          <w:rFonts w:ascii="Courier New" w:eastAsia="宋体" w:hAnsi="Courier New"/>
          <w:sz w:val="16"/>
          <w:lang w:eastAsia="zh-CN"/>
        </w:rPr>
        <w:t>STORAGE</w:t>
      </w:r>
    </w:p>
    <w:p w14:paraId="75F4DEB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</w:t>
      </w:r>
      <w:r w:rsidRPr="00A725D3">
        <w:rPr>
          <w:rFonts w:ascii="Courier New" w:eastAsia="宋体" w:hAnsi="Courier New"/>
          <w:sz w:val="16"/>
          <w:lang w:eastAsia="zh-CN"/>
        </w:rPr>
        <w:t>VAS4SMS_SHORT_MESSAGE_TO_MULTIPLE_DESTINATIONS</w:t>
      </w:r>
    </w:p>
    <w:p w14:paraId="4E109C3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  <w:lang w:eastAsia="zh-CN"/>
        </w:rPr>
      </w:pPr>
      <w:r w:rsidRPr="00A725D3">
        <w:rPr>
          <w:rFonts w:ascii="Courier New" w:eastAsia="宋体" w:hAnsi="Courier New"/>
          <w:sz w:val="16"/>
        </w:rPr>
        <w:t xml:space="preserve">            - </w:t>
      </w:r>
      <w:r w:rsidRPr="00A725D3">
        <w:rPr>
          <w:rFonts w:ascii="Courier New" w:eastAsia="宋体" w:hAnsi="Courier New"/>
          <w:sz w:val="16"/>
          <w:lang w:eastAsia="zh-CN"/>
        </w:rPr>
        <w:t>VAS4SMS_SHORT_MESSAGE_VIRTUAL_PRIVATE_NETWORK(VPN)</w:t>
      </w:r>
    </w:p>
    <w:p w14:paraId="6E4601D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  <w:lang w:eastAsia="zh-CN"/>
        </w:rPr>
      </w:pPr>
      <w:r w:rsidRPr="00A725D3">
        <w:rPr>
          <w:rFonts w:ascii="Courier New" w:eastAsia="宋体" w:hAnsi="Courier New"/>
          <w:sz w:val="16"/>
        </w:rPr>
        <w:t xml:space="preserve">            - </w:t>
      </w:r>
      <w:r w:rsidRPr="00A725D3">
        <w:rPr>
          <w:rFonts w:ascii="Courier New" w:eastAsia="宋体" w:hAnsi="Courier New"/>
          <w:sz w:val="16"/>
          <w:lang w:eastAsia="zh-CN"/>
        </w:rPr>
        <w:t>VAS4SMS_SHORT_MESSAGE_AUTO_REPLY</w:t>
      </w:r>
    </w:p>
    <w:p w14:paraId="0EC235E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  <w:lang w:eastAsia="zh-CN"/>
        </w:rPr>
      </w:pPr>
      <w:r w:rsidRPr="00A725D3">
        <w:rPr>
          <w:rFonts w:ascii="Courier New" w:eastAsia="宋体" w:hAnsi="Courier New"/>
          <w:sz w:val="16"/>
        </w:rPr>
        <w:t xml:space="preserve">            - </w:t>
      </w:r>
      <w:r w:rsidRPr="00A725D3">
        <w:rPr>
          <w:rFonts w:ascii="Courier New" w:eastAsia="宋体" w:hAnsi="Courier New"/>
          <w:sz w:val="16"/>
          <w:lang w:eastAsia="zh-CN"/>
        </w:rPr>
        <w:t>VAS4SMS_SHORT_MESSAGE_PERSONAL_SIGNATURE</w:t>
      </w:r>
    </w:p>
    <w:p w14:paraId="4B99D46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  <w:lang w:eastAsia="zh-CN"/>
        </w:rPr>
      </w:pPr>
      <w:r w:rsidRPr="00A725D3">
        <w:rPr>
          <w:rFonts w:ascii="Courier New" w:eastAsia="宋体" w:hAnsi="Courier New"/>
          <w:sz w:val="16"/>
        </w:rPr>
        <w:t xml:space="preserve">            - </w:t>
      </w:r>
      <w:r w:rsidRPr="00A725D3">
        <w:rPr>
          <w:rFonts w:ascii="Courier New" w:eastAsia="宋体" w:hAnsi="Courier New"/>
          <w:sz w:val="16"/>
          <w:lang w:eastAsia="zh-CN"/>
        </w:rPr>
        <w:t>VAS4SMS_SHORT_MESSAGE_DEFERRED_DELIVERY</w:t>
      </w:r>
    </w:p>
    <w:p w14:paraId="6775465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type: string</w:t>
      </w:r>
    </w:p>
    <w:p w14:paraId="1918147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ReplyPathRequested:</w:t>
      </w:r>
    </w:p>
    <w:p w14:paraId="4BD57D5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anyOf:</w:t>
      </w:r>
    </w:p>
    <w:p w14:paraId="5836F66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type: string</w:t>
      </w:r>
    </w:p>
    <w:p w14:paraId="4F96DDC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enum:</w:t>
      </w:r>
    </w:p>
    <w:p w14:paraId="69C6DC6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NO_REPLY_PATH_SET</w:t>
      </w:r>
    </w:p>
    <w:p w14:paraId="0D0255B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REPLY_PATH_SET</w:t>
      </w:r>
    </w:p>
    <w:p w14:paraId="2D9E9EA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type: string</w:t>
      </w:r>
    </w:p>
    <w:p w14:paraId="3939325A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oneTimeEventType:</w:t>
      </w:r>
    </w:p>
    <w:p w14:paraId="624D7DAF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anyOf:</w:t>
      </w:r>
    </w:p>
    <w:p w14:paraId="51DB9E5B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type: string</w:t>
      </w:r>
    </w:p>
    <w:p w14:paraId="7156E598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enum:</w:t>
      </w:r>
    </w:p>
    <w:p w14:paraId="2DB2DE92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IEC</w:t>
      </w:r>
    </w:p>
    <w:p w14:paraId="421165AC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lastRenderedPageBreak/>
        <w:t xml:space="preserve">            - PEC</w:t>
      </w:r>
    </w:p>
    <w:p w14:paraId="30766122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type: string</w:t>
      </w:r>
    </w:p>
    <w:p w14:paraId="48793389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dnnSelectionMode:</w:t>
      </w:r>
    </w:p>
    <w:p w14:paraId="6CBAF4F8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anyOf:</w:t>
      </w:r>
    </w:p>
    <w:p w14:paraId="5B54C501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type: string</w:t>
      </w:r>
    </w:p>
    <w:p w14:paraId="5E169B64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enum:</w:t>
      </w:r>
    </w:p>
    <w:p w14:paraId="245437FA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VERIFIED</w:t>
      </w:r>
    </w:p>
    <w:p w14:paraId="4DF433D5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UE_DNN_NOT_VERIFIED</w:t>
      </w:r>
    </w:p>
    <w:p w14:paraId="2C754D32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NW_DNN_NOT_VERIFIED</w:t>
      </w:r>
    </w:p>
    <w:p w14:paraId="2B1F3056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type: string</w:t>
      </w:r>
    </w:p>
    <w:p w14:paraId="668E1D6B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APIDirection:</w:t>
      </w:r>
    </w:p>
    <w:p w14:paraId="750B8B54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anyOf:</w:t>
      </w:r>
    </w:p>
    <w:p w14:paraId="56ED0036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type: string</w:t>
      </w:r>
    </w:p>
    <w:p w14:paraId="5D2E0AA1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enum:</w:t>
      </w:r>
    </w:p>
    <w:p w14:paraId="4A5ABBB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INVOCATION</w:t>
      </w:r>
    </w:p>
    <w:p w14:paraId="15E07E01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NOTIFICATION</w:t>
      </w:r>
    </w:p>
    <w:p w14:paraId="604E9F03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type: string</w:t>
      </w:r>
    </w:p>
    <w:p w14:paraId="43372E3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</w:t>
      </w:r>
      <w:r w:rsidRPr="00A725D3">
        <w:rPr>
          <w:rFonts w:ascii="Courier New" w:eastAsia="宋体" w:hAnsi="Courier New"/>
          <w:sz w:val="16"/>
          <w:lang w:bidi="ar-IQ"/>
        </w:rPr>
        <w:t>RegistrationMessageType</w:t>
      </w:r>
      <w:r w:rsidRPr="00A725D3">
        <w:rPr>
          <w:rFonts w:ascii="Courier New" w:eastAsia="宋体" w:hAnsi="Courier New"/>
          <w:sz w:val="16"/>
        </w:rPr>
        <w:t>:</w:t>
      </w:r>
    </w:p>
    <w:p w14:paraId="36F43AE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anyOf:</w:t>
      </w:r>
    </w:p>
    <w:p w14:paraId="5283E09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type: string</w:t>
      </w:r>
    </w:p>
    <w:p w14:paraId="284B0D2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enum:</w:t>
      </w:r>
    </w:p>
    <w:p w14:paraId="6244F31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INITIAL</w:t>
      </w:r>
    </w:p>
    <w:p w14:paraId="0A2E128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MOBILITY</w:t>
      </w:r>
    </w:p>
    <w:p w14:paraId="248A34E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PERIODIC</w:t>
      </w:r>
    </w:p>
    <w:p w14:paraId="651BD2D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EMERGENCY</w:t>
      </w:r>
    </w:p>
    <w:p w14:paraId="77753F6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</w:t>
      </w:r>
      <w:r w:rsidRPr="00A725D3">
        <w:rPr>
          <w:rFonts w:ascii="Courier New" w:eastAsia="宋体" w:hAnsi="Courier New"/>
          <w:sz w:val="16"/>
          <w:lang w:eastAsia="zh-CN"/>
        </w:rPr>
        <w:t>DEREGISTRATION</w:t>
      </w:r>
    </w:p>
    <w:p w14:paraId="680F1BF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type: string</w:t>
      </w:r>
    </w:p>
    <w:p w14:paraId="26B0341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</w:t>
      </w:r>
      <w:r w:rsidRPr="00A725D3">
        <w:rPr>
          <w:rFonts w:ascii="Courier New" w:eastAsia="宋体" w:hAnsi="Courier New"/>
          <w:sz w:val="16"/>
          <w:lang w:eastAsia="zh-CN" w:bidi="ar-IQ"/>
        </w:rPr>
        <w:t>MICOModeIndication</w:t>
      </w:r>
      <w:r w:rsidRPr="00A725D3">
        <w:rPr>
          <w:rFonts w:ascii="Courier New" w:eastAsia="宋体" w:hAnsi="Courier New"/>
          <w:sz w:val="16"/>
        </w:rPr>
        <w:t>:</w:t>
      </w:r>
    </w:p>
    <w:p w14:paraId="50CAFEA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anyOf:</w:t>
      </w:r>
    </w:p>
    <w:p w14:paraId="1698B55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type: string</w:t>
      </w:r>
    </w:p>
    <w:p w14:paraId="7B70E46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enum:</w:t>
      </w:r>
    </w:p>
    <w:p w14:paraId="34F7268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MICO_MODE</w:t>
      </w:r>
    </w:p>
    <w:p w14:paraId="088EAEB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</w:t>
      </w:r>
      <w:r w:rsidRPr="00A725D3">
        <w:rPr>
          <w:rFonts w:ascii="Courier New" w:eastAsia="宋体" w:hAnsi="Courier New"/>
          <w:sz w:val="16"/>
          <w:lang w:eastAsia="zh-CN"/>
        </w:rPr>
        <w:t>NO_MICO_MODE</w:t>
      </w:r>
    </w:p>
    <w:p w14:paraId="64D06A0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type: string</w:t>
      </w:r>
    </w:p>
    <w:p w14:paraId="2A7FA0E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</w:t>
      </w:r>
      <w:r w:rsidRPr="00A725D3">
        <w:rPr>
          <w:rFonts w:ascii="Courier New" w:eastAsia="宋体" w:hAnsi="Courier New"/>
          <w:sz w:val="16"/>
          <w:lang w:eastAsia="zh-CN"/>
        </w:rPr>
        <w:t>SmsIndication</w:t>
      </w:r>
      <w:r w:rsidRPr="00A725D3">
        <w:rPr>
          <w:rFonts w:ascii="Courier New" w:eastAsia="宋体" w:hAnsi="Courier New"/>
          <w:sz w:val="16"/>
        </w:rPr>
        <w:t>:</w:t>
      </w:r>
    </w:p>
    <w:p w14:paraId="7D4D618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anyOf:</w:t>
      </w:r>
    </w:p>
    <w:p w14:paraId="1CA3C2E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type: string</w:t>
      </w:r>
    </w:p>
    <w:p w14:paraId="5177D9D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enum:</w:t>
      </w:r>
    </w:p>
    <w:p w14:paraId="7DEC544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SMS_SUPPORTED</w:t>
      </w:r>
    </w:p>
    <w:p w14:paraId="6E6B40A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SMS_NOT_SUPPORTED</w:t>
      </w:r>
    </w:p>
    <w:p w14:paraId="239D0EE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type: string</w:t>
      </w:r>
    </w:p>
    <w:p w14:paraId="5B52917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</w:t>
      </w:r>
      <w:r w:rsidRPr="00A725D3">
        <w:rPr>
          <w:rFonts w:ascii="Courier New" w:eastAsia="宋体" w:hAnsi="Courier New"/>
          <w:sz w:val="16"/>
          <w:lang w:eastAsia="zh-CN" w:bidi="ar-IQ"/>
        </w:rPr>
        <w:t>ManagementOperation</w:t>
      </w:r>
      <w:r w:rsidRPr="00A725D3">
        <w:rPr>
          <w:rFonts w:ascii="Courier New" w:eastAsia="宋体" w:hAnsi="Courier New"/>
          <w:sz w:val="16"/>
        </w:rPr>
        <w:t>:</w:t>
      </w:r>
    </w:p>
    <w:p w14:paraId="09A31CE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anyOf:</w:t>
      </w:r>
    </w:p>
    <w:p w14:paraId="5198BD3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type: string</w:t>
      </w:r>
    </w:p>
    <w:p w14:paraId="6BA06F2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enum:</w:t>
      </w:r>
    </w:p>
    <w:p w14:paraId="04D5FD0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CreateMOI</w:t>
      </w:r>
    </w:p>
    <w:p w14:paraId="2058836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ModifyMOIAttributes</w:t>
      </w:r>
    </w:p>
    <w:p w14:paraId="7EB5F76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DeleteMOI</w:t>
      </w:r>
    </w:p>
    <w:p w14:paraId="25E14DB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type: string</w:t>
      </w:r>
    </w:p>
    <w:p w14:paraId="4F6E2AF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</w:t>
      </w:r>
      <w:r w:rsidRPr="00A725D3">
        <w:rPr>
          <w:rFonts w:ascii="Courier New" w:eastAsia="宋体" w:hAnsi="Courier New"/>
          <w:sz w:val="16"/>
          <w:lang w:eastAsia="zh-CN"/>
        </w:rPr>
        <w:t>ManagementOperationStatus</w:t>
      </w:r>
      <w:r w:rsidRPr="00A725D3">
        <w:rPr>
          <w:rFonts w:ascii="Courier New" w:eastAsia="宋体" w:hAnsi="Courier New"/>
          <w:sz w:val="16"/>
        </w:rPr>
        <w:t>:</w:t>
      </w:r>
    </w:p>
    <w:p w14:paraId="5073DB6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anyOf:</w:t>
      </w:r>
    </w:p>
    <w:p w14:paraId="07B5517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type: string</w:t>
      </w:r>
    </w:p>
    <w:p w14:paraId="52041C6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enum:</w:t>
      </w:r>
    </w:p>
    <w:p w14:paraId="02C255C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OPERATION_SUCCEEDED</w:t>
      </w:r>
    </w:p>
    <w:p w14:paraId="7461ECF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OPERATION_FAILED</w:t>
      </w:r>
    </w:p>
    <w:p w14:paraId="6BCC9D9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type: string</w:t>
      </w:r>
    </w:p>
    <w:p w14:paraId="23C797B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RedundantTransmissionType:</w:t>
      </w:r>
    </w:p>
    <w:p w14:paraId="3B14B8F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anyOf:</w:t>
      </w:r>
    </w:p>
    <w:p w14:paraId="250912B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type: string</w:t>
      </w:r>
    </w:p>
    <w:p w14:paraId="681F72F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enum: </w:t>
      </w:r>
    </w:p>
    <w:p w14:paraId="198A0C9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NON_TRANSMISSION</w:t>
      </w:r>
    </w:p>
    <w:p w14:paraId="6012437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END_TO_END_USER_PLANE_PATHS</w:t>
      </w:r>
    </w:p>
    <w:p w14:paraId="37B4008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N3/N9</w:t>
      </w:r>
    </w:p>
    <w:p w14:paraId="0F8621E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TRANSPORT_LAYER</w:t>
      </w:r>
    </w:p>
    <w:p w14:paraId="27CE637F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type: string</w:t>
      </w:r>
    </w:p>
    <w:p w14:paraId="33CBBFC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VariablePartType:</w:t>
      </w:r>
    </w:p>
    <w:p w14:paraId="2A89EBF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anyOf:</w:t>
      </w:r>
    </w:p>
    <w:p w14:paraId="082D7FE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type: string</w:t>
      </w:r>
    </w:p>
    <w:p w14:paraId="5490845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enum:</w:t>
      </w:r>
    </w:p>
    <w:p w14:paraId="47325CD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</w:t>
      </w:r>
      <w:r w:rsidRPr="00A725D3">
        <w:rPr>
          <w:rFonts w:ascii="Courier New" w:eastAsia="宋体" w:hAnsi="Courier New"/>
          <w:sz w:val="16"/>
          <w:lang w:eastAsia="zh-CN"/>
        </w:rPr>
        <w:t>INTEGER</w:t>
      </w:r>
    </w:p>
    <w:p w14:paraId="721F9BE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</w:t>
      </w:r>
      <w:r w:rsidRPr="00A725D3">
        <w:rPr>
          <w:rFonts w:ascii="Courier New" w:eastAsia="宋体" w:hAnsi="Courier New"/>
          <w:sz w:val="16"/>
          <w:lang w:eastAsia="zh-CN"/>
        </w:rPr>
        <w:t>NUMBER</w:t>
      </w:r>
    </w:p>
    <w:p w14:paraId="41AC24C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</w:t>
      </w:r>
      <w:r w:rsidRPr="00A725D3">
        <w:rPr>
          <w:rFonts w:ascii="Courier New" w:eastAsia="宋体" w:hAnsi="Courier New"/>
          <w:sz w:val="16"/>
          <w:lang w:eastAsia="zh-CN"/>
        </w:rPr>
        <w:t>TIME</w:t>
      </w:r>
    </w:p>
    <w:p w14:paraId="040B29D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  <w:lang w:eastAsia="zh-CN"/>
        </w:rPr>
      </w:pPr>
      <w:r w:rsidRPr="00A725D3">
        <w:rPr>
          <w:rFonts w:ascii="Courier New" w:eastAsia="宋体" w:hAnsi="Courier New"/>
          <w:sz w:val="16"/>
        </w:rPr>
        <w:t xml:space="preserve">            - </w:t>
      </w:r>
      <w:r w:rsidRPr="00A725D3">
        <w:rPr>
          <w:rFonts w:ascii="Courier New" w:eastAsia="宋体" w:hAnsi="Courier New"/>
          <w:sz w:val="16"/>
          <w:lang w:eastAsia="zh-CN"/>
        </w:rPr>
        <w:t>DATE</w:t>
      </w:r>
    </w:p>
    <w:p w14:paraId="3B506D7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  <w:lang w:eastAsia="zh-CN"/>
        </w:rPr>
        <w:t xml:space="preserve">            - CURRENCY</w:t>
      </w:r>
    </w:p>
    <w:p w14:paraId="1783C0E7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type: string</w:t>
      </w:r>
    </w:p>
    <w:p w14:paraId="348C158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QuotaConsumptionIndicator:</w:t>
      </w:r>
    </w:p>
    <w:p w14:paraId="7D223A3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anyOf:</w:t>
      </w:r>
    </w:p>
    <w:p w14:paraId="2521862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type: string</w:t>
      </w:r>
    </w:p>
    <w:p w14:paraId="1224B5B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lastRenderedPageBreak/>
        <w:t xml:space="preserve">          enum:</w:t>
      </w:r>
    </w:p>
    <w:p w14:paraId="255C6A7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</w:t>
      </w:r>
      <w:r w:rsidRPr="00A725D3">
        <w:rPr>
          <w:rFonts w:ascii="Courier New" w:eastAsia="宋体" w:hAnsi="Courier New"/>
          <w:sz w:val="16"/>
          <w:lang w:eastAsia="zh-CN"/>
        </w:rPr>
        <w:t>QUOTA_NOT_USED</w:t>
      </w:r>
    </w:p>
    <w:p w14:paraId="656C9B5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</w:t>
      </w:r>
      <w:r w:rsidRPr="00A725D3">
        <w:rPr>
          <w:rFonts w:ascii="Courier New" w:eastAsia="宋体" w:hAnsi="Courier New"/>
          <w:sz w:val="16"/>
          <w:lang w:eastAsia="zh-CN"/>
        </w:rPr>
        <w:t>QUOTA_IS_USED</w:t>
      </w:r>
    </w:p>
    <w:p w14:paraId="1291139B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type: string</w:t>
      </w:r>
    </w:p>
    <w:p w14:paraId="62A9EC7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PlayToParty:</w:t>
      </w:r>
    </w:p>
    <w:p w14:paraId="2BE14BD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anyOf:</w:t>
      </w:r>
    </w:p>
    <w:p w14:paraId="7D26B92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type: string</w:t>
      </w:r>
    </w:p>
    <w:p w14:paraId="51996B9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enum:</w:t>
      </w:r>
    </w:p>
    <w:p w14:paraId="05C1BE6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</w:t>
      </w:r>
      <w:r w:rsidRPr="00A725D3">
        <w:rPr>
          <w:rFonts w:ascii="Courier New" w:eastAsia="宋体" w:hAnsi="Courier New"/>
          <w:sz w:val="16"/>
          <w:lang w:eastAsia="zh-CN"/>
        </w:rPr>
        <w:t>SERVED</w:t>
      </w:r>
    </w:p>
    <w:p w14:paraId="74B2258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</w:t>
      </w:r>
      <w:r w:rsidRPr="00A725D3">
        <w:rPr>
          <w:rFonts w:ascii="Courier New" w:eastAsia="宋体" w:hAnsi="Courier New"/>
          <w:sz w:val="16"/>
          <w:lang w:eastAsia="zh-CN"/>
        </w:rPr>
        <w:t>REMOTE</w:t>
      </w:r>
    </w:p>
    <w:p w14:paraId="715650AE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type: string</w:t>
      </w:r>
    </w:p>
    <w:p w14:paraId="17621CA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AnnouncementPrivacyIndicator:</w:t>
      </w:r>
    </w:p>
    <w:p w14:paraId="29F2B6E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anyOf:</w:t>
      </w:r>
    </w:p>
    <w:p w14:paraId="5F5F42C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type: string</w:t>
      </w:r>
    </w:p>
    <w:p w14:paraId="6492F44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enum:</w:t>
      </w:r>
    </w:p>
    <w:p w14:paraId="74B3773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</w:t>
      </w:r>
      <w:r w:rsidRPr="00A725D3">
        <w:rPr>
          <w:rFonts w:ascii="Courier New" w:eastAsia="宋体" w:hAnsi="Courier New"/>
          <w:sz w:val="16"/>
          <w:lang w:eastAsia="zh-CN"/>
        </w:rPr>
        <w:t>NOT_PRIVATE</w:t>
      </w:r>
    </w:p>
    <w:p w14:paraId="23F1E7E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</w:t>
      </w:r>
      <w:r w:rsidRPr="00A725D3">
        <w:rPr>
          <w:rFonts w:ascii="Courier New" w:eastAsia="宋体" w:hAnsi="Courier New"/>
          <w:sz w:val="16"/>
          <w:lang w:eastAsia="zh-CN"/>
        </w:rPr>
        <w:t>PRIVATE</w:t>
      </w:r>
    </w:p>
    <w:p w14:paraId="125B52AE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type: string</w:t>
      </w:r>
    </w:p>
    <w:p w14:paraId="547FA00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SupplementaryServiceType:</w:t>
      </w:r>
    </w:p>
    <w:p w14:paraId="3F2BC71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anyOf:</w:t>
      </w:r>
    </w:p>
    <w:p w14:paraId="0D81E2A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type: string</w:t>
      </w:r>
    </w:p>
    <w:p w14:paraId="4AE0C89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enum: </w:t>
      </w:r>
    </w:p>
    <w:p w14:paraId="2C7CB50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</w:t>
      </w:r>
      <w:r w:rsidRPr="00A725D3">
        <w:rPr>
          <w:rFonts w:ascii="Courier New" w:eastAsia="宋体" w:hAnsi="Courier New"/>
          <w:sz w:val="16"/>
          <w:lang w:eastAsia="zh-CN"/>
        </w:rPr>
        <w:t>OIP</w:t>
      </w:r>
    </w:p>
    <w:p w14:paraId="4739BBC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OIR</w:t>
      </w:r>
    </w:p>
    <w:p w14:paraId="0CE5091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TIP</w:t>
      </w:r>
    </w:p>
    <w:p w14:paraId="499AD51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TIR</w:t>
      </w:r>
    </w:p>
    <w:p w14:paraId="53ED47A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HOLD</w:t>
      </w:r>
    </w:p>
    <w:p w14:paraId="50E3381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CB</w:t>
      </w:r>
    </w:p>
    <w:p w14:paraId="37EAF94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</w:t>
      </w:r>
      <w:r w:rsidRPr="00A725D3">
        <w:rPr>
          <w:rFonts w:ascii="Courier New" w:eastAsia="宋体" w:hAnsi="Courier New"/>
          <w:sz w:val="16"/>
          <w:lang w:eastAsia="zh-CN"/>
        </w:rPr>
        <w:t>CDIV</w:t>
      </w:r>
    </w:p>
    <w:p w14:paraId="4C6A2AD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CW</w:t>
      </w:r>
    </w:p>
    <w:p w14:paraId="1FF9E18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MWI</w:t>
      </w:r>
    </w:p>
    <w:p w14:paraId="504DE21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CONF</w:t>
      </w:r>
    </w:p>
    <w:p w14:paraId="56E680D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FA</w:t>
      </w:r>
    </w:p>
    <w:p w14:paraId="63E989B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</w:t>
      </w:r>
      <w:r w:rsidRPr="00A725D3">
        <w:rPr>
          <w:rFonts w:ascii="Courier New" w:eastAsia="宋体" w:hAnsi="Courier New"/>
          <w:sz w:val="16"/>
          <w:lang w:eastAsia="zh-CN"/>
        </w:rPr>
        <w:t>CCBS</w:t>
      </w:r>
    </w:p>
    <w:p w14:paraId="115490D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CCNR</w:t>
      </w:r>
    </w:p>
    <w:p w14:paraId="74444DE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MCID</w:t>
      </w:r>
    </w:p>
    <w:p w14:paraId="7B6DAF0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CAT</w:t>
      </w:r>
    </w:p>
    <w:p w14:paraId="39E048D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CUG</w:t>
      </w:r>
    </w:p>
    <w:p w14:paraId="6C56CA2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</w:t>
      </w:r>
      <w:r w:rsidRPr="00A725D3">
        <w:rPr>
          <w:rFonts w:ascii="Courier New" w:eastAsia="宋体" w:hAnsi="Courier New"/>
          <w:sz w:val="16"/>
          <w:lang w:eastAsia="zh-CN"/>
        </w:rPr>
        <w:t>PNM</w:t>
      </w:r>
    </w:p>
    <w:p w14:paraId="58960B8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CRS</w:t>
      </w:r>
    </w:p>
    <w:p w14:paraId="0F45912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ECT</w:t>
      </w:r>
    </w:p>
    <w:p w14:paraId="7ADEBE8A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type: string</w:t>
      </w:r>
    </w:p>
    <w:p w14:paraId="4E409C8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SupplementaryServiceMode:</w:t>
      </w:r>
    </w:p>
    <w:p w14:paraId="1FC1021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anyOf:</w:t>
      </w:r>
    </w:p>
    <w:p w14:paraId="4A7AF90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type: string</w:t>
      </w:r>
    </w:p>
    <w:p w14:paraId="6AB0BAB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enum: </w:t>
      </w:r>
    </w:p>
    <w:p w14:paraId="18F6EBC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</w:t>
      </w:r>
      <w:r w:rsidRPr="00A725D3">
        <w:rPr>
          <w:rFonts w:ascii="Courier New" w:eastAsia="宋体" w:hAnsi="Courier New"/>
          <w:sz w:val="16"/>
          <w:lang w:eastAsia="zh-CN"/>
        </w:rPr>
        <w:t>CFU</w:t>
      </w:r>
    </w:p>
    <w:p w14:paraId="53BFCBB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CFB</w:t>
      </w:r>
    </w:p>
    <w:p w14:paraId="7FF8166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CFNR</w:t>
      </w:r>
    </w:p>
    <w:p w14:paraId="6B81751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CFNL</w:t>
      </w:r>
    </w:p>
    <w:p w14:paraId="6074F7C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CD</w:t>
      </w:r>
    </w:p>
    <w:p w14:paraId="0253393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CFNRC</w:t>
      </w:r>
    </w:p>
    <w:p w14:paraId="4DC76A6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</w:t>
      </w:r>
      <w:r w:rsidRPr="00A725D3">
        <w:rPr>
          <w:rFonts w:ascii="Courier New" w:eastAsia="宋体" w:hAnsi="Courier New"/>
          <w:sz w:val="16"/>
          <w:lang w:eastAsia="zh-CN"/>
        </w:rPr>
        <w:t>ICB</w:t>
      </w:r>
    </w:p>
    <w:p w14:paraId="764975F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OCB</w:t>
      </w:r>
    </w:p>
    <w:p w14:paraId="7B405ED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ACR</w:t>
      </w:r>
    </w:p>
    <w:p w14:paraId="6F829E7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</w:t>
      </w:r>
      <w:r w:rsidRPr="00A725D3">
        <w:rPr>
          <w:rFonts w:ascii="Courier New" w:eastAsia="宋体" w:hAnsi="Courier New"/>
          <w:sz w:val="16"/>
          <w:lang w:eastAsia="zh-CN"/>
        </w:rPr>
        <w:t>BLIND_TRANFER</w:t>
      </w:r>
    </w:p>
    <w:p w14:paraId="0107198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</w:t>
      </w:r>
      <w:r w:rsidRPr="00A725D3">
        <w:rPr>
          <w:rFonts w:ascii="Courier New" w:eastAsia="宋体" w:hAnsi="Courier New"/>
          <w:sz w:val="16"/>
          <w:lang w:eastAsia="zh-CN"/>
        </w:rPr>
        <w:t>CONSULTATIVE_TRANFER</w:t>
      </w:r>
    </w:p>
    <w:p w14:paraId="086AE3C1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type: string</w:t>
      </w:r>
    </w:p>
    <w:p w14:paraId="07B00DD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ParticipantActionType:</w:t>
      </w:r>
    </w:p>
    <w:p w14:paraId="080F2B2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anyOf:</w:t>
      </w:r>
    </w:p>
    <w:p w14:paraId="48F79B6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type: string</w:t>
      </w:r>
    </w:p>
    <w:p w14:paraId="5E107B0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enum: </w:t>
      </w:r>
    </w:p>
    <w:p w14:paraId="394D29F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</w:t>
      </w:r>
      <w:r w:rsidRPr="00A725D3">
        <w:rPr>
          <w:rFonts w:ascii="Courier New" w:eastAsia="宋体" w:hAnsi="Courier New"/>
          <w:sz w:val="16"/>
          <w:lang w:eastAsia="zh-CN"/>
        </w:rPr>
        <w:t>CREATE</w:t>
      </w:r>
    </w:p>
    <w:p w14:paraId="604FC1D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JOIN</w:t>
      </w:r>
    </w:p>
    <w:p w14:paraId="6ECB6E0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INVITE_INTO</w:t>
      </w:r>
    </w:p>
    <w:p w14:paraId="0D47F89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QUIT</w:t>
      </w:r>
    </w:p>
    <w:p w14:paraId="1D18F680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type: string</w:t>
      </w:r>
    </w:p>
    <w:p w14:paraId="61B55C1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TrafficForwardingWay:</w:t>
      </w:r>
    </w:p>
    <w:p w14:paraId="059A1B0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anyOf:</w:t>
      </w:r>
    </w:p>
    <w:p w14:paraId="040A772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type: string</w:t>
      </w:r>
    </w:p>
    <w:p w14:paraId="208A478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enum:            </w:t>
      </w:r>
    </w:p>
    <w:p w14:paraId="73E69B2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N6</w:t>
      </w:r>
    </w:p>
    <w:p w14:paraId="70DBC95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N19 </w:t>
      </w:r>
    </w:p>
    <w:p w14:paraId="3AC8E1A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LOCAL_SWITCH</w:t>
      </w:r>
    </w:p>
    <w:p w14:paraId="4785C106" w14:textId="77777777" w:rsidR="00A725D3" w:rsidRPr="00A725D3" w:rsidRDefault="00A725D3" w:rsidP="00A725D3">
      <w:pPr>
        <w:tabs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type: string</w:t>
      </w:r>
    </w:p>
    <w:p w14:paraId="714AD89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IMSNodeFunctionality:</w:t>
      </w:r>
    </w:p>
    <w:p w14:paraId="5F64421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anyOf:</w:t>
      </w:r>
    </w:p>
    <w:p w14:paraId="24495F5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type: string</w:t>
      </w:r>
    </w:p>
    <w:p w14:paraId="2DDAD89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lastRenderedPageBreak/>
        <w:t xml:space="preserve">          enum: </w:t>
      </w:r>
    </w:p>
    <w:p w14:paraId="3FB489E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S_CSCF</w:t>
      </w:r>
    </w:p>
    <w:p w14:paraId="0C1B235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P_CSCF</w:t>
      </w:r>
    </w:p>
    <w:p w14:paraId="08283BF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I_CSCF</w:t>
      </w:r>
    </w:p>
    <w:p w14:paraId="0A92424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MRFC</w:t>
      </w:r>
    </w:p>
    <w:p w14:paraId="2804C6A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MGCF</w:t>
      </w:r>
    </w:p>
    <w:p w14:paraId="5A45C4F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BGCF</w:t>
      </w:r>
    </w:p>
    <w:p w14:paraId="41A3135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AS</w:t>
      </w:r>
    </w:p>
    <w:p w14:paraId="282922D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IBCF</w:t>
      </w:r>
    </w:p>
    <w:p w14:paraId="4D2A0A6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S-GW</w:t>
      </w:r>
    </w:p>
    <w:p w14:paraId="60DD5CF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P-GW</w:t>
      </w:r>
    </w:p>
    <w:p w14:paraId="27446A3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HSGW</w:t>
      </w:r>
    </w:p>
    <w:p w14:paraId="06AC7F5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E-CSCF </w:t>
      </w:r>
    </w:p>
    <w:p w14:paraId="229D72D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MME </w:t>
      </w:r>
    </w:p>
    <w:p w14:paraId="0D4B53D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TRF</w:t>
      </w:r>
    </w:p>
    <w:p w14:paraId="1DDCE9C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TF</w:t>
      </w:r>
    </w:p>
    <w:p w14:paraId="3F013C6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ATCF</w:t>
      </w:r>
    </w:p>
    <w:p w14:paraId="2D761AD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PROXY</w:t>
      </w:r>
    </w:p>
    <w:p w14:paraId="26F0C6D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EPDG</w:t>
      </w:r>
    </w:p>
    <w:p w14:paraId="7E09991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TDF</w:t>
      </w:r>
    </w:p>
    <w:p w14:paraId="5143303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TWAG</w:t>
      </w:r>
    </w:p>
    <w:p w14:paraId="199EA48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SCEF</w:t>
      </w:r>
    </w:p>
    <w:p w14:paraId="15FC7D6F" w14:textId="1910A98B" w:rsidR="00462C8D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IWK_SCEF</w:t>
      </w:r>
    </w:p>
    <w:p w14:paraId="14AC0B4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type: string</w:t>
      </w:r>
    </w:p>
    <w:p w14:paraId="2739754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RoleOfIMSNode:</w:t>
      </w:r>
    </w:p>
    <w:p w14:paraId="6255713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anyOf:</w:t>
      </w:r>
    </w:p>
    <w:p w14:paraId="02E478C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type: string</w:t>
      </w:r>
    </w:p>
    <w:p w14:paraId="11FA86E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enum: </w:t>
      </w:r>
    </w:p>
    <w:p w14:paraId="5315CAC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ORIGINATING</w:t>
      </w:r>
    </w:p>
    <w:p w14:paraId="0611C92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TERMINATING</w:t>
      </w:r>
    </w:p>
    <w:p w14:paraId="735EBD3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FORWARDING</w:t>
      </w:r>
    </w:p>
    <w:p w14:paraId="148E2EA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type: string</w:t>
      </w:r>
    </w:p>
    <w:p w14:paraId="2DA10C7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IMSSessionPriority:</w:t>
      </w:r>
    </w:p>
    <w:p w14:paraId="16673F5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anyOf:</w:t>
      </w:r>
    </w:p>
    <w:p w14:paraId="11F5C2D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type: string</w:t>
      </w:r>
    </w:p>
    <w:p w14:paraId="1C40DB4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enum: </w:t>
      </w:r>
    </w:p>
    <w:p w14:paraId="7F29ABA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PRIORITY_0</w:t>
      </w:r>
    </w:p>
    <w:p w14:paraId="7CAA221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PRIORITY_1</w:t>
      </w:r>
    </w:p>
    <w:p w14:paraId="25EACE0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PRIORITY_2</w:t>
      </w:r>
    </w:p>
    <w:p w14:paraId="3BEFD91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PRIORITY_3</w:t>
      </w:r>
    </w:p>
    <w:p w14:paraId="7B68E1D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PRIORITY_4</w:t>
      </w:r>
    </w:p>
    <w:p w14:paraId="01ACA05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type: string</w:t>
      </w:r>
    </w:p>
    <w:p w14:paraId="568FFC1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MediaInitiatorFlag:</w:t>
      </w:r>
    </w:p>
    <w:p w14:paraId="6CC74AC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anyOf:</w:t>
      </w:r>
    </w:p>
    <w:p w14:paraId="348BF91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type: string</w:t>
      </w:r>
    </w:p>
    <w:p w14:paraId="78E0216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enum: </w:t>
      </w:r>
    </w:p>
    <w:p w14:paraId="496E46C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CALLED_PARTY</w:t>
      </w:r>
    </w:p>
    <w:p w14:paraId="269E42E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CALLING_PARTY</w:t>
      </w:r>
    </w:p>
    <w:p w14:paraId="207915A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UNKNOWN</w:t>
      </w:r>
    </w:p>
    <w:p w14:paraId="6041301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type: string</w:t>
      </w:r>
    </w:p>
    <w:p w14:paraId="3FDEBC9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SDPType:</w:t>
      </w:r>
    </w:p>
    <w:p w14:paraId="5EF4FB3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anyOf:</w:t>
      </w:r>
    </w:p>
    <w:p w14:paraId="77554B9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type: string</w:t>
      </w:r>
    </w:p>
    <w:p w14:paraId="1E41899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enum: </w:t>
      </w:r>
    </w:p>
    <w:p w14:paraId="5348467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OFFER</w:t>
      </w:r>
    </w:p>
    <w:p w14:paraId="16C315B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ANSWER</w:t>
      </w:r>
    </w:p>
    <w:p w14:paraId="552433C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type: string</w:t>
      </w:r>
    </w:p>
    <w:p w14:paraId="68E3BC5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OriginatorPartyType:</w:t>
      </w:r>
    </w:p>
    <w:p w14:paraId="03BCA43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anyOf:</w:t>
      </w:r>
    </w:p>
    <w:p w14:paraId="76F52A5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type: string</w:t>
      </w:r>
    </w:p>
    <w:p w14:paraId="36676E8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enum: </w:t>
      </w:r>
    </w:p>
    <w:p w14:paraId="3908202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CALLING</w:t>
      </w:r>
    </w:p>
    <w:p w14:paraId="07C6AD0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CALLED</w:t>
      </w:r>
    </w:p>
    <w:p w14:paraId="6BE96B4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type: string</w:t>
      </w:r>
    </w:p>
    <w:p w14:paraId="74C4FB9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AccessTransferType:</w:t>
      </w:r>
    </w:p>
    <w:p w14:paraId="43F50C0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anyOf:</w:t>
      </w:r>
    </w:p>
    <w:p w14:paraId="2ADA39B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type: string</w:t>
      </w:r>
    </w:p>
    <w:p w14:paraId="10E5C40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enum: </w:t>
      </w:r>
    </w:p>
    <w:p w14:paraId="599F0FF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PS_TO_CS</w:t>
      </w:r>
    </w:p>
    <w:p w14:paraId="46358B5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CS_TO_PS</w:t>
      </w:r>
    </w:p>
    <w:p w14:paraId="0F2F836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PS_TO_PS</w:t>
      </w:r>
    </w:p>
    <w:p w14:paraId="2CD1482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CS_TO_CS</w:t>
      </w:r>
    </w:p>
    <w:p w14:paraId="73CB024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type: string</w:t>
      </w:r>
    </w:p>
    <w:p w14:paraId="4E23110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UETransferType:</w:t>
      </w:r>
    </w:p>
    <w:p w14:paraId="3251B62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anyOf:</w:t>
      </w:r>
    </w:p>
    <w:p w14:paraId="03C4CF6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type: string</w:t>
      </w:r>
    </w:p>
    <w:p w14:paraId="3054895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enum: </w:t>
      </w:r>
    </w:p>
    <w:p w14:paraId="3625A4E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INTRA_UE</w:t>
      </w:r>
    </w:p>
    <w:p w14:paraId="5D34D52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lastRenderedPageBreak/>
        <w:t xml:space="preserve">            - INTER_UE</w:t>
      </w:r>
    </w:p>
    <w:p w14:paraId="4EE2878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type: string</w:t>
      </w:r>
    </w:p>
    <w:p w14:paraId="6375DC4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NNISessionDirection:</w:t>
      </w:r>
    </w:p>
    <w:p w14:paraId="3B91276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anyOf:</w:t>
      </w:r>
    </w:p>
    <w:p w14:paraId="4AA255F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type: string</w:t>
      </w:r>
    </w:p>
    <w:p w14:paraId="50C7D41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enum: </w:t>
      </w:r>
    </w:p>
    <w:p w14:paraId="1D216D6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INBOUND</w:t>
      </w:r>
    </w:p>
    <w:p w14:paraId="266DB3A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OUTBOUND</w:t>
      </w:r>
    </w:p>
    <w:p w14:paraId="5990B9F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type: string</w:t>
      </w:r>
    </w:p>
    <w:p w14:paraId="203C404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NNIType:</w:t>
      </w:r>
    </w:p>
    <w:p w14:paraId="427BD3E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anyOf:</w:t>
      </w:r>
    </w:p>
    <w:p w14:paraId="237DA13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type: string</w:t>
      </w:r>
    </w:p>
    <w:p w14:paraId="259E48F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enum: </w:t>
      </w:r>
    </w:p>
    <w:p w14:paraId="446310D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NON_ROAMING</w:t>
      </w:r>
    </w:p>
    <w:p w14:paraId="2789D66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ROAMING_NO_LOOPBACK</w:t>
      </w:r>
    </w:p>
    <w:p w14:paraId="6DF3268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ROAMING_LOOPBACK</w:t>
      </w:r>
    </w:p>
    <w:p w14:paraId="2418EAB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type: string</w:t>
      </w:r>
    </w:p>
    <w:p w14:paraId="6AF1762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NNIRelationshipMode:</w:t>
      </w:r>
    </w:p>
    <w:p w14:paraId="4C4F745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anyOf:</w:t>
      </w:r>
    </w:p>
    <w:p w14:paraId="1F2E047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type: string</w:t>
      </w:r>
    </w:p>
    <w:p w14:paraId="436F310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enum: </w:t>
      </w:r>
    </w:p>
    <w:p w14:paraId="1BB9094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TRUSTED</w:t>
      </w:r>
    </w:p>
    <w:p w14:paraId="24A4B41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NON_TRUSTED</w:t>
      </w:r>
    </w:p>
    <w:p w14:paraId="5D9CC58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type: string</w:t>
      </w:r>
    </w:p>
    <w:p w14:paraId="625254E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TADIdentifier:</w:t>
      </w:r>
    </w:p>
    <w:p w14:paraId="0B8F4C9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anyOf:</w:t>
      </w:r>
    </w:p>
    <w:p w14:paraId="1379818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type: string</w:t>
      </w:r>
    </w:p>
    <w:p w14:paraId="376A5DD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enum: </w:t>
      </w:r>
    </w:p>
    <w:p w14:paraId="069E3C5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CS</w:t>
      </w:r>
    </w:p>
    <w:p w14:paraId="7F7CF95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PS</w:t>
      </w:r>
    </w:p>
    <w:p w14:paraId="7877745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type: string</w:t>
      </w:r>
    </w:p>
    <w:p w14:paraId="19B7551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ProseFunctionality:</w:t>
      </w:r>
    </w:p>
    <w:p w14:paraId="29476C2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anyOf:</w:t>
      </w:r>
    </w:p>
    <w:p w14:paraId="340DF5F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type: string</w:t>
      </w:r>
    </w:p>
    <w:p w14:paraId="16A26CC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enum: </w:t>
      </w:r>
    </w:p>
    <w:p w14:paraId="7034233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DIRECT_DISCOVERY</w:t>
      </w:r>
    </w:p>
    <w:p w14:paraId="1B392BF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DIRECT_COMMUNICATION</w:t>
      </w:r>
    </w:p>
    <w:p w14:paraId="7B59456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type: string</w:t>
      </w:r>
    </w:p>
    <w:p w14:paraId="2AC7641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ProseEventType:</w:t>
      </w:r>
    </w:p>
    <w:p w14:paraId="3E58B0A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anyOf:</w:t>
      </w:r>
    </w:p>
    <w:p w14:paraId="6B7D199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type: string</w:t>
      </w:r>
    </w:p>
    <w:p w14:paraId="394C389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enum: </w:t>
      </w:r>
    </w:p>
    <w:p w14:paraId="3C238DE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ANNOUNCING</w:t>
      </w:r>
    </w:p>
    <w:p w14:paraId="3B07FF0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MONITORING</w:t>
      </w:r>
    </w:p>
    <w:p w14:paraId="3CD0AD0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MATCH_REPORT</w:t>
      </w:r>
    </w:p>
    <w:p w14:paraId="2C89CEF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type: string</w:t>
      </w:r>
    </w:p>
    <w:p w14:paraId="3DD4A34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DirectDiscoveryModel:</w:t>
      </w:r>
    </w:p>
    <w:p w14:paraId="2188CFAF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anyOf:</w:t>
      </w:r>
    </w:p>
    <w:p w14:paraId="18942DD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type: string</w:t>
      </w:r>
    </w:p>
    <w:p w14:paraId="07AF4C9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enum: </w:t>
      </w:r>
    </w:p>
    <w:p w14:paraId="6B1A6BF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MODEL_A</w:t>
      </w:r>
    </w:p>
    <w:p w14:paraId="6FACA92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MODEL_B</w:t>
      </w:r>
    </w:p>
    <w:p w14:paraId="4DE28035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type: string</w:t>
      </w:r>
    </w:p>
    <w:p w14:paraId="055D43E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RoleOfUE:</w:t>
      </w:r>
    </w:p>
    <w:p w14:paraId="6602B5C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anyOf:</w:t>
      </w:r>
    </w:p>
    <w:p w14:paraId="1105853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type: string</w:t>
      </w:r>
    </w:p>
    <w:p w14:paraId="1BD45F9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enum: </w:t>
      </w:r>
    </w:p>
    <w:p w14:paraId="3D6481D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ANNOUNCING_UE</w:t>
      </w:r>
    </w:p>
    <w:p w14:paraId="53D7033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MONITORING_UE</w:t>
      </w:r>
    </w:p>
    <w:p w14:paraId="7AA2CEC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REQUESTOR_UE</w:t>
      </w:r>
    </w:p>
    <w:p w14:paraId="52E2E5C1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REQUESTED_UE</w:t>
      </w:r>
    </w:p>
    <w:p w14:paraId="659511E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type: string</w:t>
      </w:r>
    </w:p>
    <w:p w14:paraId="22DD91C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RangeClass:</w:t>
      </w:r>
    </w:p>
    <w:p w14:paraId="292D7F18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anyOf:</w:t>
      </w:r>
    </w:p>
    <w:p w14:paraId="5171775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type: string</w:t>
      </w:r>
    </w:p>
    <w:p w14:paraId="08FCF4BE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enum: </w:t>
      </w:r>
    </w:p>
    <w:p w14:paraId="6B45DB36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RESERVED</w:t>
      </w:r>
    </w:p>
    <w:p w14:paraId="71F79DA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- 50_METER</w:t>
      </w:r>
    </w:p>
    <w:p w14:paraId="4368E7D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- 100_METER</w:t>
      </w:r>
    </w:p>
    <w:p w14:paraId="2A91FB0B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- 200_METER</w:t>
      </w:r>
    </w:p>
    <w:p w14:paraId="3D589EBA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- 500_METER</w:t>
      </w:r>
    </w:p>
    <w:p w14:paraId="0BCE153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- 1000_METER</w:t>
      </w:r>
    </w:p>
    <w:p w14:paraId="7C10E26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UNUSED</w:t>
      </w:r>
    </w:p>
    <w:p w14:paraId="2ECA7A30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type: string</w:t>
      </w:r>
    </w:p>
    <w:p w14:paraId="28BE4527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RadioResourcesId:</w:t>
      </w:r>
    </w:p>
    <w:p w14:paraId="266FA81C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anyOf:</w:t>
      </w:r>
    </w:p>
    <w:p w14:paraId="249103D4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type: string</w:t>
      </w:r>
    </w:p>
    <w:p w14:paraId="6A4CA4B2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enum: </w:t>
      </w:r>
    </w:p>
    <w:p w14:paraId="195721D9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lastRenderedPageBreak/>
        <w:t xml:space="preserve">            - OPERATOR_PROVIDED</w:t>
      </w:r>
    </w:p>
    <w:p w14:paraId="3EBA4BDD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    - CONFIGURED</w:t>
      </w:r>
    </w:p>
    <w:p w14:paraId="0BFD2273" w14:textId="77777777" w:rsidR="00A725D3" w:rsidRPr="00A725D3" w:rsidRDefault="00A725D3" w:rsidP="00A725D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宋体" w:hAnsi="Courier New"/>
          <w:sz w:val="16"/>
        </w:rPr>
      </w:pPr>
      <w:r w:rsidRPr="00A725D3">
        <w:rPr>
          <w:rFonts w:ascii="Courier New" w:eastAsia="宋体" w:hAnsi="Courier New"/>
          <w:sz w:val="16"/>
        </w:rPr>
        <w:t xml:space="preserve">        - type: string</w:t>
      </w:r>
    </w:p>
    <w:p w14:paraId="1574A5E5" w14:textId="77777777" w:rsidR="008E3FF2" w:rsidRDefault="008E3FF2">
      <w:pPr>
        <w:rPr>
          <w:noProof/>
        </w:rPr>
      </w:pPr>
    </w:p>
    <w:p w14:paraId="16CFB96E" w14:textId="77777777" w:rsidR="003D20DB" w:rsidRPr="009A1599" w:rsidRDefault="003D20DB" w:rsidP="003D20D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D20DB" w:rsidRPr="00AF02C0" w14:paraId="15DD68AC" w14:textId="77777777" w:rsidTr="00901DB9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A0967BC" w14:textId="77777777" w:rsidR="003D20DB" w:rsidRPr="00351689" w:rsidRDefault="003D20DB" w:rsidP="00901DB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46F1C"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 w14:paraId="6A054C00" w14:textId="77777777" w:rsidR="003D20DB" w:rsidRPr="00AF02C0" w:rsidRDefault="003D20DB" w:rsidP="003D20DB"/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default" r:id="rId12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F9FAB" w14:textId="77777777" w:rsidR="00035E6A" w:rsidRDefault="00035E6A">
      <w:r>
        <w:separator/>
      </w:r>
    </w:p>
  </w:endnote>
  <w:endnote w:type="continuationSeparator" w:id="0">
    <w:p w14:paraId="7350AFEC" w14:textId="77777777" w:rsidR="00035E6A" w:rsidRDefault="00035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90A19" w14:textId="77777777" w:rsidR="00035E6A" w:rsidRDefault="00035E6A">
      <w:r>
        <w:separator/>
      </w:r>
    </w:p>
  </w:footnote>
  <w:footnote w:type="continuationSeparator" w:id="0">
    <w:p w14:paraId="31D2D8BE" w14:textId="77777777" w:rsidR="00035E6A" w:rsidRDefault="00035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BC0F45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B25F4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0EC59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07527540"/>
    <w:multiLevelType w:val="hybridMultilevel"/>
    <w:tmpl w:val="BDA8847A"/>
    <w:lvl w:ilvl="0" w:tplc="9940A65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6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25"/>
  </w:num>
  <w:num w:numId="5">
    <w:abstractNumId w:val="23"/>
  </w:num>
  <w:num w:numId="6">
    <w:abstractNumId w:val="15"/>
  </w:num>
  <w:num w:numId="7">
    <w:abstractNumId w:val="20"/>
  </w:num>
  <w:num w:numId="8">
    <w:abstractNumId w:val="19"/>
  </w:num>
  <w:num w:numId="9">
    <w:abstractNumId w:val="12"/>
  </w:num>
  <w:num w:numId="10">
    <w:abstractNumId w:val="14"/>
  </w:num>
  <w:num w:numId="11">
    <w:abstractNumId w:val="26"/>
  </w:num>
  <w:num w:numId="12">
    <w:abstractNumId w:val="22"/>
  </w:num>
  <w:num w:numId="13">
    <w:abstractNumId w:val="24"/>
  </w:num>
  <w:num w:numId="14">
    <w:abstractNumId w:val="16"/>
  </w:num>
  <w:num w:numId="15">
    <w:abstractNumId w:val="21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18"/>
  </w:num>
  <w:num w:numId="24">
    <w:abstractNumId w:val="2"/>
  </w:num>
  <w:num w:numId="25">
    <w:abstractNumId w:val="1"/>
  </w:num>
  <w:num w:numId="26">
    <w:abstractNumId w:val="0"/>
  </w:num>
  <w:num w:numId="27">
    <w:abstractNumId w:val="17"/>
  </w:num>
  <w:num w:numId="28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-2">
    <w15:presenceInfo w15:providerId="None" w15:userId="Huawei-2"/>
  </w15:person>
  <w15:person w15:author="Monika Gupta">
    <w15:presenceInfo w15:providerId="AD" w15:userId="S::monikgup@amdocs.com::b66b9759-3ab7-470d-ab5b-af29fad717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intFractionalCharacterWidth/>
  <w:embedSystemFonts/>
  <w:bordersDoNotSurroundHeader/>
  <w:bordersDoNotSurroundFooter/>
  <w:hideSpelling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1A4A"/>
    <w:rsid w:val="00022828"/>
    <w:rsid w:val="00022E4A"/>
    <w:rsid w:val="00035E6A"/>
    <w:rsid w:val="000429A0"/>
    <w:rsid w:val="000A6394"/>
    <w:rsid w:val="000B3A1A"/>
    <w:rsid w:val="000B7FED"/>
    <w:rsid w:val="000C038A"/>
    <w:rsid w:val="000C6598"/>
    <w:rsid w:val="000D44B3"/>
    <w:rsid w:val="000E4440"/>
    <w:rsid w:val="000F716E"/>
    <w:rsid w:val="0011659A"/>
    <w:rsid w:val="00133723"/>
    <w:rsid w:val="00140477"/>
    <w:rsid w:val="00145D43"/>
    <w:rsid w:val="00176A1F"/>
    <w:rsid w:val="00192C46"/>
    <w:rsid w:val="001A08B3"/>
    <w:rsid w:val="001A2F07"/>
    <w:rsid w:val="001A556E"/>
    <w:rsid w:val="001A7B60"/>
    <w:rsid w:val="001B52F0"/>
    <w:rsid w:val="001B7A65"/>
    <w:rsid w:val="001E41F3"/>
    <w:rsid w:val="00235B9C"/>
    <w:rsid w:val="002518FB"/>
    <w:rsid w:val="002535E7"/>
    <w:rsid w:val="0026004D"/>
    <w:rsid w:val="002640DD"/>
    <w:rsid w:val="00265F75"/>
    <w:rsid w:val="00275D12"/>
    <w:rsid w:val="00284FEB"/>
    <w:rsid w:val="002860C4"/>
    <w:rsid w:val="002B5741"/>
    <w:rsid w:val="002E472E"/>
    <w:rsid w:val="00305409"/>
    <w:rsid w:val="00314017"/>
    <w:rsid w:val="003259A5"/>
    <w:rsid w:val="003609EF"/>
    <w:rsid w:val="0036231A"/>
    <w:rsid w:val="003655FB"/>
    <w:rsid w:val="00374DD4"/>
    <w:rsid w:val="003875CE"/>
    <w:rsid w:val="003D20DB"/>
    <w:rsid w:val="003E1A36"/>
    <w:rsid w:val="003E72F8"/>
    <w:rsid w:val="00410371"/>
    <w:rsid w:val="004242F1"/>
    <w:rsid w:val="00453F4B"/>
    <w:rsid w:val="00462C8D"/>
    <w:rsid w:val="004B3624"/>
    <w:rsid w:val="004B75B7"/>
    <w:rsid w:val="005141D9"/>
    <w:rsid w:val="0051580D"/>
    <w:rsid w:val="00521761"/>
    <w:rsid w:val="00541C41"/>
    <w:rsid w:val="00547111"/>
    <w:rsid w:val="005807FB"/>
    <w:rsid w:val="00592D74"/>
    <w:rsid w:val="005A499F"/>
    <w:rsid w:val="005E2C44"/>
    <w:rsid w:val="005E5716"/>
    <w:rsid w:val="005F2B2A"/>
    <w:rsid w:val="00621188"/>
    <w:rsid w:val="006257ED"/>
    <w:rsid w:val="00650598"/>
    <w:rsid w:val="00653DE4"/>
    <w:rsid w:val="00653DE9"/>
    <w:rsid w:val="006610C7"/>
    <w:rsid w:val="00665C47"/>
    <w:rsid w:val="00695808"/>
    <w:rsid w:val="006B46FB"/>
    <w:rsid w:val="006C336A"/>
    <w:rsid w:val="006E21B9"/>
    <w:rsid w:val="006E21FB"/>
    <w:rsid w:val="00740F40"/>
    <w:rsid w:val="00772FCF"/>
    <w:rsid w:val="00792342"/>
    <w:rsid w:val="007977A8"/>
    <w:rsid w:val="007A3F8F"/>
    <w:rsid w:val="007B512A"/>
    <w:rsid w:val="007C2097"/>
    <w:rsid w:val="007D6A07"/>
    <w:rsid w:val="007E0D24"/>
    <w:rsid w:val="007F4229"/>
    <w:rsid w:val="007F7259"/>
    <w:rsid w:val="008040A8"/>
    <w:rsid w:val="008279FA"/>
    <w:rsid w:val="008626E7"/>
    <w:rsid w:val="00870EE7"/>
    <w:rsid w:val="008863B9"/>
    <w:rsid w:val="008A45A6"/>
    <w:rsid w:val="008A734B"/>
    <w:rsid w:val="008B6556"/>
    <w:rsid w:val="008C64C0"/>
    <w:rsid w:val="008D3CCC"/>
    <w:rsid w:val="008E3FF2"/>
    <w:rsid w:val="008F3789"/>
    <w:rsid w:val="008F686C"/>
    <w:rsid w:val="009148DE"/>
    <w:rsid w:val="0093012D"/>
    <w:rsid w:val="00941E30"/>
    <w:rsid w:val="009777D9"/>
    <w:rsid w:val="00983B8D"/>
    <w:rsid w:val="00983DF9"/>
    <w:rsid w:val="00991B88"/>
    <w:rsid w:val="009A5753"/>
    <w:rsid w:val="009A579D"/>
    <w:rsid w:val="009E3297"/>
    <w:rsid w:val="009E4C16"/>
    <w:rsid w:val="009F652F"/>
    <w:rsid w:val="009F734F"/>
    <w:rsid w:val="00A246B6"/>
    <w:rsid w:val="00A47E70"/>
    <w:rsid w:val="00A50CC4"/>
    <w:rsid w:val="00A50CF0"/>
    <w:rsid w:val="00A526FB"/>
    <w:rsid w:val="00A725D3"/>
    <w:rsid w:val="00A7671C"/>
    <w:rsid w:val="00AA1460"/>
    <w:rsid w:val="00AA2CBC"/>
    <w:rsid w:val="00AA6FE9"/>
    <w:rsid w:val="00AC5820"/>
    <w:rsid w:val="00AD1CD8"/>
    <w:rsid w:val="00AD35E7"/>
    <w:rsid w:val="00B258BB"/>
    <w:rsid w:val="00B5067E"/>
    <w:rsid w:val="00B52236"/>
    <w:rsid w:val="00B67B97"/>
    <w:rsid w:val="00B968C8"/>
    <w:rsid w:val="00BA3EC5"/>
    <w:rsid w:val="00BA51D9"/>
    <w:rsid w:val="00BB02E6"/>
    <w:rsid w:val="00BB5DFC"/>
    <w:rsid w:val="00BD279D"/>
    <w:rsid w:val="00BD6BB8"/>
    <w:rsid w:val="00C004A0"/>
    <w:rsid w:val="00C11742"/>
    <w:rsid w:val="00C51535"/>
    <w:rsid w:val="00C66BA2"/>
    <w:rsid w:val="00C835F1"/>
    <w:rsid w:val="00C870F6"/>
    <w:rsid w:val="00C95985"/>
    <w:rsid w:val="00CB264F"/>
    <w:rsid w:val="00CC5026"/>
    <w:rsid w:val="00CC68D0"/>
    <w:rsid w:val="00CE0936"/>
    <w:rsid w:val="00D03F9A"/>
    <w:rsid w:val="00D06D51"/>
    <w:rsid w:val="00D11E29"/>
    <w:rsid w:val="00D14B23"/>
    <w:rsid w:val="00D24991"/>
    <w:rsid w:val="00D3486C"/>
    <w:rsid w:val="00D36D71"/>
    <w:rsid w:val="00D430A9"/>
    <w:rsid w:val="00D5016C"/>
    <w:rsid w:val="00D50255"/>
    <w:rsid w:val="00D61756"/>
    <w:rsid w:val="00D64CE8"/>
    <w:rsid w:val="00D66520"/>
    <w:rsid w:val="00D84AE9"/>
    <w:rsid w:val="00DB3B8C"/>
    <w:rsid w:val="00DE34CF"/>
    <w:rsid w:val="00DF4CEE"/>
    <w:rsid w:val="00E13F3D"/>
    <w:rsid w:val="00E25B16"/>
    <w:rsid w:val="00E34898"/>
    <w:rsid w:val="00E41632"/>
    <w:rsid w:val="00E57895"/>
    <w:rsid w:val="00E95B7C"/>
    <w:rsid w:val="00EB09B7"/>
    <w:rsid w:val="00EC414F"/>
    <w:rsid w:val="00EE7D7C"/>
    <w:rsid w:val="00EF287E"/>
    <w:rsid w:val="00F14050"/>
    <w:rsid w:val="00F25D98"/>
    <w:rsid w:val="00F300FB"/>
    <w:rsid w:val="00F72FA0"/>
    <w:rsid w:val="00FB6386"/>
    <w:rsid w:val="00FE4311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1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aliases w:val="h3,H3,Underrubrik2,E3,RFQ2,Titolo Sotto/Sottosezione,no break,Heading3,H3-Heading 3,3,l3.3,l3,list 3,list3,subhead,h31,OdsKap3,OdsKap3Überschrift,1.,Heading No. L3,CT,3 bullet,b,Second,SECOND,3 Ggbullet,BLANK2,4 bullet"/>
    <w:basedOn w:val="2"/>
    <w:next w:val="a"/>
    <w:link w:val="31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aliases w:val="H4,h4,E4,RFQ3,4,H4-Heading 4,a.,Heading4"/>
    <w:basedOn w:val="30"/>
    <w:next w:val="a"/>
    <w:link w:val="41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1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a5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rsid w:val="000B7FED"/>
    <w:rPr>
      <w:b/>
      <w:position w:val="6"/>
      <w:sz w:val="16"/>
    </w:rPr>
  </w:style>
  <w:style w:type="paragraph" w:styleId="a7">
    <w:name w:val="footnote text"/>
    <w:basedOn w:val="a"/>
    <w:link w:val="a8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a"/>
    <w:uiPriority w:val="39"/>
    <w:rsid w:val="000B7FED"/>
    <w:pPr>
      <w:ind w:left="1985" w:hanging="1985"/>
    </w:pPr>
  </w:style>
  <w:style w:type="paragraph" w:styleId="TOC7">
    <w:name w:val="toc 7"/>
    <w:basedOn w:val="TOC6"/>
    <w:next w:val="a"/>
    <w:uiPriority w:val="39"/>
    <w:rsid w:val="000B7FED"/>
    <w:pPr>
      <w:ind w:left="2268" w:hanging="2268"/>
    </w:pPr>
  </w:style>
  <w:style w:type="paragraph" w:styleId="23">
    <w:name w:val="List Bullet 2"/>
    <w:basedOn w:val="a9"/>
    <w:rsid w:val="000B7FED"/>
    <w:pPr>
      <w:ind w:left="851"/>
    </w:pPr>
  </w:style>
  <w:style w:type="paragraph" w:styleId="32">
    <w:name w:val="List Bullet 3"/>
    <w:basedOn w:val="23"/>
    <w:rsid w:val="000B7FED"/>
    <w:pPr>
      <w:ind w:left="1135"/>
    </w:pPr>
  </w:style>
  <w:style w:type="paragraph" w:styleId="a3">
    <w:name w:val="List Number"/>
    <w:basedOn w:val="aa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a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aa">
    <w:name w:val="List"/>
    <w:basedOn w:val="a"/>
    <w:rsid w:val="000B7FED"/>
    <w:pPr>
      <w:ind w:left="568" w:hanging="284"/>
    </w:pPr>
  </w:style>
  <w:style w:type="paragraph" w:styleId="a9">
    <w:name w:val="List Bullet"/>
    <w:basedOn w:val="aa"/>
    <w:rsid w:val="000B7FED"/>
  </w:style>
  <w:style w:type="paragraph" w:styleId="43">
    <w:name w:val="List Bullet 4"/>
    <w:basedOn w:val="32"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0">
    <w:name w:val="B1"/>
    <w:basedOn w:val="aa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3"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2"/>
    <w:rsid w:val="000B7FED"/>
  </w:style>
  <w:style w:type="paragraph" w:styleId="ab">
    <w:name w:val="footer"/>
    <w:basedOn w:val="a4"/>
    <w:link w:val="ac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d">
    <w:name w:val="Hyperlink"/>
    <w:rsid w:val="000B7FED"/>
    <w:rPr>
      <w:color w:val="0000FF"/>
      <w:u w:val="single"/>
    </w:rPr>
  </w:style>
  <w:style w:type="character" w:styleId="ae">
    <w:name w:val="annotation reference"/>
    <w:qFormat/>
    <w:rsid w:val="000B7FED"/>
    <w:rPr>
      <w:sz w:val="16"/>
    </w:rPr>
  </w:style>
  <w:style w:type="paragraph" w:styleId="af">
    <w:name w:val="annotation text"/>
    <w:basedOn w:val="a"/>
    <w:link w:val="af0"/>
    <w:qFormat/>
    <w:rsid w:val="000B7FED"/>
  </w:style>
  <w:style w:type="character" w:styleId="af1">
    <w:name w:val="FollowedHyperlink"/>
    <w:rsid w:val="000B7FED"/>
    <w:rPr>
      <w:color w:val="800080"/>
      <w:u w:val="single"/>
    </w:rPr>
  </w:style>
  <w:style w:type="paragraph" w:styleId="af2">
    <w:name w:val="Balloon Text"/>
    <w:basedOn w:val="a"/>
    <w:link w:val="af3"/>
    <w:rsid w:val="000B7FED"/>
    <w:rPr>
      <w:rFonts w:ascii="Tahoma" w:hAnsi="Tahoma" w:cs="Tahoma"/>
      <w:sz w:val="16"/>
      <w:szCs w:val="16"/>
    </w:rPr>
  </w:style>
  <w:style w:type="paragraph" w:styleId="af4">
    <w:name w:val="annotation subject"/>
    <w:basedOn w:val="af"/>
    <w:next w:val="af"/>
    <w:link w:val="af5"/>
    <w:rsid w:val="000B7FED"/>
    <w:rPr>
      <w:b/>
      <w:bCs/>
    </w:rPr>
  </w:style>
  <w:style w:type="paragraph" w:styleId="af6">
    <w:name w:val="Document Map"/>
    <w:basedOn w:val="a"/>
    <w:link w:val="12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31">
    <w:name w:val="标题 3 字符"/>
    <w:aliases w:val="h3 字符,H3 字符,Underrubrik2 字符,E3 字符,RFQ2 字符,Titolo Sotto/Sottosezione 字符,no break 字符,Heading3 字符,H3-Heading 3 字符,3 字符,l3.3 字符,l3 字符,list 3 字符,list3 字符,subhead 字符,h31 字符,OdsKap3 字符,OdsKap3Überschrift 字符,1. 字符,Heading No. L3 字符,CT 字符,3 bullet 字符"/>
    <w:basedOn w:val="a0"/>
    <w:link w:val="30"/>
    <w:rsid w:val="00EF287E"/>
    <w:rPr>
      <w:rFonts w:ascii="Arial" w:hAnsi="Arial"/>
      <w:sz w:val="28"/>
      <w:lang w:val="en-GB" w:eastAsia="en-US"/>
    </w:rPr>
  </w:style>
  <w:style w:type="character" w:customStyle="1" w:styleId="NOZchn">
    <w:name w:val="NO Zchn"/>
    <w:link w:val="NO"/>
    <w:locked/>
    <w:rsid w:val="00EF287E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EF287E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locked/>
    <w:rsid w:val="00EF287E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qFormat/>
    <w:rsid w:val="00C004A0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C004A0"/>
    <w:rPr>
      <w:rFonts w:ascii="Arial" w:hAnsi="Arial"/>
      <w:b/>
      <w:sz w:val="18"/>
      <w:lang w:val="en-GB" w:eastAsia="en-US"/>
    </w:rPr>
  </w:style>
  <w:style w:type="numbering" w:customStyle="1" w:styleId="NoList1">
    <w:name w:val="No List1"/>
    <w:next w:val="a2"/>
    <w:uiPriority w:val="99"/>
    <w:semiHidden/>
    <w:unhideWhenUsed/>
    <w:rsid w:val="00A725D3"/>
  </w:style>
  <w:style w:type="character" w:customStyle="1" w:styleId="10">
    <w:name w:val="标题 1 字符"/>
    <w:aliases w:val="H1 字符,..Alt+1 字符,h1 字符,h11 字符,h12 字符,h13 字符,h14 字符,h15 字符,h16 字符"/>
    <w:basedOn w:val="a0"/>
    <w:link w:val="1"/>
    <w:rsid w:val="00A725D3"/>
    <w:rPr>
      <w:rFonts w:ascii="Arial" w:hAnsi="Arial"/>
      <w:sz w:val="36"/>
      <w:lang w:val="en-GB" w:eastAsia="en-US"/>
    </w:rPr>
  </w:style>
  <w:style w:type="character" w:customStyle="1" w:styleId="21">
    <w:name w:val="标题 2 字符1"/>
    <w:aliases w:val="H2 字符1,h2 字符1,2nd level 字符1,†berschrift 2 字符1,õberschrift 2 字符1,UNDERRUBRIK 1-2 字符1,Head1 字符1,Appendix Heading 2 字符1,hello 字符1,style2 字符1,A 字符1,B 字符1,C 字符1,l2 字符1"/>
    <w:basedOn w:val="a0"/>
    <w:link w:val="2"/>
    <w:rsid w:val="00A725D3"/>
    <w:rPr>
      <w:rFonts w:ascii="Arial" w:hAnsi="Arial"/>
      <w:sz w:val="32"/>
      <w:lang w:val="en-GB" w:eastAsia="en-US"/>
    </w:rPr>
  </w:style>
  <w:style w:type="character" w:customStyle="1" w:styleId="41">
    <w:name w:val="标题 4 字符"/>
    <w:aliases w:val="H4 字符,h4 字符,E4 字符,RFQ3 字符,4 字符,H4-Heading 4 字符,a. 字符,Heading4 字符"/>
    <w:basedOn w:val="a0"/>
    <w:link w:val="40"/>
    <w:rsid w:val="00A725D3"/>
    <w:rPr>
      <w:rFonts w:ascii="Arial" w:hAnsi="Arial"/>
      <w:sz w:val="24"/>
      <w:lang w:val="en-GB" w:eastAsia="en-US"/>
    </w:rPr>
  </w:style>
  <w:style w:type="character" w:customStyle="1" w:styleId="51">
    <w:name w:val="标题 5 字符"/>
    <w:basedOn w:val="a0"/>
    <w:link w:val="50"/>
    <w:rsid w:val="00A725D3"/>
    <w:rPr>
      <w:rFonts w:ascii="Arial" w:hAnsi="Arial"/>
      <w:sz w:val="22"/>
      <w:lang w:val="en-GB" w:eastAsia="en-US"/>
    </w:rPr>
  </w:style>
  <w:style w:type="character" w:customStyle="1" w:styleId="60">
    <w:name w:val="标题 6 字符"/>
    <w:basedOn w:val="a0"/>
    <w:link w:val="6"/>
    <w:rsid w:val="00A725D3"/>
    <w:rPr>
      <w:rFonts w:ascii="Arial" w:hAnsi="Arial"/>
      <w:lang w:val="en-GB" w:eastAsia="en-US"/>
    </w:rPr>
  </w:style>
  <w:style w:type="character" w:customStyle="1" w:styleId="70">
    <w:name w:val="标题 7 字符"/>
    <w:basedOn w:val="a0"/>
    <w:link w:val="7"/>
    <w:rsid w:val="00A725D3"/>
    <w:rPr>
      <w:rFonts w:ascii="Arial" w:hAnsi="Arial"/>
      <w:lang w:val="en-GB" w:eastAsia="en-US"/>
    </w:rPr>
  </w:style>
  <w:style w:type="character" w:customStyle="1" w:styleId="80">
    <w:name w:val="标题 8 字符"/>
    <w:basedOn w:val="a0"/>
    <w:link w:val="8"/>
    <w:rsid w:val="00A725D3"/>
    <w:rPr>
      <w:rFonts w:ascii="Arial" w:hAnsi="Arial"/>
      <w:sz w:val="36"/>
      <w:lang w:val="en-GB" w:eastAsia="en-US"/>
    </w:rPr>
  </w:style>
  <w:style w:type="character" w:customStyle="1" w:styleId="90">
    <w:name w:val="标题 9 字符"/>
    <w:basedOn w:val="a0"/>
    <w:link w:val="9"/>
    <w:rsid w:val="00A725D3"/>
    <w:rPr>
      <w:rFonts w:ascii="Arial" w:hAnsi="Arial"/>
      <w:sz w:val="36"/>
      <w:lang w:val="en-GB" w:eastAsia="en-US"/>
    </w:rPr>
  </w:style>
  <w:style w:type="character" w:customStyle="1" w:styleId="a5">
    <w:name w:val="页眉 字符"/>
    <w:aliases w:val="header odd 字符,header 字符,header odd1 字符,header odd2 字符,header odd3 字符,header odd4 字符,header odd5 字符,header odd6 字符"/>
    <w:basedOn w:val="a0"/>
    <w:link w:val="a4"/>
    <w:rsid w:val="00A725D3"/>
    <w:rPr>
      <w:rFonts w:ascii="Arial" w:hAnsi="Arial"/>
      <w:b/>
      <w:noProof/>
      <w:sz w:val="18"/>
      <w:lang w:val="en-GB" w:eastAsia="en-US"/>
    </w:rPr>
  </w:style>
  <w:style w:type="character" w:customStyle="1" w:styleId="ac">
    <w:name w:val="页脚 字符"/>
    <w:basedOn w:val="a0"/>
    <w:link w:val="ab"/>
    <w:rsid w:val="00A725D3"/>
    <w:rPr>
      <w:rFonts w:ascii="Arial" w:hAnsi="Arial"/>
      <w:b/>
      <w:i/>
      <w:noProof/>
      <w:sz w:val="18"/>
      <w:lang w:val="en-GB" w:eastAsia="en-US"/>
    </w:rPr>
  </w:style>
  <w:style w:type="paragraph" w:customStyle="1" w:styleId="TAJ">
    <w:name w:val="TAJ"/>
    <w:basedOn w:val="TH"/>
    <w:rsid w:val="00A725D3"/>
    <w:rPr>
      <w:rFonts w:eastAsia="宋体"/>
    </w:rPr>
  </w:style>
  <w:style w:type="paragraph" w:customStyle="1" w:styleId="Guidance">
    <w:name w:val="Guidance"/>
    <w:basedOn w:val="a"/>
    <w:rsid w:val="00A725D3"/>
    <w:rPr>
      <w:rFonts w:eastAsia="宋体"/>
      <w:i/>
      <w:color w:val="0000FF"/>
    </w:rPr>
  </w:style>
  <w:style w:type="character" w:customStyle="1" w:styleId="af0">
    <w:name w:val="批注文字 字符"/>
    <w:basedOn w:val="a0"/>
    <w:link w:val="af"/>
    <w:qFormat/>
    <w:rsid w:val="00A725D3"/>
    <w:rPr>
      <w:rFonts w:ascii="Times New Roman" w:hAnsi="Times New Roman"/>
      <w:lang w:val="en-GB" w:eastAsia="en-US"/>
    </w:rPr>
  </w:style>
  <w:style w:type="character" w:customStyle="1" w:styleId="af5">
    <w:name w:val="批注主题 字符"/>
    <w:basedOn w:val="af0"/>
    <w:link w:val="af4"/>
    <w:rsid w:val="00A725D3"/>
    <w:rPr>
      <w:rFonts w:ascii="Times New Roman" w:hAnsi="Times New Roman"/>
      <w:b/>
      <w:bCs/>
      <w:lang w:val="en-GB" w:eastAsia="en-US"/>
    </w:rPr>
  </w:style>
  <w:style w:type="character" w:customStyle="1" w:styleId="af3">
    <w:name w:val="批注框文本 字符"/>
    <w:basedOn w:val="a0"/>
    <w:link w:val="af2"/>
    <w:rsid w:val="00A725D3"/>
    <w:rPr>
      <w:rFonts w:ascii="Tahoma" w:hAnsi="Tahoma" w:cs="Tahoma"/>
      <w:sz w:val="16"/>
      <w:szCs w:val="16"/>
      <w:lang w:val="en-GB" w:eastAsia="en-US"/>
    </w:rPr>
  </w:style>
  <w:style w:type="character" w:customStyle="1" w:styleId="EditorsNoteZchn">
    <w:name w:val="Editor's Note Zchn"/>
    <w:link w:val="EditorsNote"/>
    <w:rsid w:val="00A725D3"/>
    <w:rPr>
      <w:rFonts w:ascii="Times New Roman" w:hAnsi="Times New Roman"/>
      <w:color w:val="FF0000"/>
      <w:lang w:val="en-GB" w:eastAsia="en-US"/>
    </w:rPr>
  </w:style>
  <w:style w:type="character" w:customStyle="1" w:styleId="TACChar">
    <w:name w:val="TAC Char"/>
    <w:link w:val="TAC"/>
    <w:qFormat/>
    <w:rsid w:val="00A725D3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0"/>
    <w:qFormat/>
    <w:rsid w:val="00A725D3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qFormat/>
    <w:rsid w:val="00A725D3"/>
    <w:rPr>
      <w:rFonts w:ascii="Times New Roman" w:hAnsi="Times New Roman"/>
      <w:lang w:val="en-GB" w:eastAsia="en-US"/>
    </w:rPr>
  </w:style>
  <w:style w:type="character" w:customStyle="1" w:styleId="TALChar1">
    <w:name w:val="TAL Char1"/>
    <w:rsid w:val="00A725D3"/>
    <w:rPr>
      <w:rFonts w:ascii="Arial" w:hAnsi="Arial"/>
      <w:sz w:val="18"/>
      <w:lang w:val="en-GB" w:eastAsia="en-US"/>
    </w:rPr>
  </w:style>
  <w:style w:type="character" w:customStyle="1" w:styleId="EditorsNoteChar">
    <w:name w:val="Editor's Note Char"/>
    <w:aliases w:val="EN Char"/>
    <w:rsid w:val="00A725D3"/>
    <w:rPr>
      <w:rFonts w:ascii="Times New Roman" w:hAnsi="Times New Roman"/>
      <w:color w:val="FF0000"/>
      <w:lang w:val="en-GB" w:eastAsia="en-US"/>
    </w:rPr>
  </w:style>
  <w:style w:type="character" w:customStyle="1" w:styleId="TAHCar">
    <w:name w:val="TAH Car"/>
    <w:rsid w:val="00A725D3"/>
    <w:rPr>
      <w:rFonts w:ascii="Arial" w:hAnsi="Arial"/>
      <w:b/>
      <w:sz w:val="18"/>
      <w:lang w:val="en-GB" w:eastAsia="en-US"/>
    </w:rPr>
  </w:style>
  <w:style w:type="paragraph" w:styleId="af7">
    <w:name w:val="Revision"/>
    <w:hidden/>
    <w:uiPriority w:val="99"/>
    <w:semiHidden/>
    <w:rsid w:val="00A725D3"/>
    <w:rPr>
      <w:rFonts w:ascii="Times New Roman" w:eastAsia="宋体" w:hAnsi="Times New Roman"/>
      <w:lang w:val="en-GB" w:eastAsia="en-US"/>
    </w:rPr>
  </w:style>
  <w:style w:type="character" w:customStyle="1" w:styleId="3Char">
    <w:name w:val="标题 3 Char"/>
    <w:aliases w:val="h3 Char"/>
    <w:uiPriority w:val="9"/>
    <w:locked/>
    <w:rsid w:val="00A725D3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A725D3"/>
    <w:rPr>
      <w:rFonts w:ascii="Arial" w:hAnsi="Arial"/>
      <w:sz w:val="24"/>
      <w:lang w:val="en-GB"/>
    </w:rPr>
  </w:style>
  <w:style w:type="character" w:customStyle="1" w:styleId="TANChar">
    <w:name w:val="TAN Char"/>
    <w:link w:val="TAN"/>
    <w:rsid w:val="00A725D3"/>
    <w:rPr>
      <w:rFonts w:ascii="Arial" w:hAnsi="Arial"/>
      <w:sz w:val="18"/>
      <w:lang w:val="en-GB" w:eastAsia="en-US"/>
    </w:rPr>
  </w:style>
  <w:style w:type="character" w:customStyle="1" w:styleId="25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A725D3"/>
    <w:rPr>
      <w:rFonts w:ascii="Arial" w:hAnsi="Arial"/>
      <w:sz w:val="32"/>
      <w:lang w:val="en-GB" w:eastAsia="en-US"/>
    </w:rPr>
  </w:style>
  <w:style w:type="character" w:customStyle="1" w:styleId="a8">
    <w:name w:val="脚注文本 字符"/>
    <w:basedOn w:val="a0"/>
    <w:link w:val="a7"/>
    <w:rsid w:val="00A725D3"/>
    <w:rPr>
      <w:rFonts w:ascii="Times New Roman" w:hAnsi="Times New Roman"/>
      <w:sz w:val="16"/>
      <w:lang w:val="en-GB" w:eastAsia="en-US"/>
    </w:rPr>
  </w:style>
  <w:style w:type="paragraph" w:customStyle="1" w:styleId="code">
    <w:name w:val="code"/>
    <w:basedOn w:val="a"/>
    <w:rsid w:val="00A725D3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</w:rPr>
  </w:style>
  <w:style w:type="character" w:customStyle="1" w:styleId="msoins0">
    <w:name w:val="msoins"/>
    <w:basedOn w:val="a0"/>
    <w:rsid w:val="00A725D3"/>
  </w:style>
  <w:style w:type="paragraph" w:customStyle="1" w:styleId="Reference">
    <w:name w:val="Reference"/>
    <w:basedOn w:val="a"/>
    <w:rsid w:val="00A725D3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B2Char">
    <w:name w:val="B2 Char"/>
    <w:link w:val="B2"/>
    <w:qFormat/>
    <w:rsid w:val="00A725D3"/>
    <w:rPr>
      <w:rFonts w:ascii="Times New Roman" w:hAnsi="Times New Roman"/>
      <w:lang w:val="en-GB" w:eastAsia="en-US"/>
    </w:rPr>
  </w:style>
  <w:style w:type="character" w:customStyle="1" w:styleId="Char">
    <w:name w:val="批注文字 Char"/>
    <w:rsid w:val="00A725D3"/>
    <w:rPr>
      <w:rFonts w:ascii="Times New Roman" w:hAnsi="Times New Roman"/>
      <w:lang w:val="en-GB" w:eastAsia="en-US"/>
    </w:rPr>
  </w:style>
  <w:style w:type="character" w:customStyle="1" w:styleId="12">
    <w:name w:val="文档结构图 字符1"/>
    <w:basedOn w:val="a0"/>
    <w:link w:val="af6"/>
    <w:rsid w:val="00A725D3"/>
    <w:rPr>
      <w:rFonts w:ascii="Tahoma" w:hAnsi="Tahoma" w:cs="Tahoma"/>
      <w:shd w:val="clear" w:color="auto" w:fill="000080"/>
      <w:lang w:val="en-GB" w:eastAsia="en-US"/>
    </w:rPr>
  </w:style>
  <w:style w:type="character" w:customStyle="1" w:styleId="Char0">
    <w:name w:val="文档结构图 Char"/>
    <w:rsid w:val="00A725D3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f8">
    <w:name w:val="文档结构图 字符"/>
    <w:rsid w:val="00A725D3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">
    <w:name w:val="批注主题 Char"/>
    <w:rsid w:val="00A725D3"/>
  </w:style>
  <w:style w:type="character" w:customStyle="1" w:styleId="PLChar">
    <w:name w:val="PL Char"/>
    <w:link w:val="PL"/>
    <w:qFormat/>
    <w:rsid w:val="00A725D3"/>
    <w:rPr>
      <w:rFonts w:ascii="Courier New" w:hAnsi="Courier New"/>
      <w:noProof/>
      <w:sz w:val="16"/>
      <w:lang w:val="en-GB" w:eastAsia="en-US"/>
    </w:rPr>
  </w:style>
  <w:style w:type="character" w:customStyle="1" w:styleId="NOChar">
    <w:name w:val="NO Char"/>
    <w:qFormat/>
    <w:rsid w:val="00A725D3"/>
    <w:rPr>
      <w:rFonts w:ascii="Times New Roman" w:hAnsi="Times New Roman"/>
      <w:lang w:val="en-GB" w:eastAsia="en-US"/>
    </w:rPr>
  </w:style>
  <w:style w:type="paragraph" w:styleId="af9">
    <w:name w:val="Bibliography"/>
    <w:basedOn w:val="a"/>
    <w:next w:val="a"/>
    <w:uiPriority w:val="37"/>
    <w:semiHidden/>
    <w:unhideWhenUsed/>
    <w:rsid w:val="00A725D3"/>
    <w:rPr>
      <w:rFonts w:eastAsia="宋体"/>
    </w:rPr>
  </w:style>
  <w:style w:type="paragraph" w:styleId="afa">
    <w:name w:val="Block Text"/>
    <w:basedOn w:val="a"/>
    <w:rsid w:val="00A725D3"/>
    <w:pPr>
      <w:spacing w:after="120"/>
      <w:ind w:left="1440" w:right="1440"/>
    </w:pPr>
    <w:rPr>
      <w:rFonts w:eastAsia="宋体"/>
    </w:rPr>
  </w:style>
  <w:style w:type="paragraph" w:styleId="afb">
    <w:name w:val="Body Text"/>
    <w:basedOn w:val="a"/>
    <w:link w:val="afc"/>
    <w:uiPriority w:val="99"/>
    <w:rsid w:val="00A725D3"/>
    <w:pPr>
      <w:spacing w:after="120"/>
    </w:pPr>
    <w:rPr>
      <w:rFonts w:eastAsia="宋体"/>
    </w:rPr>
  </w:style>
  <w:style w:type="character" w:customStyle="1" w:styleId="afc">
    <w:name w:val="正文文本 字符"/>
    <w:basedOn w:val="a0"/>
    <w:link w:val="afb"/>
    <w:uiPriority w:val="99"/>
    <w:rsid w:val="00A725D3"/>
    <w:rPr>
      <w:rFonts w:ascii="Times New Roman" w:eastAsia="宋体" w:hAnsi="Times New Roman"/>
      <w:lang w:val="en-GB" w:eastAsia="en-US"/>
    </w:rPr>
  </w:style>
  <w:style w:type="paragraph" w:styleId="26">
    <w:name w:val="Body Text 2"/>
    <w:basedOn w:val="a"/>
    <w:link w:val="27"/>
    <w:rsid w:val="00A725D3"/>
    <w:pPr>
      <w:spacing w:after="120" w:line="480" w:lineRule="auto"/>
    </w:pPr>
    <w:rPr>
      <w:rFonts w:eastAsia="宋体"/>
    </w:rPr>
  </w:style>
  <w:style w:type="character" w:customStyle="1" w:styleId="27">
    <w:name w:val="正文文本 2 字符"/>
    <w:basedOn w:val="a0"/>
    <w:link w:val="26"/>
    <w:rsid w:val="00A725D3"/>
    <w:rPr>
      <w:rFonts w:ascii="Times New Roman" w:eastAsia="宋体" w:hAnsi="Times New Roman"/>
      <w:lang w:val="en-GB" w:eastAsia="en-US"/>
    </w:rPr>
  </w:style>
  <w:style w:type="paragraph" w:styleId="34">
    <w:name w:val="Body Text 3"/>
    <w:basedOn w:val="a"/>
    <w:link w:val="35"/>
    <w:rsid w:val="00A725D3"/>
    <w:pPr>
      <w:spacing w:after="120"/>
    </w:pPr>
    <w:rPr>
      <w:rFonts w:eastAsia="宋体"/>
      <w:sz w:val="16"/>
      <w:szCs w:val="16"/>
    </w:rPr>
  </w:style>
  <w:style w:type="character" w:customStyle="1" w:styleId="35">
    <w:name w:val="正文文本 3 字符"/>
    <w:basedOn w:val="a0"/>
    <w:link w:val="34"/>
    <w:rsid w:val="00A725D3"/>
    <w:rPr>
      <w:rFonts w:ascii="Times New Roman" w:eastAsia="宋体" w:hAnsi="Times New Roman"/>
      <w:sz w:val="16"/>
      <w:szCs w:val="16"/>
      <w:lang w:val="en-GB" w:eastAsia="en-US"/>
    </w:rPr>
  </w:style>
  <w:style w:type="paragraph" w:styleId="afd">
    <w:name w:val="Body Text First Indent"/>
    <w:basedOn w:val="afb"/>
    <w:link w:val="afe"/>
    <w:rsid w:val="00A725D3"/>
    <w:pPr>
      <w:ind w:firstLine="210"/>
    </w:pPr>
  </w:style>
  <w:style w:type="character" w:customStyle="1" w:styleId="afe">
    <w:name w:val="正文文本首行缩进 字符"/>
    <w:basedOn w:val="afc"/>
    <w:link w:val="afd"/>
    <w:rsid w:val="00A725D3"/>
    <w:rPr>
      <w:rFonts w:ascii="Times New Roman" w:eastAsia="宋体" w:hAnsi="Times New Roman"/>
      <w:lang w:val="en-GB" w:eastAsia="en-US"/>
    </w:rPr>
  </w:style>
  <w:style w:type="paragraph" w:styleId="aff">
    <w:name w:val="Body Text Indent"/>
    <w:basedOn w:val="a"/>
    <w:link w:val="aff0"/>
    <w:rsid w:val="00A725D3"/>
    <w:pPr>
      <w:spacing w:after="120"/>
      <w:ind w:left="283"/>
    </w:pPr>
    <w:rPr>
      <w:rFonts w:eastAsia="宋体"/>
    </w:rPr>
  </w:style>
  <w:style w:type="character" w:customStyle="1" w:styleId="aff0">
    <w:name w:val="正文文本缩进 字符"/>
    <w:basedOn w:val="a0"/>
    <w:link w:val="aff"/>
    <w:rsid w:val="00A725D3"/>
    <w:rPr>
      <w:rFonts w:ascii="Times New Roman" w:eastAsia="宋体" w:hAnsi="Times New Roman"/>
      <w:lang w:val="en-GB" w:eastAsia="en-US"/>
    </w:rPr>
  </w:style>
  <w:style w:type="paragraph" w:styleId="28">
    <w:name w:val="Body Text First Indent 2"/>
    <w:basedOn w:val="aff"/>
    <w:link w:val="29"/>
    <w:rsid w:val="00A725D3"/>
    <w:pPr>
      <w:ind w:firstLine="210"/>
    </w:pPr>
  </w:style>
  <w:style w:type="character" w:customStyle="1" w:styleId="29">
    <w:name w:val="正文文本首行缩进 2 字符"/>
    <w:basedOn w:val="aff0"/>
    <w:link w:val="28"/>
    <w:rsid w:val="00A725D3"/>
    <w:rPr>
      <w:rFonts w:ascii="Times New Roman" w:eastAsia="宋体" w:hAnsi="Times New Roman"/>
      <w:lang w:val="en-GB" w:eastAsia="en-US"/>
    </w:rPr>
  </w:style>
  <w:style w:type="paragraph" w:styleId="2a">
    <w:name w:val="Body Text Indent 2"/>
    <w:basedOn w:val="a"/>
    <w:link w:val="2b"/>
    <w:rsid w:val="00A725D3"/>
    <w:pPr>
      <w:spacing w:after="120" w:line="480" w:lineRule="auto"/>
      <w:ind w:left="283"/>
    </w:pPr>
    <w:rPr>
      <w:rFonts w:eastAsia="宋体"/>
    </w:rPr>
  </w:style>
  <w:style w:type="character" w:customStyle="1" w:styleId="2b">
    <w:name w:val="正文文本缩进 2 字符"/>
    <w:basedOn w:val="a0"/>
    <w:link w:val="2a"/>
    <w:rsid w:val="00A725D3"/>
    <w:rPr>
      <w:rFonts w:ascii="Times New Roman" w:eastAsia="宋体" w:hAnsi="Times New Roman"/>
      <w:lang w:val="en-GB" w:eastAsia="en-US"/>
    </w:rPr>
  </w:style>
  <w:style w:type="paragraph" w:styleId="36">
    <w:name w:val="Body Text Indent 3"/>
    <w:basedOn w:val="a"/>
    <w:link w:val="37"/>
    <w:rsid w:val="00A725D3"/>
    <w:pPr>
      <w:spacing w:after="120"/>
      <w:ind w:left="283"/>
    </w:pPr>
    <w:rPr>
      <w:rFonts w:eastAsia="宋体"/>
      <w:sz w:val="16"/>
      <w:szCs w:val="16"/>
    </w:rPr>
  </w:style>
  <w:style w:type="character" w:customStyle="1" w:styleId="37">
    <w:name w:val="正文文本缩进 3 字符"/>
    <w:basedOn w:val="a0"/>
    <w:link w:val="36"/>
    <w:rsid w:val="00A725D3"/>
    <w:rPr>
      <w:rFonts w:ascii="Times New Roman" w:eastAsia="宋体" w:hAnsi="Times New Roman"/>
      <w:sz w:val="16"/>
      <w:szCs w:val="16"/>
      <w:lang w:val="en-GB" w:eastAsia="en-US"/>
    </w:rPr>
  </w:style>
  <w:style w:type="paragraph" w:styleId="aff1">
    <w:name w:val="caption"/>
    <w:basedOn w:val="a"/>
    <w:next w:val="a"/>
    <w:unhideWhenUsed/>
    <w:qFormat/>
    <w:rsid w:val="00A725D3"/>
    <w:rPr>
      <w:rFonts w:eastAsia="宋体"/>
      <w:b/>
      <w:bCs/>
    </w:rPr>
  </w:style>
  <w:style w:type="paragraph" w:styleId="aff2">
    <w:name w:val="Closing"/>
    <w:basedOn w:val="a"/>
    <w:link w:val="aff3"/>
    <w:rsid w:val="00A725D3"/>
    <w:pPr>
      <w:ind w:left="4252"/>
    </w:pPr>
    <w:rPr>
      <w:rFonts w:eastAsia="宋体"/>
    </w:rPr>
  </w:style>
  <w:style w:type="character" w:customStyle="1" w:styleId="aff3">
    <w:name w:val="结束语 字符"/>
    <w:basedOn w:val="a0"/>
    <w:link w:val="aff2"/>
    <w:rsid w:val="00A725D3"/>
    <w:rPr>
      <w:rFonts w:ascii="Times New Roman" w:eastAsia="宋体" w:hAnsi="Times New Roman"/>
      <w:lang w:val="en-GB" w:eastAsia="en-US"/>
    </w:rPr>
  </w:style>
  <w:style w:type="paragraph" w:styleId="aff4">
    <w:name w:val="Date"/>
    <w:basedOn w:val="a"/>
    <w:next w:val="a"/>
    <w:link w:val="aff5"/>
    <w:rsid w:val="00A725D3"/>
    <w:rPr>
      <w:rFonts w:eastAsia="宋体"/>
    </w:rPr>
  </w:style>
  <w:style w:type="character" w:customStyle="1" w:styleId="aff5">
    <w:name w:val="日期 字符"/>
    <w:basedOn w:val="a0"/>
    <w:link w:val="aff4"/>
    <w:rsid w:val="00A725D3"/>
    <w:rPr>
      <w:rFonts w:ascii="Times New Roman" w:eastAsia="宋体" w:hAnsi="Times New Roman"/>
      <w:lang w:val="en-GB" w:eastAsia="en-US"/>
    </w:rPr>
  </w:style>
  <w:style w:type="paragraph" w:styleId="aff6">
    <w:name w:val="E-mail Signature"/>
    <w:basedOn w:val="a"/>
    <w:link w:val="aff7"/>
    <w:rsid w:val="00A725D3"/>
    <w:rPr>
      <w:rFonts w:eastAsia="宋体"/>
    </w:rPr>
  </w:style>
  <w:style w:type="character" w:customStyle="1" w:styleId="aff7">
    <w:name w:val="电子邮件签名 字符"/>
    <w:basedOn w:val="a0"/>
    <w:link w:val="aff6"/>
    <w:rsid w:val="00A725D3"/>
    <w:rPr>
      <w:rFonts w:ascii="Times New Roman" w:eastAsia="宋体" w:hAnsi="Times New Roman"/>
      <w:lang w:val="en-GB" w:eastAsia="en-US"/>
    </w:rPr>
  </w:style>
  <w:style w:type="paragraph" w:styleId="aff8">
    <w:name w:val="endnote text"/>
    <w:basedOn w:val="a"/>
    <w:link w:val="aff9"/>
    <w:rsid w:val="00A725D3"/>
    <w:rPr>
      <w:rFonts w:eastAsia="宋体"/>
    </w:rPr>
  </w:style>
  <w:style w:type="character" w:customStyle="1" w:styleId="aff9">
    <w:name w:val="尾注文本 字符"/>
    <w:basedOn w:val="a0"/>
    <w:link w:val="aff8"/>
    <w:rsid w:val="00A725D3"/>
    <w:rPr>
      <w:rFonts w:ascii="Times New Roman" w:eastAsia="宋体" w:hAnsi="Times New Roman"/>
      <w:lang w:val="en-GB" w:eastAsia="en-US"/>
    </w:rPr>
  </w:style>
  <w:style w:type="paragraph" w:styleId="affa">
    <w:name w:val="envelope address"/>
    <w:basedOn w:val="a"/>
    <w:rsid w:val="00A725D3"/>
    <w:pPr>
      <w:framePr w:w="7920" w:h="1980" w:hRule="exact" w:hSpace="180" w:wrap="auto" w:hAnchor="page" w:xAlign="center" w:yAlign="bottom"/>
      <w:ind w:left="2880"/>
    </w:pPr>
    <w:rPr>
      <w:rFonts w:ascii="Calibri Light" w:hAnsi="Calibri Light"/>
      <w:sz w:val="24"/>
      <w:szCs w:val="24"/>
    </w:rPr>
  </w:style>
  <w:style w:type="paragraph" w:styleId="affb">
    <w:name w:val="envelope return"/>
    <w:basedOn w:val="a"/>
    <w:rsid w:val="00A725D3"/>
    <w:rPr>
      <w:rFonts w:ascii="Calibri Light" w:hAnsi="Calibri Light"/>
    </w:rPr>
  </w:style>
  <w:style w:type="paragraph" w:styleId="HTML">
    <w:name w:val="HTML Address"/>
    <w:basedOn w:val="a"/>
    <w:link w:val="HTML0"/>
    <w:rsid w:val="00A725D3"/>
    <w:rPr>
      <w:rFonts w:eastAsia="宋体"/>
      <w:i/>
      <w:iCs/>
    </w:rPr>
  </w:style>
  <w:style w:type="character" w:customStyle="1" w:styleId="HTML0">
    <w:name w:val="HTML 地址 字符"/>
    <w:basedOn w:val="a0"/>
    <w:link w:val="HTML"/>
    <w:rsid w:val="00A725D3"/>
    <w:rPr>
      <w:rFonts w:ascii="Times New Roman" w:eastAsia="宋体" w:hAnsi="Times New Roman"/>
      <w:i/>
      <w:iCs/>
      <w:lang w:val="en-GB" w:eastAsia="en-US"/>
    </w:rPr>
  </w:style>
  <w:style w:type="paragraph" w:styleId="HTML1">
    <w:name w:val="HTML Preformatted"/>
    <w:basedOn w:val="a"/>
    <w:link w:val="HTML2"/>
    <w:uiPriority w:val="99"/>
    <w:rsid w:val="00A725D3"/>
    <w:rPr>
      <w:rFonts w:ascii="Courier New" w:eastAsia="宋体" w:hAnsi="Courier New" w:cs="Courier New"/>
    </w:rPr>
  </w:style>
  <w:style w:type="character" w:customStyle="1" w:styleId="HTML2">
    <w:name w:val="HTML 预设格式 字符"/>
    <w:basedOn w:val="a0"/>
    <w:link w:val="HTML1"/>
    <w:uiPriority w:val="99"/>
    <w:rsid w:val="00A725D3"/>
    <w:rPr>
      <w:rFonts w:ascii="Courier New" w:eastAsia="宋体" w:hAnsi="Courier New" w:cs="Courier New"/>
      <w:lang w:val="en-GB" w:eastAsia="en-US"/>
    </w:rPr>
  </w:style>
  <w:style w:type="paragraph" w:styleId="38">
    <w:name w:val="index 3"/>
    <w:basedOn w:val="a"/>
    <w:next w:val="a"/>
    <w:rsid w:val="00A725D3"/>
    <w:pPr>
      <w:ind w:left="600" w:hanging="200"/>
    </w:pPr>
    <w:rPr>
      <w:rFonts w:eastAsia="宋体"/>
    </w:rPr>
  </w:style>
  <w:style w:type="paragraph" w:styleId="44">
    <w:name w:val="index 4"/>
    <w:basedOn w:val="a"/>
    <w:next w:val="a"/>
    <w:rsid w:val="00A725D3"/>
    <w:pPr>
      <w:ind w:left="800" w:hanging="200"/>
    </w:pPr>
    <w:rPr>
      <w:rFonts w:eastAsia="宋体"/>
    </w:rPr>
  </w:style>
  <w:style w:type="paragraph" w:styleId="54">
    <w:name w:val="index 5"/>
    <w:basedOn w:val="a"/>
    <w:next w:val="a"/>
    <w:rsid w:val="00A725D3"/>
    <w:pPr>
      <w:ind w:left="1000" w:hanging="200"/>
    </w:pPr>
    <w:rPr>
      <w:rFonts w:eastAsia="宋体"/>
    </w:rPr>
  </w:style>
  <w:style w:type="paragraph" w:styleId="61">
    <w:name w:val="index 6"/>
    <w:basedOn w:val="a"/>
    <w:next w:val="a"/>
    <w:rsid w:val="00A725D3"/>
    <w:pPr>
      <w:ind w:left="1200" w:hanging="200"/>
    </w:pPr>
    <w:rPr>
      <w:rFonts w:eastAsia="宋体"/>
    </w:rPr>
  </w:style>
  <w:style w:type="paragraph" w:styleId="71">
    <w:name w:val="index 7"/>
    <w:basedOn w:val="a"/>
    <w:next w:val="a"/>
    <w:rsid w:val="00A725D3"/>
    <w:pPr>
      <w:ind w:left="1400" w:hanging="200"/>
    </w:pPr>
    <w:rPr>
      <w:rFonts w:eastAsia="宋体"/>
    </w:rPr>
  </w:style>
  <w:style w:type="paragraph" w:styleId="81">
    <w:name w:val="index 8"/>
    <w:basedOn w:val="a"/>
    <w:next w:val="a"/>
    <w:rsid w:val="00A725D3"/>
    <w:pPr>
      <w:ind w:left="1600" w:hanging="200"/>
    </w:pPr>
    <w:rPr>
      <w:rFonts w:eastAsia="宋体"/>
    </w:rPr>
  </w:style>
  <w:style w:type="paragraph" w:styleId="91">
    <w:name w:val="index 9"/>
    <w:basedOn w:val="a"/>
    <w:next w:val="a"/>
    <w:rsid w:val="00A725D3"/>
    <w:pPr>
      <w:ind w:left="1800" w:hanging="200"/>
    </w:pPr>
    <w:rPr>
      <w:rFonts w:eastAsia="宋体"/>
    </w:rPr>
  </w:style>
  <w:style w:type="paragraph" w:styleId="affc">
    <w:name w:val="index heading"/>
    <w:basedOn w:val="a"/>
    <w:next w:val="11"/>
    <w:rsid w:val="00A725D3"/>
    <w:rPr>
      <w:rFonts w:ascii="Calibri Light" w:hAnsi="Calibri Light"/>
      <w:b/>
      <w:bCs/>
    </w:rPr>
  </w:style>
  <w:style w:type="paragraph" w:styleId="affd">
    <w:name w:val="Intense Quote"/>
    <w:basedOn w:val="a"/>
    <w:next w:val="a"/>
    <w:link w:val="affe"/>
    <w:uiPriority w:val="30"/>
    <w:qFormat/>
    <w:rsid w:val="00A725D3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eastAsia="宋体"/>
      <w:i/>
      <w:iCs/>
      <w:color w:val="4472C4"/>
    </w:rPr>
  </w:style>
  <w:style w:type="character" w:customStyle="1" w:styleId="affe">
    <w:name w:val="明显引用 字符"/>
    <w:basedOn w:val="a0"/>
    <w:link w:val="affd"/>
    <w:uiPriority w:val="30"/>
    <w:rsid w:val="00A725D3"/>
    <w:rPr>
      <w:rFonts w:ascii="Times New Roman" w:eastAsia="宋体" w:hAnsi="Times New Roman"/>
      <w:i/>
      <w:iCs/>
      <w:color w:val="4472C4"/>
      <w:lang w:val="en-GB" w:eastAsia="en-US"/>
    </w:rPr>
  </w:style>
  <w:style w:type="paragraph" w:styleId="afff">
    <w:name w:val="List Continue"/>
    <w:basedOn w:val="a"/>
    <w:rsid w:val="00A725D3"/>
    <w:pPr>
      <w:spacing w:after="120"/>
      <w:ind w:left="283"/>
      <w:contextualSpacing/>
    </w:pPr>
    <w:rPr>
      <w:rFonts w:eastAsia="宋体"/>
    </w:rPr>
  </w:style>
  <w:style w:type="paragraph" w:styleId="2c">
    <w:name w:val="List Continue 2"/>
    <w:basedOn w:val="a"/>
    <w:rsid w:val="00A725D3"/>
    <w:pPr>
      <w:spacing w:after="120"/>
      <w:ind w:left="566"/>
      <w:contextualSpacing/>
    </w:pPr>
    <w:rPr>
      <w:rFonts w:eastAsia="宋体"/>
    </w:rPr>
  </w:style>
  <w:style w:type="paragraph" w:styleId="39">
    <w:name w:val="List Continue 3"/>
    <w:basedOn w:val="a"/>
    <w:rsid w:val="00A725D3"/>
    <w:pPr>
      <w:spacing w:after="120"/>
      <w:ind w:left="849"/>
      <w:contextualSpacing/>
    </w:pPr>
    <w:rPr>
      <w:rFonts w:eastAsia="宋体"/>
    </w:rPr>
  </w:style>
  <w:style w:type="paragraph" w:styleId="45">
    <w:name w:val="List Continue 4"/>
    <w:basedOn w:val="a"/>
    <w:rsid w:val="00A725D3"/>
    <w:pPr>
      <w:spacing w:after="120"/>
      <w:ind w:left="1132"/>
      <w:contextualSpacing/>
    </w:pPr>
    <w:rPr>
      <w:rFonts w:eastAsia="宋体"/>
    </w:rPr>
  </w:style>
  <w:style w:type="paragraph" w:styleId="55">
    <w:name w:val="List Continue 5"/>
    <w:basedOn w:val="a"/>
    <w:rsid w:val="00A725D3"/>
    <w:pPr>
      <w:spacing w:after="120"/>
      <w:ind w:left="1415"/>
      <w:contextualSpacing/>
    </w:pPr>
    <w:rPr>
      <w:rFonts w:eastAsia="宋体"/>
    </w:rPr>
  </w:style>
  <w:style w:type="paragraph" w:styleId="3">
    <w:name w:val="List Number 3"/>
    <w:basedOn w:val="a"/>
    <w:rsid w:val="00A725D3"/>
    <w:pPr>
      <w:numPr>
        <w:numId w:val="24"/>
      </w:numPr>
      <w:contextualSpacing/>
    </w:pPr>
    <w:rPr>
      <w:rFonts w:eastAsia="宋体"/>
    </w:rPr>
  </w:style>
  <w:style w:type="paragraph" w:styleId="4">
    <w:name w:val="List Number 4"/>
    <w:basedOn w:val="a"/>
    <w:rsid w:val="00A725D3"/>
    <w:pPr>
      <w:numPr>
        <w:numId w:val="25"/>
      </w:numPr>
      <w:contextualSpacing/>
    </w:pPr>
    <w:rPr>
      <w:rFonts w:eastAsia="宋体"/>
    </w:rPr>
  </w:style>
  <w:style w:type="paragraph" w:styleId="5">
    <w:name w:val="List Number 5"/>
    <w:basedOn w:val="a"/>
    <w:rsid w:val="00A725D3"/>
    <w:pPr>
      <w:numPr>
        <w:numId w:val="26"/>
      </w:numPr>
      <w:contextualSpacing/>
    </w:pPr>
    <w:rPr>
      <w:rFonts w:eastAsia="宋体"/>
    </w:rPr>
  </w:style>
  <w:style w:type="paragraph" w:styleId="afff0">
    <w:name w:val="List Paragraph"/>
    <w:basedOn w:val="a"/>
    <w:uiPriority w:val="34"/>
    <w:qFormat/>
    <w:rsid w:val="00A725D3"/>
    <w:pPr>
      <w:ind w:left="720"/>
    </w:pPr>
    <w:rPr>
      <w:rFonts w:eastAsia="宋体"/>
    </w:rPr>
  </w:style>
  <w:style w:type="paragraph" w:styleId="afff1">
    <w:name w:val="macro"/>
    <w:link w:val="afff2"/>
    <w:rsid w:val="00A725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eastAsia="宋体" w:hAnsi="Courier New" w:cs="Courier New"/>
      <w:lang w:val="en-GB" w:eastAsia="en-US"/>
    </w:rPr>
  </w:style>
  <w:style w:type="character" w:customStyle="1" w:styleId="afff2">
    <w:name w:val="宏文本 字符"/>
    <w:basedOn w:val="a0"/>
    <w:link w:val="afff1"/>
    <w:rsid w:val="00A725D3"/>
    <w:rPr>
      <w:rFonts w:ascii="Courier New" w:eastAsia="宋体" w:hAnsi="Courier New" w:cs="Courier New"/>
      <w:lang w:val="en-GB" w:eastAsia="en-US"/>
    </w:rPr>
  </w:style>
  <w:style w:type="paragraph" w:styleId="afff3">
    <w:name w:val="Message Header"/>
    <w:basedOn w:val="a"/>
    <w:link w:val="afff4"/>
    <w:rsid w:val="00A725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  <w:sz w:val="24"/>
      <w:szCs w:val="24"/>
    </w:rPr>
  </w:style>
  <w:style w:type="character" w:customStyle="1" w:styleId="afff4">
    <w:name w:val="信息标题 字符"/>
    <w:basedOn w:val="a0"/>
    <w:link w:val="afff3"/>
    <w:rsid w:val="00A725D3"/>
    <w:rPr>
      <w:rFonts w:ascii="Calibri Light" w:hAnsi="Calibri Light"/>
      <w:sz w:val="24"/>
      <w:szCs w:val="24"/>
      <w:shd w:val="pct20" w:color="auto" w:fill="auto"/>
      <w:lang w:val="en-GB" w:eastAsia="en-US"/>
    </w:rPr>
  </w:style>
  <w:style w:type="paragraph" w:styleId="afff5">
    <w:name w:val="No Spacing"/>
    <w:uiPriority w:val="1"/>
    <w:qFormat/>
    <w:rsid w:val="00A725D3"/>
    <w:rPr>
      <w:rFonts w:ascii="Times New Roman" w:eastAsia="宋体" w:hAnsi="Times New Roman"/>
      <w:lang w:val="en-GB" w:eastAsia="en-US"/>
    </w:rPr>
  </w:style>
  <w:style w:type="paragraph" w:styleId="afff6">
    <w:name w:val="Normal (Web)"/>
    <w:basedOn w:val="a"/>
    <w:uiPriority w:val="99"/>
    <w:rsid w:val="00A725D3"/>
    <w:rPr>
      <w:rFonts w:eastAsia="宋体"/>
      <w:sz w:val="24"/>
      <w:szCs w:val="24"/>
    </w:rPr>
  </w:style>
  <w:style w:type="paragraph" w:styleId="afff7">
    <w:name w:val="Normal Indent"/>
    <w:basedOn w:val="a"/>
    <w:rsid w:val="00A725D3"/>
    <w:pPr>
      <w:ind w:left="720"/>
    </w:pPr>
    <w:rPr>
      <w:rFonts w:eastAsia="宋体"/>
    </w:rPr>
  </w:style>
  <w:style w:type="paragraph" w:styleId="afff8">
    <w:name w:val="Note Heading"/>
    <w:basedOn w:val="a"/>
    <w:next w:val="a"/>
    <w:link w:val="afff9"/>
    <w:rsid w:val="00A725D3"/>
    <w:rPr>
      <w:rFonts w:eastAsia="宋体"/>
    </w:rPr>
  </w:style>
  <w:style w:type="character" w:customStyle="1" w:styleId="afff9">
    <w:name w:val="注释标题 字符"/>
    <w:basedOn w:val="a0"/>
    <w:link w:val="afff8"/>
    <w:rsid w:val="00A725D3"/>
    <w:rPr>
      <w:rFonts w:ascii="Times New Roman" w:eastAsia="宋体" w:hAnsi="Times New Roman"/>
      <w:lang w:val="en-GB" w:eastAsia="en-US"/>
    </w:rPr>
  </w:style>
  <w:style w:type="paragraph" w:styleId="afffa">
    <w:name w:val="Plain Text"/>
    <w:basedOn w:val="a"/>
    <w:link w:val="afffb"/>
    <w:uiPriority w:val="99"/>
    <w:rsid w:val="00A725D3"/>
    <w:rPr>
      <w:rFonts w:ascii="Courier New" w:eastAsia="宋体" w:hAnsi="Courier New" w:cs="Courier New"/>
    </w:rPr>
  </w:style>
  <w:style w:type="character" w:customStyle="1" w:styleId="afffb">
    <w:name w:val="纯文本 字符"/>
    <w:basedOn w:val="a0"/>
    <w:link w:val="afffa"/>
    <w:uiPriority w:val="99"/>
    <w:rsid w:val="00A725D3"/>
    <w:rPr>
      <w:rFonts w:ascii="Courier New" w:eastAsia="宋体" w:hAnsi="Courier New" w:cs="Courier New"/>
      <w:lang w:val="en-GB" w:eastAsia="en-US"/>
    </w:rPr>
  </w:style>
  <w:style w:type="paragraph" w:styleId="afffc">
    <w:name w:val="Quote"/>
    <w:basedOn w:val="a"/>
    <w:next w:val="a"/>
    <w:link w:val="afffd"/>
    <w:uiPriority w:val="29"/>
    <w:qFormat/>
    <w:rsid w:val="00A725D3"/>
    <w:pPr>
      <w:spacing w:before="200" w:after="160"/>
      <w:ind w:left="864" w:right="864"/>
      <w:jc w:val="center"/>
    </w:pPr>
    <w:rPr>
      <w:rFonts w:eastAsia="宋体"/>
      <w:i/>
      <w:iCs/>
      <w:color w:val="404040"/>
    </w:rPr>
  </w:style>
  <w:style w:type="character" w:customStyle="1" w:styleId="afffd">
    <w:name w:val="引用 字符"/>
    <w:basedOn w:val="a0"/>
    <w:link w:val="afffc"/>
    <w:uiPriority w:val="29"/>
    <w:rsid w:val="00A725D3"/>
    <w:rPr>
      <w:rFonts w:ascii="Times New Roman" w:eastAsia="宋体" w:hAnsi="Times New Roman"/>
      <w:i/>
      <w:iCs/>
      <w:color w:val="404040"/>
      <w:lang w:val="en-GB" w:eastAsia="en-US"/>
    </w:rPr>
  </w:style>
  <w:style w:type="paragraph" w:styleId="afffe">
    <w:name w:val="Salutation"/>
    <w:basedOn w:val="a"/>
    <w:next w:val="a"/>
    <w:link w:val="affff"/>
    <w:rsid w:val="00A725D3"/>
    <w:rPr>
      <w:rFonts w:eastAsia="宋体"/>
    </w:rPr>
  </w:style>
  <w:style w:type="character" w:customStyle="1" w:styleId="affff">
    <w:name w:val="称呼 字符"/>
    <w:basedOn w:val="a0"/>
    <w:link w:val="afffe"/>
    <w:rsid w:val="00A725D3"/>
    <w:rPr>
      <w:rFonts w:ascii="Times New Roman" w:eastAsia="宋体" w:hAnsi="Times New Roman"/>
      <w:lang w:val="en-GB" w:eastAsia="en-US"/>
    </w:rPr>
  </w:style>
  <w:style w:type="paragraph" w:styleId="affff0">
    <w:name w:val="Signature"/>
    <w:basedOn w:val="a"/>
    <w:link w:val="affff1"/>
    <w:rsid w:val="00A725D3"/>
    <w:pPr>
      <w:ind w:left="4252"/>
    </w:pPr>
    <w:rPr>
      <w:rFonts w:eastAsia="宋体"/>
    </w:rPr>
  </w:style>
  <w:style w:type="character" w:customStyle="1" w:styleId="affff1">
    <w:name w:val="签名 字符"/>
    <w:basedOn w:val="a0"/>
    <w:link w:val="affff0"/>
    <w:rsid w:val="00A725D3"/>
    <w:rPr>
      <w:rFonts w:ascii="Times New Roman" w:eastAsia="宋体" w:hAnsi="Times New Roman"/>
      <w:lang w:val="en-GB" w:eastAsia="en-US"/>
    </w:rPr>
  </w:style>
  <w:style w:type="paragraph" w:styleId="affff2">
    <w:name w:val="Subtitle"/>
    <w:basedOn w:val="a"/>
    <w:next w:val="a"/>
    <w:link w:val="affff3"/>
    <w:qFormat/>
    <w:rsid w:val="00A725D3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ffff3">
    <w:name w:val="副标题 字符"/>
    <w:basedOn w:val="a0"/>
    <w:link w:val="affff2"/>
    <w:rsid w:val="00A725D3"/>
    <w:rPr>
      <w:rFonts w:ascii="Calibri Light" w:hAnsi="Calibri Light"/>
      <w:sz w:val="24"/>
      <w:szCs w:val="24"/>
      <w:lang w:val="en-GB" w:eastAsia="en-US"/>
    </w:rPr>
  </w:style>
  <w:style w:type="paragraph" w:styleId="affff4">
    <w:name w:val="table of authorities"/>
    <w:basedOn w:val="a"/>
    <w:next w:val="a"/>
    <w:rsid w:val="00A725D3"/>
    <w:pPr>
      <w:ind w:left="200" w:hanging="200"/>
    </w:pPr>
    <w:rPr>
      <w:rFonts w:eastAsia="宋体"/>
    </w:rPr>
  </w:style>
  <w:style w:type="paragraph" w:styleId="affff5">
    <w:name w:val="table of figures"/>
    <w:basedOn w:val="a"/>
    <w:next w:val="a"/>
    <w:rsid w:val="00A725D3"/>
    <w:rPr>
      <w:rFonts w:eastAsia="宋体"/>
    </w:rPr>
  </w:style>
  <w:style w:type="paragraph" w:styleId="affff6">
    <w:name w:val="Title"/>
    <w:basedOn w:val="a"/>
    <w:next w:val="a"/>
    <w:link w:val="affff7"/>
    <w:qFormat/>
    <w:rsid w:val="00A725D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ff7">
    <w:name w:val="标题 字符"/>
    <w:basedOn w:val="a0"/>
    <w:link w:val="affff6"/>
    <w:rsid w:val="00A725D3"/>
    <w:rPr>
      <w:rFonts w:ascii="Calibri Light" w:hAnsi="Calibri Light"/>
      <w:b/>
      <w:bCs/>
      <w:kern w:val="28"/>
      <w:sz w:val="32"/>
      <w:szCs w:val="32"/>
      <w:lang w:val="en-GB" w:eastAsia="en-US"/>
    </w:rPr>
  </w:style>
  <w:style w:type="paragraph" w:styleId="affff8">
    <w:name w:val="toa heading"/>
    <w:basedOn w:val="a"/>
    <w:next w:val="a"/>
    <w:rsid w:val="00A725D3"/>
    <w:pPr>
      <w:spacing w:before="120"/>
    </w:pPr>
    <w:rPr>
      <w:rFonts w:ascii="Calibri Light" w:hAnsi="Calibri Light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A725D3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hAnsi="Calibri Light"/>
      <w:b/>
      <w:bCs/>
      <w:kern w:val="32"/>
      <w:sz w:val="32"/>
      <w:szCs w:val="32"/>
    </w:rPr>
  </w:style>
  <w:style w:type="character" w:customStyle="1" w:styleId="EXChar">
    <w:name w:val="EX Char"/>
    <w:rsid w:val="00A725D3"/>
    <w:rPr>
      <w:rFonts w:ascii="Times New Roman" w:hAnsi="Times New Roman"/>
      <w:lang w:val="en-GB" w:eastAsia="en-US"/>
    </w:rPr>
  </w:style>
  <w:style w:type="character" w:customStyle="1" w:styleId="normaltextrun1">
    <w:name w:val="normaltextrun1"/>
    <w:qFormat/>
    <w:rsid w:val="00A725D3"/>
  </w:style>
  <w:style w:type="character" w:customStyle="1" w:styleId="spellingerror">
    <w:name w:val="spellingerror"/>
    <w:qFormat/>
    <w:rsid w:val="00A725D3"/>
  </w:style>
  <w:style w:type="character" w:customStyle="1" w:styleId="eop">
    <w:name w:val="eop"/>
    <w:qFormat/>
    <w:rsid w:val="00A725D3"/>
  </w:style>
  <w:style w:type="paragraph" w:customStyle="1" w:styleId="paragraph">
    <w:name w:val="paragraph"/>
    <w:basedOn w:val="a"/>
    <w:qFormat/>
    <w:rsid w:val="00A725D3"/>
    <w:pPr>
      <w:overflowPunct w:val="0"/>
      <w:autoSpaceDE w:val="0"/>
      <w:autoSpaceDN w:val="0"/>
      <w:adjustRightInd w:val="0"/>
      <w:spacing w:after="0"/>
      <w:textAlignment w:val="baseline"/>
    </w:pPr>
    <w:rPr>
      <w:rFonts w:eastAsia="宋体"/>
      <w:sz w:val="24"/>
      <w:szCs w:val="24"/>
    </w:rPr>
  </w:style>
  <w:style w:type="paragraph" w:customStyle="1" w:styleId="affff9">
    <w:name w:val="表格文本"/>
    <w:basedOn w:val="a"/>
    <w:rsid w:val="00A725D3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宋体" w:hAnsi="Arial"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A725D3"/>
  </w:style>
  <w:style w:type="character" w:styleId="affffa">
    <w:name w:val="Emphasis"/>
    <w:uiPriority w:val="20"/>
    <w:qFormat/>
    <w:rsid w:val="00A725D3"/>
    <w:rPr>
      <w:i/>
      <w:iCs/>
    </w:rPr>
  </w:style>
  <w:style w:type="paragraph" w:customStyle="1" w:styleId="Default">
    <w:name w:val="Default"/>
    <w:rsid w:val="00A725D3"/>
    <w:pPr>
      <w:autoSpaceDE w:val="0"/>
      <w:autoSpaceDN w:val="0"/>
      <w:adjustRightInd w:val="0"/>
    </w:pPr>
    <w:rPr>
      <w:rFonts w:ascii="Arial" w:eastAsia="等线" w:hAnsi="Arial" w:cs="Arial"/>
      <w:color w:val="000000"/>
      <w:sz w:val="24"/>
      <w:szCs w:val="24"/>
      <w:lang w:val="en-GB" w:eastAsia="en-US"/>
    </w:rPr>
  </w:style>
  <w:style w:type="paragraph" w:customStyle="1" w:styleId="B1">
    <w:name w:val="B1+"/>
    <w:basedOn w:val="a"/>
    <w:link w:val="B1Car"/>
    <w:rsid w:val="00A725D3"/>
    <w:pPr>
      <w:numPr>
        <w:numId w:val="27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B1Car">
    <w:name w:val="B1+ Car"/>
    <w:link w:val="B1"/>
    <w:rsid w:val="00A725D3"/>
    <w:rPr>
      <w:rFonts w:ascii="Times New Roman" w:hAnsi="Times New Roman"/>
      <w:lang w:val="en-GB" w:eastAsia="en-US"/>
    </w:rPr>
  </w:style>
  <w:style w:type="character" w:customStyle="1" w:styleId="desc">
    <w:name w:val="desc"/>
    <w:rsid w:val="00A725D3"/>
  </w:style>
  <w:style w:type="paragraph" w:customStyle="1" w:styleId="FL">
    <w:name w:val="FL"/>
    <w:basedOn w:val="a"/>
    <w:rsid w:val="00A725D3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table" w:styleId="affffb">
    <w:name w:val="Table Grid"/>
    <w:basedOn w:val="a1"/>
    <w:rsid w:val="00A725D3"/>
    <w:rPr>
      <w:rFonts w:eastAsia="宋体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处理的提及1"/>
    <w:uiPriority w:val="99"/>
    <w:semiHidden/>
    <w:unhideWhenUsed/>
    <w:rsid w:val="00A725D3"/>
    <w:rPr>
      <w:color w:val="605E5C"/>
      <w:shd w:val="clear" w:color="auto" w:fill="E1DFDD"/>
    </w:rPr>
  </w:style>
  <w:style w:type="paragraph" w:customStyle="1" w:styleId="msonormal0">
    <w:name w:val="msonormal"/>
    <w:basedOn w:val="a"/>
    <w:rsid w:val="00A725D3"/>
    <w:pPr>
      <w:spacing w:before="100" w:beforeAutospacing="1" w:after="100" w:afterAutospacing="1"/>
    </w:pPr>
    <w:rPr>
      <w:sz w:val="24"/>
      <w:szCs w:val="24"/>
    </w:rPr>
  </w:style>
  <w:style w:type="character" w:styleId="affffc">
    <w:name w:val="Placeholder Text"/>
    <w:uiPriority w:val="99"/>
    <w:semiHidden/>
    <w:rsid w:val="00A725D3"/>
    <w:rPr>
      <w:color w:val="808080"/>
    </w:rPr>
  </w:style>
  <w:style w:type="character" w:customStyle="1" w:styleId="UnresolvedMention1">
    <w:name w:val="Unresolved Mention1"/>
    <w:uiPriority w:val="99"/>
    <w:semiHidden/>
    <w:unhideWhenUsed/>
    <w:rsid w:val="00A725D3"/>
    <w:rPr>
      <w:color w:val="605E5C"/>
      <w:shd w:val="clear" w:color="auto" w:fill="E1DFDD"/>
    </w:rPr>
  </w:style>
  <w:style w:type="character" w:styleId="HTML3">
    <w:name w:val="HTML Code"/>
    <w:uiPriority w:val="99"/>
    <w:unhideWhenUsed/>
    <w:rsid w:val="00A725D3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A725D3"/>
  </w:style>
  <w:style w:type="character" w:customStyle="1" w:styleId="line">
    <w:name w:val="line"/>
    <w:rsid w:val="00A725D3"/>
  </w:style>
  <w:style w:type="paragraph" w:customStyle="1" w:styleId="TableText">
    <w:name w:val="Table Text"/>
    <w:basedOn w:val="a"/>
    <w:link w:val="TableTextChar"/>
    <w:uiPriority w:val="19"/>
    <w:qFormat/>
    <w:rsid w:val="00A725D3"/>
    <w:pPr>
      <w:spacing w:before="40" w:after="40" w:line="276" w:lineRule="auto"/>
    </w:pPr>
    <w:rPr>
      <w:rFonts w:ascii="Arial" w:eastAsia="宋体" w:hAnsi="Arial"/>
      <w:szCs w:val="22"/>
      <w:lang w:eastAsia="de-DE"/>
    </w:rPr>
  </w:style>
  <w:style w:type="character" w:customStyle="1" w:styleId="TableTextChar">
    <w:name w:val="Table Text Char"/>
    <w:link w:val="TableText"/>
    <w:uiPriority w:val="19"/>
    <w:rsid w:val="00A725D3"/>
    <w:rPr>
      <w:rFonts w:ascii="Arial" w:eastAsia="宋体" w:hAnsi="Arial"/>
      <w:szCs w:val="22"/>
      <w:lang w:val="en-GB" w:eastAsia="de-DE"/>
    </w:rPr>
  </w:style>
  <w:style w:type="character" w:customStyle="1" w:styleId="Char2">
    <w:name w:val="页眉 Char"/>
    <w:aliases w:val="header odd Char,header Char,header odd1 Char,header odd2 Char,header odd3 Char,header odd4 Char,header odd5 Char,header odd6 Char"/>
    <w:rsid w:val="00A725D3"/>
    <w:rPr>
      <w:rFonts w:ascii="Arial" w:hAnsi="Arial"/>
      <w:b/>
      <w:noProof/>
      <w:sz w:val="18"/>
      <w:lang w:val="en-GB" w:eastAsia="en-GB" w:bidi="ar-SA"/>
    </w:rPr>
  </w:style>
  <w:style w:type="table" w:customStyle="1" w:styleId="GridTable1Light1">
    <w:name w:val="Grid Table 1 Light1"/>
    <w:basedOn w:val="a1"/>
    <w:uiPriority w:val="46"/>
    <w:rsid w:val="00A725D3"/>
    <w:rPr>
      <w:rFonts w:ascii="Calibri" w:eastAsia="宋体" w:hAnsi="Calibri" w:cs="Arial"/>
      <w:sz w:val="22"/>
      <w:szCs w:val="22"/>
      <w:lang w:val="en-IN" w:eastAsia="ja-JP" w:bidi="he-I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11">
    <w:name w:val="No List11"/>
    <w:next w:val="a2"/>
    <w:uiPriority w:val="99"/>
    <w:semiHidden/>
    <w:unhideWhenUsed/>
    <w:rsid w:val="00A725D3"/>
  </w:style>
  <w:style w:type="character" w:customStyle="1" w:styleId="HTMLPreformattedChar1">
    <w:name w:val="HTML Preformatted Char1"/>
    <w:uiPriority w:val="99"/>
    <w:semiHidden/>
    <w:rsid w:val="00A725D3"/>
    <w:rPr>
      <w:rFonts w:ascii="Consolas" w:hAnsi="Consolas"/>
      <w:lang w:val="en-GB" w:eastAsia="en-US"/>
    </w:rPr>
  </w:style>
  <w:style w:type="character" w:customStyle="1" w:styleId="PlainTextChar1">
    <w:name w:val="Plain Text Char1"/>
    <w:uiPriority w:val="99"/>
    <w:semiHidden/>
    <w:rsid w:val="00A725D3"/>
    <w:rPr>
      <w:rFonts w:ascii="Consolas" w:hAnsi="Consolas"/>
      <w:sz w:val="21"/>
      <w:szCs w:val="21"/>
      <w:lang w:val="en-GB" w:eastAsia="en-US"/>
    </w:rPr>
  </w:style>
  <w:style w:type="character" w:customStyle="1" w:styleId="BodyTextFirstIndentChar1">
    <w:name w:val="Body Text First Indent Char1"/>
    <w:semiHidden/>
    <w:rsid w:val="00A725D3"/>
    <w:rPr>
      <w:rFonts w:ascii="Times New Roman" w:eastAsia="宋体" w:hAnsi="Times New Roman"/>
      <w:lang w:val="en-GB" w:eastAsia="en-US"/>
    </w:rPr>
  </w:style>
  <w:style w:type="table" w:customStyle="1" w:styleId="TableGrid1">
    <w:name w:val="Table Grid1"/>
    <w:basedOn w:val="a1"/>
    <w:next w:val="affffb"/>
    <w:rsid w:val="00A725D3"/>
    <w:rPr>
      <w:rFonts w:eastAsia="宋体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1">
    <w:name w:val="Grid Table 1 Light11"/>
    <w:basedOn w:val="a1"/>
    <w:uiPriority w:val="46"/>
    <w:rsid w:val="00A725D3"/>
    <w:rPr>
      <w:rFonts w:ascii="Calibri" w:eastAsia="宋体" w:hAnsi="Calibri" w:cs="Arial"/>
      <w:sz w:val="22"/>
      <w:szCs w:val="22"/>
      <w:lang w:val="en-IN" w:eastAsia="ja-JP" w:bidi="he-I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0">
    <w:name w:val="网格表 1 浅色1"/>
    <w:basedOn w:val="a1"/>
    <w:uiPriority w:val="46"/>
    <w:rsid w:val="00A725D3"/>
    <w:rPr>
      <w:rFonts w:ascii="Calibri" w:eastAsia="宋体" w:hAnsi="Calibri" w:cs="Arial"/>
      <w:sz w:val="22"/>
      <w:szCs w:val="22"/>
      <w:lang w:val="en-IN" w:eastAsia="ja-JP" w:bidi="he-I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2">
    <w:name w:val="No List2"/>
    <w:next w:val="a2"/>
    <w:uiPriority w:val="99"/>
    <w:semiHidden/>
    <w:unhideWhenUsed/>
    <w:rsid w:val="00A725D3"/>
  </w:style>
  <w:style w:type="table" w:customStyle="1" w:styleId="TableGrid2">
    <w:name w:val="Table Grid2"/>
    <w:basedOn w:val="a1"/>
    <w:next w:val="affffb"/>
    <w:rsid w:val="00A725D3"/>
    <w:rPr>
      <w:rFonts w:ascii="Times New Roman" w:hAnsi="Times New Roman"/>
      <w:lang w:val="en-US" w:eastAsia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d">
    <w:name w:val="Unresolved Mention"/>
    <w:uiPriority w:val="99"/>
    <w:semiHidden/>
    <w:unhideWhenUsed/>
    <w:rsid w:val="00A725D3"/>
    <w:rPr>
      <w:color w:val="605E5C"/>
      <w:shd w:val="clear" w:color="auto" w:fill="E1DFDD"/>
    </w:rPr>
  </w:style>
  <w:style w:type="table" w:customStyle="1" w:styleId="111">
    <w:name w:val="网格表 1 浅色11"/>
    <w:basedOn w:val="a1"/>
    <w:uiPriority w:val="46"/>
    <w:rsid w:val="00A725D3"/>
    <w:rPr>
      <w:rFonts w:ascii="Calibri" w:hAnsi="Calibri"/>
      <w:sz w:val="22"/>
      <w:szCs w:val="22"/>
      <w:lang w:val="en-IN" w:eastAsia="ja-JP" w:bidi="he-IL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tyleHeading3h3CourierNewChar">
    <w:name w:val="Style Heading 3h3 + Courier New Char"/>
    <w:link w:val="StyleHeading3h3CourierNew"/>
    <w:locked/>
    <w:rsid w:val="00A725D3"/>
    <w:rPr>
      <w:rFonts w:ascii="Courier New" w:hAnsi="Courier New" w:cs="Courier New"/>
      <w:sz w:val="28"/>
    </w:rPr>
  </w:style>
  <w:style w:type="paragraph" w:customStyle="1" w:styleId="StyleHeading3h3CourierNew">
    <w:name w:val="Style Heading 3h3 + Courier New"/>
    <w:basedOn w:val="30"/>
    <w:link w:val="StyleHeading3h3CourierNewChar"/>
    <w:rsid w:val="00A725D3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  <w:lang w:val="fr-FR" w:eastAsia="fr-FR"/>
    </w:rPr>
  </w:style>
  <w:style w:type="numbering" w:customStyle="1" w:styleId="NoList3">
    <w:name w:val="No List3"/>
    <w:next w:val="a2"/>
    <w:uiPriority w:val="99"/>
    <w:semiHidden/>
    <w:unhideWhenUsed/>
    <w:rsid w:val="00A725D3"/>
  </w:style>
  <w:style w:type="table" w:customStyle="1" w:styleId="TableGrid3">
    <w:name w:val="Table Grid3"/>
    <w:basedOn w:val="a1"/>
    <w:next w:val="affffb"/>
    <w:rsid w:val="00A725D3"/>
    <w:rPr>
      <w:rFonts w:ascii="Times New Roman" w:hAnsi="Times New Roman"/>
      <w:lang w:val="en-US" w:eastAsia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网格表 1 浅色12"/>
    <w:basedOn w:val="a1"/>
    <w:uiPriority w:val="46"/>
    <w:rsid w:val="00A725D3"/>
    <w:rPr>
      <w:rFonts w:ascii="Calibri" w:hAnsi="Calibri"/>
      <w:sz w:val="22"/>
      <w:szCs w:val="22"/>
      <w:lang w:val="en-IN" w:eastAsia="ja-JP" w:bidi="he-IL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4">
    <w:name w:val="网格型1"/>
    <w:basedOn w:val="a1"/>
    <w:next w:val="affffb"/>
    <w:rsid w:val="00A725D3"/>
    <w:rPr>
      <w:rFonts w:ascii="Times New Roman" w:eastAsia="宋体" w:hAnsi="Times New Roman"/>
      <w:lang w:val="en-US" w:eastAsia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网格表 1 浅色13"/>
    <w:basedOn w:val="a1"/>
    <w:uiPriority w:val="46"/>
    <w:rsid w:val="00A725D3"/>
    <w:rPr>
      <w:rFonts w:ascii="Calibri" w:eastAsia="宋体" w:hAnsi="Calibri"/>
      <w:sz w:val="22"/>
      <w:szCs w:val="22"/>
      <w:lang w:val="en-IN" w:eastAsia="ja-JP" w:bidi="he-IL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1">
    <w:name w:val="Header Char1"/>
    <w:aliases w:val="header odd Char1,header Char1,header odd1 Char1,header odd2 Char1,header odd3 Char1,header odd4 Char1,header odd5 Char1,header odd6 Char1"/>
    <w:semiHidden/>
    <w:rsid w:val="00A725D3"/>
    <w:rPr>
      <w:lang w:eastAsia="en-US"/>
    </w:rPr>
  </w:style>
  <w:style w:type="table" w:customStyle="1" w:styleId="2d">
    <w:name w:val="网格型2"/>
    <w:basedOn w:val="a1"/>
    <w:next w:val="affffb"/>
    <w:rsid w:val="00A725D3"/>
    <w:rPr>
      <w:rFonts w:ascii="Times New Roman" w:eastAsia="宋体" w:hAnsi="Times New Roman"/>
      <w:lang w:val="en-US" w:eastAsia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网格表 1 浅色14"/>
    <w:basedOn w:val="a1"/>
    <w:uiPriority w:val="46"/>
    <w:rsid w:val="00A725D3"/>
    <w:rPr>
      <w:rFonts w:ascii="Calibri" w:eastAsia="宋体" w:hAnsi="Calibri"/>
      <w:sz w:val="22"/>
      <w:szCs w:val="22"/>
      <w:lang w:val="en-IN" w:eastAsia="ja-JP" w:bidi="he-IL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EWChar">
    <w:name w:val="EW Char"/>
    <w:link w:val="EW"/>
    <w:locked/>
    <w:rsid w:val="00A725D3"/>
    <w:rPr>
      <w:rFonts w:ascii="Times New Roman" w:hAnsi="Times New Roman"/>
      <w:lang w:val="en-GB" w:eastAsia="en-US"/>
    </w:rPr>
  </w:style>
  <w:style w:type="character" w:customStyle="1" w:styleId="shorttext">
    <w:name w:val="short_text"/>
    <w:rsid w:val="00A72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B94D2-4EB7-49D9-9101-3D8E20F8B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</TotalTime>
  <Pages>35</Pages>
  <Words>12677</Words>
  <Characters>72260</Characters>
  <Application>Microsoft Office Word</Application>
  <DocSecurity>0</DocSecurity>
  <Lines>602</Lines>
  <Paragraphs>169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84768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Huawei-2</cp:lastModifiedBy>
  <cp:revision>3</cp:revision>
  <cp:lastPrinted>1900-01-01T05:00:00Z</cp:lastPrinted>
  <dcterms:created xsi:type="dcterms:W3CDTF">2022-08-23T02:24:00Z</dcterms:created>
  <dcterms:modified xsi:type="dcterms:W3CDTF">2022-08-23T02:28:00Z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