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91D3" w14:textId="7183171D" w:rsidR="00F218CF" w:rsidRDefault="00F218CF" w:rsidP="00F218C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750"/>
      <w:bookmarkStart w:id="1" w:name="_Toc59184216"/>
      <w:bookmarkStart w:id="2" w:name="_Toc59195151"/>
      <w:bookmarkStart w:id="3" w:name="_Toc59439578"/>
      <w:bookmarkStart w:id="4" w:name="_Toc6799000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14</w:t>
        </w:r>
      </w:fldSimple>
      <w:r w:rsidR="00771B16">
        <w:rPr>
          <w:b/>
          <w:noProof/>
          <w:sz w:val="24"/>
        </w:rPr>
        <w:t>5</w:t>
      </w:r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S5-22</w:t>
        </w:r>
        <w:r w:rsidR="000F03D4">
          <w:rPr>
            <w:b/>
            <w:i/>
            <w:noProof/>
            <w:sz w:val="28"/>
          </w:rPr>
          <w:t>5</w:t>
        </w:r>
        <w:r w:rsidR="005C271B">
          <w:rPr>
            <w:b/>
            <w:i/>
            <w:noProof/>
            <w:sz w:val="28"/>
          </w:rPr>
          <w:t>0</w:t>
        </w:r>
      </w:fldSimple>
      <w:r w:rsidR="00684026">
        <w:rPr>
          <w:b/>
          <w:i/>
          <w:noProof/>
          <w:sz w:val="28"/>
        </w:rPr>
        <w:t>7</w:t>
      </w:r>
      <w:r w:rsidR="00FD4D0A">
        <w:rPr>
          <w:b/>
          <w:i/>
          <w:noProof/>
          <w:sz w:val="28"/>
        </w:rPr>
        <w:t>2</w:t>
      </w:r>
    </w:p>
    <w:p w14:paraId="18B20E31" w14:textId="612F8754" w:rsidR="00F218CF" w:rsidRDefault="003E14D4" w:rsidP="00F218C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F218CF">
          <w:rPr>
            <w:b/>
            <w:noProof/>
            <w:sz w:val="24"/>
          </w:rPr>
          <w:t>Online</w:t>
        </w:r>
      </w:fldSimple>
      <w:r w:rsidR="00E01E18">
        <w:rPr>
          <w:b/>
          <w:noProof/>
          <w:sz w:val="24"/>
        </w:rPr>
        <w:t xml:space="preserve">, </w:t>
      </w:r>
      <w:r w:rsidR="00AB6BF2" w:rsidRPr="00DC2369">
        <w:rPr>
          <w:rFonts w:cs="Arial"/>
          <w:b/>
          <w:noProof/>
          <w:sz w:val="24"/>
          <w:lang w:eastAsia="zh-CN"/>
        </w:rPr>
        <w:t>15-24 Au</w:t>
      </w:r>
      <w:r w:rsidR="00AB6BF2">
        <w:rPr>
          <w:rFonts w:cs="Arial"/>
          <w:b/>
          <w:noProof/>
          <w:sz w:val="24"/>
          <w:lang w:eastAsia="zh-CN"/>
        </w:rPr>
        <w:t>g</w:t>
      </w:r>
      <w:r w:rsidR="00AB6BF2" w:rsidRPr="00E01E18">
        <w:rPr>
          <w:b/>
          <w:noProof/>
          <w:sz w:val="24"/>
        </w:rPr>
        <w:t xml:space="preserve"> </w:t>
      </w:r>
      <w:r w:rsidR="00E01E18" w:rsidRPr="00E01E18">
        <w:rPr>
          <w:b/>
          <w:noProof/>
          <w:sz w:val="24"/>
        </w:rPr>
        <w:t>2022</w:t>
      </w:r>
      <w:r w:rsidR="00F218CF">
        <w:rPr>
          <w:b/>
          <w:noProof/>
          <w:sz w:val="24"/>
        </w:rPr>
        <w:t xml:space="preserve">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F218CF" w14:paraId="36D95ECF" w14:textId="77777777" w:rsidTr="00F218C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72CAB" w14:textId="77777777" w:rsidR="00F218CF" w:rsidRDefault="00F218CF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F218CF" w14:paraId="28350FD0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6F801" w14:textId="77777777" w:rsidR="00F218CF" w:rsidRDefault="00F218C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F218CF" w14:paraId="6E609DF2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630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2AC787B0" w14:textId="77777777" w:rsidTr="00F218C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3DE9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A8BC3D2" w14:textId="77777777" w:rsidR="00F218CF" w:rsidRDefault="00F218CF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28.541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0EE447A1" w14:textId="77777777" w:rsidR="00F218CF" w:rsidRDefault="00F218C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669C9406" w14:textId="14B04883" w:rsidR="00F218CF" w:rsidRDefault="005C271B" w:rsidP="00E01E18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074</w:t>
            </w:r>
            <w:r w:rsidR="00FD4D0A">
              <w:rPr>
                <w:b/>
                <w:noProof/>
                <w:sz w:val="28"/>
                <w:lang w:val="fr-FR"/>
              </w:rPr>
              <w:t>3</w:t>
            </w:r>
          </w:p>
        </w:tc>
        <w:tc>
          <w:tcPr>
            <w:tcW w:w="709" w:type="dxa"/>
            <w:hideMark/>
          </w:tcPr>
          <w:p w14:paraId="1FE78E49" w14:textId="77777777" w:rsidR="00F218CF" w:rsidRDefault="00F218C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14A53C6" w14:textId="7F28CF93" w:rsidR="00F218CF" w:rsidRDefault="003C4916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1</w:t>
            </w:r>
          </w:p>
        </w:tc>
        <w:tc>
          <w:tcPr>
            <w:tcW w:w="2410" w:type="dxa"/>
            <w:hideMark/>
          </w:tcPr>
          <w:p w14:paraId="6B7C90D1" w14:textId="77777777" w:rsidR="00F218CF" w:rsidRDefault="00F218C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4CCA37B" w14:textId="086AF1DE" w:rsidR="00F218CF" w:rsidRDefault="00F218CF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</w:t>
            </w:r>
            <w:r w:rsidR="006373C0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</w:t>
            </w:r>
            <w:r w:rsidR="006373C0">
              <w:rPr>
                <w:b/>
                <w:noProof/>
                <w:sz w:val="28"/>
                <w:lang w:val="fr-FR"/>
              </w:rPr>
              <w:t>0</w:t>
            </w:r>
            <w:r>
              <w:rPr>
                <w:b/>
                <w:noProof/>
                <w:sz w:val="28"/>
                <w:lang w:val="fr-FR"/>
              </w:rPr>
              <w:t>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5B68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67DB677B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3BC9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7E8A7327" w14:textId="77777777" w:rsidTr="00F218C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DD53D" w14:textId="77777777" w:rsidR="00F218CF" w:rsidRDefault="00F218CF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7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5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5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F218CF" w14:paraId="1999688A" w14:textId="77777777" w:rsidTr="00F218CF">
        <w:tc>
          <w:tcPr>
            <w:tcW w:w="9641" w:type="dxa"/>
            <w:gridSpan w:val="9"/>
          </w:tcPr>
          <w:p w14:paraId="207091E3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2D4C3D04" w14:textId="77777777" w:rsidR="00F218CF" w:rsidRDefault="00F218CF" w:rsidP="00F218C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F218CF" w14:paraId="0C38E64E" w14:textId="77777777" w:rsidTr="00F218CF">
        <w:tc>
          <w:tcPr>
            <w:tcW w:w="2835" w:type="dxa"/>
            <w:hideMark/>
          </w:tcPr>
          <w:p w14:paraId="60CD95D9" w14:textId="77777777" w:rsidR="00F218CF" w:rsidRDefault="00F218C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9FA860A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AF5102A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79EFA1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EABB31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6E1C407B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E2AE49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2F450D3F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1A04DA" w14:textId="1A32EAAD" w:rsidR="00F218CF" w:rsidRDefault="00F218C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7DE80045" w14:textId="77777777" w:rsidR="00F218CF" w:rsidRDefault="00F218CF" w:rsidP="00F218C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F218CF" w14:paraId="0BBDCE2A" w14:textId="77777777" w:rsidTr="00F218CF">
        <w:tc>
          <w:tcPr>
            <w:tcW w:w="9640" w:type="dxa"/>
            <w:gridSpan w:val="11"/>
          </w:tcPr>
          <w:p w14:paraId="485F5146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067053B8" w14:textId="77777777" w:rsidTr="00F21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9ACBAC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09B18B" w14:textId="2AFA9F80" w:rsidR="00900A86" w:rsidRPr="00862DD2" w:rsidRDefault="00F218CF" w:rsidP="00900A86">
            <w:pPr>
              <w:spacing w:after="0"/>
              <w:rPr>
                <w:rFonts w:ascii="Courier New" w:hAnsi="Courier New"/>
              </w:rPr>
            </w:pPr>
            <w:r w:rsidRPr="00862DD2">
              <w:rPr>
                <w:rFonts w:ascii="Courier New" w:hAnsi="Courier New"/>
              </w:rPr>
              <w:fldChar w:fldCharType="begin"/>
            </w:r>
            <w:r w:rsidRPr="00862DD2">
              <w:rPr>
                <w:rFonts w:ascii="Courier New" w:hAnsi="Courier New"/>
              </w:rPr>
              <w:instrText xml:space="preserve"> DOCPROPERTY  CrTitle  \* MERGEFORMAT </w:instrText>
            </w:r>
            <w:r w:rsidRPr="00862DD2">
              <w:rPr>
                <w:rFonts w:ascii="Courier New" w:hAnsi="Courier New"/>
              </w:rPr>
              <w:fldChar w:fldCharType="separate"/>
            </w:r>
            <w:r w:rsidR="00684026" w:rsidRPr="00684026">
              <w:rPr>
                <w:rFonts w:ascii="Courier New" w:hAnsi="Courier New"/>
              </w:rPr>
              <w:t>TS28.541 Rel-1</w:t>
            </w:r>
            <w:r w:rsidR="006373C0">
              <w:rPr>
                <w:rFonts w:ascii="Courier New" w:hAnsi="Courier New"/>
              </w:rPr>
              <w:t>8</w:t>
            </w:r>
            <w:r w:rsidR="00684026" w:rsidRPr="00684026">
              <w:rPr>
                <w:rFonts w:ascii="Courier New" w:hAnsi="Courier New"/>
              </w:rPr>
              <w:t xml:space="preserve"> fix </w:t>
            </w:r>
            <w:r w:rsidR="008C0B16" w:rsidRPr="008C0B16">
              <w:rPr>
                <w:rFonts w:ascii="Courier New" w:hAnsi="Courier New"/>
              </w:rPr>
              <w:t>inconsist</w:t>
            </w:r>
            <w:r w:rsidR="00A40CED">
              <w:rPr>
                <w:rFonts w:ascii="Courier New" w:hAnsi="Courier New"/>
              </w:rPr>
              <w:t>ency</w:t>
            </w:r>
            <w:r w:rsidR="00F3557B">
              <w:rPr>
                <w:rFonts w:ascii="Courier New" w:hAnsi="Courier New"/>
              </w:rPr>
              <w:t xml:space="preserve"> in</w:t>
            </w:r>
            <w:r w:rsidR="008C0B16" w:rsidRPr="008C0B16">
              <w:rPr>
                <w:rFonts w:ascii="Courier New" w:hAnsi="Courier New"/>
              </w:rPr>
              <w:t xml:space="preserve"> </w:t>
            </w:r>
            <w:r w:rsidR="00684026" w:rsidRPr="00684026">
              <w:rPr>
                <w:rFonts w:ascii="Courier New" w:hAnsi="Courier New"/>
              </w:rPr>
              <w:t>AMF</w:t>
            </w:r>
            <w:r w:rsidR="00A40CED">
              <w:rPr>
                <w:rFonts w:ascii="Courier New" w:hAnsi="Courier New"/>
              </w:rPr>
              <w:t>F</w:t>
            </w:r>
            <w:r w:rsidR="00684026" w:rsidRPr="00684026">
              <w:rPr>
                <w:rFonts w:ascii="Courier New" w:hAnsi="Courier New"/>
              </w:rPr>
              <w:t>unction stage 2</w:t>
            </w:r>
            <w:r w:rsidR="00601C75">
              <w:rPr>
                <w:rFonts w:ascii="Courier New" w:hAnsi="Courier New"/>
              </w:rPr>
              <w:t xml:space="preserve"> </w:t>
            </w:r>
            <w:r w:rsidRPr="00862DD2">
              <w:rPr>
                <w:rFonts w:ascii="Courier New" w:hAnsi="Courier New"/>
              </w:rPr>
              <w:fldChar w:fldCharType="end"/>
            </w:r>
            <w:r w:rsidR="00862DD2" w:rsidRPr="00862DD2">
              <w:rPr>
                <w:rFonts w:ascii="Courier New" w:hAnsi="Courier New"/>
              </w:rPr>
              <w:t>and stage 3</w:t>
            </w:r>
          </w:p>
          <w:p w14:paraId="4C84319E" w14:textId="5AECFE8E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F218CF" w14:paraId="6B5F575F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85ABD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DD48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35C9120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A7BBEA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4E0E923" w14:textId="44131F5C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 w:rsidR="00FE4083">
              <w:rPr>
                <w:noProof/>
              </w:rPr>
              <w:t>Nokia, Nokia Shanghai Bell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F218CF" w14:paraId="6B581721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382EF2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6DEE34" w14:textId="73CBCDB0" w:rsidR="00F218CF" w:rsidRDefault="001F475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 w:rsidR="00F218CF">
              <w:rPr>
                <w:lang w:val="fr-FR"/>
              </w:rPr>
              <w:fldChar w:fldCharType="begin"/>
            </w:r>
            <w:r w:rsidR="00F218CF">
              <w:rPr>
                <w:lang w:val="fr-FR"/>
              </w:rPr>
              <w:instrText xml:space="preserve"> DOCPROPERTY  SourceIfTsg  \* MERGEFORMAT </w:instrText>
            </w:r>
            <w:r w:rsidR="00F218CF">
              <w:rPr>
                <w:lang w:val="fr-FR"/>
              </w:rPr>
              <w:fldChar w:fldCharType="end"/>
            </w:r>
          </w:p>
        </w:tc>
      </w:tr>
      <w:tr w:rsidR="00F218CF" w14:paraId="719F8F42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C4FD1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EBE19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20D54462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47D070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B141D1A" w14:textId="5D8FEC72" w:rsidR="00F218CF" w:rsidRDefault="00DA5FB4" w:rsidP="00DA5FB4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D3522F" w:rsidRPr="00D3522F">
              <w:rPr>
                <w:lang w:val="fr-FR"/>
              </w:rPr>
              <w:t>adNRM</w:t>
            </w:r>
          </w:p>
        </w:tc>
        <w:tc>
          <w:tcPr>
            <w:tcW w:w="567" w:type="dxa"/>
          </w:tcPr>
          <w:p w14:paraId="1DAD1BB4" w14:textId="77777777" w:rsidR="00F218CF" w:rsidRDefault="00F218CF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150C9725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0F163F" w14:textId="1C79E80F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</w:t>
            </w:r>
            <w:r w:rsidR="00771B16">
              <w:rPr>
                <w:noProof/>
                <w:lang w:val="fr-FR"/>
              </w:rPr>
              <w:t>8</w:t>
            </w:r>
            <w:r>
              <w:rPr>
                <w:noProof/>
                <w:lang w:val="fr-FR"/>
              </w:rPr>
              <w:t>-</w:t>
            </w:r>
            <w:r w:rsidR="00771B16">
              <w:rPr>
                <w:noProof/>
                <w:lang w:val="fr-FR"/>
              </w:rPr>
              <w:t>0</w:t>
            </w:r>
            <w:r w:rsidR="001A733C">
              <w:rPr>
                <w:noProof/>
                <w:lang w:val="fr-FR"/>
              </w:rPr>
              <w:t>5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F218CF" w14:paraId="26398D3C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D20BF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7CCDFB40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052CCB7A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2286B94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F785F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00C6AC5" w14:textId="77777777" w:rsidTr="00F218C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BFD88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06A0FDD" w14:textId="19EC2A43" w:rsidR="00F218CF" w:rsidRDefault="006373C0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402" w:type="dxa"/>
            <w:gridSpan w:val="5"/>
          </w:tcPr>
          <w:p w14:paraId="5FEF79BC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11E0315" w14:textId="77777777" w:rsidR="00F218CF" w:rsidRDefault="00F218CF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68F1AD" w14:textId="338DDB49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</w:t>
            </w:r>
            <w:r>
              <w:rPr>
                <w:noProof/>
                <w:lang w:val="fr-FR"/>
              </w:rPr>
              <w:fldChar w:fldCharType="end"/>
            </w:r>
            <w:r w:rsidR="006373C0">
              <w:rPr>
                <w:noProof/>
                <w:lang w:val="fr-FR"/>
              </w:rPr>
              <w:t>8</w:t>
            </w:r>
          </w:p>
        </w:tc>
      </w:tr>
      <w:tr w:rsidR="00F218CF" w14:paraId="76459451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8BC6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102458" w14:textId="77777777" w:rsidR="00F218CF" w:rsidRDefault="00F218C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3E4EF98B" w14:textId="77777777" w:rsidR="00F218CF" w:rsidRDefault="00F218CF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81E76" w14:textId="77777777" w:rsidR="00F218CF" w:rsidRDefault="00F218C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F218CF" w14:paraId="05235CB0" w14:textId="77777777" w:rsidTr="00F218CF">
        <w:tc>
          <w:tcPr>
            <w:tcW w:w="1843" w:type="dxa"/>
          </w:tcPr>
          <w:p w14:paraId="6657E69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55359F0B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0C4ECFBD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A790CC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F6AB92E" w14:textId="0D89AC2D" w:rsidR="005E5AAC" w:rsidRPr="00421095" w:rsidRDefault="001E2B1F" w:rsidP="00421095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In TS 28.541, </w:t>
            </w:r>
            <w:r w:rsidR="00DB25FD">
              <w:rPr>
                <w:noProof/>
                <w:lang w:eastAsia="fr-FR"/>
              </w:rPr>
              <w:t>the stage 2 and stage3 for</w:t>
            </w:r>
            <w:r w:rsidR="00496BD2">
              <w:rPr>
                <w:noProof/>
                <w:lang w:eastAsia="fr-FR"/>
              </w:rPr>
              <w:t xml:space="preserve"> </w:t>
            </w:r>
            <w:r w:rsidR="00031B8C" w:rsidRPr="005777E0">
              <w:rPr>
                <w:noProof/>
                <w:lang w:eastAsia="fr-FR"/>
              </w:rPr>
              <w:t>AMFfunction</w:t>
            </w:r>
            <w:r w:rsidR="00496BD2">
              <w:rPr>
                <w:noProof/>
                <w:lang w:eastAsia="fr-FR"/>
              </w:rPr>
              <w:t xml:space="preserve"> NRM </w:t>
            </w:r>
            <w:r w:rsidR="00DB25FD">
              <w:rPr>
                <w:noProof/>
                <w:lang w:eastAsia="fr-FR"/>
              </w:rPr>
              <w:t>is not consistent</w:t>
            </w:r>
            <w:r w:rsidR="00862DD2">
              <w:rPr>
                <w:noProof/>
                <w:lang w:eastAsia="fr-FR"/>
              </w:rPr>
              <w:t>.</w:t>
            </w:r>
          </w:p>
        </w:tc>
      </w:tr>
      <w:tr w:rsidR="00F218CF" w14:paraId="72B7646E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437B6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A27D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8F0770F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94BD6F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5340D56" w14:textId="4D865361" w:rsidR="00E25514" w:rsidRPr="00610092" w:rsidRDefault="00862DD2" w:rsidP="00610092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Fix the inconsist</w:t>
            </w:r>
            <w:r w:rsidR="00C00C5E">
              <w:rPr>
                <w:noProof/>
                <w:lang w:eastAsia="fr-FR"/>
              </w:rPr>
              <w:t>e</w:t>
            </w:r>
            <w:r>
              <w:rPr>
                <w:noProof/>
                <w:lang w:eastAsia="fr-FR"/>
              </w:rPr>
              <w:t>nt issue accordingly</w:t>
            </w:r>
          </w:p>
        </w:tc>
      </w:tr>
      <w:tr w:rsidR="00F218CF" w14:paraId="11644DEC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43F15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F12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5545EFE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E07A9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8CFB0" w14:textId="20019A58" w:rsidR="00F218CF" w:rsidRDefault="00E2551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Incorrect spec</w:t>
            </w:r>
            <w:ins w:id="6" w:author="Nokia - Sean" w:date="2022-08-18T22:25:00Z">
              <w:r w:rsidR="00AD078F">
                <w:rPr>
                  <w:noProof/>
                  <w:lang w:eastAsia="fr-FR"/>
                </w:rPr>
                <w:t>i</w:t>
              </w:r>
            </w:ins>
            <w:del w:id="7" w:author="Nokia - Sean" w:date="2022-08-18T22:25:00Z">
              <w:r w:rsidDel="00AD078F">
                <w:rPr>
                  <w:noProof/>
                  <w:lang w:eastAsia="fr-FR"/>
                </w:rPr>
                <w:delText>i</w:delText>
              </w:r>
            </w:del>
            <w:r>
              <w:rPr>
                <w:noProof/>
                <w:lang w:eastAsia="fr-FR"/>
              </w:rPr>
              <w:t>f</w:t>
            </w:r>
            <w:ins w:id="8" w:author="Nokia - Sean" w:date="2022-08-18T22:25:00Z">
              <w:r w:rsidR="003C4916">
                <w:rPr>
                  <w:noProof/>
                  <w:lang w:eastAsia="fr-FR"/>
                </w:rPr>
                <w:t>i</w:t>
              </w:r>
            </w:ins>
            <w:r>
              <w:rPr>
                <w:noProof/>
                <w:lang w:eastAsia="fr-FR"/>
              </w:rPr>
              <w:t>c</w:t>
            </w:r>
            <w:ins w:id="9" w:author="Nokia - Sean" w:date="2022-08-18T22:25:00Z">
              <w:r w:rsidR="003C4916">
                <w:rPr>
                  <w:noProof/>
                  <w:lang w:eastAsia="fr-FR"/>
                </w:rPr>
                <w:t>a</w:t>
              </w:r>
            </w:ins>
            <w:r>
              <w:rPr>
                <w:noProof/>
                <w:lang w:eastAsia="fr-FR"/>
              </w:rPr>
              <w:t>tion leads to wrong implementation</w:t>
            </w:r>
            <w:r w:rsidR="00486AD3">
              <w:rPr>
                <w:noProof/>
                <w:lang w:eastAsia="fr-FR"/>
              </w:rPr>
              <w:t>.</w:t>
            </w:r>
          </w:p>
        </w:tc>
      </w:tr>
      <w:tr w:rsidR="00F218CF" w14:paraId="52FA2E2D" w14:textId="77777777" w:rsidTr="00F218CF">
        <w:tc>
          <w:tcPr>
            <w:tcW w:w="2694" w:type="dxa"/>
            <w:gridSpan w:val="2"/>
          </w:tcPr>
          <w:p w14:paraId="60CCF7C2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3249C43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79EC3B41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CA6244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928B674" w14:textId="3FBFC27E" w:rsidR="00F218CF" w:rsidRDefault="00D3076F" w:rsidP="00240585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</w:t>
            </w:r>
            <w:r w:rsidR="00F218CF">
              <w:rPr>
                <w:rFonts w:cs="Arial"/>
                <w:lang w:eastAsia="zh-CN"/>
              </w:rPr>
              <w:t>5.3.</w:t>
            </w:r>
            <w:r w:rsidR="00422D1B">
              <w:rPr>
                <w:rFonts w:cs="Arial"/>
                <w:lang w:eastAsia="zh-CN"/>
              </w:rPr>
              <w:t>1</w:t>
            </w:r>
            <w:r w:rsidR="00911BB6">
              <w:rPr>
                <w:rFonts w:cs="Arial"/>
                <w:lang w:eastAsia="zh-CN"/>
              </w:rPr>
              <w:t>,G.4.3</w:t>
            </w:r>
          </w:p>
        </w:tc>
      </w:tr>
      <w:tr w:rsidR="00F218CF" w14:paraId="03BFA272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A38E0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4EAC6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E71D461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7B445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5BB87F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C86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4D6A3918" w14:textId="77777777" w:rsidR="00F218CF" w:rsidRDefault="00F218CF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D3471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F218CF" w14:paraId="745E41B8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ED5480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ECF5C03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09AAB2" w14:textId="2E61B19C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1E62CB4" w14:textId="77777777" w:rsidR="00F218CF" w:rsidRDefault="00F218CF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64DDE85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48E405ED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0C32E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2094930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49BA02" w14:textId="74E78170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C71DD6E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748A4B8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72CF8E3D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C44231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A2C3D9F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44E54A" w14:textId="705DA8BC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41D0A59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22B03A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39347E77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ACF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7CA9C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07EA00DA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E4731F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14893" w14:textId="2586E700" w:rsidR="007245D2" w:rsidRDefault="00332AE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422D1B">
              <w:rPr>
                <w:noProof/>
                <w:lang w:val="fr-FR"/>
              </w:rPr>
              <w:t xml:space="preserve">Forge link: </w:t>
            </w:r>
            <w:r w:rsidR="00422D1B" w:rsidRPr="00422D1B">
              <w:rPr>
                <w:noProof/>
                <w:lang w:val="fr-FR"/>
              </w:rPr>
              <w:t xml:space="preserve"> </w:t>
            </w:r>
            <w:hyperlink r:id="rId10" w:history="1">
              <w:r w:rsidR="00422D1B">
                <w:rPr>
                  <w:rStyle w:val="Hyperlink"/>
                </w:rPr>
                <w:t>Files · TS28.541_Rel-18_CR0743_fix_inconsistency_in_AMFFunction_stage_2_and_stage_3 · SA5 – Management &amp; Orchestration and Charging / Management and Orchestration APIs · GitLab (3gpp.org)</w:t>
              </w:r>
            </w:hyperlink>
          </w:p>
        </w:tc>
      </w:tr>
      <w:tr w:rsidR="00F218CF" w14:paraId="69AEC319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F6FAE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1DC40CD" w14:textId="77777777" w:rsidR="00F218CF" w:rsidRDefault="00F218C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75523E26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F92FC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36C5E1" w14:textId="77777777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6F2729D8" w14:textId="77777777" w:rsidR="00F218CF" w:rsidRDefault="00F218CF" w:rsidP="00F218CF">
      <w:pPr>
        <w:pStyle w:val="CRCoverPage"/>
        <w:spacing w:after="0"/>
        <w:rPr>
          <w:noProof/>
          <w:sz w:val="8"/>
          <w:szCs w:val="8"/>
        </w:rPr>
      </w:pPr>
    </w:p>
    <w:p w14:paraId="4C7D2EFE" w14:textId="77777777" w:rsidR="00F218CF" w:rsidRDefault="00F218CF" w:rsidP="00F218CF">
      <w:pPr>
        <w:spacing w:after="0"/>
        <w:rPr>
          <w:noProof/>
        </w:rPr>
        <w:sectPr w:rsidR="00F218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98092EC" w14:textId="77777777" w:rsidR="00F218CF" w:rsidRDefault="00F218CF" w:rsidP="00F218CF">
      <w:pPr>
        <w:rPr>
          <w:noProof/>
        </w:rPr>
      </w:pPr>
    </w:p>
    <w:p w14:paraId="14954323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3D3D625E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76F38304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3857F2" w14:paraId="5D1A35C3" w14:textId="77777777" w:rsidTr="003857F2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6F62C9B" w14:textId="77777777" w:rsidR="003857F2" w:rsidRDefault="003857F2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7AC9A23B" w14:textId="77777777" w:rsidR="003857F2" w:rsidRPr="003857F2" w:rsidRDefault="003857F2" w:rsidP="003857F2">
      <w:pPr>
        <w:rPr>
          <w:lang w:eastAsia="zh-CN"/>
        </w:rPr>
      </w:pPr>
    </w:p>
    <w:p w14:paraId="2661D1E7" w14:textId="77777777" w:rsidR="00944E00" w:rsidRDefault="00944E00" w:rsidP="00944E00">
      <w:pPr>
        <w:pStyle w:val="Heading3"/>
        <w:rPr>
          <w:rFonts w:cs="Arial"/>
          <w:lang w:eastAsia="zh-CN"/>
        </w:rPr>
      </w:pPr>
      <w:bookmarkStart w:id="10" w:name="_Toc59182745"/>
      <w:bookmarkStart w:id="11" w:name="_Toc59184211"/>
      <w:bookmarkStart w:id="12" w:name="_Toc59195146"/>
      <w:bookmarkStart w:id="13" w:name="_Toc59439573"/>
      <w:bookmarkStart w:id="14" w:name="_Toc67989996"/>
      <w:bookmarkEnd w:id="0"/>
      <w:bookmarkEnd w:id="1"/>
      <w:bookmarkEnd w:id="2"/>
      <w:bookmarkEnd w:id="3"/>
      <w:bookmarkEnd w:id="4"/>
      <w:r>
        <w:rPr>
          <w:rFonts w:cs="Arial"/>
          <w:lang w:eastAsia="zh-CN"/>
        </w:rPr>
        <w:t>5.3.1</w:t>
      </w:r>
      <w:r>
        <w:rPr>
          <w:rFonts w:cs="Arial"/>
          <w:lang w:eastAsia="zh-CN"/>
        </w:rPr>
        <w:tab/>
      </w:r>
      <w:r>
        <w:rPr>
          <w:rFonts w:ascii="Courier New" w:hAnsi="Courier New"/>
        </w:rPr>
        <w:t>AMFFunction</w:t>
      </w:r>
      <w:bookmarkEnd w:id="10"/>
      <w:bookmarkEnd w:id="11"/>
      <w:bookmarkEnd w:id="12"/>
      <w:bookmarkEnd w:id="13"/>
      <w:bookmarkEnd w:id="14"/>
    </w:p>
    <w:p w14:paraId="11BE533A" w14:textId="77777777" w:rsidR="00944E00" w:rsidRDefault="00944E00" w:rsidP="00944E00">
      <w:pPr>
        <w:pStyle w:val="Heading4"/>
      </w:pPr>
      <w:bookmarkStart w:id="15" w:name="_Toc59182746"/>
      <w:bookmarkStart w:id="16" w:name="_Toc59184212"/>
      <w:bookmarkStart w:id="17" w:name="_Toc59195147"/>
      <w:bookmarkStart w:id="18" w:name="_Toc59439574"/>
      <w:bookmarkStart w:id="19" w:name="_Toc67989997"/>
      <w:r>
        <w:rPr>
          <w:lang w:eastAsia="zh-CN"/>
        </w:rPr>
        <w:t>5.3</w:t>
      </w:r>
      <w:r>
        <w:t>.1.1</w:t>
      </w:r>
      <w:r>
        <w:tab/>
        <w:t>Definition</w:t>
      </w:r>
      <w:bookmarkEnd w:id="15"/>
      <w:bookmarkEnd w:id="16"/>
      <w:bookmarkEnd w:id="17"/>
      <w:bookmarkEnd w:id="18"/>
      <w:bookmarkEnd w:id="19"/>
    </w:p>
    <w:p w14:paraId="4D8B9669" w14:textId="77777777" w:rsidR="00944E00" w:rsidRDefault="00944E00" w:rsidP="00944E00">
      <w:r>
        <w:t xml:space="preserve">This IOC represents the AMF functionality in 5GC. For more information about the AMF, see 3GPP TS 23.501 [2]. </w:t>
      </w:r>
    </w:p>
    <w:p w14:paraId="7F1618C7" w14:textId="77777777" w:rsidR="00944E00" w:rsidRDefault="00944E00" w:rsidP="00944E00">
      <w:pPr>
        <w:pStyle w:val="Heading4"/>
      </w:pPr>
      <w:bookmarkStart w:id="20" w:name="_Toc59182747"/>
      <w:bookmarkStart w:id="21" w:name="_Toc59184213"/>
      <w:bookmarkStart w:id="22" w:name="_Toc59195148"/>
      <w:bookmarkStart w:id="23" w:name="_Toc59439575"/>
      <w:bookmarkStart w:id="24" w:name="_Toc67989998"/>
      <w:r>
        <w:t>5.3.1.2</w:t>
      </w:r>
      <w:r>
        <w:tab/>
        <w:t>Attributes</w:t>
      </w:r>
      <w:bookmarkEnd w:id="20"/>
      <w:bookmarkEnd w:id="21"/>
      <w:bookmarkEnd w:id="22"/>
      <w:bookmarkEnd w:id="23"/>
      <w:bookmarkEnd w:id="24"/>
    </w:p>
    <w:p w14:paraId="0DC173F2" w14:textId="77777777" w:rsidR="00944E00" w:rsidRDefault="00944E00" w:rsidP="00944E00">
      <w:r>
        <w:t>The AMFFunction IOC includes attributes inherited from ManagedFunction IOC (defined in TS 28.622[30]) and the following attributes:</w:t>
      </w:r>
    </w:p>
    <w:p w14:paraId="5189C2E2" w14:textId="77777777" w:rsidR="00944E00" w:rsidRDefault="00944E00" w:rsidP="00944E00">
      <w:pPr>
        <w:pStyle w:val="TH"/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1213"/>
        <w:gridCol w:w="1234"/>
        <w:gridCol w:w="1225"/>
        <w:gridCol w:w="1229"/>
        <w:gridCol w:w="1241"/>
      </w:tblGrid>
      <w:tr w:rsidR="00944E00" w14:paraId="47F098E3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D064C3E" w14:textId="77777777" w:rsidR="00944E00" w:rsidRDefault="00944E00" w:rsidP="00BC200D">
            <w:pPr>
              <w:pStyle w:val="TAH"/>
            </w:pPr>
            <w:r>
              <w:t>Attribute name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5A7AED4" w14:textId="77777777" w:rsidR="00944E00" w:rsidRDefault="00944E00" w:rsidP="00BC200D">
            <w:pPr>
              <w:pStyle w:val="TAH"/>
            </w:pPr>
            <w:r>
              <w:t>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CEADFB8" w14:textId="77777777" w:rsidR="00944E00" w:rsidRDefault="00944E00" w:rsidP="00BC200D">
            <w:pPr>
              <w:pStyle w:val="TAH"/>
            </w:pPr>
            <w:r>
              <w:t>isReadable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995747B" w14:textId="77777777" w:rsidR="00944E00" w:rsidRDefault="00944E00" w:rsidP="00BC200D">
            <w:pPr>
              <w:pStyle w:val="TAH"/>
            </w:pPr>
            <w:r>
              <w:t>isWritable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5A2560B" w14:textId="77777777" w:rsidR="00944E00" w:rsidRDefault="00944E00" w:rsidP="00BC200D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FCBC925" w14:textId="77777777" w:rsidR="00944E00" w:rsidRDefault="00944E00" w:rsidP="00BC200D">
            <w:pPr>
              <w:pStyle w:val="TAH"/>
            </w:pPr>
            <w:r>
              <w:t>isNotifyable</w:t>
            </w:r>
          </w:p>
        </w:tc>
      </w:tr>
      <w:tr w:rsidR="00944E00" w14:paraId="6A32BDE1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0D76" w14:textId="77777777" w:rsidR="00944E00" w:rsidRDefault="00944E00" w:rsidP="00BC200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0A6142">
              <w:rPr>
                <w:rFonts w:ascii="Courier New" w:hAnsi="Courier New" w:cs="Courier New"/>
                <w:lang w:eastAsia="zh-CN"/>
              </w:rPr>
              <w:t>pLMNInfoList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4F44" w14:textId="77777777" w:rsidR="00944E00" w:rsidRDefault="00944E00" w:rsidP="00BC200D">
            <w:pPr>
              <w:pStyle w:val="TAL"/>
              <w:jc w:val="center"/>
            </w:pPr>
            <w:r>
              <w:t>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704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A345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80C7" w14:textId="77777777" w:rsidR="00944E00" w:rsidRDefault="00944E00" w:rsidP="00BC200D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5604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4E00" w14:paraId="1F9858B7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4631" w14:textId="77777777" w:rsidR="00944E00" w:rsidRDefault="00944E00" w:rsidP="00BC200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aMFIdentifier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D64" w14:textId="77777777" w:rsidR="00944E00" w:rsidRDefault="00944E00" w:rsidP="00BC200D">
            <w:pPr>
              <w:pStyle w:val="TAL"/>
              <w:jc w:val="center"/>
            </w:pPr>
            <w:r>
              <w:t>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C21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8FEB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13B8" w14:textId="77777777" w:rsidR="00944E00" w:rsidRDefault="00944E00" w:rsidP="00BC200D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6284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4E00" w14:paraId="02037661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3A80" w14:textId="77777777" w:rsidR="00944E00" w:rsidRDefault="00944E00" w:rsidP="00BC200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sBIFQDN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080E" w14:textId="77777777" w:rsidR="00944E00" w:rsidRDefault="00944E00" w:rsidP="00BC200D">
            <w:pPr>
              <w:pStyle w:val="TAL"/>
              <w:jc w:val="center"/>
            </w:pPr>
            <w:r>
              <w:t>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ECD6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88DD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5D3" w14:textId="77777777" w:rsidR="00944E00" w:rsidRDefault="00944E00" w:rsidP="00BC200D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8AB0" w14:textId="77777777" w:rsidR="00944E00" w:rsidRDefault="00944E00" w:rsidP="00BC200D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4E00" w14:paraId="59A82FB6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50E" w14:textId="77777777" w:rsidR="00944E00" w:rsidRDefault="00944E00" w:rsidP="00BC200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542F8">
              <w:rPr>
                <w:rFonts w:ascii="Courier New" w:hAnsi="Courier New" w:cs="Courier New"/>
              </w:rPr>
              <w:t>interPlmnF</w:t>
            </w:r>
            <w:r>
              <w:rPr>
                <w:rFonts w:ascii="Courier New" w:hAnsi="Courier New" w:cs="Courier New"/>
              </w:rPr>
              <w:t>QDN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E4F" w14:textId="77777777" w:rsidR="00944E00" w:rsidRDefault="00944E00" w:rsidP="00BC200D">
            <w:pPr>
              <w:pStyle w:val="TAL"/>
              <w:jc w:val="center"/>
            </w:pPr>
            <w:r>
              <w:t>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D7A" w14:textId="77777777" w:rsidR="00944E00" w:rsidRDefault="00944E00" w:rsidP="00BC200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D74" w14:textId="77777777" w:rsidR="00944E00" w:rsidRDefault="00944E00" w:rsidP="00BC200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475" w14:textId="77777777" w:rsidR="00944E00" w:rsidRDefault="00944E00" w:rsidP="00BC200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3C2" w14:textId="77777777" w:rsidR="00944E00" w:rsidRDefault="00944E00" w:rsidP="00BC200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4E00" w14:paraId="4A912416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B3C" w14:textId="77777777" w:rsidR="00944E00" w:rsidRDefault="00944E00" w:rsidP="00BC200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0E632A">
              <w:rPr>
                <w:rFonts w:ascii="Courier New" w:hAnsi="Courier New" w:cs="Courier New"/>
                <w:szCs w:val="18"/>
                <w:lang w:val="de-DE"/>
              </w:rPr>
              <w:t>taiList</w:t>
            </w:r>
            <w:r>
              <w:rPr>
                <w:rFonts w:ascii="Courier New" w:hAnsi="Courier New" w:cs="Courier New"/>
                <w:szCs w:val="18"/>
                <w:lang w:val="de-DE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8C7" w14:textId="77777777" w:rsidR="00944E00" w:rsidRDefault="00944E00" w:rsidP="00BC200D">
            <w:pPr>
              <w:pStyle w:val="TAC"/>
            </w:pPr>
            <w:r>
              <w:t>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4D0" w14:textId="77777777" w:rsidR="00944E00" w:rsidRDefault="00944E00" w:rsidP="00BC200D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414" w14:textId="77777777" w:rsidR="00944E00" w:rsidRDefault="00944E00" w:rsidP="00BC200D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F46" w14:textId="77777777" w:rsidR="00944E00" w:rsidRDefault="00944E00" w:rsidP="00BC200D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B95" w14:textId="77777777" w:rsidR="00944E00" w:rsidRDefault="00944E00" w:rsidP="00BC200D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</w:tr>
      <w:tr w:rsidR="00944E00" w14:paraId="4E994172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B7B" w14:textId="77777777" w:rsidR="00944E00" w:rsidRDefault="00944E00" w:rsidP="00BC200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4266D1">
              <w:rPr>
                <w:rFonts w:ascii="Courier New" w:hAnsi="Courier New" w:cs="Courier New"/>
                <w:szCs w:val="18"/>
              </w:rPr>
              <w:t>taiRangeList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F34" w14:textId="77777777" w:rsidR="00944E00" w:rsidRDefault="00944E00" w:rsidP="00BC200D">
            <w:pPr>
              <w:pStyle w:val="TAC"/>
            </w:pPr>
            <w:r>
              <w:t>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FB4" w14:textId="77777777" w:rsidR="00944E00" w:rsidRDefault="00944E00" w:rsidP="00BC200D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939" w14:textId="77777777" w:rsidR="00944E00" w:rsidRDefault="00944E00" w:rsidP="00BC200D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AB5" w14:textId="77777777" w:rsidR="00944E00" w:rsidRDefault="00944E00" w:rsidP="00BC200D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B24" w14:textId="77777777" w:rsidR="00944E00" w:rsidRDefault="00944E00" w:rsidP="00BC200D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</w:tr>
      <w:tr w:rsidR="00FB7AE5" w14:paraId="4DBBB7E7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832F" w14:textId="77777777" w:rsidR="00FB7AE5" w:rsidRDefault="00FB7AE5" w:rsidP="00FB7AE5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cNSIId</w:t>
            </w:r>
            <w:r w:rsidRPr="00B5286C">
              <w:rPr>
                <w:rFonts w:ascii="Courier New" w:hAnsi="Courier New" w:cs="Courier New"/>
              </w:rPr>
              <w:t>List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AEF" w14:textId="77777777" w:rsidR="00FB7AE5" w:rsidRDefault="00FB7AE5" w:rsidP="00FB7AE5">
            <w:pPr>
              <w:pStyle w:val="TAC"/>
            </w:pPr>
            <w:r>
              <w:t>CM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C24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855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B1E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980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B7AE5" w14:paraId="16F57CDA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20B" w14:textId="77777777" w:rsidR="00FB7AE5" w:rsidRDefault="00FB7AE5" w:rsidP="00FB7AE5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4266D1">
              <w:rPr>
                <w:rFonts w:ascii="Courier New" w:hAnsi="Courier New" w:cs="Courier New"/>
                <w:szCs w:val="18"/>
              </w:rPr>
              <w:t>g</w:t>
            </w:r>
            <w:r>
              <w:rPr>
                <w:rFonts w:ascii="Courier New" w:hAnsi="Courier New" w:cs="Courier New"/>
                <w:szCs w:val="18"/>
              </w:rPr>
              <w:t>UAMId</w:t>
            </w:r>
            <w:r w:rsidRPr="004266D1">
              <w:rPr>
                <w:rFonts w:ascii="Courier New" w:hAnsi="Courier New" w:cs="Courier New"/>
                <w:szCs w:val="18"/>
              </w:rPr>
              <w:t>List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3C4" w14:textId="77777777" w:rsidR="00FB7AE5" w:rsidRDefault="00FB7AE5" w:rsidP="00FB7AE5">
            <w:pPr>
              <w:pStyle w:val="TAC"/>
            </w:pPr>
            <w:r>
              <w:t>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2E4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2C1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t>F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C5A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B85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</w:tr>
      <w:tr w:rsidR="00FB7AE5" w14:paraId="2372B21E" w14:textId="77777777" w:rsidTr="00976B6F">
        <w:trPr>
          <w:cantSplit/>
          <w:jc w:val="center"/>
          <w:ins w:id="25" w:author="Sean Sun" w:date="2022-08-04T14:05:00Z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F82" w14:textId="3CA5C9FA" w:rsidR="00FB7AE5" w:rsidRPr="004266D1" w:rsidRDefault="00FB7AE5" w:rsidP="00FB7AE5">
            <w:pPr>
              <w:pStyle w:val="TAL"/>
              <w:rPr>
                <w:ins w:id="26" w:author="Sean Sun" w:date="2022-08-04T14:05:00Z"/>
                <w:rFonts w:ascii="Courier New" w:hAnsi="Courier New" w:cs="Courier New"/>
                <w:szCs w:val="18"/>
              </w:rPr>
            </w:pPr>
            <w:ins w:id="27" w:author="Sean Sun" w:date="2022-08-04T14:05:00Z">
              <w:r w:rsidRPr="00F204EE">
                <w:rPr>
                  <w:rFonts w:ascii="Courier New" w:hAnsi="Courier New" w:cs="Courier New"/>
                  <w:szCs w:val="18"/>
                </w:rPr>
                <w:t>backupInfoAmfFailure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1B1" w14:textId="04E1CE18" w:rsidR="00FB7AE5" w:rsidRDefault="00D04575" w:rsidP="00FB7AE5">
            <w:pPr>
              <w:pStyle w:val="TAC"/>
              <w:rPr>
                <w:ins w:id="28" w:author="Sean Sun" w:date="2022-08-04T14:05:00Z"/>
              </w:rPr>
            </w:pPr>
            <w:ins w:id="29" w:author="Sean Sun" w:date="2022-08-04T14:09:00Z">
              <w:r>
                <w:t>O</w:t>
              </w:r>
            </w:ins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9B2" w14:textId="64C083C0" w:rsidR="00FB7AE5" w:rsidRDefault="00FB7AE5" w:rsidP="00FB7AE5">
            <w:pPr>
              <w:pStyle w:val="TAC"/>
              <w:rPr>
                <w:ins w:id="30" w:author="Sean Sun" w:date="2022-08-04T14:05:00Z"/>
              </w:rPr>
            </w:pPr>
            <w:ins w:id="31" w:author="Sean Sun" w:date="2022-08-04T14:07:00Z">
              <w:r>
                <w:t>T</w:t>
              </w:r>
            </w:ins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5B3" w14:textId="488B3D2F" w:rsidR="00FB7AE5" w:rsidRDefault="00FB7AE5" w:rsidP="00FB7AE5">
            <w:pPr>
              <w:pStyle w:val="TAC"/>
              <w:rPr>
                <w:ins w:id="32" w:author="Sean Sun" w:date="2022-08-04T14:05:00Z"/>
              </w:rPr>
            </w:pPr>
            <w:ins w:id="33" w:author="Sean Sun" w:date="2022-08-04T14:07:00Z">
              <w:r>
                <w:t>T</w:t>
              </w:r>
            </w:ins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B2B" w14:textId="20B70526" w:rsidR="00FB7AE5" w:rsidRDefault="00FB7AE5" w:rsidP="00FB7AE5">
            <w:pPr>
              <w:pStyle w:val="TAC"/>
              <w:rPr>
                <w:ins w:id="34" w:author="Sean Sun" w:date="2022-08-04T14:05:00Z"/>
              </w:rPr>
            </w:pPr>
            <w:ins w:id="35" w:author="Sean Sun" w:date="2022-08-04T14:07:00Z">
              <w:r>
                <w:t>F</w:t>
              </w:r>
            </w:ins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3FB" w14:textId="284D4AD0" w:rsidR="00FB7AE5" w:rsidRDefault="00FB7AE5" w:rsidP="00FB7AE5">
            <w:pPr>
              <w:pStyle w:val="TAC"/>
              <w:rPr>
                <w:ins w:id="36" w:author="Sean Sun" w:date="2022-08-04T14:05:00Z"/>
              </w:rPr>
            </w:pPr>
            <w:ins w:id="37" w:author="Sean Sun" w:date="2022-08-04T14:07:00Z">
              <w:r>
                <w:t>T</w:t>
              </w:r>
            </w:ins>
          </w:p>
        </w:tc>
      </w:tr>
      <w:tr w:rsidR="00FB7AE5" w14:paraId="2E7893EA" w14:textId="77777777" w:rsidTr="00976B6F">
        <w:trPr>
          <w:cantSplit/>
          <w:jc w:val="center"/>
          <w:ins w:id="38" w:author="Sean Sun" w:date="2022-08-04T14:05:00Z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714" w14:textId="59A4A630" w:rsidR="00FB7AE5" w:rsidRPr="004266D1" w:rsidRDefault="00FB7AE5" w:rsidP="00FB7AE5">
            <w:pPr>
              <w:pStyle w:val="TAL"/>
              <w:rPr>
                <w:ins w:id="39" w:author="Sean Sun" w:date="2022-08-04T14:05:00Z"/>
                <w:rFonts w:ascii="Courier New" w:hAnsi="Courier New" w:cs="Courier New"/>
                <w:szCs w:val="18"/>
              </w:rPr>
            </w:pPr>
            <w:ins w:id="40" w:author="Sean Sun" w:date="2022-08-04T14:06:00Z">
              <w:r w:rsidRPr="00F204EE">
                <w:rPr>
                  <w:rFonts w:ascii="Courier New" w:hAnsi="Courier New" w:cs="Courier New"/>
                  <w:szCs w:val="18"/>
                </w:rPr>
                <w:t>backupInfoAmfRemoval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20D8" w14:textId="1116C0F7" w:rsidR="00FB7AE5" w:rsidRDefault="00D04575" w:rsidP="00FB7AE5">
            <w:pPr>
              <w:pStyle w:val="TAC"/>
              <w:rPr>
                <w:ins w:id="41" w:author="Sean Sun" w:date="2022-08-04T14:05:00Z"/>
              </w:rPr>
            </w:pPr>
            <w:ins w:id="42" w:author="Sean Sun" w:date="2022-08-04T14:09:00Z">
              <w:r>
                <w:t>O</w:t>
              </w:r>
            </w:ins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B7E" w14:textId="3A449ABE" w:rsidR="00FB7AE5" w:rsidRDefault="00FB7AE5" w:rsidP="00FB7AE5">
            <w:pPr>
              <w:pStyle w:val="TAC"/>
              <w:rPr>
                <w:ins w:id="43" w:author="Sean Sun" w:date="2022-08-04T14:05:00Z"/>
              </w:rPr>
            </w:pPr>
            <w:ins w:id="44" w:author="Sean Sun" w:date="2022-08-04T14:07:00Z">
              <w:r>
                <w:t>T</w:t>
              </w:r>
            </w:ins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67C" w14:textId="74F150EC" w:rsidR="00FB7AE5" w:rsidRDefault="00FB7AE5" w:rsidP="00FB7AE5">
            <w:pPr>
              <w:pStyle w:val="TAC"/>
              <w:rPr>
                <w:ins w:id="45" w:author="Sean Sun" w:date="2022-08-04T14:05:00Z"/>
              </w:rPr>
            </w:pPr>
            <w:ins w:id="46" w:author="Sean Sun" w:date="2022-08-04T14:07:00Z">
              <w:r>
                <w:t>T</w:t>
              </w:r>
            </w:ins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A98" w14:textId="68BA6F22" w:rsidR="00FB7AE5" w:rsidRDefault="00FB7AE5" w:rsidP="00FB7AE5">
            <w:pPr>
              <w:pStyle w:val="TAC"/>
              <w:rPr>
                <w:ins w:id="47" w:author="Sean Sun" w:date="2022-08-04T14:05:00Z"/>
              </w:rPr>
            </w:pPr>
            <w:ins w:id="48" w:author="Sean Sun" w:date="2022-08-04T14:07:00Z">
              <w:r>
                <w:t>F</w:t>
              </w:r>
            </w:ins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A9F" w14:textId="53465FDD" w:rsidR="00FB7AE5" w:rsidRDefault="00FB7AE5" w:rsidP="00FB7AE5">
            <w:pPr>
              <w:pStyle w:val="TAC"/>
              <w:rPr>
                <w:ins w:id="49" w:author="Sean Sun" w:date="2022-08-04T14:05:00Z"/>
              </w:rPr>
            </w:pPr>
            <w:ins w:id="50" w:author="Sean Sun" w:date="2022-08-04T14:07:00Z">
              <w:r>
                <w:t>T</w:t>
              </w:r>
            </w:ins>
          </w:p>
        </w:tc>
      </w:tr>
      <w:tr w:rsidR="00FB7AE5" w14:paraId="5ACE5026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8173" w14:textId="77777777" w:rsidR="00FB7AE5" w:rsidRDefault="00FB7AE5" w:rsidP="00FB7AE5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managedNFProfile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2D8" w14:textId="77777777" w:rsidR="00FB7AE5" w:rsidRDefault="00FB7AE5" w:rsidP="00FB7AE5">
            <w:pPr>
              <w:pStyle w:val="TAC"/>
            </w:pPr>
            <w:r>
              <w:t>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08B0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EE9A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64CD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B5FB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B7AE5" w14:paraId="02C04C4E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A649" w14:textId="77777777" w:rsidR="00FB7AE5" w:rsidRDefault="00FB7AE5" w:rsidP="00FB7AE5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commModelList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0841" w14:textId="77777777" w:rsidR="00FB7AE5" w:rsidRDefault="00FB7AE5" w:rsidP="00FB7AE5">
            <w:pPr>
              <w:pStyle w:val="TAC"/>
            </w:pPr>
            <w:r>
              <w:t>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4EE6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AA9E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831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3CA5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B7AE5" w14:paraId="143D6717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EF4" w14:textId="77777777" w:rsidR="00FB7AE5" w:rsidRDefault="00FB7AE5" w:rsidP="00FB7AE5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b/>
              </w:rPr>
              <w:t>Attribute related to role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D55" w14:textId="77777777" w:rsidR="00FB7AE5" w:rsidRDefault="00FB7AE5" w:rsidP="00FB7AE5">
            <w:pPr>
              <w:pStyle w:val="TAC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CCB" w14:textId="77777777" w:rsidR="00FB7AE5" w:rsidRDefault="00FB7AE5" w:rsidP="00FB7AE5">
            <w:pPr>
              <w:pStyle w:val="TAC"/>
              <w:rPr>
                <w:rFonts w:cs="Aria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557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9EB" w14:textId="77777777" w:rsidR="00FB7AE5" w:rsidRDefault="00FB7AE5" w:rsidP="00FB7AE5">
            <w:pPr>
              <w:pStyle w:val="TAC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8DE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7AE5" w14:paraId="1197900C" w14:textId="77777777" w:rsidTr="00976B6F">
        <w:trPr>
          <w:cantSplit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A0D" w14:textId="77777777" w:rsidR="00FB7AE5" w:rsidRDefault="00FB7AE5" w:rsidP="00FB7AE5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Cs w:val="18"/>
              </w:rPr>
              <w:t>aMFSet</w:t>
            </w:r>
            <w:r>
              <w:rPr>
                <w:rFonts w:ascii="Courier New" w:eastAsia="宋体" w:hAnsi="Courier New" w:cs="Courier New"/>
                <w:szCs w:val="18"/>
              </w:rPr>
              <w:t>Ref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D24" w14:textId="77777777" w:rsidR="00FB7AE5" w:rsidRDefault="00FB7AE5" w:rsidP="00FB7AE5">
            <w:pPr>
              <w:pStyle w:val="TAC"/>
            </w:pPr>
            <w:r>
              <w:t>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5AA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0B3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宋体"/>
              </w:rPr>
              <w:t>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9FA" w14:textId="77777777" w:rsidR="00FB7AE5" w:rsidRDefault="00FB7AE5" w:rsidP="00FB7AE5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BB0" w14:textId="77777777" w:rsidR="00FB7AE5" w:rsidRDefault="00FB7AE5" w:rsidP="00FB7AE5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</w:tr>
    </w:tbl>
    <w:p w14:paraId="7E7DDF6B" w14:textId="77777777" w:rsidR="00944E00" w:rsidRDefault="00944E00" w:rsidP="00944E00">
      <w:bookmarkStart w:id="51" w:name="_Toc59182748"/>
      <w:bookmarkStart w:id="52" w:name="_Toc59184214"/>
      <w:bookmarkStart w:id="53" w:name="_Toc59195149"/>
      <w:bookmarkStart w:id="54" w:name="_Toc59439576"/>
      <w:bookmarkStart w:id="55" w:name="_Toc67989999"/>
    </w:p>
    <w:p w14:paraId="3DF0FB84" w14:textId="77777777" w:rsidR="00944E00" w:rsidRDefault="00944E00" w:rsidP="00944E00">
      <w:pPr>
        <w:pStyle w:val="Heading4"/>
      </w:pPr>
      <w:r>
        <w:t>5.3.1.3</w:t>
      </w:r>
      <w:r>
        <w:tab/>
        <w:t>Attribute constraints</w:t>
      </w:r>
      <w:bookmarkEnd w:id="51"/>
      <w:bookmarkEnd w:id="52"/>
      <w:bookmarkEnd w:id="53"/>
      <w:bookmarkEnd w:id="54"/>
      <w:bookmarkEnd w:id="55"/>
    </w:p>
    <w:p w14:paraId="60EDC34E" w14:textId="77777777" w:rsidR="00944E00" w:rsidRPr="00F17312" w:rsidRDefault="00944E00" w:rsidP="00944E00">
      <w:pPr>
        <w:pStyle w:val="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10"/>
        <w:gridCol w:w="4661"/>
      </w:tblGrid>
      <w:tr w:rsidR="00944E00" w14:paraId="4F998311" w14:textId="77777777" w:rsidTr="00BC200D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6A64B3" w14:textId="77777777" w:rsidR="00944E00" w:rsidRDefault="00944E00" w:rsidP="00BC200D">
            <w:pPr>
              <w:pStyle w:val="TAH"/>
            </w:pPr>
            <w:r>
              <w:t>Name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A5E6F1" w14:textId="77777777" w:rsidR="00944E00" w:rsidRDefault="00944E00" w:rsidP="00BC200D">
            <w:pPr>
              <w:pStyle w:val="TAH"/>
            </w:pPr>
            <w:r>
              <w:t>Definition</w:t>
            </w:r>
          </w:p>
        </w:tc>
      </w:tr>
      <w:tr w:rsidR="00944E00" w14:paraId="0F914045" w14:textId="77777777" w:rsidTr="00BC200D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0302" w14:textId="77777777" w:rsidR="00944E00" w:rsidRDefault="00944E00" w:rsidP="00BC200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cNSIId</w:t>
            </w:r>
            <w:r w:rsidRPr="00B5286C">
              <w:rPr>
                <w:rFonts w:ascii="Courier New" w:hAnsi="Courier New" w:cs="Courier New"/>
              </w:rPr>
              <w:t>List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cs="Arial"/>
              </w:rPr>
              <w:t>S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49C7" w14:textId="77777777" w:rsidR="00944E00" w:rsidRDefault="00944E00" w:rsidP="00BC200D">
            <w:pPr>
              <w:pStyle w:val="TAL"/>
              <w:rPr>
                <w:lang w:eastAsia="zh-CN"/>
              </w:rPr>
            </w:pPr>
            <w:r>
              <w:t xml:space="preserve">Condition: Network slicing feature is supported </w:t>
            </w:r>
            <w:r>
              <w:rPr>
                <w:lang w:eastAsia="zh-CN"/>
              </w:rPr>
              <w:t xml:space="preserve">and </w:t>
            </w:r>
            <w:r>
              <w:t>the NSI ID is configured for identifying the Core Network part of a Network Slice instance when multiple Network Slice instances of the same Network Slice are deployed, and there is a need to differentiate between them in the 5GC.</w:t>
            </w:r>
          </w:p>
        </w:tc>
      </w:tr>
    </w:tbl>
    <w:p w14:paraId="525B5CE6" w14:textId="77777777" w:rsidR="00944E00" w:rsidRDefault="00944E00" w:rsidP="00944E00">
      <w:bookmarkStart w:id="56" w:name="_Toc59182749"/>
      <w:bookmarkStart w:id="57" w:name="_Toc59184215"/>
      <w:bookmarkStart w:id="58" w:name="_Toc59195150"/>
      <w:bookmarkStart w:id="59" w:name="_Toc59439577"/>
      <w:bookmarkStart w:id="60" w:name="_Toc67990000"/>
    </w:p>
    <w:p w14:paraId="1607C87C" w14:textId="77777777" w:rsidR="00944E00" w:rsidRDefault="00944E00" w:rsidP="00944E00">
      <w:pPr>
        <w:pStyle w:val="Heading4"/>
      </w:pPr>
      <w:r>
        <w:rPr>
          <w:lang w:eastAsia="zh-CN"/>
        </w:rPr>
        <w:t>5</w:t>
      </w:r>
      <w:r>
        <w:t>.3.1.4</w:t>
      </w:r>
      <w:r>
        <w:tab/>
        <w:t>Notifications</w:t>
      </w:r>
      <w:bookmarkEnd w:id="56"/>
      <w:bookmarkEnd w:id="57"/>
      <w:bookmarkEnd w:id="58"/>
      <w:bookmarkEnd w:id="59"/>
      <w:bookmarkEnd w:id="60"/>
    </w:p>
    <w:p w14:paraId="43A30A39" w14:textId="77777777" w:rsidR="00944E00" w:rsidRDefault="00944E00" w:rsidP="00944E00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5.5</w:t>
      </w:r>
      <w:r>
        <w:t xml:space="preserve"> are valid for this IOC, without exceptions or additions.</w:t>
      </w:r>
    </w:p>
    <w:p w14:paraId="68835EE5" w14:textId="3755A4C2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6B9E851C" w14:textId="77777777" w:rsidR="00944E00" w:rsidRDefault="00944E00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12DC554E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3857F2" w14:paraId="7748A7EB" w14:textId="77777777" w:rsidTr="003857F2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C14A35" w14:textId="259E0CE3" w:rsidR="003857F2" w:rsidRDefault="003857F2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 w:rsidR="002D2BF4">
              <w:rPr>
                <w:b/>
                <w:sz w:val="44"/>
                <w:szCs w:val="44"/>
              </w:rPr>
              <w:t>Next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270750C6" w14:textId="77777777" w:rsidR="00911BB6" w:rsidRDefault="00911BB6" w:rsidP="00911BB6">
      <w:pPr>
        <w:pStyle w:val="Heading2"/>
        <w:rPr>
          <w:lang w:eastAsia="zh-CN"/>
        </w:rPr>
      </w:pPr>
      <w:bookmarkStart w:id="61" w:name="_Toc59183383"/>
      <w:bookmarkStart w:id="62" w:name="_Toc59184849"/>
      <w:bookmarkStart w:id="63" w:name="_Toc59195784"/>
      <w:bookmarkStart w:id="64" w:name="_Toc59440213"/>
      <w:bookmarkStart w:id="65" w:name="_Toc67990653"/>
      <w:r>
        <w:rPr>
          <w:lang w:eastAsia="zh-CN"/>
        </w:rPr>
        <w:t>G.4.3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</w:t>
      </w:r>
      <w:r w:rsidRPr="002028A3">
        <w:rPr>
          <w:rFonts w:ascii="Courier" w:eastAsia="MS Mincho" w:hAnsi="Courier"/>
          <w:szCs w:val="16"/>
        </w:rPr>
        <w:t>TS28541_5G</w:t>
      </w:r>
      <w:r>
        <w:rPr>
          <w:rFonts w:ascii="Courier" w:eastAsia="MS Mincho" w:hAnsi="Courier"/>
          <w:szCs w:val="16"/>
        </w:rPr>
        <w:t>cNrm.yaml"</w:t>
      </w:r>
      <w:bookmarkEnd w:id="61"/>
      <w:bookmarkEnd w:id="62"/>
      <w:bookmarkEnd w:id="63"/>
      <w:bookmarkEnd w:id="64"/>
      <w:bookmarkEnd w:id="65"/>
    </w:p>
    <w:p w14:paraId="5EB2922C" w14:textId="77777777" w:rsidR="00911BB6" w:rsidRDefault="00911BB6" w:rsidP="00911BB6">
      <w:pPr>
        <w:pStyle w:val="PL"/>
      </w:pPr>
      <w:r>
        <w:t>openapi: 3.0.1</w:t>
      </w:r>
    </w:p>
    <w:p w14:paraId="039E7E73" w14:textId="77777777" w:rsidR="00911BB6" w:rsidRDefault="00911BB6" w:rsidP="00911BB6">
      <w:pPr>
        <w:pStyle w:val="PL"/>
      </w:pPr>
      <w:r>
        <w:t>info:</w:t>
      </w:r>
    </w:p>
    <w:p w14:paraId="7265BACC" w14:textId="77777777" w:rsidR="00911BB6" w:rsidRDefault="00911BB6" w:rsidP="00911BB6">
      <w:pPr>
        <w:pStyle w:val="PL"/>
      </w:pPr>
      <w:r>
        <w:t xml:space="preserve">  title: 3GPP 5GC NRM</w:t>
      </w:r>
    </w:p>
    <w:p w14:paraId="43BC06B7" w14:textId="77777777" w:rsidR="00911BB6" w:rsidRDefault="00911BB6" w:rsidP="00911BB6">
      <w:pPr>
        <w:pStyle w:val="PL"/>
      </w:pPr>
      <w:r>
        <w:t xml:space="preserve">  version: 17.7.0</w:t>
      </w:r>
    </w:p>
    <w:p w14:paraId="1F5A75D2" w14:textId="77777777" w:rsidR="00911BB6" w:rsidRDefault="00911BB6" w:rsidP="00911BB6">
      <w:pPr>
        <w:pStyle w:val="PL"/>
      </w:pPr>
      <w:r>
        <w:t xml:space="preserve">  description: &gt;-</w:t>
      </w:r>
    </w:p>
    <w:p w14:paraId="6C66BCDF" w14:textId="77777777" w:rsidR="00911BB6" w:rsidRDefault="00911BB6" w:rsidP="00911BB6">
      <w:pPr>
        <w:pStyle w:val="PL"/>
      </w:pPr>
      <w:r>
        <w:t xml:space="preserve">    OAS 3.0.1 specification of the 5GC NRM</w:t>
      </w:r>
    </w:p>
    <w:p w14:paraId="3C68B112" w14:textId="77777777" w:rsidR="00911BB6" w:rsidRDefault="00911BB6" w:rsidP="00911BB6">
      <w:pPr>
        <w:pStyle w:val="PL"/>
      </w:pPr>
      <w:r>
        <w:t xml:space="preserve">    © 2020, 3GPP Organizational Partners (ARIB, ATIS, CCSA, ETSI, TSDSI, TTA, TTC).</w:t>
      </w:r>
    </w:p>
    <w:p w14:paraId="175DD556" w14:textId="77777777" w:rsidR="00911BB6" w:rsidRDefault="00911BB6" w:rsidP="00911BB6">
      <w:pPr>
        <w:pStyle w:val="PL"/>
      </w:pPr>
      <w:r>
        <w:t xml:space="preserve">    All rights reserved.</w:t>
      </w:r>
    </w:p>
    <w:p w14:paraId="05CDF6E6" w14:textId="77777777" w:rsidR="00911BB6" w:rsidRDefault="00911BB6" w:rsidP="00911BB6">
      <w:pPr>
        <w:pStyle w:val="PL"/>
      </w:pPr>
      <w:r>
        <w:t>externalDocs:</w:t>
      </w:r>
    </w:p>
    <w:p w14:paraId="498580F0" w14:textId="77777777" w:rsidR="00911BB6" w:rsidRDefault="00911BB6" w:rsidP="00911BB6">
      <w:pPr>
        <w:pStyle w:val="PL"/>
      </w:pPr>
      <w:r>
        <w:t xml:space="preserve">  description: 3GPP TS 28.541; 5G NRM, 5GC NRM</w:t>
      </w:r>
    </w:p>
    <w:p w14:paraId="21B0578C" w14:textId="77777777" w:rsidR="00911BB6" w:rsidRDefault="00911BB6" w:rsidP="00911BB6">
      <w:pPr>
        <w:pStyle w:val="PL"/>
      </w:pPr>
      <w:r>
        <w:t xml:space="preserve">  url: http://www.3gpp.org/ftp/Specs/archive/28_series/28.541/</w:t>
      </w:r>
    </w:p>
    <w:p w14:paraId="051B5FF8" w14:textId="77777777" w:rsidR="00911BB6" w:rsidRDefault="00911BB6" w:rsidP="00911BB6">
      <w:pPr>
        <w:pStyle w:val="PL"/>
      </w:pPr>
      <w:r>
        <w:t>paths: {}</w:t>
      </w:r>
    </w:p>
    <w:p w14:paraId="063D52DD" w14:textId="77777777" w:rsidR="00911BB6" w:rsidRDefault="00911BB6" w:rsidP="00911BB6">
      <w:pPr>
        <w:pStyle w:val="PL"/>
      </w:pPr>
      <w:r>
        <w:t>components:</w:t>
      </w:r>
    </w:p>
    <w:p w14:paraId="79A08A60" w14:textId="77777777" w:rsidR="00911BB6" w:rsidRDefault="00911BB6" w:rsidP="00911BB6">
      <w:pPr>
        <w:pStyle w:val="PL"/>
      </w:pPr>
      <w:r>
        <w:t xml:space="preserve">  schemas:</w:t>
      </w:r>
    </w:p>
    <w:p w14:paraId="1EE97785" w14:textId="77777777" w:rsidR="00911BB6" w:rsidRDefault="00911BB6" w:rsidP="00911BB6">
      <w:pPr>
        <w:pStyle w:val="PL"/>
      </w:pPr>
    </w:p>
    <w:p w14:paraId="7D9AD97E" w14:textId="77777777" w:rsidR="00911BB6" w:rsidRDefault="00911BB6" w:rsidP="00911BB6">
      <w:pPr>
        <w:pStyle w:val="PL"/>
      </w:pPr>
      <w:r>
        <w:t>#-------- Definition of types-----------------------------------------------------</w:t>
      </w:r>
    </w:p>
    <w:p w14:paraId="3896AF1C" w14:textId="77777777" w:rsidR="00911BB6" w:rsidRDefault="00911BB6" w:rsidP="00911BB6">
      <w:pPr>
        <w:pStyle w:val="PL"/>
      </w:pPr>
    </w:p>
    <w:p w14:paraId="07C8943A" w14:textId="77777777" w:rsidR="00911BB6" w:rsidRDefault="00911BB6" w:rsidP="00911BB6">
      <w:pPr>
        <w:pStyle w:val="PL"/>
      </w:pPr>
      <w:r>
        <w:t xml:space="preserve">    AmfIdentifier:</w:t>
      </w:r>
    </w:p>
    <w:p w14:paraId="34EB1A63" w14:textId="77777777" w:rsidR="00911BB6" w:rsidRDefault="00911BB6" w:rsidP="00911BB6">
      <w:pPr>
        <w:pStyle w:val="PL"/>
      </w:pPr>
      <w:r>
        <w:t xml:space="preserve">      type: object</w:t>
      </w:r>
    </w:p>
    <w:p w14:paraId="3A600CF9" w14:textId="77777777" w:rsidR="00911BB6" w:rsidRDefault="00911BB6" w:rsidP="00911BB6">
      <w:pPr>
        <w:pStyle w:val="PL"/>
      </w:pPr>
      <w:r>
        <w:t xml:space="preserve">      description: 'AmfIdentifier comprise of amfRegionId, amfSetId and amfPointer'</w:t>
      </w:r>
    </w:p>
    <w:p w14:paraId="11DE9177" w14:textId="77777777" w:rsidR="00911BB6" w:rsidRDefault="00911BB6" w:rsidP="00911BB6">
      <w:pPr>
        <w:pStyle w:val="PL"/>
      </w:pPr>
      <w:r>
        <w:t xml:space="preserve">      properties:</w:t>
      </w:r>
    </w:p>
    <w:p w14:paraId="227F3004" w14:textId="77777777" w:rsidR="00911BB6" w:rsidRDefault="00911BB6" w:rsidP="00911BB6">
      <w:pPr>
        <w:pStyle w:val="PL"/>
      </w:pPr>
      <w:r>
        <w:t xml:space="preserve">        amfRegionId:</w:t>
      </w:r>
    </w:p>
    <w:p w14:paraId="0461BC42" w14:textId="77777777" w:rsidR="00911BB6" w:rsidRDefault="00911BB6" w:rsidP="00911BB6">
      <w:pPr>
        <w:pStyle w:val="PL"/>
      </w:pPr>
      <w:r>
        <w:t xml:space="preserve">          $ref: '#/components/schemas/AmfRegionId'</w:t>
      </w:r>
    </w:p>
    <w:p w14:paraId="347FE94C" w14:textId="77777777" w:rsidR="00911BB6" w:rsidRDefault="00911BB6" w:rsidP="00911BB6">
      <w:pPr>
        <w:pStyle w:val="PL"/>
      </w:pPr>
      <w:r>
        <w:t xml:space="preserve">        amfSetId:</w:t>
      </w:r>
    </w:p>
    <w:p w14:paraId="2A25E0BA" w14:textId="77777777" w:rsidR="00911BB6" w:rsidRDefault="00911BB6" w:rsidP="00911BB6">
      <w:pPr>
        <w:pStyle w:val="PL"/>
      </w:pPr>
      <w:r>
        <w:t xml:space="preserve">          $ref: '#/components/schemas/AmfSetId'</w:t>
      </w:r>
    </w:p>
    <w:p w14:paraId="0A2B0A6D" w14:textId="77777777" w:rsidR="00911BB6" w:rsidRDefault="00911BB6" w:rsidP="00911BB6">
      <w:pPr>
        <w:pStyle w:val="PL"/>
      </w:pPr>
      <w:r>
        <w:t xml:space="preserve">        amfPointer:</w:t>
      </w:r>
    </w:p>
    <w:p w14:paraId="303BBCAF" w14:textId="77777777" w:rsidR="00911BB6" w:rsidRDefault="00911BB6" w:rsidP="00911BB6">
      <w:pPr>
        <w:pStyle w:val="PL"/>
      </w:pPr>
      <w:r>
        <w:t xml:space="preserve">          $ref: '#/components/schemas/AmfPointer'</w:t>
      </w:r>
    </w:p>
    <w:p w14:paraId="7EC24B2E" w14:textId="77777777" w:rsidR="00911BB6" w:rsidRDefault="00911BB6" w:rsidP="00911BB6">
      <w:pPr>
        <w:pStyle w:val="PL"/>
      </w:pPr>
      <w:r>
        <w:t xml:space="preserve">    AmfRegionId:</w:t>
      </w:r>
    </w:p>
    <w:p w14:paraId="7ECB1A18" w14:textId="77777777" w:rsidR="00911BB6" w:rsidRDefault="00911BB6" w:rsidP="00911BB6">
      <w:pPr>
        <w:pStyle w:val="PL"/>
      </w:pPr>
      <w:r>
        <w:t xml:space="preserve">      type: integer</w:t>
      </w:r>
    </w:p>
    <w:p w14:paraId="50B50A9F" w14:textId="77777777" w:rsidR="00911BB6" w:rsidRDefault="00911BB6" w:rsidP="00911BB6">
      <w:pPr>
        <w:pStyle w:val="PL"/>
      </w:pPr>
      <w:r>
        <w:t xml:space="preserve">      description: AmfRegionId is defined in TS 23.003</w:t>
      </w:r>
    </w:p>
    <w:p w14:paraId="4C6551FF" w14:textId="77777777" w:rsidR="00911BB6" w:rsidRDefault="00911BB6" w:rsidP="00911BB6">
      <w:pPr>
        <w:pStyle w:val="PL"/>
      </w:pPr>
      <w:r>
        <w:t xml:space="preserve">      maximum: 255</w:t>
      </w:r>
    </w:p>
    <w:p w14:paraId="6607947A" w14:textId="77777777" w:rsidR="00911BB6" w:rsidRDefault="00911BB6" w:rsidP="00911BB6">
      <w:pPr>
        <w:pStyle w:val="PL"/>
      </w:pPr>
      <w:r>
        <w:t xml:space="preserve">    AmfSetId:</w:t>
      </w:r>
    </w:p>
    <w:p w14:paraId="4BD7FB4A" w14:textId="77777777" w:rsidR="00911BB6" w:rsidRDefault="00911BB6" w:rsidP="00911BB6">
      <w:pPr>
        <w:pStyle w:val="PL"/>
      </w:pPr>
      <w:r>
        <w:t xml:space="preserve">      type: string</w:t>
      </w:r>
    </w:p>
    <w:p w14:paraId="37D02019" w14:textId="77777777" w:rsidR="00911BB6" w:rsidRDefault="00911BB6" w:rsidP="00911BB6">
      <w:pPr>
        <w:pStyle w:val="PL"/>
      </w:pPr>
      <w:r>
        <w:t xml:space="preserve">      description: AmfSetId is defined in TS 23.003</w:t>
      </w:r>
    </w:p>
    <w:p w14:paraId="466C2D3B" w14:textId="77777777" w:rsidR="00911BB6" w:rsidRDefault="00911BB6" w:rsidP="00911BB6">
      <w:pPr>
        <w:pStyle w:val="PL"/>
      </w:pPr>
      <w:r>
        <w:t xml:space="preserve">      maximum: 1023</w:t>
      </w:r>
    </w:p>
    <w:p w14:paraId="3F101B95" w14:textId="77777777" w:rsidR="00911BB6" w:rsidRDefault="00911BB6" w:rsidP="00911BB6">
      <w:pPr>
        <w:pStyle w:val="PL"/>
      </w:pPr>
      <w:r>
        <w:t xml:space="preserve">    AmfPointer:</w:t>
      </w:r>
    </w:p>
    <w:p w14:paraId="67FEF33A" w14:textId="77777777" w:rsidR="00911BB6" w:rsidRDefault="00911BB6" w:rsidP="00911BB6">
      <w:pPr>
        <w:pStyle w:val="PL"/>
      </w:pPr>
      <w:r>
        <w:t xml:space="preserve">      type: integer</w:t>
      </w:r>
    </w:p>
    <w:p w14:paraId="3AC5D894" w14:textId="77777777" w:rsidR="00911BB6" w:rsidRDefault="00911BB6" w:rsidP="00911BB6">
      <w:pPr>
        <w:pStyle w:val="PL"/>
      </w:pPr>
      <w:r>
        <w:t xml:space="preserve">      description: AmfPointer is defined in TS 23.003</w:t>
      </w:r>
    </w:p>
    <w:p w14:paraId="53127DCE" w14:textId="77777777" w:rsidR="00911BB6" w:rsidRDefault="00911BB6" w:rsidP="00911BB6">
      <w:pPr>
        <w:pStyle w:val="PL"/>
      </w:pPr>
      <w:r>
        <w:t xml:space="preserve">      maximum: 63</w:t>
      </w:r>
    </w:p>
    <w:p w14:paraId="07713217" w14:textId="77777777" w:rsidR="00911BB6" w:rsidRDefault="00911BB6" w:rsidP="00911BB6">
      <w:pPr>
        <w:pStyle w:val="PL"/>
      </w:pPr>
      <w:r>
        <w:t xml:space="preserve">    IpEndPoint:</w:t>
      </w:r>
    </w:p>
    <w:p w14:paraId="1C9B3F33" w14:textId="77777777" w:rsidR="00911BB6" w:rsidRDefault="00911BB6" w:rsidP="00911BB6">
      <w:pPr>
        <w:pStyle w:val="PL"/>
      </w:pPr>
      <w:r>
        <w:t xml:space="preserve">      type: object</w:t>
      </w:r>
    </w:p>
    <w:p w14:paraId="0AD44CC4" w14:textId="77777777" w:rsidR="00911BB6" w:rsidRDefault="00911BB6" w:rsidP="00911BB6">
      <w:pPr>
        <w:pStyle w:val="PL"/>
      </w:pPr>
      <w:r>
        <w:t xml:space="preserve">      properties:</w:t>
      </w:r>
    </w:p>
    <w:p w14:paraId="0D91A863" w14:textId="77777777" w:rsidR="00911BB6" w:rsidRDefault="00911BB6" w:rsidP="00911BB6">
      <w:pPr>
        <w:pStyle w:val="PL"/>
      </w:pPr>
      <w:r>
        <w:t xml:space="preserve">        ipv4Address:</w:t>
      </w:r>
    </w:p>
    <w:p w14:paraId="27F5A5BF" w14:textId="77777777" w:rsidR="00911BB6" w:rsidRDefault="00911BB6" w:rsidP="00911BB6">
      <w:pPr>
        <w:pStyle w:val="PL"/>
      </w:pPr>
      <w:r>
        <w:t xml:space="preserve">          $ref: 'TS28623_ComDefs.yaml#/components/schemas/Ipv4Addr'</w:t>
      </w:r>
    </w:p>
    <w:p w14:paraId="15E46AAE" w14:textId="77777777" w:rsidR="00911BB6" w:rsidRDefault="00911BB6" w:rsidP="00911BB6">
      <w:pPr>
        <w:pStyle w:val="PL"/>
      </w:pPr>
      <w:r>
        <w:t xml:space="preserve">        ipv6Address:</w:t>
      </w:r>
    </w:p>
    <w:p w14:paraId="76DD43F7" w14:textId="77777777" w:rsidR="00911BB6" w:rsidRDefault="00911BB6" w:rsidP="00911BB6">
      <w:pPr>
        <w:pStyle w:val="PL"/>
      </w:pPr>
      <w:r>
        <w:t xml:space="preserve">          $ref: 'TS28623_ComDefs.yaml#/components/schemas/Ipv6Addr'</w:t>
      </w:r>
    </w:p>
    <w:p w14:paraId="218541C2" w14:textId="77777777" w:rsidR="00911BB6" w:rsidRDefault="00911BB6" w:rsidP="00911BB6">
      <w:pPr>
        <w:pStyle w:val="PL"/>
      </w:pPr>
      <w:r>
        <w:t xml:space="preserve">        ipv6Prefix:</w:t>
      </w:r>
    </w:p>
    <w:p w14:paraId="10388007" w14:textId="77777777" w:rsidR="00911BB6" w:rsidRDefault="00911BB6" w:rsidP="00911BB6">
      <w:pPr>
        <w:pStyle w:val="PL"/>
      </w:pPr>
      <w:r>
        <w:t xml:space="preserve">          $ref: 'TS28623_ComDefs.yaml#/components/schemas/Ipv6Prefix'</w:t>
      </w:r>
    </w:p>
    <w:p w14:paraId="62944A22" w14:textId="77777777" w:rsidR="00911BB6" w:rsidRDefault="00911BB6" w:rsidP="00911BB6">
      <w:pPr>
        <w:pStyle w:val="PL"/>
      </w:pPr>
      <w:r>
        <w:t xml:space="preserve">        transport:</w:t>
      </w:r>
    </w:p>
    <w:p w14:paraId="6DECE007" w14:textId="77777777" w:rsidR="00911BB6" w:rsidRDefault="00911BB6" w:rsidP="00911BB6">
      <w:pPr>
        <w:pStyle w:val="PL"/>
      </w:pPr>
      <w:r>
        <w:t xml:space="preserve">          $ref: 'TS28623_GenericNrm.yaml#/components/schemas/TransportProtocol'</w:t>
      </w:r>
    </w:p>
    <w:p w14:paraId="335B590A" w14:textId="77777777" w:rsidR="00911BB6" w:rsidRDefault="00911BB6" w:rsidP="00911BB6">
      <w:pPr>
        <w:pStyle w:val="PL"/>
      </w:pPr>
      <w:r>
        <w:t xml:space="preserve">        port:</w:t>
      </w:r>
    </w:p>
    <w:p w14:paraId="5273AF12" w14:textId="77777777" w:rsidR="00911BB6" w:rsidRDefault="00911BB6" w:rsidP="00911BB6">
      <w:pPr>
        <w:pStyle w:val="PL"/>
      </w:pPr>
      <w:r>
        <w:t xml:space="preserve">          type: integer</w:t>
      </w:r>
    </w:p>
    <w:p w14:paraId="3B102898" w14:textId="77777777" w:rsidR="00911BB6" w:rsidRDefault="00911BB6" w:rsidP="00911BB6">
      <w:pPr>
        <w:pStyle w:val="PL"/>
      </w:pPr>
      <w:r>
        <w:t xml:space="preserve">    NFProfileList:</w:t>
      </w:r>
    </w:p>
    <w:p w14:paraId="75F22E00" w14:textId="77777777" w:rsidR="00911BB6" w:rsidRDefault="00911BB6" w:rsidP="00911BB6">
      <w:pPr>
        <w:pStyle w:val="PL"/>
      </w:pPr>
      <w:r>
        <w:t xml:space="preserve">      type: array</w:t>
      </w:r>
    </w:p>
    <w:p w14:paraId="66DBAD95" w14:textId="77777777" w:rsidR="00911BB6" w:rsidRDefault="00911BB6" w:rsidP="00911BB6">
      <w:pPr>
        <w:pStyle w:val="PL"/>
      </w:pPr>
      <w:r>
        <w:t xml:space="preserve">      description: List of NF profile</w:t>
      </w:r>
    </w:p>
    <w:p w14:paraId="149F2970" w14:textId="77777777" w:rsidR="00911BB6" w:rsidRDefault="00911BB6" w:rsidP="00911BB6">
      <w:pPr>
        <w:pStyle w:val="PL"/>
      </w:pPr>
      <w:r>
        <w:t xml:space="preserve">      items:</w:t>
      </w:r>
    </w:p>
    <w:p w14:paraId="39056E47" w14:textId="77777777" w:rsidR="00911BB6" w:rsidRDefault="00911BB6" w:rsidP="00911BB6">
      <w:pPr>
        <w:pStyle w:val="PL"/>
      </w:pPr>
      <w:r>
        <w:t xml:space="preserve">        $ref: '#/components/schemas/NFProfile'</w:t>
      </w:r>
    </w:p>
    <w:p w14:paraId="2064634D" w14:textId="77777777" w:rsidR="00911BB6" w:rsidRDefault="00911BB6" w:rsidP="00911BB6">
      <w:pPr>
        <w:pStyle w:val="PL"/>
      </w:pPr>
      <w:r>
        <w:t xml:space="preserve">    NFProfile:</w:t>
      </w:r>
    </w:p>
    <w:p w14:paraId="46423BB7" w14:textId="77777777" w:rsidR="00911BB6" w:rsidRDefault="00911BB6" w:rsidP="00911BB6">
      <w:pPr>
        <w:pStyle w:val="PL"/>
      </w:pPr>
      <w:r>
        <w:t xml:space="preserve">      type: object</w:t>
      </w:r>
    </w:p>
    <w:p w14:paraId="75F9C4E7" w14:textId="77777777" w:rsidR="00911BB6" w:rsidRDefault="00911BB6" w:rsidP="00911BB6">
      <w:pPr>
        <w:pStyle w:val="PL"/>
      </w:pPr>
      <w:r>
        <w:t xml:space="preserve">      description: 'NF profile stored in NRF, defined in TS 29.510'</w:t>
      </w:r>
    </w:p>
    <w:p w14:paraId="0A03C191" w14:textId="77777777" w:rsidR="00911BB6" w:rsidRDefault="00911BB6" w:rsidP="00911BB6">
      <w:pPr>
        <w:pStyle w:val="PL"/>
      </w:pPr>
      <w:r>
        <w:t xml:space="preserve">      properties:</w:t>
      </w:r>
    </w:p>
    <w:p w14:paraId="4D257DAA" w14:textId="77777777" w:rsidR="00911BB6" w:rsidRDefault="00911BB6" w:rsidP="00911BB6">
      <w:pPr>
        <w:pStyle w:val="PL"/>
      </w:pPr>
      <w:r>
        <w:t xml:space="preserve">        nFInstanceId:</w:t>
      </w:r>
    </w:p>
    <w:p w14:paraId="3252C01F" w14:textId="77777777" w:rsidR="00911BB6" w:rsidRDefault="00911BB6" w:rsidP="00911BB6">
      <w:pPr>
        <w:pStyle w:val="PL"/>
      </w:pPr>
      <w:r>
        <w:t xml:space="preserve">          type: string</w:t>
      </w:r>
    </w:p>
    <w:p w14:paraId="2BA1252D" w14:textId="77777777" w:rsidR="00911BB6" w:rsidRDefault="00911BB6" w:rsidP="00911BB6">
      <w:pPr>
        <w:pStyle w:val="PL"/>
      </w:pPr>
      <w:r>
        <w:t xml:space="preserve">          description: uuid of NF instance</w:t>
      </w:r>
    </w:p>
    <w:p w14:paraId="601C06DD" w14:textId="77777777" w:rsidR="00911BB6" w:rsidRDefault="00911BB6" w:rsidP="00911BB6">
      <w:pPr>
        <w:pStyle w:val="PL"/>
      </w:pPr>
      <w:r>
        <w:t xml:space="preserve">        nFType:</w:t>
      </w:r>
    </w:p>
    <w:p w14:paraId="2E402C1F" w14:textId="77777777" w:rsidR="00911BB6" w:rsidRDefault="00911BB6" w:rsidP="00911BB6">
      <w:pPr>
        <w:pStyle w:val="PL"/>
      </w:pPr>
      <w:r>
        <w:t xml:space="preserve">          $ref: 'TS28623_GenericNrm.yaml#/components/schemas/NFType'</w:t>
      </w:r>
    </w:p>
    <w:p w14:paraId="6EE960F3" w14:textId="77777777" w:rsidR="00911BB6" w:rsidRDefault="00911BB6" w:rsidP="00911BB6">
      <w:pPr>
        <w:pStyle w:val="PL"/>
      </w:pPr>
      <w:r>
        <w:t xml:space="preserve">        nFStatus:</w:t>
      </w:r>
    </w:p>
    <w:p w14:paraId="0A393341" w14:textId="77777777" w:rsidR="00911BB6" w:rsidRDefault="00911BB6" w:rsidP="00911BB6">
      <w:pPr>
        <w:pStyle w:val="PL"/>
      </w:pPr>
      <w:r>
        <w:t xml:space="preserve">          $ref: '#/components/schemas/NFStatus'</w:t>
      </w:r>
    </w:p>
    <w:p w14:paraId="4F700A85" w14:textId="77777777" w:rsidR="00911BB6" w:rsidRDefault="00911BB6" w:rsidP="00911BB6">
      <w:pPr>
        <w:pStyle w:val="PL"/>
      </w:pPr>
      <w:r>
        <w:t xml:space="preserve">        plmn:</w:t>
      </w:r>
    </w:p>
    <w:p w14:paraId="18507C37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62BA1309" w14:textId="77777777" w:rsidR="00911BB6" w:rsidRDefault="00911BB6" w:rsidP="00911BB6">
      <w:pPr>
        <w:pStyle w:val="PL"/>
      </w:pPr>
      <w:r>
        <w:t xml:space="preserve">        sNssais:</w:t>
      </w:r>
    </w:p>
    <w:p w14:paraId="17791DEF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1C7E0F40" w14:textId="77777777" w:rsidR="00911BB6" w:rsidRDefault="00911BB6" w:rsidP="00911BB6">
      <w:pPr>
        <w:pStyle w:val="PL"/>
      </w:pPr>
      <w:r>
        <w:t xml:space="preserve">        fqdn:</w:t>
      </w:r>
    </w:p>
    <w:p w14:paraId="2B1BD149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6538987C" w14:textId="77777777" w:rsidR="00911BB6" w:rsidRDefault="00911BB6" w:rsidP="00911BB6">
      <w:pPr>
        <w:pStyle w:val="PL"/>
      </w:pPr>
      <w:r>
        <w:t xml:space="preserve">        interPlmnFqdn:</w:t>
      </w:r>
    </w:p>
    <w:p w14:paraId="473ECB60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4F0D0528" w14:textId="77777777" w:rsidR="00911BB6" w:rsidRDefault="00911BB6" w:rsidP="00911BB6">
      <w:pPr>
        <w:pStyle w:val="PL"/>
      </w:pPr>
      <w:r>
        <w:t xml:space="preserve">        nfServices:</w:t>
      </w:r>
    </w:p>
    <w:p w14:paraId="418B9CDC" w14:textId="77777777" w:rsidR="00911BB6" w:rsidRDefault="00911BB6" w:rsidP="00911BB6">
      <w:pPr>
        <w:pStyle w:val="PL"/>
      </w:pPr>
      <w:r>
        <w:t xml:space="preserve">          type: array</w:t>
      </w:r>
    </w:p>
    <w:p w14:paraId="240D68C8" w14:textId="77777777" w:rsidR="00911BB6" w:rsidRDefault="00911BB6" w:rsidP="00911BB6">
      <w:pPr>
        <w:pStyle w:val="PL"/>
      </w:pPr>
      <w:r>
        <w:t xml:space="preserve">          items:</w:t>
      </w:r>
    </w:p>
    <w:p w14:paraId="317997B9" w14:textId="77777777" w:rsidR="00911BB6" w:rsidRDefault="00911BB6" w:rsidP="00911BB6">
      <w:pPr>
        <w:pStyle w:val="PL"/>
      </w:pPr>
      <w:r>
        <w:t xml:space="preserve">            $ref: '#/components/schemas/NFService'</w:t>
      </w:r>
    </w:p>
    <w:p w14:paraId="20BE7099" w14:textId="77777777" w:rsidR="00911BB6" w:rsidRDefault="00911BB6" w:rsidP="00911BB6">
      <w:pPr>
        <w:pStyle w:val="PL"/>
      </w:pPr>
      <w:r>
        <w:t xml:space="preserve">    NFService:</w:t>
      </w:r>
    </w:p>
    <w:p w14:paraId="44F24FA2" w14:textId="77777777" w:rsidR="00911BB6" w:rsidRDefault="00911BB6" w:rsidP="00911BB6">
      <w:pPr>
        <w:pStyle w:val="PL"/>
      </w:pPr>
      <w:r>
        <w:t xml:space="preserve">      type: object</w:t>
      </w:r>
    </w:p>
    <w:p w14:paraId="1EE5E095" w14:textId="77777777" w:rsidR="00911BB6" w:rsidRDefault="00911BB6" w:rsidP="00911BB6">
      <w:pPr>
        <w:pStyle w:val="PL"/>
      </w:pPr>
      <w:r>
        <w:t xml:space="preserve">      description: NF Service is defined in TS 29.510</w:t>
      </w:r>
    </w:p>
    <w:p w14:paraId="73E568BA" w14:textId="77777777" w:rsidR="00911BB6" w:rsidRDefault="00911BB6" w:rsidP="00911BB6">
      <w:pPr>
        <w:pStyle w:val="PL"/>
      </w:pPr>
      <w:r>
        <w:t xml:space="preserve">      properties:</w:t>
      </w:r>
    </w:p>
    <w:p w14:paraId="42EF950A" w14:textId="77777777" w:rsidR="00911BB6" w:rsidRDefault="00911BB6" w:rsidP="00911BB6">
      <w:pPr>
        <w:pStyle w:val="PL"/>
      </w:pPr>
      <w:r>
        <w:t xml:space="preserve">        serviceInstanceId:</w:t>
      </w:r>
    </w:p>
    <w:p w14:paraId="7C358901" w14:textId="77777777" w:rsidR="00911BB6" w:rsidRDefault="00911BB6" w:rsidP="00911BB6">
      <w:pPr>
        <w:pStyle w:val="PL"/>
      </w:pPr>
      <w:r>
        <w:t xml:space="preserve">          type: string</w:t>
      </w:r>
    </w:p>
    <w:p w14:paraId="2CD5EC8B" w14:textId="77777777" w:rsidR="00911BB6" w:rsidRDefault="00911BB6" w:rsidP="00911BB6">
      <w:pPr>
        <w:pStyle w:val="PL"/>
      </w:pPr>
      <w:r>
        <w:t xml:space="preserve">        serviceName:</w:t>
      </w:r>
    </w:p>
    <w:p w14:paraId="25E049AB" w14:textId="77777777" w:rsidR="00911BB6" w:rsidRDefault="00911BB6" w:rsidP="00911BB6">
      <w:pPr>
        <w:pStyle w:val="PL"/>
      </w:pPr>
      <w:r>
        <w:t xml:space="preserve">          type: string</w:t>
      </w:r>
    </w:p>
    <w:p w14:paraId="2876EF4D" w14:textId="77777777" w:rsidR="00911BB6" w:rsidRDefault="00911BB6" w:rsidP="00911BB6">
      <w:pPr>
        <w:pStyle w:val="PL"/>
      </w:pPr>
      <w:r>
        <w:t xml:space="preserve">        version:</w:t>
      </w:r>
    </w:p>
    <w:p w14:paraId="75C73011" w14:textId="77777777" w:rsidR="00911BB6" w:rsidRDefault="00911BB6" w:rsidP="00911BB6">
      <w:pPr>
        <w:pStyle w:val="PL"/>
      </w:pPr>
      <w:r>
        <w:t xml:space="preserve">          type: string</w:t>
      </w:r>
    </w:p>
    <w:p w14:paraId="758BE6DF" w14:textId="77777777" w:rsidR="00911BB6" w:rsidRDefault="00911BB6" w:rsidP="00911BB6">
      <w:pPr>
        <w:pStyle w:val="PL"/>
      </w:pPr>
      <w:r>
        <w:t xml:space="preserve">        schema:</w:t>
      </w:r>
    </w:p>
    <w:p w14:paraId="1324EC08" w14:textId="77777777" w:rsidR="00911BB6" w:rsidRDefault="00911BB6" w:rsidP="00911BB6">
      <w:pPr>
        <w:pStyle w:val="PL"/>
      </w:pPr>
      <w:r>
        <w:t xml:space="preserve">          type: string</w:t>
      </w:r>
    </w:p>
    <w:p w14:paraId="0A7F9B7E" w14:textId="77777777" w:rsidR="00911BB6" w:rsidRDefault="00911BB6" w:rsidP="00911BB6">
      <w:pPr>
        <w:pStyle w:val="PL"/>
      </w:pPr>
      <w:r>
        <w:t xml:space="preserve">        fqdn:</w:t>
      </w:r>
    </w:p>
    <w:p w14:paraId="5C7CE72C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3EBD57E1" w14:textId="77777777" w:rsidR="00911BB6" w:rsidRDefault="00911BB6" w:rsidP="00911BB6">
      <w:pPr>
        <w:pStyle w:val="PL"/>
      </w:pPr>
      <w:r>
        <w:t xml:space="preserve">        interPlmnFqdn:</w:t>
      </w:r>
    </w:p>
    <w:p w14:paraId="00E124DD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584FE8C2" w14:textId="77777777" w:rsidR="00911BB6" w:rsidRDefault="00911BB6" w:rsidP="00911BB6">
      <w:pPr>
        <w:pStyle w:val="PL"/>
      </w:pPr>
      <w:r>
        <w:t xml:space="preserve">        ipEndPoints:</w:t>
      </w:r>
    </w:p>
    <w:p w14:paraId="0CA13658" w14:textId="77777777" w:rsidR="00911BB6" w:rsidRDefault="00911BB6" w:rsidP="00911BB6">
      <w:pPr>
        <w:pStyle w:val="PL"/>
      </w:pPr>
      <w:r>
        <w:t xml:space="preserve">          type: array</w:t>
      </w:r>
    </w:p>
    <w:p w14:paraId="1FAE8112" w14:textId="77777777" w:rsidR="00911BB6" w:rsidRDefault="00911BB6" w:rsidP="00911BB6">
      <w:pPr>
        <w:pStyle w:val="PL"/>
      </w:pPr>
      <w:r>
        <w:t xml:space="preserve">          items:</w:t>
      </w:r>
    </w:p>
    <w:p w14:paraId="049A64BD" w14:textId="77777777" w:rsidR="00911BB6" w:rsidRDefault="00911BB6" w:rsidP="00911BB6">
      <w:pPr>
        <w:pStyle w:val="PL"/>
      </w:pPr>
      <w:r>
        <w:t xml:space="preserve">            $ref: '#/components/schemas/IpEndPoint'</w:t>
      </w:r>
    </w:p>
    <w:p w14:paraId="321747EE" w14:textId="77777777" w:rsidR="00911BB6" w:rsidRDefault="00911BB6" w:rsidP="00911BB6">
      <w:pPr>
        <w:pStyle w:val="PL"/>
      </w:pPr>
      <w:r>
        <w:t xml:space="preserve">        apiPrfix:</w:t>
      </w:r>
    </w:p>
    <w:p w14:paraId="422F41D0" w14:textId="77777777" w:rsidR="00911BB6" w:rsidRDefault="00911BB6" w:rsidP="00911BB6">
      <w:pPr>
        <w:pStyle w:val="PL"/>
      </w:pPr>
      <w:r>
        <w:t xml:space="preserve">          type: string</w:t>
      </w:r>
    </w:p>
    <w:p w14:paraId="29FCA5ED" w14:textId="77777777" w:rsidR="00911BB6" w:rsidRDefault="00911BB6" w:rsidP="00911BB6">
      <w:pPr>
        <w:pStyle w:val="PL"/>
      </w:pPr>
      <w:r>
        <w:t xml:space="preserve">        allowedPlmns:</w:t>
      </w:r>
    </w:p>
    <w:p w14:paraId="5C763503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3DDC8B9B" w14:textId="77777777" w:rsidR="00911BB6" w:rsidRDefault="00911BB6" w:rsidP="00911BB6">
      <w:pPr>
        <w:pStyle w:val="PL"/>
      </w:pPr>
      <w:r>
        <w:t xml:space="preserve">        allowedNfTypes:</w:t>
      </w:r>
    </w:p>
    <w:p w14:paraId="50E49924" w14:textId="77777777" w:rsidR="00911BB6" w:rsidRDefault="00911BB6" w:rsidP="00911BB6">
      <w:pPr>
        <w:pStyle w:val="PL"/>
      </w:pPr>
      <w:r>
        <w:t xml:space="preserve">          type: array</w:t>
      </w:r>
    </w:p>
    <w:p w14:paraId="6CD3E021" w14:textId="77777777" w:rsidR="00911BB6" w:rsidRDefault="00911BB6" w:rsidP="00911BB6">
      <w:pPr>
        <w:pStyle w:val="PL"/>
      </w:pPr>
      <w:r>
        <w:t xml:space="preserve">          items:</w:t>
      </w:r>
    </w:p>
    <w:p w14:paraId="174A3AF7" w14:textId="77777777" w:rsidR="00911BB6" w:rsidRDefault="00911BB6" w:rsidP="00911BB6">
      <w:pPr>
        <w:pStyle w:val="PL"/>
      </w:pPr>
      <w:r>
        <w:t xml:space="preserve">            $ref: 'TS28623_GenericNrm.yaml#/components/schemas/NFType'</w:t>
      </w:r>
    </w:p>
    <w:p w14:paraId="15C4DBA4" w14:textId="77777777" w:rsidR="00911BB6" w:rsidRDefault="00911BB6" w:rsidP="00911BB6">
      <w:pPr>
        <w:pStyle w:val="PL"/>
      </w:pPr>
      <w:r>
        <w:t xml:space="preserve">        allowedNssais:</w:t>
      </w:r>
    </w:p>
    <w:p w14:paraId="3C2AE81D" w14:textId="77777777" w:rsidR="00911BB6" w:rsidRDefault="00911BB6" w:rsidP="00911BB6">
      <w:pPr>
        <w:pStyle w:val="PL"/>
      </w:pPr>
      <w:r>
        <w:t xml:space="preserve">          type: array</w:t>
      </w:r>
    </w:p>
    <w:p w14:paraId="55176997" w14:textId="77777777" w:rsidR="00911BB6" w:rsidRDefault="00911BB6" w:rsidP="00911BB6">
      <w:pPr>
        <w:pStyle w:val="PL"/>
      </w:pPr>
      <w:r>
        <w:t xml:space="preserve">          items:</w:t>
      </w:r>
    </w:p>
    <w:p w14:paraId="7E3AA383" w14:textId="77777777" w:rsidR="00911BB6" w:rsidRDefault="00911BB6" w:rsidP="00911BB6">
      <w:pPr>
        <w:pStyle w:val="PL"/>
      </w:pPr>
      <w:r>
        <w:t xml:space="preserve">            $ref: 'TS28541_NrNrm.yaml#/components/schemas/Snssai'</w:t>
      </w:r>
    </w:p>
    <w:p w14:paraId="2A9FDABE" w14:textId="77777777" w:rsidR="00911BB6" w:rsidRDefault="00911BB6" w:rsidP="00911BB6">
      <w:pPr>
        <w:pStyle w:val="PL"/>
      </w:pPr>
      <w:r>
        <w:t xml:space="preserve">    NFStatus:</w:t>
      </w:r>
    </w:p>
    <w:p w14:paraId="51977221" w14:textId="77777777" w:rsidR="00911BB6" w:rsidRDefault="00911BB6" w:rsidP="00911BB6">
      <w:pPr>
        <w:pStyle w:val="PL"/>
      </w:pPr>
      <w:r>
        <w:t xml:space="preserve">      type: string</w:t>
      </w:r>
    </w:p>
    <w:p w14:paraId="3A02444A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04029EBB" w14:textId="77777777" w:rsidR="00911BB6" w:rsidRDefault="00911BB6" w:rsidP="00911BB6">
      <w:pPr>
        <w:pStyle w:val="PL"/>
      </w:pPr>
      <w:r>
        <w:t xml:space="preserve">      enum:</w:t>
      </w:r>
    </w:p>
    <w:p w14:paraId="73902939" w14:textId="77777777" w:rsidR="00911BB6" w:rsidRDefault="00911BB6" w:rsidP="00911BB6">
      <w:pPr>
        <w:pStyle w:val="PL"/>
      </w:pPr>
      <w:r>
        <w:t xml:space="preserve">        - REGISTERED</w:t>
      </w:r>
    </w:p>
    <w:p w14:paraId="7C8A5FDF" w14:textId="77777777" w:rsidR="00911BB6" w:rsidRDefault="00911BB6" w:rsidP="00911BB6">
      <w:pPr>
        <w:pStyle w:val="PL"/>
      </w:pPr>
      <w:r>
        <w:t xml:space="preserve">        - SUSPENDED</w:t>
      </w:r>
    </w:p>
    <w:p w14:paraId="638CEB11" w14:textId="77777777" w:rsidR="00911BB6" w:rsidRDefault="00911BB6" w:rsidP="00911BB6">
      <w:pPr>
        <w:pStyle w:val="PL"/>
      </w:pPr>
      <w:r>
        <w:t xml:space="preserve">    CNSIIdList:</w:t>
      </w:r>
    </w:p>
    <w:p w14:paraId="3022CB29" w14:textId="77777777" w:rsidR="00911BB6" w:rsidRDefault="00911BB6" w:rsidP="00911BB6">
      <w:pPr>
        <w:pStyle w:val="PL"/>
      </w:pPr>
      <w:r>
        <w:t xml:space="preserve">      type: array</w:t>
      </w:r>
    </w:p>
    <w:p w14:paraId="41D8B185" w14:textId="77777777" w:rsidR="00911BB6" w:rsidRDefault="00911BB6" w:rsidP="00911BB6">
      <w:pPr>
        <w:pStyle w:val="PL"/>
      </w:pPr>
      <w:r>
        <w:t xml:space="preserve">      items:</w:t>
      </w:r>
    </w:p>
    <w:p w14:paraId="311F1C0D" w14:textId="77777777" w:rsidR="00911BB6" w:rsidRDefault="00911BB6" w:rsidP="00911BB6">
      <w:pPr>
        <w:pStyle w:val="PL"/>
      </w:pPr>
      <w:r>
        <w:t xml:space="preserve">        $ref: '#/components/schemas/CNSIId'</w:t>
      </w:r>
    </w:p>
    <w:p w14:paraId="1183E54F" w14:textId="77777777" w:rsidR="00911BB6" w:rsidRDefault="00911BB6" w:rsidP="00911BB6">
      <w:pPr>
        <w:pStyle w:val="PL"/>
      </w:pPr>
      <w:r>
        <w:t xml:space="preserve">    CNSIId:</w:t>
      </w:r>
    </w:p>
    <w:p w14:paraId="0C00BF39" w14:textId="77777777" w:rsidR="00911BB6" w:rsidRDefault="00911BB6" w:rsidP="00911BB6">
      <w:pPr>
        <w:pStyle w:val="PL"/>
      </w:pPr>
      <w:r>
        <w:t xml:space="preserve">      type: string</w:t>
      </w:r>
    </w:p>
    <w:p w14:paraId="13B4B80A" w14:textId="77777777" w:rsidR="00911BB6" w:rsidRDefault="00911BB6" w:rsidP="00911BB6">
      <w:pPr>
        <w:pStyle w:val="PL"/>
      </w:pPr>
      <w:r>
        <w:t xml:space="preserve">      description: CNSI Id is defined in TS 29.531, only for Core Network</w:t>
      </w:r>
    </w:p>
    <w:p w14:paraId="1705124E" w14:textId="77777777" w:rsidR="00911BB6" w:rsidRDefault="00911BB6" w:rsidP="00911BB6">
      <w:pPr>
        <w:pStyle w:val="PL"/>
      </w:pPr>
      <w:r>
        <w:t xml:space="preserve">    TACList:</w:t>
      </w:r>
    </w:p>
    <w:p w14:paraId="389BF66E" w14:textId="77777777" w:rsidR="00911BB6" w:rsidRDefault="00911BB6" w:rsidP="00911BB6">
      <w:pPr>
        <w:pStyle w:val="PL"/>
      </w:pPr>
      <w:r>
        <w:t xml:space="preserve">      type: array</w:t>
      </w:r>
    </w:p>
    <w:p w14:paraId="5249A75C" w14:textId="77777777" w:rsidR="00911BB6" w:rsidRDefault="00911BB6" w:rsidP="00911BB6">
      <w:pPr>
        <w:pStyle w:val="PL"/>
      </w:pPr>
      <w:r>
        <w:t xml:space="preserve">      items:</w:t>
      </w:r>
    </w:p>
    <w:p w14:paraId="6EA6669C" w14:textId="77777777" w:rsidR="00911BB6" w:rsidRDefault="00911BB6" w:rsidP="00911BB6">
      <w:pPr>
        <w:pStyle w:val="PL"/>
      </w:pPr>
      <w:r>
        <w:t xml:space="preserve">        $ref: 'TS28541_NrNrm.yaml#/components/schemas/NrTac'</w:t>
      </w:r>
    </w:p>
    <w:p w14:paraId="00BB67FC" w14:textId="77777777" w:rsidR="00911BB6" w:rsidRDefault="00911BB6" w:rsidP="00911BB6">
      <w:pPr>
        <w:pStyle w:val="PL"/>
      </w:pPr>
      <w:r>
        <w:t xml:space="preserve">    WeightFactor:</w:t>
      </w:r>
    </w:p>
    <w:p w14:paraId="3090E505" w14:textId="77777777" w:rsidR="00911BB6" w:rsidRDefault="00911BB6" w:rsidP="00911BB6">
      <w:pPr>
        <w:pStyle w:val="PL"/>
      </w:pPr>
      <w:r>
        <w:t xml:space="preserve">      type: integer</w:t>
      </w:r>
    </w:p>
    <w:p w14:paraId="41AECCAE" w14:textId="77777777" w:rsidR="00911BB6" w:rsidRDefault="00911BB6" w:rsidP="00911BB6">
      <w:pPr>
        <w:pStyle w:val="PL"/>
      </w:pPr>
      <w:r>
        <w:t xml:space="preserve">    UdmInfo:</w:t>
      </w:r>
    </w:p>
    <w:p w14:paraId="69EF08B6" w14:textId="77777777" w:rsidR="00911BB6" w:rsidRDefault="00911BB6" w:rsidP="00911BB6">
      <w:pPr>
        <w:pStyle w:val="PL"/>
      </w:pPr>
      <w:r>
        <w:t xml:space="preserve">      type: object</w:t>
      </w:r>
    </w:p>
    <w:p w14:paraId="122E1A04" w14:textId="77777777" w:rsidR="00911BB6" w:rsidRDefault="00911BB6" w:rsidP="00911BB6">
      <w:pPr>
        <w:pStyle w:val="PL"/>
      </w:pPr>
      <w:r>
        <w:t xml:space="preserve">      properties:</w:t>
      </w:r>
    </w:p>
    <w:p w14:paraId="0DA8D483" w14:textId="77777777" w:rsidR="00911BB6" w:rsidRDefault="00911BB6" w:rsidP="00911BB6">
      <w:pPr>
        <w:pStyle w:val="PL"/>
      </w:pPr>
      <w:r>
        <w:t xml:space="preserve">        nFSrvGroupId:</w:t>
      </w:r>
    </w:p>
    <w:p w14:paraId="20ED5CE4" w14:textId="77777777" w:rsidR="00911BB6" w:rsidRDefault="00911BB6" w:rsidP="00911BB6">
      <w:pPr>
        <w:pStyle w:val="PL"/>
      </w:pPr>
      <w:r>
        <w:t xml:space="preserve">          type: string</w:t>
      </w:r>
    </w:p>
    <w:p w14:paraId="4D114C40" w14:textId="77777777" w:rsidR="00911BB6" w:rsidRDefault="00911BB6" w:rsidP="00911BB6">
      <w:pPr>
        <w:pStyle w:val="PL"/>
      </w:pPr>
      <w:r>
        <w:t xml:space="preserve">    AusfInfo:</w:t>
      </w:r>
    </w:p>
    <w:p w14:paraId="2BA720A6" w14:textId="77777777" w:rsidR="00911BB6" w:rsidRDefault="00911BB6" w:rsidP="00911BB6">
      <w:pPr>
        <w:pStyle w:val="PL"/>
      </w:pPr>
      <w:r>
        <w:t xml:space="preserve">      type: object</w:t>
      </w:r>
    </w:p>
    <w:p w14:paraId="459C3B46" w14:textId="77777777" w:rsidR="00911BB6" w:rsidRDefault="00911BB6" w:rsidP="00911BB6">
      <w:pPr>
        <w:pStyle w:val="PL"/>
      </w:pPr>
      <w:r>
        <w:t xml:space="preserve">      properties:</w:t>
      </w:r>
    </w:p>
    <w:p w14:paraId="159AC466" w14:textId="77777777" w:rsidR="00911BB6" w:rsidRDefault="00911BB6" w:rsidP="00911BB6">
      <w:pPr>
        <w:pStyle w:val="PL"/>
      </w:pPr>
      <w:r>
        <w:t xml:space="preserve">        nFSrvGroupId:</w:t>
      </w:r>
    </w:p>
    <w:p w14:paraId="6D6D39F8" w14:textId="77777777" w:rsidR="00911BB6" w:rsidRDefault="00911BB6" w:rsidP="00911BB6">
      <w:pPr>
        <w:pStyle w:val="PL"/>
      </w:pPr>
      <w:r>
        <w:t xml:space="preserve">          type: string</w:t>
      </w:r>
    </w:p>
    <w:p w14:paraId="1255D2C9" w14:textId="77777777" w:rsidR="00911BB6" w:rsidRDefault="00911BB6" w:rsidP="00911BB6">
      <w:pPr>
        <w:pStyle w:val="PL"/>
      </w:pPr>
      <w:r>
        <w:t xml:space="preserve">    UpfInfo:</w:t>
      </w:r>
    </w:p>
    <w:p w14:paraId="01842DE2" w14:textId="77777777" w:rsidR="00911BB6" w:rsidRDefault="00911BB6" w:rsidP="00911BB6">
      <w:pPr>
        <w:pStyle w:val="PL"/>
      </w:pPr>
      <w:r>
        <w:t xml:space="preserve">      type: object</w:t>
      </w:r>
    </w:p>
    <w:p w14:paraId="46E0E7CE" w14:textId="77777777" w:rsidR="00911BB6" w:rsidRDefault="00911BB6" w:rsidP="00911BB6">
      <w:pPr>
        <w:pStyle w:val="PL"/>
      </w:pPr>
      <w:r>
        <w:t xml:space="preserve">      properties:</w:t>
      </w:r>
    </w:p>
    <w:p w14:paraId="3D29A639" w14:textId="77777777" w:rsidR="00911BB6" w:rsidRDefault="00911BB6" w:rsidP="00911BB6">
      <w:pPr>
        <w:pStyle w:val="PL"/>
      </w:pPr>
      <w:r>
        <w:t xml:space="preserve">        smfServingAreas:</w:t>
      </w:r>
    </w:p>
    <w:p w14:paraId="01DABC97" w14:textId="77777777" w:rsidR="00911BB6" w:rsidRDefault="00911BB6" w:rsidP="00911BB6">
      <w:pPr>
        <w:pStyle w:val="PL"/>
      </w:pPr>
      <w:r>
        <w:t xml:space="preserve">          type: string</w:t>
      </w:r>
    </w:p>
    <w:p w14:paraId="3F81A534" w14:textId="77777777" w:rsidR="00911BB6" w:rsidRDefault="00911BB6" w:rsidP="00911BB6">
      <w:pPr>
        <w:pStyle w:val="PL"/>
      </w:pPr>
      <w:r>
        <w:t xml:space="preserve">    SupportedDataSetId:</w:t>
      </w:r>
    </w:p>
    <w:p w14:paraId="6BAB8625" w14:textId="77777777" w:rsidR="00911BB6" w:rsidRDefault="00911BB6" w:rsidP="00911BB6">
      <w:pPr>
        <w:pStyle w:val="PL"/>
      </w:pPr>
      <w:r>
        <w:t xml:space="preserve">      type: string</w:t>
      </w:r>
    </w:p>
    <w:p w14:paraId="2E462A82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54D99AD0" w14:textId="77777777" w:rsidR="00911BB6" w:rsidRDefault="00911BB6" w:rsidP="00911BB6">
      <w:pPr>
        <w:pStyle w:val="PL"/>
      </w:pPr>
      <w:r>
        <w:t xml:space="preserve">      enum:</w:t>
      </w:r>
    </w:p>
    <w:p w14:paraId="3B14F262" w14:textId="77777777" w:rsidR="00911BB6" w:rsidRDefault="00911BB6" w:rsidP="00911BB6">
      <w:pPr>
        <w:pStyle w:val="PL"/>
      </w:pPr>
      <w:r>
        <w:t xml:space="preserve">        - SUBSCRIPTION</w:t>
      </w:r>
    </w:p>
    <w:p w14:paraId="2DA364C2" w14:textId="77777777" w:rsidR="00911BB6" w:rsidRDefault="00911BB6" w:rsidP="00911BB6">
      <w:pPr>
        <w:pStyle w:val="PL"/>
      </w:pPr>
      <w:r>
        <w:t xml:space="preserve">        - POLICY</w:t>
      </w:r>
    </w:p>
    <w:p w14:paraId="705D2111" w14:textId="77777777" w:rsidR="00911BB6" w:rsidRDefault="00911BB6" w:rsidP="00911BB6">
      <w:pPr>
        <w:pStyle w:val="PL"/>
      </w:pPr>
      <w:r>
        <w:t xml:space="preserve">        - EXPOSURE</w:t>
      </w:r>
    </w:p>
    <w:p w14:paraId="3FCA8B07" w14:textId="77777777" w:rsidR="00911BB6" w:rsidRDefault="00911BB6" w:rsidP="00911BB6">
      <w:pPr>
        <w:pStyle w:val="PL"/>
      </w:pPr>
      <w:r>
        <w:t xml:space="preserve">        - APPLICATION</w:t>
      </w:r>
    </w:p>
    <w:p w14:paraId="58445D24" w14:textId="77777777" w:rsidR="00911BB6" w:rsidRDefault="00911BB6" w:rsidP="00911BB6">
      <w:pPr>
        <w:pStyle w:val="PL"/>
      </w:pPr>
      <w:r>
        <w:t xml:space="preserve">    Udrinfo:</w:t>
      </w:r>
    </w:p>
    <w:p w14:paraId="51B60080" w14:textId="77777777" w:rsidR="00911BB6" w:rsidRDefault="00911BB6" w:rsidP="00911BB6">
      <w:pPr>
        <w:pStyle w:val="PL"/>
      </w:pPr>
      <w:r>
        <w:t xml:space="preserve">      type: object</w:t>
      </w:r>
    </w:p>
    <w:p w14:paraId="4E3E00D8" w14:textId="77777777" w:rsidR="00911BB6" w:rsidRDefault="00911BB6" w:rsidP="00911BB6">
      <w:pPr>
        <w:pStyle w:val="PL"/>
      </w:pPr>
      <w:r>
        <w:t xml:space="preserve">      properties:</w:t>
      </w:r>
    </w:p>
    <w:p w14:paraId="3BB35036" w14:textId="77777777" w:rsidR="00911BB6" w:rsidRDefault="00911BB6" w:rsidP="00911BB6">
      <w:pPr>
        <w:pStyle w:val="PL"/>
      </w:pPr>
      <w:r>
        <w:t xml:space="preserve">        supportedDataSetIds:</w:t>
      </w:r>
    </w:p>
    <w:p w14:paraId="6918F71D" w14:textId="77777777" w:rsidR="00911BB6" w:rsidRDefault="00911BB6" w:rsidP="00911BB6">
      <w:pPr>
        <w:pStyle w:val="PL"/>
      </w:pPr>
      <w:r>
        <w:t xml:space="preserve">          type: array</w:t>
      </w:r>
    </w:p>
    <w:p w14:paraId="7DCD0905" w14:textId="77777777" w:rsidR="00911BB6" w:rsidRDefault="00911BB6" w:rsidP="00911BB6">
      <w:pPr>
        <w:pStyle w:val="PL"/>
      </w:pPr>
      <w:r>
        <w:t xml:space="preserve">          items:</w:t>
      </w:r>
    </w:p>
    <w:p w14:paraId="3DDFFDD3" w14:textId="77777777" w:rsidR="00911BB6" w:rsidRDefault="00911BB6" w:rsidP="00911BB6">
      <w:pPr>
        <w:pStyle w:val="PL"/>
      </w:pPr>
      <w:r>
        <w:t xml:space="preserve">            $ref: '#/components/schemas/SupportedDataSetId'</w:t>
      </w:r>
    </w:p>
    <w:p w14:paraId="55196EFA" w14:textId="77777777" w:rsidR="00911BB6" w:rsidRDefault="00911BB6" w:rsidP="00911BB6">
      <w:pPr>
        <w:pStyle w:val="PL"/>
      </w:pPr>
      <w:r>
        <w:t xml:space="preserve">        nFSrvGroupId:</w:t>
      </w:r>
    </w:p>
    <w:p w14:paraId="4BC3592B" w14:textId="77777777" w:rsidR="00911BB6" w:rsidRDefault="00911BB6" w:rsidP="00911BB6">
      <w:pPr>
        <w:pStyle w:val="PL"/>
      </w:pPr>
      <w:r>
        <w:t xml:space="preserve">          type: string</w:t>
      </w:r>
    </w:p>
    <w:p w14:paraId="20409320" w14:textId="77777777" w:rsidR="00911BB6" w:rsidRDefault="00911BB6" w:rsidP="00911BB6">
      <w:pPr>
        <w:pStyle w:val="PL"/>
      </w:pPr>
      <w:r>
        <w:t xml:space="preserve">    NFInfo:</w:t>
      </w:r>
    </w:p>
    <w:p w14:paraId="6858F78F" w14:textId="77777777" w:rsidR="00911BB6" w:rsidRDefault="00911BB6" w:rsidP="00911BB6">
      <w:pPr>
        <w:pStyle w:val="PL"/>
      </w:pPr>
      <w:r>
        <w:t xml:space="preserve">      oneOf:</w:t>
      </w:r>
    </w:p>
    <w:p w14:paraId="381E06FC" w14:textId="77777777" w:rsidR="00911BB6" w:rsidRDefault="00911BB6" w:rsidP="00911BB6">
      <w:pPr>
        <w:pStyle w:val="PL"/>
      </w:pPr>
      <w:r>
        <w:t xml:space="preserve">        - $ref: '#/components/schemas/UdmInfo'</w:t>
      </w:r>
    </w:p>
    <w:p w14:paraId="72FEC9CF" w14:textId="77777777" w:rsidR="00911BB6" w:rsidRDefault="00911BB6" w:rsidP="00911BB6">
      <w:pPr>
        <w:pStyle w:val="PL"/>
      </w:pPr>
      <w:r>
        <w:t xml:space="preserve">        - $ref: '#/components/schemas/AusfInfo'</w:t>
      </w:r>
    </w:p>
    <w:p w14:paraId="3391095B" w14:textId="77777777" w:rsidR="00911BB6" w:rsidRDefault="00911BB6" w:rsidP="00911BB6">
      <w:pPr>
        <w:pStyle w:val="PL"/>
      </w:pPr>
      <w:r>
        <w:t xml:space="preserve">        - $ref: '#/components/schemas/UpfInfo'</w:t>
      </w:r>
    </w:p>
    <w:p w14:paraId="5E20A4F9" w14:textId="77777777" w:rsidR="00911BB6" w:rsidRDefault="00911BB6" w:rsidP="00911BB6">
      <w:pPr>
        <w:pStyle w:val="PL"/>
      </w:pPr>
      <w:r>
        <w:t xml:space="preserve">        - $ref: '#/components/schemas/Udrinfo'</w:t>
      </w:r>
    </w:p>
    <w:p w14:paraId="2565D826" w14:textId="77777777" w:rsidR="00911BB6" w:rsidRDefault="00911BB6" w:rsidP="00911BB6">
      <w:pPr>
        <w:pStyle w:val="PL"/>
      </w:pPr>
      <w:r>
        <w:t xml:space="preserve">    NotificationType:      </w:t>
      </w:r>
    </w:p>
    <w:p w14:paraId="4F21EEAA" w14:textId="77777777" w:rsidR="00911BB6" w:rsidRDefault="00911BB6" w:rsidP="00911BB6">
      <w:pPr>
        <w:pStyle w:val="PL"/>
      </w:pPr>
      <w:r>
        <w:t xml:space="preserve">      type: string</w:t>
      </w:r>
    </w:p>
    <w:p w14:paraId="63CDC6D3" w14:textId="77777777" w:rsidR="00911BB6" w:rsidRDefault="00911BB6" w:rsidP="00911BB6">
      <w:pPr>
        <w:pStyle w:val="PL"/>
      </w:pPr>
      <w:r>
        <w:t xml:space="preserve">      enum:</w:t>
      </w:r>
    </w:p>
    <w:p w14:paraId="68516909" w14:textId="77777777" w:rsidR="00911BB6" w:rsidRPr="00BF0350" w:rsidRDefault="00911BB6" w:rsidP="00911BB6">
      <w:pPr>
        <w:pStyle w:val="PL"/>
        <w:rPr>
          <w:lang w:val="fr-FR"/>
        </w:rPr>
      </w:pPr>
      <w:r>
        <w:t xml:space="preserve">        </w:t>
      </w:r>
      <w:r w:rsidRPr="00BF0350">
        <w:rPr>
          <w:lang w:val="fr-FR"/>
        </w:rPr>
        <w:t xml:space="preserve">-  N1_MESSAGES </w:t>
      </w:r>
    </w:p>
    <w:p w14:paraId="16377D0D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-  N2_INFORMATION</w:t>
      </w:r>
    </w:p>
    <w:p w14:paraId="69C51C15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-  LOCATION_NOTIFICATION</w:t>
      </w:r>
    </w:p>
    <w:p w14:paraId="49D352F4" w14:textId="77777777" w:rsidR="00911BB6" w:rsidRDefault="00911BB6" w:rsidP="00911BB6">
      <w:pPr>
        <w:pStyle w:val="PL"/>
      </w:pPr>
      <w:r w:rsidRPr="00BF0350">
        <w:rPr>
          <w:lang w:val="fr-FR"/>
        </w:rPr>
        <w:t xml:space="preserve">        </w:t>
      </w:r>
      <w:r>
        <w:t>-  DATA_REMOVAL_NOTIFICATION</w:t>
      </w:r>
    </w:p>
    <w:p w14:paraId="4B22481C" w14:textId="77777777" w:rsidR="00911BB6" w:rsidRDefault="00911BB6" w:rsidP="00911BB6">
      <w:pPr>
        <w:pStyle w:val="PL"/>
      </w:pPr>
      <w:r>
        <w:t xml:space="preserve">        -  DATA_CHANGE_NOTIFICATION</w:t>
      </w:r>
    </w:p>
    <w:p w14:paraId="7D354278" w14:textId="77777777" w:rsidR="00911BB6" w:rsidRDefault="00911BB6" w:rsidP="00911BB6">
      <w:pPr>
        <w:pStyle w:val="PL"/>
      </w:pPr>
      <w:r>
        <w:t xml:space="preserve">        -  LOCATION_UPDATE_NOTIFICATION</w:t>
      </w:r>
    </w:p>
    <w:p w14:paraId="7F43EFCC" w14:textId="77777777" w:rsidR="00911BB6" w:rsidRDefault="00911BB6" w:rsidP="00911BB6">
      <w:pPr>
        <w:pStyle w:val="PL"/>
      </w:pPr>
      <w:r>
        <w:t xml:space="preserve">        -  NSSAA_REAUTH_NOTIFICATION</w:t>
      </w:r>
    </w:p>
    <w:p w14:paraId="6C536F33" w14:textId="77777777" w:rsidR="00911BB6" w:rsidRDefault="00911BB6" w:rsidP="00911BB6">
      <w:pPr>
        <w:pStyle w:val="PL"/>
      </w:pPr>
      <w:r>
        <w:t xml:space="preserve">        -  NSSAA_REVOC_NOTIFICATION</w:t>
      </w:r>
    </w:p>
    <w:p w14:paraId="57DDEEBD" w14:textId="77777777" w:rsidR="00911BB6" w:rsidRDefault="00911BB6" w:rsidP="00911BB6">
      <w:pPr>
        <w:pStyle w:val="PL"/>
      </w:pPr>
      <w:r>
        <w:t xml:space="preserve">    DefaultNotificationSubscription:</w:t>
      </w:r>
    </w:p>
    <w:p w14:paraId="781CA232" w14:textId="77777777" w:rsidR="00911BB6" w:rsidRDefault="00911BB6" w:rsidP="00911BB6">
      <w:pPr>
        <w:pStyle w:val="PL"/>
      </w:pPr>
      <w:r>
        <w:t xml:space="preserve">      type: object</w:t>
      </w:r>
    </w:p>
    <w:p w14:paraId="7D875AB0" w14:textId="77777777" w:rsidR="00911BB6" w:rsidRDefault="00911BB6" w:rsidP="00911BB6">
      <w:pPr>
        <w:pStyle w:val="PL"/>
      </w:pPr>
      <w:r>
        <w:t xml:space="preserve">      properties:</w:t>
      </w:r>
    </w:p>
    <w:p w14:paraId="4CAEFBF6" w14:textId="77777777" w:rsidR="00911BB6" w:rsidRDefault="00911BB6" w:rsidP="00911BB6">
      <w:pPr>
        <w:pStyle w:val="PL"/>
      </w:pPr>
      <w:r>
        <w:t xml:space="preserve">        notificationType:</w:t>
      </w:r>
    </w:p>
    <w:p w14:paraId="7004E71A" w14:textId="77777777" w:rsidR="00911BB6" w:rsidRDefault="00911BB6" w:rsidP="00911BB6">
      <w:pPr>
        <w:pStyle w:val="PL"/>
      </w:pPr>
      <w:r>
        <w:t xml:space="preserve">          $ref: '#/components/schemas/NotificationType'</w:t>
      </w:r>
    </w:p>
    <w:p w14:paraId="0722CF61" w14:textId="77777777" w:rsidR="00911BB6" w:rsidRDefault="00911BB6" w:rsidP="00911BB6">
      <w:pPr>
        <w:pStyle w:val="PL"/>
      </w:pPr>
      <w:r>
        <w:t xml:space="preserve">        callbackURI:</w:t>
      </w:r>
    </w:p>
    <w:p w14:paraId="5D7A6453" w14:textId="77777777" w:rsidR="00911BB6" w:rsidRDefault="00911BB6" w:rsidP="00911BB6">
      <w:pPr>
        <w:pStyle w:val="PL"/>
      </w:pPr>
      <w:r>
        <w:t xml:space="preserve">          type: string</w:t>
      </w:r>
    </w:p>
    <w:p w14:paraId="3B67A4CF" w14:textId="77777777" w:rsidR="00911BB6" w:rsidRDefault="00911BB6" w:rsidP="00911BB6">
      <w:pPr>
        <w:pStyle w:val="PL"/>
      </w:pPr>
      <w:r>
        <w:t xml:space="preserve">        n1MessageClass:  </w:t>
      </w:r>
    </w:p>
    <w:p w14:paraId="122A7F2E" w14:textId="77777777" w:rsidR="00911BB6" w:rsidRDefault="00911BB6" w:rsidP="00911BB6">
      <w:pPr>
        <w:pStyle w:val="PL"/>
      </w:pPr>
      <w:r>
        <w:t xml:space="preserve">          type: boolean</w:t>
      </w:r>
    </w:p>
    <w:p w14:paraId="035DC35C" w14:textId="77777777" w:rsidR="00911BB6" w:rsidRDefault="00911BB6" w:rsidP="00911BB6">
      <w:pPr>
        <w:pStyle w:val="PL"/>
      </w:pPr>
      <w:r>
        <w:t xml:space="preserve">        n2InfroamtionClass:</w:t>
      </w:r>
    </w:p>
    <w:p w14:paraId="3F1C4403" w14:textId="77777777" w:rsidR="00911BB6" w:rsidRDefault="00911BB6" w:rsidP="00911BB6">
      <w:pPr>
        <w:pStyle w:val="PL"/>
      </w:pPr>
      <w:r>
        <w:t xml:space="preserve">          type: boolean</w:t>
      </w:r>
    </w:p>
    <w:p w14:paraId="3A6A0BA5" w14:textId="77777777" w:rsidR="00911BB6" w:rsidRDefault="00911BB6" w:rsidP="00911BB6">
      <w:pPr>
        <w:pStyle w:val="PL"/>
      </w:pPr>
      <w:r>
        <w:t xml:space="preserve">        versions:</w:t>
      </w:r>
    </w:p>
    <w:p w14:paraId="114D89A4" w14:textId="77777777" w:rsidR="00911BB6" w:rsidRDefault="00911BB6" w:rsidP="00911BB6">
      <w:pPr>
        <w:pStyle w:val="PL"/>
      </w:pPr>
      <w:r>
        <w:t xml:space="preserve">          type: string</w:t>
      </w:r>
    </w:p>
    <w:p w14:paraId="66A6241B" w14:textId="77777777" w:rsidR="00911BB6" w:rsidRDefault="00911BB6" w:rsidP="00911BB6">
      <w:pPr>
        <w:pStyle w:val="PL"/>
      </w:pPr>
      <w:r>
        <w:t xml:space="preserve">        binding:</w:t>
      </w:r>
    </w:p>
    <w:p w14:paraId="0EC3FD3F" w14:textId="77777777" w:rsidR="00911BB6" w:rsidRDefault="00911BB6" w:rsidP="00911BB6">
      <w:pPr>
        <w:pStyle w:val="PL"/>
      </w:pPr>
      <w:r>
        <w:t xml:space="preserve">          type: string</w:t>
      </w:r>
    </w:p>
    <w:p w14:paraId="0FD720C6" w14:textId="77777777" w:rsidR="00911BB6" w:rsidRDefault="00911BB6" w:rsidP="00911BB6">
      <w:pPr>
        <w:pStyle w:val="PL"/>
      </w:pPr>
      <w:r>
        <w:t xml:space="preserve">    ManagedNFProfile:</w:t>
      </w:r>
    </w:p>
    <w:p w14:paraId="4B10F8F6" w14:textId="77777777" w:rsidR="00911BB6" w:rsidRDefault="00911BB6" w:rsidP="00911BB6">
      <w:pPr>
        <w:pStyle w:val="PL"/>
      </w:pPr>
      <w:r>
        <w:t xml:space="preserve">      type: object</w:t>
      </w:r>
    </w:p>
    <w:p w14:paraId="652BD593" w14:textId="77777777" w:rsidR="00911BB6" w:rsidRDefault="00911BB6" w:rsidP="00911BB6">
      <w:pPr>
        <w:pStyle w:val="PL"/>
      </w:pPr>
      <w:r>
        <w:t xml:space="preserve">      properties:</w:t>
      </w:r>
    </w:p>
    <w:p w14:paraId="5DAD4AEE" w14:textId="77777777" w:rsidR="00911BB6" w:rsidRDefault="00911BB6" w:rsidP="00911BB6">
      <w:pPr>
        <w:pStyle w:val="PL"/>
      </w:pPr>
      <w:r>
        <w:t xml:space="preserve">        nfInstanceID:</w:t>
      </w:r>
    </w:p>
    <w:p w14:paraId="5C208731" w14:textId="77777777" w:rsidR="00911BB6" w:rsidRDefault="00911BB6" w:rsidP="00911BB6">
      <w:pPr>
        <w:pStyle w:val="PL"/>
      </w:pPr>
      <w:r>
        <w:t xml:space="preserve">          type: string</w:t>
      </w:r>
    </w:p>
    <w:p w14:paraId="66EF50DE" w14:textId="77777777" w:rsidR="00911BB6" w:rsidRDefault="00911BB6" w:rsidP="00911BB6">
      <w:pPr>
        <w:pStyle w:val="PL"/>
      </w:pPr>
      <w:r>
        <w:t xml:space="preserve">        nfType:</w:t>
      </w:r>
    </w:p>
    <w:p w14:paraId="05FE4E56" w14:textId="77777777" w:rsidR="00911BB6" w:rsidRDefault="00911BB6" w:rsidP="00911BB6">
      <w:pPr>
        <w:pStyle w:val="PL"/>
      </w:pPr>
      <w:r>
        <w:t xml:space="preserve">          $ref: 'TS28623_GenericNrm.yaml#/components/schemas/NFType'</w:t>
      </w:r>
    </w:p>
    <w:p w14:paraId="080FEC1F" w14:textId="77777777" w:rsidR="00911BB6" w:rsidRDefault="00911BB6" w:rsidP="00911BB6">
      <w:pPr>
        <w:pStyle w:val="PL"/>
      </w:pPr>
      <w:r>
        <w:t xml:space="preserve">        heartbeatTimer:</w:t>
      </w:r>
    </w:p>
    <w:p w14:paraId="65E2218C" w14:textId="77777777" w:rsidR="00911BB6" w:rsidRDefault="00911BB6" w:rsidP="00911BB6">
      <w:pPr>
        <w:pStyle w:val="PL"/>
      </w:pPr>
      <w:r>
        <w:t xml:space="preserve">          type: integer</w:t>
      </w:r>
    </w:p>
    <w:p w14:paraId="2F2DF238" w14:textId="77777777" w:rsidR="00911BB6" w:rsidRDefault="00911BB6" w:rsidP="00911BB6">
      <w:pPr>
        <w:pStyle w:val="PL"/>
      </w:pPr>
      <w:r>
        <w:t xml:space="preserve">        authzInfo:</w:t>
      </w:r>
    </w:p>
    <w:p w14:paraId="10B21993" w14:textId="77777777" w:rsidR="00911BB6" w:rsidRDefault="00911BB6" w:rsidP="00911BB6">
      <w:pPr>
        <w:pStyle w:val="PL"/>
      </w:pPr>
      <w:r>
        <w:t xml:space="preserve">          type: string</w:t>
      </w:r>
    </w:p>
    <w:p w14:paraId="1B8BDDF8" w14:textId="77777777" w:rsidR="00911BB6" w:rsidRDefault="00911BB6" w:rsidP="00911BB6">
      <w:pPr>
        <w:pStyle w:val="PL"/>
      </w:pPr>
      <w:r>
        <w:t xml:space="preserve">        hostAddr:</w:t>
      </w:r>
    </w:p>
    <w:p w14:paraId="5FCF2418" w14:textId="77777777" w:rsidR="00911BB6" w:rsidRDefault="00911BB6" w:rsidP="00911BB6">
      <w:pPr>
        <w:pStyle w:val="PL"/>
      </w:pPr>
      <w:r>
        <w:t xml:space="preserve">          $ref: 'TS28623_ComDefs.yaml#/components/schemas/HostAddr'</w:t>
      </w:r>
    </w:p>
    <w:p w14:paraId="28A8A4FB" w14:textId="77777777" w:rsidR="00911BB6" w:rsidRDefault="00911BB6" w:rsidP="00911BB6">
      <w:pPr>
        <w:pStyle w:val="PL"/>
      </w:pPr>
      <w:r>
        <w:t xml:space="preserve">        allowedPLMNs:</w:t>
      </w:r>
    </w:p>
    <w:p w14:paraId="68CDF91D" w14:textId="77777777" w:rsidR="00911BB6" w:rsidRDefault="00911BB6" w:rsidP="00911BB6">
      <w:pPr>
        <w:pStyle w:val="PL"/>
      </w:pPr>
      <w:r>
        <w:t xml:space="preserve">          type: array</w:t>
      </w:r>
    </w:p>
    <w:p w14:paraId="40DAB5C3" w14:textId="77777777" w:rsidR="00911BB6" w:rsidRDefault="00911BB6" w:rsidP="00911BB6">
      <w:pPr>
        <w:pStyle w:val="PL"/>
      </w:pPr>
      <w:r>
        <w:t xml:space="preserve">          items:</w:t>
      </w:r>
    </w:p>
    <w:p w14:paraId="217BC6B8" w14:textId="77777777" w:rsidR="00911BB6" w:rsidRDefault="00911BB6" w:rsidP="00911BB6">
      <w:pPr>
        <w:pStyle w:val="PL"/>
      </w:pPr>
      <w:r>
        <w:t xml:space="preserve">            $ref: 'TS28541_NrNrm.yaml#/components/schemas/PlmnId'</w:t>
      </w:r>
    </w:p>
    <w:p w14:paraId="24834242" w14:textId="77777777" w:rsidR="00911BB6" w:rsidRDefault="00911BB6" w:rsidP="00911BB6">
      <w:pPr>
        <w:pStyle w:val="PL"/>
      </w:pPr>
      <w:r>
        <w:t xml:space="preserve">        allowedSNPNs:</w:t>
      </w:r>
    </w:p>
    <w:p w14:paraId="5A91A768" w14:textId="77777777" w:rsidR="00911BB6" w:rsidRDefault="00911BB6" w:rsidP="00911BB6">
      <w:pPr>
        <w:pStyle w:val="PL"/>
      </w:pPr>
      <w:r>
        <w:t xml:space="preserve">          type: array</w:t>
      </w:r>
    </w:p>
    <w:p w14:paraId="20D01AEC" w14:textId="77777777" w:rsidR="00911BB6" w:rsidRDefault="00911BB6" w:rsidP="00911BB6">
      <w:pPr>
        <w:pStyle w:val="PL"/>
      </w:pPr>
      <w:r>
        <w:t xml:space="preserve">          items:</w:t>
      </w:r>
    </w:p>
    <w:p w14:paraId="6AA596EA" w14:textId="77777777" w:rsidR="00911BB6" w:rsidRDefault="00911BB6" w:rsidP="00911BB6">
      <w:pPr>
        <w:pStyle w:val="PL"/>
      </w:pPr>
      <w:r>
        <w:t xml:space="preserve">            $ref: '#/components/schemas/SnpnInfo'</w:t>
      </w:r>
    </w:p>
    <w:p w14:paraId="6D9B7E46" w14:textId="77777777" w:rsidR="00911BB6" w:rsidRDefault="00911BB6" w:rsidP="00911BB6">
      <w:pPr>
        <w:pStyle w:val="PL"/>
      </w:pPr>
      <w:r>
        <w:t xml:space="preserve">        allowedNfTypes:</w:t>
      </w:r>
    </w:p>
    <w:p w14:paraId="01483985" w14:textId="77777777" w:rsidR="00911BB6" w:rsidRDefault="00911BB6" w:rsidP="00911BB6">
      <w:pPr>
        <w:pStyle w:val="PL"/>
      </w:pPr>
      <w:r>
        <w:t xml:space="preserve">          type: array</w:t>
      </w:r>
    </w:p>
    <w:p w14:paraId="4AD360FB" w14:textId="77777777" w:rsidR="00911BB6" w:rsidRDefault="00911BB6" w:rsidP="00911BB6">
      <w:pPr>
        <w:pStyle w:val="PL"/>
      </w:pPr>
      <w:r>
        <w:t xml:space="preserve">          items:</w:t>
      </w:r>
    </w:p>
    <w:p w14:paraId="2A3C69D5" w14:textId="77777777" w:rsidR="00911BB6" w:rsidRDefault="00911BB6" w:rsidP="00911BB6">
      <w:pPr>
        <w:pStyle w:val="PL"/>
      </w:pPr>
      <w:r>
        <w:t xml:space="preserve">            $ref: 'TS28623_GenericNrm.yaml#/components/schemas/NFType'</w:t>
      </w:r>
    </w:p>
    <w:p w14:paraId="6AB4DDDA" w14:textId="77777777" w:rsidR="00911BB6" w:rsidRDefault="00911BB6" w:rsidP="00911BB6">
      <w:pPr>
        <w:pStyle w:val="PL"/>
      </w:pPr>
      <w:r>
        <w:t xml:space="preserve">        allowedNfDomains:</w:t>
      </w:r>
    </w:p>
    <w:p w14:paraId="37AFED5B" w14:textId="77777777" w:rsidR="00911BB6" w:rsidRDefault="00911BB6" w:rsidP="00911BB6">
      <w:pPr>
        <w:pStyle w:val="PL"/>
      </w:pPr>
      <w:r>
        <w:t xml:space="preserve">          type: array</w:t>
      </w:r>
    </w:p>
    <w:p w14:paraId="73318AE1" w14:textId="77777777" w:rsidR="00911BB6" w:rsidRDefault="00911BB6" w:rsidP="00911BB6">
      <w:pPr>
        <w:pStyle w:val="PL"/>
      </w:pPr>
      <w:r>
        <w:t xml:space="preserve">          items: </w:t>
      </w:r>
    </w:p>
    <w:p w14:paraId="4EA9DD3D" w14:textId="77777777" w:rsidR="00911BB6" w:rsidRDefault="00911BB6" w:rsidP="00911BB6">
      <w:pPr>
        <w:pStyle w:val="PL"/>
      </w:pPr>
      <w:r>
        <w:t xml:space="preserve">            type: string</w:t>
      </w:r>
    </w:p>
    <w:p w14:paraId="65993E9B" w14:textId="77777777" w:rsidR="00911BB6" w:rsidRDefault="00911BB6" w:rsidP="00911BB6">
      <w:pPr>
        <w:pStyle w:val="PL"/>
      </w:pPr>
      <w:r>
        <w:t xml:space="preserve">        allowedNSSAIs:</w:t>
      </w:r>
    </w:p>
    <w:p w14:paraId="4303AB28" w14:textId="77777777" w:rsidR="00911BB6" w:rsidRDefault="00911BB6" w:rsidP="00911BB6">
      <w:pPr>
        <w:pStyle w:val="PL"/>
      </w:pPr>
      <w:r>
        <w:t xml:space="preserve">          type: array</w:t>
      </w:r>
    </w:p>
    <w:p w14:paraId="7EC9F81E" w14:textId="77777777" w:rsidR="00911BB6" w:rsidRDefault="00911BB6" w:rsidP="00911BB6">
      <w:pPr>
        <w:pStyle w:val="PL"/>
      </w:pPr>
      <w:r>
        <w:t xml:space="preserve">          items:</w:t>
      </w:r>
    </w:p>
    <w:p w14:paraId="254087E4" w14:textId="77777777" w:rsidR="00911BB6" w:rsidRDefault="00911BB6" w:rsidP="00911BB6">
      <w:pPr>
        <w:pStyle w:val="PL"/>
      </w:pPr>
      <w:r>
        <w:t xml:space="preserve">            $ref: 'TS28541_NrNrm.yaml#/components/schemas/Snssai'</w:t>
      </w:r>
    </w:p>
    <w:p w14:paraId="37AA0C5F" w14:textId="77777777" w:rsidR="00911BB6" w:rsidRDefault="00911BB6" w:rsidP="00911BB6">
      <w:pPr>
        <w:pStyle w:val="PL"/>
      </w:pPr>
      <w:r>
        <w:t xml:space="preserve">        locality:</w:t>
      </w:r>
    </w:p>
    <w:p w14:paraId="11A96A7D" w14:textId="77777777" w:rsidR="00911BB6" w:rsidRDefault="00911BB6" w:rsidP="00911BB6">
      <w:pPr>
        <w:pStyle w:val="PL"/>
      </w:pPr>
      <w:r>
        <w:t xml:space="preserve">          type: string</w:t>
      </w:r>
    </w:p>
    <w:p w14:paraId="2B66E5F3" w14:textId="77777777" w:rsidR="00911BB6" w:rsidRDefault="00911BB6" w:rsidP="00911BB6">
      <w:pPr>
        <w:pStyle w:val="PL"/>
      </w:pPr>
      <w:r>
        <w:t xml:space="preserve">        nFInfo:</w:t>
      </w:r>
    </w:p>
    <w:p w14:paraId="25905905" w14:textId="77777777" w:rsidR="00911BB6" w:rsidRDefault="00911BB6" w:rsidP="00911BB6">
      <w:pPr>
        <w:pStyle w:val="PL"/>
      </w:pPr>
      <w:r>
        <w:t xml:space="preserve">          $ref: '#/components/schemas/NFInfo'</w:t>
      </w:r>
    </w:p>
    <w:p w14:paraId="2DB3E212" w14:textId="77777777" w:rsidR="00911BB6" w:rsidRDefault="00911BB6" w:rsidP="00911BB6">
      <w:pPr>
        <w:pStyle w:val="PL"/>
      </w:pPr>
      <w:r>
        <w:t xml:space="preserve">        capacity:</w:t>
      </w:r>
    </w:p>
    <w:p w14:paraId="68F48A6D" w14:textId="77777777" w:rsidR="00911BB6" w:rsidRDefault="00911BB6" w:rsidP="00911BB6">
      <w:pPr>
        <w:pStyle w:val="PL"/>
      </w:pPr>
      <w:r>
        <w:t xml:space="preserve">          type: integer</w:t>
      </w:r>
    </w:p>
    <w:p w14:paraId="086F7927" w14:textId="77777777" w:rsidR="00911BB6" w:rsidRDefault="00911BB6" w:rsidP="00911BB6">
      <w:pPr>
        <w:pStyle w:val="PL"/>
      </w:pPr>
      <w:r>
        <w:t xml:space="preserve">        nfSetIdList:</w:t>
      </w:r>
    </w:p>
    <w:p w14:paraId="378782D1" w14:textId="77777777" w:rsidR="00911BB6" w:rsidRDefault="00911BB6" w:rsidP="00911BB6">
      <w:pPr>
        <w:pStyle w:val="PL"/>
      </w:pPr>
      <w:r>
        <w:t xml:space="preserve">          type: array</w:t>
      </w:r>
    </w:p>
    <w:p w14:paraId="64B267DC" w14:textId="77777777" w:rsidR="00911BB6" w:rsidRDefault="00911BB6" w:rsidP="00911BB6">
      <w:pPr>
        <w:pStyle w:val="PL"/>
      </w:pPr>
      <w:r>
        <w:t xml:space="preserve">          items:</w:t>
      </w:r>
    </w:p>
    <w:p w14:paraId="2B475E41" w14:textId="77777777" w:rsidR="00911BB6" w:rsidRDefault="00911BB6" w:rsidP="00911BB6">
      <w:pPr>
        <w:pStyle w:val="PL"/>
      </w:pPr>
      <w:r>
        <w:t xml:space="preserve">            type: string</w:t>
      </w:r>
    </w:p>
    <w:p w14:paraId="6BF7BCB3" w14:textId="77777777" w:rsidR="00911BB6" w:rsidRDefault="00911BB6" w:rsidP="00911BB6">
      <w:pPr>
        <w:pStyle w:val="PL"/>
      </w:pPr>
      <w:r>
        <w:t xml:space="preserve">        servingScope:</w:t>
      </w:r>
    </w:p>
    <w:p w14:paraId="1A0F1E1C" w14:textId="77777777" w:rsidR="00911BB6" w:rsidRDefault="00911BB6" w:rsidP="00911BB6">
      <w:pPr>
        <w:pStyle w:val="PL"/>
      </w:pPr>
      <w:r>
        <w:t xml:space="preserve">          type: array</w:t>
      </w:r>
    </w:p>
    <w:p w14:paraId="5102CE0B" w14:textId="77777777" w:rsidR="00911BB6" w:rsidRDefault="00911BB6" w:rsidP="00911BB6">
      <w:pPr>
        <w:pStyle w:val="PL"/>
      </w:pPr>
      <w:r>
        <w:t xml:space="preserve">          items:</w:t>
      </w:r>
    </w:p>
    <w:p w14:paraId="73A76CD6" w14:textId="77777777" w:rsidR="00911BB6" w:rsidRDefault="00911BB6" w:rsidP="00911BB6">
      <w:pPr>
        <w:pStyle w:val="PL"/>
      </w:pPr>
      <w:r>
        <w:t xml:space="preserve">            type: string</w:t>
      </w:r>
    </w:p>
    <w:p w14:paraId="79073CB5" w14:textId="77777777" w:rsidR="00911BB6" w:rsidRDefault="00911BB6" w:rsidP="00911BB6">
      <w:pPr>
        <w:pStyle w:val="PL"/>
      </w:pPr>
      <w:r>
        <w:t xml:space="preserve">        nfSetRecoveryTimeList:</w:t>
      </w:r>
    </w:p>
    <w:p w14:paraId="25B0EC68" w14:textId="77777777" w:rsidR="00911BB6" w:rsidRDefault="00911BB6" w:rsidP="00911BB6">
      <w:pPr>
        <w:pStyle w:val="PL"/>
      </w:pPr>
      <w:r>
        <w:t xml:space="preserve">          type: array</w:t>
      </w:r>
    </w:p>
    <w:p w14:paraId="0F6A26FA" w14:textId="77777777" w:rsidR="00911BB6" w:rsidRDefault="00911BB6" w:rsidP="00911BB6">
      <w:pPr>
        <w:pStyle w:val="PL"/>
      </w:pPr>
      <w:r>
        <w:t xml:space="preserve">          items:</w:t>
      </w:r>
    </w:p>
    <w:p w14:paraId="76660C73" w14:textId="77777777" w:rsidR="00911BB6" w:rsidRDefault="00911BB6" w:rsidP="00911BB6">
      <w:pPr>
        <w:pStyle w:val="PL"/>
      </w:pPr>
      <w:r>
        <w:t xml:space="preserve">            $ref: 'TS28623_ComDefs.yaml#/components/schemas/DateTime'</w:t>
      </w:r>
    </w:p>
    <w:p w14:paraId="43F88A7E" w14:textId="77777777" w:rsidR="00911BB6" w:rsidRDefault="00911BB6" w:rsidP="00911BB6">
      <w:pPr>
        <w:pStyle w:val="PL"/>
      </w:pPr>
      <w:r>
        <w:t xml:space="preserve">        scpDomains:</w:t>
      </w:r>
    </w:p>
    <w:p w14:paraId="30E5E136" w14:textId="77777777" w:rsidR="00911BB6" w:rsidRDefault="00911BB6" w:rsidP="00911BB6">
      <w:pPr>
        <w:pStyle w:val="PL"/>
      </w:pPr>
      <w:r>
        <w:t xml:space="preserve">          type: array</w:t>
      </w:r>
    </w:p>
    <w:p w14:paraId="7DFD9B7F" w14:textId="77777777" w:rsidR="00911BB6" w:rsidRDefault="00911BB6" w:rsidP="00911BB6">
      <w:pPr>
        <w:pStyle w:val="PL"/>
      </w:pPr>
      <w:r>
        <w:t xml:space="preserve">          items:</w:t>
      </w:r>
    </w:p>
    <w:p w14:paraId="054350E6" w14:textId="77777777" w:rsidR="00911BB6" w:rsidRDefault="00911BB6" w:rsidP="00911BB6">
      <w:pPr>
        <w:pStyle w:val="PL"/>
      </w:pPr>
      <w:r>
        <w:t xml:space="preserve">            type: string</w:t>
      </w:r>
    </w:p>
    <w:p w14:paraId="0283417A" w14:textId="77777777" w:rsidR="00911BB6" w:rsidRDefault="00911BB6" w:rsidP="00911BB6">
      <w:pPr>
        <w:pStyle w:val="PL"/>
      </w:pPr>
      <w:r>
        <w:t xml:space="preserve">        vendorId:</w:t>
      </w:r>
    </w:p>
    <w:p w14:paraId="0073A876" w14:textId="77777777" w:rsidR="00911BB6" w:rsidRDefault="00911BB6" w:rsidP="00911BB6">
      <w:pPr>
        <w:pStyle w:val="PL"/>
      </w:pPr>
      <w:r>
        <w:t xml:space="preserve">          type: string</w:t>
      </w:r>
    </w:p>
    <w:p w14:paraId="701260C0" w14:textId="77777777" w:rsidR="00911BB6" w:rsidRDefault="00911BB6" w:rsidP="00911BB6">
      <w:pPr>
        <w:pStyle w:val="PL"/>
      </w:pPr>
      <w:r>
        <w:t xml:space="preserve">    SEPPType:</w:t>
      </w:r>
    </w:p>
    <w:p w14:paraId="0C16AB32" w14:textId="77777777" w:rsidR="00911BB6" w:rsidRDefault="00911BB6" w:rsidP="00911BB6">
      <w:pPr>
        <w:pStyle w:val="PL"/>
      </w:pPr>
      <w:r>
        <w:t xml:space="preserve">      type: string</w:t>
      </w:r>
    </w:p>
    <w:p w14:paraId="5CB250CA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3FD234FE" w14:textId="77777777" w:rsidR="00911BB6" w:rsidRDefault="00911BB6" w:rsidP="00911BB6">
      <w:pPr>
        <w:pStyle w:val="PL"/>
      </w:pPr>
      <w:r>
        <w:t xml:space="preserve">      enum:</w:t>
      </w:r>
    </w:p>
    <w:p w14:paraId="7E47C56B" w14:textId="77777777" w:rsidR="00911BB6" w:rsidRDefault="00911BB6" w:rsidP="00911BB6">
      <w:pPr>
        <w:pStyle w:val="PL"/>
      </w:pPr>
      <w:r>
        <w:t xml:space="preserve">        - CSEPP</w:t>
      </w:r>
    </w:p>
    <w:p w14:paraId="226D8F36" w14:textId="77777777" w:rsidR="00911BB6" w:rsidRDefault="00911BB6" w:rsidP="00911BB6">
      <w:pPr>
        <w:pStyle w:val="PL"/>
      </w:pPr>
      <w:r>
        <w:t xml:space="preserve">        - PSEPP</w:t>
      </w:r>
    </w:p>
    <w:p w14:paraId="601BCF7A" w14:textId="77777777" w:rsidR="00911BB6" w:rsidRDefault="00911BB6" w:rsidP="00911BB6">
      <w:pPr>
        <w:pStyle w:val="PL"/>
      </w:pPr>
      <w:r>
        <w:t xml:space="preserve">    SupportedFunc:</w:t>
      </w:r>
    </w:p>
    <w:p w14:paraId="25F35264" w14:textId="77777777" w:rsidR="00911BB6" w:rsidRDefault="00911BB6" w:rsidP="00911BB6">
      <w:pPr>
        <w:pStyle w:val="PL"/>
      </w:pPr>
      <w:r>
        <w:t xml:space="preserve">      type: object</w:t>
      </w:r>
    </w:p>
    <w:p w14:paraId="02AC7C5B" w14:textId="77777777" w:rsidR="00911BB6" w:rsidRDefault="00911BB6" w:rsidP="00911BB6">
      <w:pPr>
        <w:pStyle w:val="PL"/>
      </w:pPr>
      <w:r>
        <w:t xml:space="preserve">      properties:</w:t>
      </w:r>
    </w:p>
    <w:p w14:paraId="2E2B611D" w14:textId="77777777" w:rsidR="00911BB6" w:rsidRDefault="00911BB6" w:rsidP="00911BB6">
      <w:pPr>
        <w:pStyle w:val="PL"/>
      </w:pPr>
      <w:r>
        <w:t xml:space="preserve">        function:</w:t>
      </w:r>
    </w:p>
    <w:p w14:paraId="513955E6" w14:textId="77777777" w:rsidR="00911BB6" w:rsidRDefault="00911BB6" w:rsidP="00911BB6">
      <w:pPr>
        <w:pStyle w:val="PL"/>
      </w:pPr>
      <w:r>
        <w:t xml:space="preserve">          type: string</w:t>
      </w:r>
    </w:p>
    <w:p w14:paraId="1FA14A86" w14:textId="77777777" w:rsidR="00911BB6" w:rsidRDefault="00911BB6" w:rsidP="00911BB6">
      <w:pPr>
        <w:pStyle w:val="PL"/>
      </w:pPr>
      <w:r>
        <w:t xml:space="preserve">        policy:</w:t>
      </w:r>
    </w:p>
    <w:p w14:paraId="09B4B4B9" w14:textId="77777777" w:rsidR="00911BB6" w:rsidRDefault="00911BB6" w:rsidP="00911BB6">
      <w:pPr>
        <w:pStyle w:val="PL"/>
      </w:pPr>
      <w:r>
        <w:t xml:space="preserve">          type: string</w:t>
      </w:r>
    </w:p>
    <w:p w14:paraId="7485DFF7" w14:textId="77777777" w:rsidR="00911BB6" w:rsidRDefault="00911BB6" w:rsidP="00911BB6">
      <w:pPr>
        <w:pStyle w:val="PL"/>
      </w:pPr>
      <w:r>
        <w:t xml:space="preserve">    SupportedFuncList:</w:t>
      </w:r>
    </w:p>
    <w:p w14:paraId="4EEE00DD" w14:textId="77777777" w:rsidR="00911BB6" w:rsidRDefault="00911BB6" w:rsidP="00911BB6">
      <w:pPr>
        <w:pStyle w:val="PL"/>
      </w:pPr>
      <w:r>
        <w:t xml:space="preserve">      type: array</w:t>
      </w:r>
    </w:p>
    <w:p w14:paraId="1BA3FB20" w14:textId="77777777" w:rsidR="00911BB6" w:rsidRDefault="00911BB6" w:rsidP="00911BB6">
      <w:pPr>
        <w:pStyle w:val="PL"/>
      </w:pPr>
      <w:r>
        <w:t xml:space="preserve">      items:</w:t>
      </w:r>
    </w:p>
    <w:p w14:paraId="7CE5B01F" w14:textId="77777777" w:rsidR="00911BB6" w:rsidRDefault="00911BB6" w:rsidP="00911BB6">
      <w:pPr>
        <w:pStyle w:val="PL"/>
      </w:pPr>
      <w:r>
        <w:t xml:space="preserve">        $ref: '#/components/schemas/SupportedFunc'</w:t>
      </w:r>
    </w:p>
    <w:p w14:paraId="12A289A1" w14:textId="77777777" w:rsidR="00911BB6" w:rsidRDefault="00911BB6" w:rsidP="00911BB6">
      <w:pPr>
        <w:pStyle w:val="PL"/>
      </w:pPr>
      <w:r>
        <w:t xml:space="preserve">    CommModelType:</w:t>
      </w:r>
    </w:p>
    <w:p w14:paraId="00869C6A" w14:textId="77777777" w:rsidR="00911BB6" w:rsidRDefault="00911BB6" w:rsidP="00911BB6">
      <w:pPr>
        <w:pStyle w:val="PL"/>
      </w:pPr>
      <w:r>
        <w:t xml:space="preserve">      type: string</w:t>
      </w:r>
    </w:p>
    <w:p w14:paraId="472B4774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626108C7" w14:textId="77777777" w:rsidR="00911BB6" w:rsidRDefault="00911BB6" w:rsidP="00911BB6">
      <w:pPr>
        <w:pStyle w:val="PL"/>
      </w:pPr>
      <w:r>
        <w:t xml:space="preserve">      enum:</w:t>
      </w:r>
    </w:p>
    <w:p w14:paraId="3F9AA537" w14:textId="77777777" w:rsidR="00911BB6" w:rsidRDefault="00911BB6" w:rsidP="00911BB6">
      <w:pPr>
        <w:pStyle w:val="PL"/>
      </w:pPr>
      <w:r>
        <w:t xml:space="preserve">        - DIRECT_COMMUNICATION_WO_NRF</w:t>
      </w:r>
    </w:p>
    <w:p w14:paraId="2AC1108A" w14:textId="77777777" w:rsidR="00911BB6" w:rsidRDefault="00911BB6" w:rsidP="00911BB6">
      <w:pPr>
        <w:pStyle w:val="PL"/>
      </w:pPr>
      <w:r>
        <w:t xml:space="preserve">        - DIRECT_COMMUNICATION_WITH_NRF</w:t>
      </w:r>
    </w:p>
    <w:p w14:paraId="4BA444A4" w14:textId="77777777" w:rsidR="00911BB6" w:rsidRDefault="00911BB6" w:rsidP="00911BB6">
      <w:pPr>
        <w:pStyle w:val="PL"/>
      </w:pPr>
      <w:r>
        <w:t xml:space="preserve">        - INDIRECT_COMMUNICATION_WO_DEDICATED_DISCOVERY</w:t>
      </w:r>
    </w:p>
    <w:p w14:paraId="77EA1E7E" w14:textId="77777777" w:rsidR="00911BB6" w:rsidRDefault="00911BB6" w:rsidP="00911BB6">
      <w:pPr>
        <w:pStyle w:val="PL"/>
      </w:pPr>
      <w:r>
        <w:t xml:space="preserve">        - INDIRECT_COMMUNICATION_WITH_DEDICATED_DISCOVERY</w:t>
      </w:r>
    </w:p>
    <w:p w14:paraId="6BA0BC96" w14:textId="77777777" w:rsidR="00911BB6" w:rsidRDefault="00911BB6" w:rsidP="00911BB6">
      <w:pPr>
        <w:pStyle w:val="PL"/>
      </w:pPr>
      <w:r>
        <w:t xml:space="preserve">    CommModel:</w:t>
      </w:r>
    </w:p>
    <w:p w14:paraId="106FA73A" w14:textId="77777777" w:rsidR="00911BB6" w:rsidRDefault="00911BB6" w:rsidP="00911BB6">
      <w:pPr>
        <w:pStyle w:val="PL"/>
      </w:pPr>
      <w:r>
        <w:t xml:space="preserve">      type: object</w:t>
      </w:r>
    </w:p>
    <w:p w14:paraId="266F22BB" w14:textId="77777777" w:rsidR="00911BB6" w:rsidRDefault="00911BB6" w:rsidP="00911BB6">
      <w:pPr>
        <w:pStyle w:val="PL"/>
      </w:pPr>
      <w:r>
        <w:t xml:space="preserve">      properties:</w:t>
      </w:r>
    </w:p>
    <w:p w14:paraId="10941E6D" w14:textId="77777777" w:rsidR="00911BB6" w:rsidRDefault="00911BB6" w:rsidP="00911BB6">
      <w:pPr>
        <w:pStyle w:val="PL"/>
      </w:pPr>
      <w:r>
        <w:t xml:space="preserve">        groupId:</w:t>
      </w:r>
    </w:p>
    <w:p w14:paraId="1D6001CF" w14:textId="77777777" w:rsidR="00911BB6" w:rsidRDefault="00911BB6" w:rsidP="00911BB6">
      <w:pPr>
        <w:pStyle w:val="PL"/>
      </w:pPr>
      <w:r>
        <w:t xml:space="preserve">          type: integer</w:t>
      </w:r>
    </w:p>
    <w:p w14:paraId="07321D3F" w14:textId="77777777" w:rsidR="00911BB6" w:rsidRDefault="00911BB6" w:rsidP="00911BB6">
      <w:pPr>
        <w:pStyle w:val="PL"/>
      </w:pPr>
      <w:r>
        <w:t xml:space="preserve">        commModelType:</w:t>
      </w:r>
    </w:p>
    <w:p w14:paraId="2898B276" w14:textId="77777777" w:rsidR="00911BB6" w:rsidRDefault="00911BB6" w:rsidP="00911BB6">
      <w:pPr>
        <w:pStyle w:val="PL"/>
      </w:pPr>
      <w:r>
        <w:t xml:space="preserve">          $ref: '#/components/schemas/CommModelType'</w:t>
      </w:r>
    </w:p>
    <w:p w14:paraId="050311AB" w14:textId="77777777" w:rsidR="00911BB6" w:rsidRDefault="00911BB6" w:rsidP="00911BB6">
      <w:pPr>
        <w:pStyle w:val="PL"/>
      </w:pPr>
      <w:r>
        <w:t xml:space="preserve">        targetNFServiceList:</w:t>
      </w:r>
    </w:p>
    <w:p w14:paraId="61C97475" w14:textId="77777777" w:rsidR="00911BB6" w:rsidRDefault="00911BB6" w:rsidP="00911BB6">
      <w:pPr>
        <w:pStyle w:val="PL"/>
      </w:pPr>
      <w:r>
        <w:t xml:space="preserve">          $ref: 'TS28623_ComDefs.yaml#/components/schemas/DnList'</w:t>
      </w:r>
    </w:p>
    <w:p w14:paraId="08859435" w14:textId="77777777" w:rsidR="00911BB6" w:rsidRDefault="00911BB6" w:rsidP="00911BB6">
      <w:pPr>
        <w:pStyle w:val="PL"/>
      </w:pPr>
      <w:r>
        <w:t xml:space="preserve">        commModelConfiguration:</w:t>
      </w:r>
    </w:p>
    <w:p w14:paraId="079377B8" w14:textId="77777777" w:rsidR="00911BB6" w:rsidRDefault="00911BB6" w:rsidP="00911BB6">
      <w:pPr>
        <w:pStyle w:val="PL"/>
      </w:pPr>
      <w:r>
        <w:t xml:space="preserve">          type: string</w:t>
      </w:r>
    </w:p>
    <w:p w14:paraId="3F6485BE" w14:textId="77777777" w:rsidR="00911BB6" w:rsidRDefault="00911BB6" w:rsidP="00911BB6">
      <w:pPr>
        <w:pStyle w:val="PL"/>
      </w:pPr>
      <w:r>
        <w:t xml:space="preserve">    CommModelList:</w:t>
      </w:r>
    </w:p>
    <w:p w14:paraId="0E6B90D6" w14:textId="77777777" w:rsidR="00911BB6" w:rsidRDefault="00911BB6" w:rsidP="00911BB6">
      <w:pPr>
        <w:pStyle w:val="PL"/>
      </w:pPr>
      <w:r>
        <w:t xml:space="preserve">      type: array</w:t>
      </w:r>
    </w:p>
    <w:p w14:paraId="4FA007CE" w14:textId="77777777" w:rsidR="00911BB6" w:rsidRDefault="00911BB6" w:rsidP="00911BB6">
      <w:pPr>
        <w:pStyle w:val="PL"/>
      </w:pPr>
      <w:r>
        <w:t xml:space="preserve">      items:</w:t>
      </w:r>
    </w:p>
    <w:p w14:paraId="49584E2A" w14:textId="77777777" w:rsidR="00911BB6" w:rsidRDefault="00911BB6" w:rsidP="00911BB6">
      <w:pPr>
        <w:pStyle w:val="PL"/>
      </w:pPr>
      <w:r>
        <w:t xml:space="preserve">        $ref: '#/components/schemas/CommModel'</w:t>
      </w:r>
    </w:p>
    <w:p w14:paraId="5BBB836A" w14:textId="77777777" w:rsidR="00911BB6" w:rsidRDefault="00911BB6" w:rsidP="00911BB6">
      <w:pPr>
        <w:pStyle w:val="PL"/>
      </w:pPr>
      <w:r>
        <w:t xml:space="preserve">    CapabilityList:</w:t>
      </w:r>
    </w:p>
    <w:p w14:paraId="43AD5166" w14:textId="77777777" w:rsidR="00911BB6" w:rsidRDefault="00911BB6" w:rsidP="00911BB6">
      <w:pPr>
        <w:pStyle w:val="PL"/>
      </w:pPr>
      <w:r>
        <w:t xml:space="preserve">      type: array</w:t>
      </w:r>
    </w:p>
    <w:p w14:paraId="6B18925D" w14:textId="77777777" w:rsidR="00911BB6" w:rsidRDefault="00911BB6" w:rsidP="00911BB6">
      <w:pPr>
        <w:pStyle w:val="PL"/>
      </w:pPr>
      <w:r>
        <w:t xml:space="preserve">      items:</w:t>
      </w:r>
    </w:p>
    <w:p w14:paraId="28B3F199" w14:textId="77777777" w:rsidR="00911BB6" w:rsidRDefault="00911BB6" w:rsidP="00911BB6">
      <w:pPr>
        <w:pStyle w:val="PL"/>
      </w:pPr>
      <w:r>
        <w:t xml:space="preserve">        type: string</w:t>
      </w:r>
    </w:p>
    <w:p w14:paraId="1A483F25" w14:textId="77777777" w:rsidR="00911BB6" w:rsidRDefault="00911BB6" w:rsidP="00911BB6">
      <w:pPr>
        <w:pStyle w:val="PL"/>
      </w:pPr>
      <w:r>
        <w:t xml:space="preserve">    FiveQiDscpMapping:</w:t>
      </w:r>
    </w:p>
    <w:p w14:paraId="60AB29A2" w14:textId="77777777" w:rsidR="00911BB6" w:rsidRDefault="00911BB6" w:rsidP="00911BB6">
      <w:pPr>
        <w:pStyle w:val="PL"/>
      </w:pPr>
      <w:r>
        <w:t xml:space="preserve">      type: object</w:t>
      </w:r>
    </w:p>
    <w:p w14:paraId="216918B9" w14:textId="77777777" w:rsidR="00911BB6" w:rsidRDefault="00911BB6" w:rsidP="00911BB6">
      <w:pPr>
        <w:pStyle w:val="PL"/>
      </w:pPr>
      <w:r>
        <w:t xml:space="preserve">      properties:</w:t>
      </w:r>
    </w:p>
    <w:p w14:paraId="57E6481F" w14:textId="77777777" w:rsidR="00911BB6" w:rsidRDefault="00911BB6" w:rsidP="00911BB6">
      <w:pPr>
        <w:pStyle w:val="PL"/>
      </w:pPr>
      <w:r>
        <w:t xml:space="preserve">        fiveQIValues:</w:t>
      </w:r>
    </w:p>
    <w:p w14:paraId="3869C213" w14:textId="77777777" w:rsidR="00911BB6" w:rsidRDefault="00911BB6" w:rsidP="00911BB6">
      <w:pPr>
        <w:pStyle w:val="PL"/>
      </w:pPr>
      <w:r>
        <w:t xml:space="preserve">          type: array</w:t>
      </w:r>
    </w:p>
    <w:p w14:paraId="4C47338F" w14:textId="77777777" w:rsidR="00911BB6" w:rsidRDefault="00911BB6" w:rsidP="00911BB6">
      <w:pPr>
        <w:pStyle w:val="PL"/>
      </w:pPr>
      <w:r>
        <w:t xml:space="preserve">          items:</w:t>
      </w:r>
    </w:p>
    <w:p w14:paraId="6291DAED" w14:textId="77777777" w:rsidR="00911BB6" w:rsidRDefault="00911BB6" w:rsidP="00911BB6">
      <w:pPr>
        <w:pStyle w:val="PL"/>
      </w:pPr>
      <w:r>
        <w:t xml:space="preserve">            type: integer</w:t>
      </w:r>
    </w:p>
    <w:p w14:paraId="1088981B" w14:textId="77777777" w:rsidR="00911BB6" w:rsidRDefault="00911BB6" w:rsidP="00911BB6">
      <w:pPr>
        <w:pStyle w:val="PL"/>
      </w:pPr>
      <w:r>
        <w:t xml:space="preserve">        dscp:</w:t>
      </w:r>
    </w:p>
    <w:p w14:paraId="63400DC3" w14:textId="77777777" w:rsidR="00911BB6" w:rsidRDefault="00911BB6" w:rsidP="00911BB6">
      <w:pPr>
        <w:pStyle w:val="PL"/>
      </w:pPr>
      <w:r>
        <w:t xml:space="preserve">          type: integer</w:t>
      </w:r>
    </w:p>
    <w:p w14:paraId="2B5CD665" w14:textId="77777777" w:rsidR="00911BB6" w:rsidRDefault="00911BB6" w:rsidP="00911BB6">
      <w:pPr>
        <w:pStyle w:val="PL"/>
      </w:pPr>
      <w:r>
        <w:t xml:space="preserve">    NetworkSliceInfo:</w:t>
      </w:r>
    </w:p>
    <w:p w14:paraId="2399B164" w14:textId="77777777" w:rsidR="00911BB6" w:rsidRDefault="00911BB6" w:rsidP="00911BB6">
      <w:pPr>
        <w:pStyle w:val="PL"/>
      </w:pPr>
      <w:r>
        <w:t xml:space="preserve">      type: object</w:t>
      </w:r>
    </w:p>
    <w:p w14:paraId="5A3714DB" w14:textId="77777777" w:rsidR="00911BB6" w:rsidRDefault="00911BB6" w:rsidP="00911BB6">
      <w:pPr>
        <w:pStyle w:val="PL"/>
      </w:pPr>
      <w:r>
        <w:t xml:space="preserve">      properties:</w:t>
      </w:r>
    </w:p>
    <w:p w14:paraId="0E27F2FF" w14:textId="77777777" w:rsidR="00911BB6" w:rsidRDefault="00911BB6" w:rsidP="00911BB6">
      <w:pPr>
        <w:pStyle w:val="PL"/>
      </w:pPr>
      <w:r>
        <w:t xml:space="preserve">        sNSSAI:</w:t>
      </w:r>
    </w:p>
    <w:p w14:paraId="2DA1E785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373BACB6" w14:textId="77777777" w:rsidR="00911BB6" w:rsidRDefault="00911BB6" w:rsidP="00911BB6">
      <w:pPr>
        <w:pStyle w:val="PL"/>
      </w:pPr>
      <w:r>
        <w:t xml:space="preserve">        cNSIId:</w:t>
      </w:r>
    </w:p>
    <w:p w14:paraId="075DA254" w14:textId="77777777" w:rsidR="00911BB6" w:rsidRDefault="00911BB6" w:rsidP="00911BB6">
      <w:pPr>
        <w:pStyle w:val="PL"/>
      </w:pPr>
      <w:r>
        <w:t xml:space="preserve">          $ref: '#/components/schemas/CNSIId'</w:t>
      </w:r>
    </w:p>
    <w:p w14:paraId="2E292CAF" w14:textId="77777777" w:rsidR="00911BB6" w:rsidRDefault="00911BB6" w:rsidP="00911BB6">
      <w:pPr>
        <w:pStyle w:val="PL"/>
      </w:pPr>
      <w:r>
        <w:t xml:space="preserve">        networkSliceRef:</w:t>
      </w:r>
    </w:p>
    <w:p w14:paraId="7CA409F1" w14:textId="77777777" w:rsidR="00911BB6" w:rsidRDefault="00911BB6" w:rsidP="00911BB6">
      <w:pPr>
        <w:pStyle w:val="PL"/>
      </w:pPr>
      <w:r>
        <w:t xml:space="preserve">          $ref: 'TS28623_ComDefs.yaml#/components/schemas/DnList'</w:t>
      </w:r>
    </w:p>
    <w:p w14:paraId="3C1E509F" w14:textId="77777777" w:rsidR="00911BB6" w:rsidRDefault="00911BB6" w:rsidP="00911BB6">
      <w:pPr>
        <w:pStyle w:val="PL"/>
      </w:pPr>
      <w:r>
        <w:t xml:space="preserve">    NetworkSliceInfoList:</w:t>
      </w:r>
    </w:p>
    <w:p w14:paraId="7207B727" w14:textId="77777777" w:rsidR="00911BB6" w:rsidRDefault="00911BB6" w:rsidP="00911BB6">
      <w:pPr>
        <w:pStyle w:val="PL"/>
      </w:pPr>
      <w:r>
        <w:t xml:space="preserve">      type: array</w:t>
      </w:r>
    </w:p>
    <w:p w14:paraId="2D0A59BE" w14:textId="77777777" w:rsidR="00911BB6" w:rsidRDefault="00911BB6" w:rsidP="00911BB6">
      <w:pPr>
        <w:pStyle w:val="PL"/>
      </w:pPr>
      <w:r>
        <w:t xml:space="preserve">      items:</w:t>
      </w:r>
    </w:p>
    <w:p w14:paraId="01218A32" w14:textId="77777777" w:rsidR="00911BB6" w:rsidRDefault="00911BB6" w:rsidP="00911BB6">
      <w:pPr>
        <w:pStyle w:val="PL"/>
      </w:pPr>
      <w:r>
        <w:t xml:space="preserve">        $ref: '#/components/schemas/NetworkSliceInfo'</w:t>
      </w:r>
    </w:p>
    <w:p w14:paraId="7EBF4E2B" w14:textId="77777777" w:rsidR="00911BB6" w:rsidRDefault="00911BB6" w:rsidP="00911BB6">
      <w:pPr>
        <w:pStyle w:val="PL"/>
      </w:pPr>
    </w:p>
    <w:p w14:paraId="0C26B5B2" w14:textId="77777777" w:rsidR="00911BB6" w:rsidRDefault="00911BB6" w:rsidP="00911BB6">
      <w:pPr>
        <w:pStyle w:val="PL"/>
      </w:pPr>
      <w:r>
        <w:t xml:space="preserve">    PacketErrorRate:</w:t>
      </w:r>
    </w:p>
    <w:p w14:paraId="4415263C" w14:textId="77777777" w:rsidR="00911BB6" w:rsidRDefault="00911BB6" w:rsidP="00911BB6">
      <w:pPr>
        <w:pStyle w:val="PL"/>
      </w:pPr>
      <w:r>
        <w:t xml:space="preserve">      type: object</w:t>
      </w:r>
    </w:p>
    <w:p w14:paraId="7A68AAF4" w14:textId="77777777" w:rsidR="00911BB6" w:rsidRDefault="00911BB6" w:rsidP="00911BB6">
      <w:pPr>
        <w:pStyle w:val="PL"/>
      </w:pPr>
      <w:r>
        <w:t xml:space="preserve">      properties:</w:t>
      </w:r>
    </w:p>
    <w:p w14:paraId="1C7346B5" w14:textId="77777777" w:rsidR="00911BB6" w:rsidRDefault="00911BB6" w:rsidP="00911BB6">
      <w:pPr>
        <w:pStyle w:val="PL"/>
      </w:pPr>
      <w:r>
        <w:t xml:space="preserve">        scalar:</w:t>
      </w:r>
    </w:p>
    <w:p w14:paraId="0D6C4F2B" w14:textId="77777777" w:rsidR="00911BB6" w:rsidRDefault="00911BB6" w:rsidP="00911BB6">
      <w:pPr>
        <w:pStyle w:val="PL"/>
      </w:pPr>
      <w:r>
        <w:t xml:space="preserve">          type: integer</w:t>
      </w:r>
    </w:p>
    <w:p w14:paraId="0F25EE0E" w14:textId="77777777" w:rsidR="00911BB6" w:rsidRDefault="00911BB6" w:rsidP="00911BB6">
      <w:pPr>
        <w:pStyle w:val="PL"/>
      </w:pPr>
      <w:r>
        <w:t xml:space="preserve">        exponent:</w:t>
      </w:r>
    </w:p>
    <w:p w14:paraId="3D2A42DD" w14:textId="77777777" w:rsidR="00911BB6" w:rsidRDefault="00911BB6" w:rsidP="00911BB6">
      <w:pPr>
        <w:pStyle w:val="PL"/>
      </w:pPr>
      <w:r>
        <w:t xml:space="preserve">          type: integer</w:t>
      </w:r>
    </w:p>
    <w:p w14:paraId="1953DF78" w14:textId="77777777" w:rsidR="00911BB6" w:rsidRDefault="00911BB6" w:rsidP="00911BB6">
      <w:pPr>
        <w:pStyle w:val="PL"/>
      </w:pPr>
    </w:p>
    <w:p w14:paraId="41B0C780" w14:textId="77777777" w:rsidR="00911BB6" w:rsidRDefault="00911BB6" w:rsidP="00911BB6">
      <w:pPr>
        <w:pStyle w:val="PL"/>
      </w:pPr>
      <w:r>
        <w:t xml:space="preserve">    GtpUPathDelayThresholdsType:</w:t>
      </w:r>
    </w:p>
    <w:p w14:paraId="35E2493A" w14:textId="77777777" w:rsidR="00911BB6" w:rsidRDefault="00911BB6" w:rsidP="00911BB6">
      <w:pPr>
        <w:pStyle w:val="PL"/>
      </w:pPr>
      <w:r>
        <w:t xml:space="preserve">      type: object</w:t>
      </w:r>
    </w:p>
    <w:p w14:paraId="451FF3BC" w14:textId="77777777" w:rsidR="00911BB6" w:rsidRDefault="00911BB6" w:rsidP="00911BB6">
      <w:pPr>
        <w:pStyle w:val="PL"/>
      </w:pPr>
      <w:r>
        <w:t xml:space="preserve">      properties:</w:t>
      </w:r>
    </w:p>
    <w:p w14:paraId="75D65FF1" w14:textId="77777777" w:rsidR="00911BB6" w:rsidRDefault="00911BB6" w:rsidP="00911BB6">
      <w:pPr>
        <w:pStyle w:val="PL"/>
      </w:pPr>
      <w:r>
        <w:t xml:space="preserve">        n3AveragePacketDelayThreshold:</w:t>
      </w:r>
    </w:p>
    <w:p w14:paraId="3C2B88ED" w14:textId="77777777" w:rsidR="00911BB6" w:rsidRDefault="00911BB6" w:rsidP="00911BB6">
      <w:pPr>
        <w:pStyle w:val="PL"/>
      </w:pPr>
      <w:r>
        <w:t xml:space="preserve">          type: integer</w:t>
      </w:r>
    </w:p>
    <w:p w14:paraId="6D30C6FC" w14:textId="77777777" w:rsidR="00911BB6" w:rsidRDefault="00911BB6" w:rsidP="00911BB6">
      <w:pPr>
        <w:pStyle w:val="PL"/>
      </w:pPr>
      <w:r>
        <w:t xml:space="preserve">        n3MinPacketDelayThreshold:</w:t>
      </w:r>
    </w:p>
    <w:p w14:paraId="034E980E" w14:textId="77777777" w:rsidR="00911BB6" w:rsidRDefault="00911BB6" w:rsidP="00911BB6">
      <w:pPr>
        <w:pStyle w:val="PL"/>
      </w:pPr>
      <w:r>
        <w:t xml:space="preserve">          type: integer</w:t>
      </w:r>
    </w:p>
    <w:p w14:paraId="792BF0C7" w14:textId="77777777" w:rsidR="00911BB6" w:rsidRDefault="00911BB6" w:rsidP="00911BB6">
      <w:pPr>
        <w:pStyle w:val="PL"/>
      </w:pPr>
      <w:r>
        <w:t xml:space="preserve">        n3MaxPacketDelayThreshold:</w:t>
      </w:r>
    </w:p>
    <w:p w14:paraId="25C0FC21" w14:textId="77777777" w:rsidR="00911BB6" w:rsidRDefault="00911BB6" w:rsidP="00911BB6">
      <w:pPr>
        <w:pStyle w:val="PL"/>
      </w:pPr>
      <w:r>
        <w:t xml:space="preserve">          type: integer</w:t>
      </w:r>
    </w:p>
    <w:p w14:paraId="779555E0" w14:textId="77777777" w:rsidR="00911BB6" w:rsidRDefault="00911BB6" w:rsidP="00911BB6">
      <w:pPr>
        <w:pStyle w:val="PL"/>
      </w:pPr>
      <w:r>
        <w:t xml:space="preserve">        n9AveragePacketDelayThreshold:</w:t>
      </w:r>
    </w:p>
    <w:p w14:paraId="370C750D" w14:textId="77777777" w:rsidR="00911BB6" w:rsidRDefault="00911BB6" w:rsidP="00911BB6">
      <w:pPr>
        <w:pStyle w:val="PL"/>
      </w:pPr>
      <w:r>
        <w:t xml:space="preserve">          type: integer</w:t>
      </w:r>
    </w:p>
    <w:p w14:paraId="73F3452B" w14:textId="77777777" w:rsidR="00911BB6" w:rsidRDefault="00911BB6" w:rsidP="00911BB6">
      <w:pPr>
        <w:pStyle w:val="PL"/>
      </w:pPr>
      <w:r>
        <w:t xml:space="preserve">        n9MinPacketDelayThreshold:</w:t>
      </w:r>
    </w:p>
    <w:p w14:paraId="56B16D78" w14:textId="77777777" w:rsidR="00911BB6" w:rsidRDefault="00911BB6" w:rsidP="00911BB6">
      <w:pPr>
        <w:pStyle w:val="PL"/>
      </w:pPr>
      <w:r>
        <w:t xml:space="preserve">          type: integer</w:t>
      </w:r>
    </w:p>
    <w:p w14:paraId="6FC16F54" w14:textId="77777777" w:rsidR="00911BB6" w:rsidRDefault="00911BB6" w:rsidP="00911BB6">
      <w:pPr>
        <w:pStyle w:val="PL"/>
      </w:pPr>
      <w:r>
        <w:t xml:space="preserve">        n9MaxPacketDelayThreshold:</w:t>
      </w:r>
    </w:p>
    <w:p w14:paraId="6AD8E871" w14:textId="77777777" w:rsidR="00911BB6" w:rsidRDefault="00911BB6" w:rsidP="00911BB6">
      <w:pPr>
        <w:pStyle w:val="PL"/>
      </w:pPr>
      <w:r>
        <w:t xml:space="preserve">          type: integer</w:t>
      </w:r>
    </w:p>
    <w:p w14:paraId="1E5A2BDE" w14:textId="77777777" w:rsidR="00911BB6" w:rsidRDefault="00911BB6" w:rsidP="00911BB6">
      <w:pPr>
        <w:pStyle w:val="PL"/>
      </w:pPr>
      <w:r>
        <w:t xml:space="preserve">    QFPacketDelayThresholdsType:</w:t>
      </w:r>
    </w:p>
    <w:p w14:paraId="04519E06" w14:textId="77777777" w:rsidR="00911BB6" w:rsidRDefault="00911BB6" w:rsidP="00911BB6">
      <w:pPr>
        <w:pStyle w:val="PL"/>
      </w:pPr>
      <w:r>
        <w:t xml:space="preserve">      type: object</w:t>
      </w:r>
    </w:p>
    <w:p w14:paraId="4A27EC66" w14:textId="77777777" w:rsidR="00911BB6" w:rsidRDefault="00911BB6" w:rsidP="00911BB6">
      <w:pPr>
        <w:pStyle w:val="PL"/>
      </w:pPr>
      <w:r>
        <w:t xml:space="preserve">      properties:</w:t>
      </w:r>
    </w:p>
    <w:p w14:paraId="78A4E2F0" w14:textId="77777777" w:rsidR="00911BB6" w:rsidRDefault="00911BB6" w:rsidP="00911BB6">
      <w:pPr>
        <w:pStyle w:val="PL"/>
      </w:pPr>
      <w:r>
        <w:t xml:space="preserve">        thresholdDl:</w:t>
      </w:r>
    </w:p>
    <w:p w14:paraId="68A301E1" w14:textId="77777777" w:rsidR="00911BB6" w:rsidRDefault="00911BB6" w:rsidP="00911BB6">
      <w:pPr>
        <w:pStyle w:val="PL"/>
      </w:pPr>
      <w:r>
        <w:t xml:space="preserve">          type: integer</w:t>
      </w:r>
    </w:p>
    <w:p w14:paraId="508BF5C5" w14:textId="77777777" w:rsidR="00911BB6" w:rsidRDefault="00911BB6" w:rsidP="00911BB6">
      <w:pPr>
        <w:pStyle w:val="PL"/>
      </w:pPr>
      <w:r>
        <w:t xml:space="preserve">        thresholdUl:</w:t>
      </w:r>
    </w:p>
    <w:p w14:paraId="24606906" w14:textId="77777777" w:rsidR="00911BB6" w:rsidRDefault="00911BB6" w:rsidP="00911BB6">
      <w:pPr>
        <w:pStyle w:val="PL"/>
      </w:pPr>
      <w:r>
        <w:t xml:space="preserve">          type: integer</w:t>
      </w:r>
    </w:p>
    <w:p w14:paraId="21A9D895" w14:textId="77777777" w:rsidR="00911BB6" w:rsidRDefault="00911BB6" w:rsidP="00911BB6">
      <w:pPr>
        <w:pStyle w:val="PL"/>
      </w:pPr>
      <w:r>
        <w:t xml:space="preserve">        thresholdRtt:</w:t>
      </w:r>
    </w:p>
    <w:p w14:paraId="0BE697F6" w14:textId="77777777" w:rsidR="00911BB6" w:rsidRDefault="00911BB6" w:rsidP="00911BB6">
      <w:pPr>
        <w:pStyle w:val="PL"/>
      </w:pPr>
      <w:r>
        <w:t xml:space="preserve">          type: integer</w:t>
      </w:r>
    </w:p>
    <w:p w14:paraId="286064F4" w14:textId="77777777" w:rsidR="00911BB6" w:rsidRDefault="00911BB6" w:rsidP="00911BB6">
      <w:pPr>
        <w:pStyle w:val="PL"/>
      </w:pPr>
    </w:p>
    <w:p w14:paraId="150D9B0B" w14:textId="77777777" w:rsidR="00911BB6" w:rsidRDefault="00911BB6" w:rsidP="00911BB6">
      <w:pPr>
        <w:pStyle w:val="PL"/>
      </w:pPr>
      <w:r>
        <w:t xml:space="preserve">    QosData:</w:t>
      </w:r>
    </w:p>
    <w:p w14:paraId="4601A387" w14:textId="77777777" w:rsidR="00911BB6" w:rsidRDefault="00911BB6" w:rsidP="00911BB6">
      <w:pPr>
        <w:pStyle w:val="PL"/>
      </w:pPr>
      <w:r>
        <w:t xml:space="preserve">      type: object</w:t>
      </w:r>
    </w:p>
    <w:p w14:paraId="47EB442A" w14:textId="77777777" w:rsidR="00911BB6" w:rsidRDefault="00911BB6" w:rsidP="00911BB6">
      <w:pPr>
        <w:pStyle w:val="PL"/>
      </w:pPr>
      <w:r>
        <w:t xml:space="preserve">      properties:</w:t>
      </w:r>
    </w:p>
    <w:p w14:paraId="27A2DC19" w14:textId="77777777" w:rsidR="00911BB6" w:rsidRDefault="00911BB6" w:rsidP="00911BB6">
      <w:pPr>
        <w:pStyle w:val="PL"/>
      </w:pPr>
      <w:r>
        <w:t xml:space="preserve">        qosId:</w:t>
      </w:r>
    </w:p>
    <w:p w14:paraId="2DE26095" w14:textId="77777777" w:rsidR="00911BB6" w:rsidRDefault="00911BB6" w:rsidP="00911BB6">
      <w:pPr>
        <w:pStyle w:val="PL"/>
      </w:pPr>
      <w:r>
        <w:t xml:space="preserve">          type: string</w:t>
      </w:r>
    </w:p>
    <w:p w14:paraId="60A00221" w14:textId="77777777" w:rsidR="00911BB6" w:rsidRDefault="00911BB6" w:rsidP="00911BB6">
      <w:pPr>
        <w:pStyle w:val="PL"/>
      </w:pPr>
      <w:r>
        <w:t xml:space="preserve">        fiveQIValue:</w:t>
      </w:r>
    </w:p>
    <w:p w14:paraId="757E8932" w14:textId="77777777" w:rsidR="00911BB6" w:rsidRDefault="00911BB6" w:rsidP="00911BB6">
      <w:pPr>
        <w:pStyle w:val="PL"/>
      </w:pPr>
      <w:r>
        <w:t xml:space="preserve">          type: integer</w:t>
      </w:r>
    </w:p>
    <w:p w14:paraId="126241DF" w14:textId="77777777" w:rsidR="00911BB6" w:rsidRDefault="00911BB6" w:rsidP="00911BB6">
      <w:pPr>
        <w:pStyle w:val="PL"/>
      </w:pPr>
      <w:r>
        <w:t xml:space="preserve">        maxbrUl:</w:t>
      </w:r>
    </w:p>
    <w:p w14:paraId="5E85C17B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4C5C71BC" w14:textId="77777777" w:rsidR="00911BB6" w:rsidRDefault="00911BB6" w:rsidP="00911BB6">
      <w:pPr>
        <w:pStyle w:val="PL"/>
      </w:pPr>
      <w:r>
        <w:t xml:space="preserve">        maxbrDl:</w:t>
      </w:r>
    </w:p>
    <w:p w14:paraId="11842246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15239D44" w14:textId="77777777" w:rsidR="00911BB6" w:rsidRDefault="00911BB6" w:rsidP="00911BB6">
      <w:pPr>
        <w:pStyle w:val="PL"/>
      </w:pPr>
      <w:r>
        <w:t xml:space="preserve">        gbrUl:</w:t>
      </w:r>
    </w:p>
    <w:p w14:paraId="1254F845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60C53C3E" w14:textId="77777777" w:rsidR="00911BB6" w:rsidRDefault="00911BB6" w:rsidP="00911BB6">
      <w:pPr>
        <w:pStyle w:val="PL"/>
      </w:pPr>
      <w:r>
        <w:t xml:space="preserve">        gbrDl:</w:t>
      </w:r>
    </w:p>
    <w:p w14:paraId="09A4F3D0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182A2B83" w14:textId="77777777" w:rsidR="00911BB6" w:rsidRDefault="00911BB6" w:rsidP="00911BB6">
      <w:pPr>
        <w:pStyle w:val="PL"/>
      </w:pPr>
      <w:r>
        <w:t xml:space="preserve">        arp:</w:t>
      </w:r>
    </w:p>
    <w:p w14:paraId="24D3F5DE" w14:textId="77777777" w:rsidR="00911BB6" w:rsidRDefault="00911BB6" w:rsidP="00911BB6">
      <w:pPr>
        <w:pStyle w:val="PL"/>
      </w:pPr>
      <w:r>
        <w:t xml:space="preserve">          $ref: 'TS29571_CommonData.yaml#/components/schemas/Arp'</w:t>
      </w:r>
    </w:p>
    <w:p w14:paraId="728BFEBE" w14:textId="77777777" w:rsidR="00911BB6" w:rsidRDefault="00911BB6" w:rsidP="00911BB6">
      <w:pPr>
        <w:pStyle w:val="PL"/>
      </w:pPr>
      <w:r>
        <w:t xml:space="preserve">        qosNotificationControl:</w:t>
      </w:r>
    </w:p>
    <w:p w14:paraId="7FB8A898" w14:textId="77777777" w:rsidR="00911BB6" w:rsidRDefault="00911BB6" w:rsidP="00911BB6">
      <w:pPr>
        <w:pStyle w:val="PL"/>
      </w:pPr>
      <w:r>
        <w:t xml:space="preserve">          type: boolean</w:t>
      </w:r>
    </w:p>
    <w:p w14:paraId="6A28CCDF" w14:textId="77777777" w:rsidR="00911BB6" w:rsidRDefault="00911BB6" w:rsidP="00911BB6">
      <w:pPr>
        <w:pStyle w:val="PL"/>
      </w:pPr>
      <w:r>
        <w:t xml:space="preserve">        reflectiveQos:</w:t>
      </w:r>
    </w:p>
    <w:p w14:paraId="3A487861" w14:textId="77777777" w:rsidR="00911BB6" w:rsidRDefault="00911BB6" w:rsidP="00911BB6">
      <w:pPr>
        <w:pStyle w:val="PL"/>
      </w:pPr>
      <w:r>
        <w:t xml:space="preserve">          type: boolean</w:t>
      </w:r>
    </w:p>
    <w:p w14:paraId="093EF443" w14:textId="77777777" w:rsidR="00911BB6" w:rsidRDefault="00911BB6" w:rsidP="00911BB6">
      <w:pPr>
        <w:pStyle w:val="PL"/>
      </w:pPr>
      <w:r>
        <w:t xml:space="preserve">        sharingKeyDl:</w:t>
      </w:r>
    </w:p>
    <w:p w14:paraId="4F2D6BB5" w14:textId="77777777" w:rsidR="00911BB6" w:rsidRDefault="00911BB6" w:rsidP="00911BB6">
      <w:pPr>
        <w:pStyle w:val="PL"/>
      </w:pPr>
      <w:r>
        <w:t xml:space="preserve">          type: string</w:t>
      </w:r>
    </w:p>
    <w:p w14:paraId="1C89CF87" w14:textId="77777777" w:rsidR="00911BB6" w:rsidRDefault="00911BB6" w:rsidP="00911BB6">
      <w:pPr>
        <w:pStyle w:val="PL"/>
      </w:pPr>
      <w:r>
        <w:t xml:space="preserve">        sharingKeyUl:</w:t>
      </w:r>
    </w:p>
    <w:p w14:paraId="6DEB4089" w14:textId="77777777" w:rsidR="00911BB6" w:rsidRDefault="00911BB6" w:rsidP="00911BB6">
      <w:pPr>
        <w:pStyle w:val="PL"/>
      </w:pPr>
      <w:r>
        <w:t xml:space="preserve">          type: string</w:t>
      </w:r>
    </w:p>
    <w:p w14:paraId="7517C772" w14:textId="77777777" w:rsidR="00911BB6" w:rsidRDefault="00911BB6" w:rsidP="00911BB6">
      <w:pPr>
        <w:pStyle w:val="PL"/>
      </w:pPr>
      <w:r>
        <w:t xml:space="preserve">        maxPacketLossRateDl:</w:t>
      </w:r>
    </w:p>
    <w:p w14:paraId="2C4B4E09" w14:textId="77777777" w:rsidR="00911BB6" w:rsidRDefault="00911BB6" w:rsidP="00911BB6">
      <w:pPr>
        <w:pStyle w:val="PL"/>
      </w:pPr>
      <w:r>
        <w:t xml:space="preserve">          $ref: 'TS29571_CommonData.yaml#/components/schemas/PacketLossRateRm'</w:t>
      </w:r>
    </w:p>
    <w:p w14:paraId="5FFD7F37" w14:textId="77777777" w:rsidR="00911BB6" w:rsidRDefault="00911BB6" w:rsidP="00911BB6">
      <w:pPr>
        <w:pStyle w:val="PL"/>
      </w:pPr>
      <w:r>
        <w:t xml:space="preserve">        maxPacketLossRateUl:</w:t>
      </w:r>
    </w:p>
    <w:p w14:paraId="1B0659EB" w14:textId="77777777" w:rsidR="00911BB6" w:rsidRDefault="00911BB6" w:rsidP="00911BB6">
      <w:pPr>
        <w:pStyle w:val="PL"/>
      </w:pPr>
      <w:r>
        <w:t xml:space="preserve">          $ref: 'TS29571_CommonData.yaml#/components/schemas/PacketLossRateRm'</w:t>
      </w:r>
    </w:p>
    <w:p w14:paraId="5DB4464A" w14:textId="77777777" w:rsidR="00911BB6" w:rsidRDefault="00911BB6" w:rsidP="00911BB6">
      <w:pPr>
        <w:pStyle w:val="PL"/>
      </w:pPr>
      <w:r>
        <w:t xml:space="preserve">        extMaxDataBurstVol:</w:t>
      </w:r>
    </w:p>
    <w:p w14:paraId="67F96E61" w14:textId="77777777" w:rsidR="00911BB6" w:rsidRDefault="00911BB6" w:rsidP="00911BB6">
      <w:pPr>
        <w:pStyle w:val="PL"/>
      </w:pPr>
      <w:r>
        <w:t xml:space="preserve">          $ref: 'TS29571_CommonData.yaml#/components/schemas/ExtMaxDataBurstVolRm'</w:t>
      </w:r>
    </w:p>
    <w:p w14:paraId="670C75D9" w14:textId="77777777" w:rsidR="00911BB6" w:rsidRDefault="00911BB6" w:rsidP="00911BB6">
      <w:pPr>
        <w:pStyle w:val="PL"/>
      </w:pPr>
    </w:p>
    <w:p w14:paraId="6411F446" w14:textId="77777777" w:rsidR="00911BB6" w:rsidRDefault="00911BB6" w:rsidP="00911BB6">
      <w:pPr>
        <w:pStyle w:val="PL"/>
      </w:pPr>
      <w:r>
        <w:t xml:space="preserve">    QosDataList:</w:t>
      </w:r>
    </w:p>
    <w:p w14:paraId="1FD51798" w14:textId="77777777" w:rsidR="00911BB6" w:rsidRDefault="00911BB6" w:rsidP="00911BB6">
      <w:pPr>
        <w:pStyle w:val="PL"/>
      </w:pPr>
      <w:r>
        <w:t xml:space="preserve">      type: array</w:t>
      </w:r>
    </w:p>
    <w:p w14:paraId="4CF6E6DA" w14:textId="77777777" w:rsidR="00911BB6" w:rsidRDefault="00911BB6" w:rsidP="00911BB6">
      <w:pPr>
        <w:pStyle w:val="PL"/>
      </w:pPr>
      <w:r>
        <w:t xml:space="preserve">      items:</w:t>
      </w:r>
    </w:p>
    <w:p w14:paraId="370321B9" w14:textId="77777777" w:rsidR="00911BB6" w:rsidRDefault="00911BB6" w:rsidP="00911BB6">
      <w:pPr>
        <w:pStyle w:val="PL"/>
      </w:pPr>
      <w:r>
        <w:t xml:space="preserve">        $ref: '#/components/schemas/QosData'</w:t>
      </w:r>
    </w:p>
    <w:p w14:paraId="0E317899" w14:textId="77777777" w:rsidR="00911BB6" w:rsidRDefault="00911BB6" w:rsidP="00911BB6">
      <w:pPr>
        <w:pStyle w:val="PL"/>
      </w:pPr>
    </w:p>
    <w:p w14:paraId="1AEC3683" w14:textId="77777777" w:rsidR="00911BB6" w:rsidRDefault="00911BB6" w:rsidP="00911BB6">
      <w:pPr>
        <w:pStyle w:val="PL"/>
      </w:pPr>
      <w:r>
        <w:t xml:space="preserve">    SteeringMode:</w:t>
      </w:r>
    </w:p>
    <w:p w14:paraId="72F40A84" w14:textId="77777777" w:rsidR="00911BB6" w:rsidRDefault="00911BB6" w:rsidP="00911BB6">
      <w:pPr>
        <w:pStyle w:val="PL"/>
      </w:pPr>
      <w:r>
        <w:t xml:space="preserve">      type: object</w:t>
      </w:r>
    </w:p>
    <w:p w14:paraId="17445C5F" w14:textId="77777777" w:rsidR="00911BB6" w:rsidRDefault="00911BB6" w:rsidP="00911BB6">
      <w:pPr>
        <w:pStyle w:val="PL"/>
      </w:pPr>
      <w:r>
        <w:t xml:space="preserve">      properties:</w:t>
      </w:r>
    </w:p>
    <w:p w14:paraId="34986A13" w14:textId="77777777" w:rsidR="00911BB6" w:rsidRDefault="00911BB6" w:rsidP="00911BB6">
      <w:pPr>
        <w:pStyle w:val="PL"/>
      </w:pPr>
      <w:r>
        <w:t xml:space="preserve">        steerModeValue:</w:t>
      </w:r>
    </w:p>
    <w:p w14:paraId="562A3245" w14:textId="77777777" w:rsidR="00911BB6" w:rsidRDefault="00911BB6" w:rsidP="00911BB6">
      <w:pPr>
        <w:pStyle w:val="PL"/>
      </w:pPr>
      <w:r>
        <w:t xml:space="preserve">          $ref: 'TS29512_Npcf_SMPolicyControl.yaml#/components/schemas/SteerModeValue'</w:t>
      </w:r>
    </w:p>
    <w:p w14:paraId="2BD752F7" w14:textId="77777777" w:rsidR="00911BB6" w:rsidRDefault="00911BB6" w:rsidP="00911BB6">
      <w:pPr>
        <w:pStyle w:val="PL"/>
      </w:pPr>
      <w:r>
        <w:t xml:space="preserve">        active:</w:t>
      </w:r>
    </w:p>
    <w:p w14:paraId="7E9695A8" w14:textId="77777777" w:rsidR="00911BB6" w:rsidRDefault="00911BB6" w:rsidP="00911BB6">
      <w:pPr>
        <w:pStyle w:val="PL"/>
      </w:pPr>
      <w:r>
        <w:t xml:space="preserve">          $ref: 'TS29571_CommonData.yaml#/components/schemas/AccessType'</w:t>
      </w:r>
    </w:p>
    <w:p w14:paraId="71F85C9E" w14:textId="77777777" w:rsidR="00911BB6" w:rsidRDefault="00911BB6" w:rsidP="00911BB6">
      <w:pPr>
        <w:pStyle w:val="PL"/>
      </w:pPr>
      <w:r>
        <w:t xml:space="preserve">        standby:</w:t>
      </w:r>
    </w:p>
    <w:p w14:paraId="60060CB6" w14:textId="77777777" w:rsidR="00911BB6" w:rsidRDefault="00911BB6" w:rsidP="00911BB6">
      <w:pPr>
        <w:pStyle w:val="PL"/>
      </w:pPr>
      <w:r>
        <w:t xml:space="preserve">          $ref: 'TS29571_CommonData.yaml#/components/schemas/AccessTypeRm'</w:t>
      </w:r>
    </w:p>
    <w:p w14:paraId="632290EF" w14:textId="77777777" w:rsidR="00911BB6" w:rsidRDefault="00911BB6" w:rsidP="00911BB6">
      <w:pPr>
        <w:pStyle w:val="PL"/>
      </w:pPr>
      <w:r>
        <w:t xml:space="preserve">        threeGLoad:</w:t>
      </w:r>
    </w:p>
    <w:p w14:paraId="401F1377" w14:textId="77777777" w:rsidR="00911BB6" w:rsidRDefault="00911BB6" w:rsidP="00911BB6">
      <w:pPr>
        <w:pStyle w:val="PL"/>
      </w:pPr>
      <w:r>
        <w:t xml:space="preserve">          $ref: 'TS29571_CommonData.yaml#/components/schemas/Uinteger'</w:t>
      </w:r>
    </w:p>
    <w:p w14:paraId="033A92A0" w14:textId="77777777" w:rsidR="00911BB6" w:rsidRDefault="00911BB6" w:rsidP="00911BB6">
      <w:pPr>
        <w:pStyle w:val="PL"/>
      </w:pPr>
      <w:r>
        <w:t xml:space="preserve">        prioAcc:</w:t>
      </w:r>
    </w:p>
    <w:p w14:paraId="7917C828" w14:textId="77777777" w:rsidR="00911BB6" w:rsidRDefault="00911BB6" w:rsidP="00911BB6">
      <w:pPr>
        <w:pStyle w:val="PL"/>
      </w:pPr>
      <w:r>
        <w:t xml:space="preserve">          $ref: 'TS29571_CommonData.yaml#/components/schemas/AccessType'</w:t>
      </w:r>
    </w:p>
    <w:p w14:paraId="2066A40A" w14:textId="77777777" w:rsidR="00911BB6" w:rsidRDefault="00911BB6" w:rsidP="00911BB6">
      <w:pPr>
        <w:pStyle w:val="PL"/>
      </w:pPr>
    </w:p>
    <w:p w14:paraId="1CAFE7A1" w14:textId="77777777" w:rsidR="00911BB6" w:rsidRDefault="00911BB6" w:rsidP="00911BB6">
      <w:pPr>
        <w:pStyle w:val="PL"/>
      </w:pPr>
      <w:r>
        <w:t xml:space="preserve">    TrafficControlData:</w:t>
      </w:r>
    </w:p>
    <w:p w14:paraId="2355D6B8" w14:textId="77777777" w:rsidR="00911BB6" w:rsidRDefault="00911BB6" w:rsidP="00911BB6">
      <w:pPr>
        <w:pStyle w:val="PL"/>
      </w:pPr>
      <w:r>
        <w:t xml:space="preserve">      type: object</w:t>
      </w:r>
    </w:p>
    <w:p w14:paraId="2F1B1268" w14:textId="77777777" w:rsidR="00911BB6" w:rsidRDefault="00911BB6" w:rsidP="00911BB6">
      <w:pPr>
        <w:pStyle w:val="PL"/>
      </w:pPr>
      <w:r>
        <w:t xml:space="preserve">      properties:</w:t>
      </w:r>
    </w:p>
    <w:p w14:paraId="3C9DF726" w14:textId="77777777" w:rsidR="00911BB6" w:rsidRDefault="00911BB6" w:rsidP="00911BB6">
      <w:pPr>
        <w:pStyle w:val="PL"/>
      </w:pPr>
      <w:r>
        <w:t xml:space="preserve">        tcId:</w:t>
      </w:r>
    </w:p>
    <w:p w14:paraId="131F3EB4" w14:textId="77777777" w:rsidR="00911BB6" w:rsidRDefault="00911BB6" w:rsidP="00911BB6">
      <w:pPr>
        <w:pStyle w:val="PL"/>
      </w:pPr>
      <w:r>
        <w:t xml:space="preserve">          type: string</w:t>
      </w:r>
    </w:p>
    <w:p w14:paraId="30B54753" w14:textId="77777777" w:rsidR="00911BB6" w:rsidRDefault="00911BB6" w:rsidP="00911BB6">
      <w:pPr>
        <w:pStyle w:val="PL"/>
      </w:pPr>
      <w:r>
        <w:t xml:space="preserve">        flowStatus:</w:t>
      </w:r>
    </w:p>
    <w:p w14:paraId="357DFD04" w14:textId="77777777" w:rsidR="00911BB6" w:rsidRDefault="00911BB6" w:rsidP="00911BB6">
      <w:pPr>
        <w:pStyle w:val="PL"/>
      </w:pPr>
      <w:r>
        <w:t xml:space="preserve">          $ref: 'TS29514_Npcf_PolicyAuthorization.yaml#/components/schemas/FlowStatus'</w:t>
      </w:r>
    </w:p>
    <w:p w14:paraId="3D604F54" w14:textId="77777777" w:rsidR="00911BB6" w:rsidRDefault="00911BB6" w:rsidP="00911BB6">
      <w:pPr>
        <w:pStyle w:val="PL"/>
      </w:pPr>
      <w:r>
        <w:t xml:space="preserve">        redirectInfo:</w:t>
      </w:r>
    </w:p>
    <w:p w14:paraId="32D0314B" w14:textId="77777777" w:rsidR="00911BB6" w:rsidRDefault="00911BB6" w:rsidP="00911BB6">
      <w:pPr>
        <w:pStyle w:val="PL"/>
      </w:pPr>
      <w:r>
        <w:t xml:space="preserve">          $ref: 'TS29512_Npcf_SMPolicyControl.yaml#/components/schemas/RedirectInformation'</w:t>
      </w:r>
    </w:p>
    <w:p w14:paraId="77FFD3AC" w14:textId="77777777" w:rsidR="00911BB6" w:rsidRDefault="00911BB6" w:rsidP="00911BB6">
      <w:pPr>
        <w:pStyle w:val="PL"/>
      </w:pPr>
      <w:r>
        <w:t xml:space="preserve">        addRedirectInfo:</w:t>
      </w:r>
    </w:p>
    <w:p w14:paraId="2C686DFD" w14:textId="77777777" w:rsidR="00911BB6" w:rsidRDefault="00911BB6" w:rsidP="00911BB6">
      <w:pPr>
        <w:pStyle w:val="PL"/>
      </w:pPr>
      <w:r>
        <w:t xml:space="preserve">          type: array</w:t>
      </w:r>
    </w:p>
    <w:p w14:paraId="3D504A2B" w14:textId="77777777" w:rsidR="00911BB6" w:rsidRDefault="00911BB6" w:rsidP="00911BB6">
      <w:pPr>
        <w:pStyle w:val="PL"/>
      </w:pPr>
      <w:r>
        <w:t xml:space="preserve">          items:</w:t>
      </w:r>
    </w:p>
    <w:p w14:paraId="4C3A237F" w14:textId="77777777" w:rsidR="00911BB6" w:rsidRDefault="00911BB6" w:rsidP="00911BB6">
      <w:pPr>
        <w:pStyle w:val="PL"/>
      </w:pPr>
      <w:r>
        <w:t xml:space="preserve">            $ref: 'TS29512_Npcf_SMPolicyControl.yaml#/components/schemas/RedirectInformation'</w:t>
      </w:r>
    </w:p>
    <w:p w14:paraId="6D708ABD" w14:textId="77777777" w:rsidR="00911BB6" w:rsidRDefault="00911BB6" w:rsidP="00911BB6">
      <w:pPr>
        <w:pStyle w:val="PL"/>
      </w:pPr>
      <w:r>
        <w:t xml:space="preserve">          minItems: 1</w:t>
      </w:r>
    </w:p>
    <w:p w14:paraId="11875911" w14:textId="77777777" w:rsidR="00911BB6" w:rsidRDefault="00911BB6" w:rsidP="00911BB6">
      <w:pPr>
        <w:pStyle w:val="PL"/>
      </w:pPr>
      <w:r>
        <w:t xml:space="preserve">        muteNotif:</w:t>
      </w:r>
    </w:p>
    <w:p w14:paraId="1070A3F1" w14:textId="77777777" w:rsidR="00911BB6" w:rsidRDefault="00911BB6" w:rsidP="00911BB6">
      <w:pPr>
        <w:pStyle w:val="PL"/>
      </w:pPr>
      <w:r>
        <w:t xml:space="preserve">          type: boolean</w:t>
      </w:r>
    </w:p>
    <w:p w14:paraId="4C4E01F5" w14:textId="77777777" w:rsidR="00911BB6" w:rsidRDefault="00911BB6" w:rsidP="00911BB6">
      <w:pPr>
        <w:pStyle w:val="PL"/>
      </w:pPr>
      <w:r>
        <w:t xml:space="preserve">        trafficSteeringPolIdDl:</w:t>
      </w:r>
    </w:p>
    <w:p w14:paraId="67ADF0B0" w14:textId="77777777" w:rsidR="00911BB6" w:rsidRDefault="00911BB6" w:rsidP="00911BB6">
      <w:pPr>
        <w:pStyle w:val="PL"/>
      </w:pPr>
      <w:r>
        <w:t xml:space="preserve">          type: string</w:t>
      </w:r>
    </w:p>
    <w:p w14:paraId="16F7843B" w14:textId="77777777" w:rsidR="00911BB6" w:rsidRDefault="00911BB6" w:rsidP="00911BB6">
      <w:pPr>
        <w:pStyle w:val="PL"/>
      </w:pPr>
      <w:r>
        <w:t xml:space="preserve">          nullable: true</w:t>
      </w:r>
    </w:p>
    <w:p w14:paraId="30987B50" w14:textId="77777777" w:rsidR="00911BB6" w:rsidRDefault="00911BB6" w:rsidP="00911BB6">
      <w:pPr>
        <w:pStyle w:val="PL"/>
      </w:pPr>
      <w:r>
        <w:t xml:space="preserve">        trafficSteeringPolIdUl:</w:t>
      </w:r>
    </w:p>
    <w:p w14:paraId="64BF8886" w14:textId="77777777" w:rsidR="00911BB6" w:rsidRDefault="00911BB6" w:rsidP="00911BB6">
      <w:pPr>
        <w:pStyle w:val="PL"/>
      </w:pPr>
      <w:r>
        <w:t xml:space="preserve">          type: string</w:t>
      </w:r>
    </w:p>
    <w:p w14:paraId="22E55C11" w14:textId="77777777" w:rsidR="00911BB6" w:rsidRDefault="00911BB6" w:rsidP="00911BB6">
      <w:pPr>
        <w:pStyle w:val="PL"/>
      </w:pPr>
      <w:r>
        <w:t xml:space="preserve">          nullable: true</w:t>
      </w:r>
    </w:p>
    <w:p w14:paraId="5409B46B" w14:textId="77777777" w:rsidR="00911BB6" w:rsidRDefault="00911BB6" w:rsidP="00911BB6">
      <w:pPr>
        <w:pStyle w:val="PL"/>
      </w:pPr>
      <w:r>
        <w:t xml:space="preserve">        routeToLocs:</w:t>
      </w:r>
    </w:p>
    <w:p w14:paraId="135B4836" w14:textId="77777777" w:rsidR="00911BB6" w:rsidRDefault="00911BB6" w:rsidP="00911BB6">
      <w:pPr>
        <w:pStyle w:val="PL"/>
      </w:pPr>
      <w:r>
        <w:t xml:space="preserve">          type: array</w:t>
      </w:r>
    </w:p>
    <w:p w14:paraId="2FEE0334" w14:textId="77777777" w:rsidR="00911BB6" w:rsidRDefault="00911BB6" w:rsidP="00911BB6">
      <w:pPr>
        <w:pStyle w:val="PL"/>
      </w:pPr>
      <w:r>
        <w:t xml:space="preserve">          items:</w:t>
      </w:r>
    </w:p>
    <w:p w14:paraId="58FDB596" w14:textId="77777777" w:rsidR="00911BB6" w:rsidRDefault="00911BB6" w:rsidP="00911BB6">
      <w:pPr>
        <w:pStyle w:val="PL"/>
      </w:pPr>
      <w:r>
        <w:t xml:space="preserve">            $ref: 'TS29571_CommonData.yaml#/components/schemas/RouteToLocation'</w:t>
      </w:r>
    </w:p>
    <w:p w14:paraId="182C1137" w14:textId="77777777" w:rsidR="00911BB6" w:rsidRDefault="00911BB6" w:rsidP="00911BB6">
      <w:pPr>
        <w:pStyle w:val="PL"/>
      </w:pPr>
      <w:r>
        <w:t xml:space="preserve">        traffCorreInd:</w:t>
      </w:r>
    </w:p>
    <w:p w14:paraId="6D9D16A9" w14:textId="77777777" w:rsidR="00911BB6" w:rsidRDefault="00911BB6" w:rsidP="00911BB6">
      <w:pPr>
        <w:pStyle w:val="PL"/>
      </w:pPr>
      <w:r>
        <w:t xml:space="preserve">          type: boolean</w:t>
      </w:r>
    </w:p>
    <w:p w14:paraId="3E7B4DA0" w14:textId="77777777" w:rsidR="00911BB6" w:rsidRDefault="00911BB6" w:rsidP="00911BB6">
      <w:pPr>
        <w:pStyle w:val="PL"/>
      </w:pPr>
      <w:r>
        <w:t xml:space="preserve">        upPathChgEvent:</w:t>
      </w:r>
    </w:p>
    <w:p w14:paraId="1B5DD343" w14:textId="77777777" w:rsidR="00911BB6" w:rsidRDefault="00911BB6" w:rsidP="00911BB6">
      <w:pPr>
        <w:pStyle w:val="PL"/>
      </w:pPr>
      <w:r>
        <w:t xml:space="preserve">          $ref: 'TS29512_Npcf_SMPolicyControl.yaml#/components/schemas/UpPathChgEvent'</w:t>
      </w:r>
    </w:p>
    <w:p w14:paraId="797E6689" w14:textId="77777777" w:rsidR="00911BB6" w:rsidRDefault="00911BB6" w:rsidP="00911BB6">
      <w:pPr>
        <w:pStyle w:val="PL"/>
      </w:pPr>
      <w:r>
        <w:t xml:space="preserve">        steerFun:</w:t>
      </w:r>
    </w:p>
    <w:p w14:paraId="013094A1" w14:textId="77777777" w:rsidR="00911BB6" w:rsidRDefault="00911BB6" w:rsidP="00911BB6">
      <w:pPr>
        <w:pStyle w:val="PL"/>
      </w:pPr>
      <w:r>
        <w:t xml:space="preserve">          $ref: 'TS29512_Npcf_SMPolicyControl.yaml#/components/schemas/SteeringFunctionality'</w:t>
      </w:r>
    </w:p>
    <w:p w14:paraId="3FC28588" w14:textId="77777777" w:rsidR="00911BB6" w:rsidRDefault="00911BB6" w:rsidP="00911BB6">
      <w:pPr>
        <w:pStyle w:val="PL"/>
      </w:pPr>
      <w:r>
        <w:t xml:space="preserve">        steerModeDl:</w:t>
      </w:r>
    </w:p>
    <w:p w14:paraId="24899038" w14:textId="77777777" w:rsidR="00911BB6" w:rsidRDefault="00911BB6" w:rsidP="00911BB6">
      <w:pPr>
        <w:pStyle w:val="PL"/>
      </w:pPr>
      <w:r>
        <w:t xml:space="preserve">          $ref: '#/components/schemas/SteeringMode'</w:t>
      </w:r>
    </w:p>
    <w:p w14:paraId="4C6E832B" w14:textId="77777777" w:rsidR="00911BB6" w:rsidRDefault="00911BB6" w:rsidP="00911BB6">
      <w:pPr>
        <w:pStyle w:val="PL"/>
      </w:pPr>
      <w:r>
        <w:t xml:space="preserve">        steerModeUl:</w:t>
      </w:r>
    </w:p>
    <w:p w14:paraId="46AAE5C2" w14:textId="77777777" w:rsidR="00911BB6" w:rsidRDefault="00911BB6" w:rsidP="00911BB6">
      <w:pPr>
        <w:pStyle w:val="PL"/>
      </w:pPr>
      <w:r>
        <w:t xml:space="preserve">          $ref: '#/components/schemas/SteeringMode'</w:t>
      </w:r>
    </w:p>
    <w:p w14:paraId="253D14DA" w14:textId="77777777" w:rsidR="00911BB6" w:rsidRDefault="00911BB6" w:rsidP="00911BB6">
      <w:pPr>
        <w:pStyle w:val="PL"/>
      </w:pPr>
      <w:r>
        <w:t xml:space="preserve">        mulAccCtrl:</w:t>
      </w:r>
    </w:p>
    <w:p w14:paraId="3355ACB6" w14:textId="77777777" w:rsidR="00911BB6" w:rsidRDefault="00911BB6" w:rsidP="00911BB6">
      <w:pPr>
        <w:pStyle w:val="PL"/>
      </w:pPr>
      <w:r>
        <w:t xml:space="preserve">          $ref: 'TS29512_Npcf_SMPolicyControl.yaml#/components/schemas/MulticastAccessControl'</w:t>
      </w:r>
    </w:p>
    <w:p w14:paraId="78CFA0D3" w14:textId="77777777" w:rsidR="00911BB6" w:rsidRDefault="00911BB6" w:rsidP="00911BB6">
      <w:pPr>
        <w:pStyle w:val="PL"/>
      </w:pPr>
      <w:r>
        <w:t xml:space="preserve">        snssaiList:</w:t>
      </w:r>
    </w:p>
    <w:p w14:paraId="5059AF45" w14:textId="77777777" w:rsidR="00911BB6" w:rsidRDefault="00911BB6" w:rsidP="00911BB6">
      <w:pPr>
        <w:pStyle w:val="PL"/>
      </w:pPr>
      <w:r>
        <w:t xml:space="preserve">          $ref: '#/components/schemas/SnssaiList'</w:t>
      </w:r>
    </w:p>
    <w:p w14:paraId="1BA5C435" w14:textId="77777777" w:rsidR="00911BB6" w:rsidRDefault="00911BB6" w:rsidP="00911BB6">
      <w:pPr>
        <w:pStyle w:val="PL"/>
      </w:pPr>
    </w:p>
    <w:p w14:paraId="4164EC70" w14:textId="77777777" w:rsidR="00911BB6" w:rsidRDefault="00911BB6" w:rsidP="00911BB6">
      <w:pPr>
        <w:pStyle w:val="PL"/>
      </w:pPr>
      <w:r>
        <w:t xml:space="preserve">    TrafficControlDataList:</w:t>
      </w:r>
    </w:p>
    <w:p w14:paraId="57CF4D97" w14:textId="77777777" w:rsidR="00911BB6" w:rsidRDefault="00911BB6" w:rsidP="00911BB6">
      <w:pPr>
        <w:pStyle w:val="PL"/>
      </w:pPr>
      <w:r>
        <w:t xml:space="preserve">      type: array</w:t>
      </w:r>
    </w:p>
    <w:p w14:paraId="46E08FF1" w14:textId="77777777" w:rsidR="00911BB6" w:rsidRDefault="00911BB6" w:rsidP="00911BB6">
      <w:pPr>
        <w:pStyle w:val="PL"/>
      </w:pPr>
      <w:r>
        <w:t xml:space="preserve">      items:</w:t>
      </w:r>
    </w:p>
    <w:p w14:paraId="2FFEF495" w14:textId="77777777" w:rsidR="00911BB6" w:rsidRDefault="00911BB6" w:rsidP="00911BB6">
      <w:pPr>
        <w:pStyle w:val="PL"/>
      </w:pPr>
      <w:r>
        <w:t xml:space="preserve">        $ref: '#/components/schemas/TrafficControlData'</w:t>
      </w:r>
    </w:p>
    <w:p w14:paraId="62F9BE69" w14:textId="77777777" w:rsidR="00911BB6" w:rsidRDefault="00911BB6" w:rsidP="00911BB6">
      <w:pPr>
        <w:pStyle w:val="PL"/>
      </w:pPr>
    </w:p>
    <w:p w14:paraId="220AAA86" w14:textId="77777777" w:rsidR="00911BB6" w:rsidRDefault="00911BB6" w:rsidP="00911BB6">
      <w:pPr>
        <w:pStyle w:val="PL"/>
      </w:pPr>
      <w:r>
        <w:t xml:space="preserve">    PccRule:</w:t>
      </w:r>
    </w:p>
    <w:p w14:paraId="0E3C8B22" w14:textId="77777777" w:rsidR="00911BB6" w:rsidRDefault="00911BB6" w:rsidP="00911BB6">
      <w:pPr>
        <w:pStyle w:val="PL"/>
      </w:pPr>
      <w:r>
        <w:t xml:space="preserve">      type: object</w:t>
      </w:r>
    </w:p>
    <w:p w14:paraId="43B25086" w14:textId="77777777" w:rsidR="00911BB6" w:rsidRDefault="00911BB6" w:rsidP="00911BB6">
      <w:pPr>
        <w:pStyle w:val="PL"/>
      </w:pPr>
      <w:r>
        <w:t xml:space="preserve">      properties:</w:t>
      </w:r>
    </w:p>
    <w:p w14:paraId="2AC7EEDC" w14:textId="77777777" w:rsidR="00911BB6" w:rsidRDefault="00911BB6" w:rsidP="00911BB6">
      <w:pPr>
        <w:pStyle w:val="PL"/>
      </w:pPr>
      <w:r>
        <w:t xml:space="preserve">        pccRuleId:</w:t>
      </w:r>
    </w:p>
    <w:p w14:paraId="53234104" w14:textId="77777777" w:rsidR="00911BB6" w:rsidRDefault="00911BB6" w:rsidP="00911BB6">
      <w:pPr>
        <w:pStyle w:val="PL"/>
      </w:pPr>
      <w:r>
        <w:t xml:space="preserve">          type: string</w:t>
      </w:r>
    </w:p>
    <w:p w14:paraId="0A822128" w14:textId="77777777" w:rsidR="00911BB6" w:rsidRDefault="00911BB6" w:rsidP="00911BB6">
      <w:pPr>
        <w:pStyle w:val="PL"/>
      </w:pPr>
      <w:r>
        <w:t xml:space="preserve">          description: Univocally identifies the PCC rule within a PDU session.</w:t>
      </w:r>
    </w:p>
    <w:p w14:paraId="3D3EA1D2" w14:textId="77777777" w:rsidR="00911BB6" w:rsidRDefault="00911BB6" w:rsidP="00911BB6">
      <w:pPr>
        <w:pStyle w:val="PL"/>
      </w:pPr>
      <w:r>
        <w:t xml:space="preserve">        flowInfoList:</w:t>
      </w:r>
    </w:p>
    <w:p w14:paraId="26D2C829" w14:textId="77777777" w:rsidR="00911BB6" w:rsidRDefault="00911BB6" w:rsidP="00911BB6">
      <w:pPr>
        <w:pStyle w:val="PL"/>
      </w:pPr>
      <w:r>
        <w:t xml:space="preserve">          type: array</w:t>
      </w:r>
    </w:p>
    <w:p w14:paraId="7F55A2AF" w14:textId="77777777" w:rsidR="00911BB6" w:rsidRDefault="00911BB6" w:rsidP="00911BB6">
      <w:pPr>
        <w:pStyle w:val="PL"/>
      </w:pPr>
      <w:r>
        <w:t xml:space="preserve">          items:</w:t>
      </w:r>
    </w:p>
    <w:p w14:paraId="134F12F5" w14:textId="77777777" w:rsidR="00911BB6" w:rsidRDefault="00911BB6" w:rsidP="00911BB6">
      <w:pPr>
        <w:pStyle w:val="PL"/>
      </w:pPr>
      <w:r>
        <w:t xml:space="preserve">            $ref: 'TS29512_Npcf_SMPolicyControl.yaml#/components/schemas/FlowInformation'</w:t>
      </w:r>
    </w:p>
    <w:p w14:paraId="5B96EC63" w14:textId="77777777" w:rsidR="00911BB6" w:rsidRDefault="00911BB6" w:rsidP="00911BB6">
      <w:pPr>
        <w:pStyle w:val="PL"/>
      </w:pPr>
      <w:r>
        <w:t xml:space="preserve">        applicationId:</w:t>
      </w:r>
    </w:p>
    <w:p w14:paraId="47F77253" w14:textId="77777777" w:rsidR="00911BB6" w:rsidRDefault="00911BB6" w:rsidP="00911BB6">
      <w:pPr>
        <w:pStyle w:val="PL"/>
      </w:pPr>
      <w:r>
        <w:t xml:space="preserve">          type: string</w:t>
      </w:r>
    </w:p>
    <w:p w14:paraId="7AE9A441" w14:textId="77777777" w:rsidR="00911BB6" w:rsidRDefault="00911BB6" w:rsidP="00911BB6">
      <w:pPr>
        <w:pStyle w:val="PL"/>
      </w:pPr>
      <w:r>
        <w:t xml:space="preserve">        appDescriptor:</w:t>
      </w:r>
    </w:p>
    <w:p w14:paraId="704F441A" w14:textId="77777777" w:rsidR="00911BB6" w:rsidRDefault="00911BB6" w:rsidP="00911BB6">
      <w:pPr>
        <w:pStyle w:val="PL"/>
      </w:pPr>
      <w:r>
        <w:t xml:space="preserve">          $ref: 'TS29512_Npcf_SMPolicyControl.yaml#/components/schemas/ApplicationDescriptor'</w:t>
      </w:r>
    </w:p>
    <w:p w14:paraId="2BF48844" w14:textId="77777777" w:rsidR="00911BB6" w:rsidRDefault="00911BB6" w:rsidP="00911BB6">
      <w:pPr>
        <w:pStyle w:val="PL"/>
      </w:pPr>
      <w:r>
        <w:t xml:space="preserve">        contentVersion:</w:t>
      </w:r>
    </w:p>
    <w:p w14:paraId="5F1C650E" w14:textId="77777777" w:rsidR="00911BB6" w:rsidRDefault="00911BB6" w:rsidP="00911BB6">
      <w:pPr>
        <w:pStyle w:val="PL"/>
      </w:pPr>
      <w:r>
        <w:t xml:space="preserve">          $ref: 'TS29514_Npcf_PolicyAuthorization.yaml#/components/schemas/ContentVersion'</w:t>
      </w:r>
    </w:p>
    <w:p w14:paraId="5F5DA772" w14:textId="77777777" w:rsidR="00911BB6" w:rsidRDefault="00911BB6" w:rsidP="00911BB6">
      <w:pPr>
        <w:pStyle w:val="PL"/>
      </w:pPr>
      <w:r>
        <w:t xml:space="preserve">        precedence:</w:t>
      </w:r>
    </w:p>
    <w:p w14:paraId="26EDA6B1" w14:textId="77777777" w:rsidR="00911BB6" w:rsidRDefault="00911BB6" w:rsidP="00911BB6">
      <w:pPr>
        <w:pStyle w:val="PL"/>
      </w:pPr>
      <w:r>
        <w:t xml:space="preserve">          $ref: 'TS29571_CommonData.yaml#/components/schemas/Uinteger'</w:t>
      </w:r>
    </w:p>
    <w:p w14:paraId="0620ABD2" w14:textId="77777777" w:rsidR="00911BB6" w:rsidRDefault="00911BB6" w:rsidP="00911BB6">
      <w:pPr>
        <w:pStyle w:val="PL"/>
      </w:pPr>
      <w:r>
        <w:t xml:space="preserve">        afSigProtocol:</w:t>
      </w:r>
    </w:p>
    <w:p w14:paraId="2E6C50C3" w14:textId="77777777" w:rsidR="00911BB6" w:rsidRDefault="00911BB6" w:rsidP="00911BB6">
      <w:pPr>
        <w:pStyle w:val="PL"/>
      </w:pPr>
      <w:r>
        <w:t xml:space="preserve">          $ref: 'TS29512_Npcf_SMPolicyControl.yaml#/components/schemas/AfSigProtocol'</w:t>
      </w:r>
    </w:p>
    <w:p w14:paraId="0C630888" w14:textId="77777777" w:rsidR="00911BB6" w:rsidRDefault="00911BB6" w:rsidP="00911BB6">
      <w:pPr>
        <w:pStyle w:val="PL"/>
      </w:pPr>
      <w:r>
        <w:t xml:space="preserve">        isAppRelocatable:</w:t>
      </w:r>
    </w:p>
    <w:p w14:paraId="4E4B0C04" w14:textId="77777777" w:rsidR="00911BB6" w:rsidRDefault="00911BB6" w:rsidP="00911BB6">
      <w:pPr>
        <w:pStyle w:val="PL"/>
      </w:pPr>
      <w:r>
        <w:t xml:space="preserve">          type: boolean</w:t>
      </w:r>
    </w:p>
    <w:p w14:paraId="3018E1A7" w14:textId="77777777" w:rsidR="00911BB6" w:rsidRDefault="00911BB6" w:rsidP="00911BB6">
      <w:pPr>
        <w:pStyle w:val="PL"/>
      </w:pPr>
      <w:r>
        <w:t xml:space="preserve">        isUeAddrPreserved:</w:t>
      </w:r>
    </w:p>
    <w:p w14:paraId="4595823C" w14:textId="77777777" w:rsidR="00911BB6" w:rsidRDefault="00911BB6" w:rsidP="00911BB6">
      <w:pPr>
        <w:pStyle w:val="PL"/>
      </w:pPr>
      <w:r>
        <w:t xml:space="preserve">          type: boolean</w:t>
      </w:r>
    </w:p>
    <w:p w14:paraId="13B204FA" w14:textId="77777777" w:rsidR="00911BB6" w:rsidRDefault="00911BB6" w:rsidP="00911BB6">
      <w:pPr>
        <w:pStyle w:val="PL"/>
      </w:pPr>
      <w:r>
        <w:t xml:space="preserve">        qosData:</w:t>
      </w:r>
    </w:p>
    <w:p w14:paraId="2F75A1BE" w14:textId="77777777" w:rsidR="00911BB6" w:rsidRDefault="00911BB6" w:rsidP="00911BB6">
      <w:pPr>
        <w:pStyle w:val="PL"/>
      </w:pPr>
      <w:r>
        <w:t xml:space="preserve">          type: array</w:t>
      </w:r>
    </w:p>
    <w:p w14:paraId="4ECAD555" w14:textId="77777777" w:rsidR="00911BB6" w:rsidRDefault="00911BB6" w:rsidP="00911BB6">
      <w:pPr>
        <w:pStyle w:val="PL"/>
      </w:pPr>
      <w:r>
        <w:t xml:space="preserve">          items:</w:t>
      </w:r>
    </w:p>
    <w:p w14:paraId="5666F984" w14:textId="77777777" w:rsidR="00911BB6" w:rsidRDefault="00911BB6" w:rsidP="00911BB6">
      <w:pPr>
        <w:pStyle w:val="PL"/>
      </w:pPr>
      <w:r>
        <w:t xml:space="preserve">            $ref: '#/components/schemas/QosDataList'</w:t>
      </w:r>
    </w:p>
    <w:p w14:paraId="477F1C69" w14:textId="77777777" w:rsidR="00911BB6" w:rsidRDefault="00911BB6" w:rsidP="00911BB6">
      <w:pPr>
        <w:pStyle w:val="PL"/>
      </w:pPr>
      <w:r>
        <w:t xml:space="preserve">        altQosParams:</w:t>
      </w:r>
    </w:p>
    <w:p w14:paraId="7271D1B7" w14:textId="77777777" w:rsidR="00911BB6" w:rsidRDefault="00911BB6" w:rsidP="00911BB6">
      <w:pPr>
        <w:pStyle w:val="PL"/>
      </w:pPr>
      <w:r>
        <w:t xml:space="preserve">          type: array</w:t>
      </w:r>
    </w:p>
    <w:p w14:paraId="13875710" w14:textId="77777777" w:rsidR="00911BB6" w:rsidRDefault="00911BB6" w:rsidP="00911BB6">
      <w:pPr>
        <w:pStyle w:val="PL"/>
      </w:pPr>
      <w:r>
        <w:t xml:space="preserve">          items:</w:t>
      </w:r>
    </w:p>
    <w:p w14:paraId="4A23C4C6" w14:textId="77777777" w:rsidR="00911BB6" w:rsidRDefault="00911BB6" w:rsidP="00911BB6">
      <w:pPr>
        <w:pStyle w:val="PL"/>
      </w:pPr>
      <w:r>
        <w:t xml:space="preserve">            $ref: '#/components/schemas/QosDataList'</w:t>
      </w:r>
    </w:p>
    <w:p w14:paraId="5940B01A" w14:textId="77777777" w:rsidR="00911BB6" w:rsidRDefault="00911BB6" w:rsidP="00911BB6">
      <w:pPr>
        <w:pStyle w:val="PL"/>
      </w:pPr>
      <w:r>
        <w:t xml:space="preserve">        trafficControlData:</w:t>
      </w:r>
    </w:p>
    <w:p w14:paraId="21B0BCEC" w14:textId="77777777" w:rsidR="00911BB6" w:rsidRDefault="00911BB6" w:rsidP="00911BB6">
      <w:pPr>
        <w:pStyle w:val="PL"/>
      </w:pPr>
      <w:r>
        <w:t xml:space="preserve">          type: array</w:t>
      </w:r>
    </w:p>
    <w:p w14:paraId="144C7DA8" w14:textId="77777777" w:rsidR="00911BB6" w:rsidRDefault="00911BB6" w:rsidP="00911BB6">
      <w:pPr>
        <w:pStyle w:val="PL"/>
      </w:pPr>
      <w:r>
        <w:t xml:space="preserve">          items:</w:t>
      </w:r>
    </w:p>
    <w:p w14:paraId="557D5A4A" w14:textId="77777777" w:rsidR="00911BB6" w:rsidRDefault="00911BB6" w:rsidP="00911BB6">
      <w:pPr>
        <w:pStyle w:val="PL"/>
      </w:pPr>
      <w:r>
        <w:t xml:space="preserve">            $ref: '#/components/schemas/TrafficControlDataList'</w:t>
      </w:r>
    </w:p>
    <w:p w14:paraId="44FDB4EE" w14:textId="77777777" w:rsidR="00911BB6" w:rsidRDefault="00911BB6" w:rsidP="00911BB6">
      <w:pPr>
        <w:pStyle w:val="PL"/>
      </w:pPr>
      <w:r>
        <w:t xml:space="preserve">        conditionData:</w:t>
      </w:r>
    </w:p>
    <w:p w14:paraId="5412E574" w14:textId="77777777" w:rsidR="00911BB6" w:rsidRDefault="00911BB6" w:rsidP="00911BB6">
      <w:pPr>
        <w:pStyle w:val="PL"/>
      </w:pPr>
      <w:r>
        <w:t xml:space="preserve">            $ref: 'TS29512_Npcf_SMPolicyControl.yaml#/components/schemas/ConditionData'</w:t>
      </w:r>
    </w:p>
    <w:p w14:paraId="73F9688E" w14:textId="77777777" w:rsidR="00911BB6" w:rsidRDefault="00911BB6" w:rsidP="00911BB6">
      <w:pPr>
        <w:pStyle w:val="PL"/>
      </w:pPr>
      <w:r>
        <w:t xml:space="preserve">        tscaiInputDl:</w:t>
      </w:r>
    </w:p>
    <w:p w14:paraId="422D127C" w14:textId="77777777" w:rsidR="00911BB6" w:rsidRDefault="00911BB6" w:rsidP="00911BB6">
      <w:pPr>
        <w:pStyle w:val="PL"/>
      </w:pPr>
      <w:r>
        <w:t xml:space="preserve">          $ref: 'TS29514_Npcf_PolicyAuthorization.yaml#/components/schemas/TscaiInputContainer'</w:t>
      </w:r>
    </w:p>
    <w:p w14:paraId="562B0579" w14:textId="77777777" w:rsidR="00911BB6" w:rsidRDefault="00911BB6" w:rsidP="00911BB6">
      <w:pPr>
        <w:pStyle w:val="PL"/>
      </w:pPr>
      <w:r>
        <w:t xml:space="preserve">        tscaiInputUl:</w:t>
      </w:r>
    </w:p>
    <w:p w14:paraId="4B7DD869" w14:textId="77777777" w:rsidR="00911BB6" w:rsidRDefault="00911BB6" w:rsidP="00911BB6">
      <w:pPr>
        <w:pStyle w:val="PL"/>
      </w:pPr>
      <w:r>
        <w:t xml:space="preserve">          $ref: 'TS29514_Npcf_PolicyAuthorization.yaml#/components/schemas/TscaiInputContainer'</w:t>
      </w:r>
    </w:p>
    <w:p w14:paraId="35E40BBD" w14:textId="77777777" w:rsidR="00911BB6" w:rsidRDefault="00911BB6" w:rsidP="00911BB6">
      <w:pPr>
        <w:pStyle w:val="PL"/>
      </w:pPr>
    </w:p>
    <w:p w14:paraId="08A3121A" w14:textId="77777777" w:rsidR="00911BB6" w:rsidRDefault="00911BB6" w:rsidP="00911BB6">
      <w:pPr>
        <w:pStyle w:val="PL"/>
      </w:pPr>
      <w:r>
        <w:t xml:space="preserve">    SnssaiInfo:</w:t>
      </w:r>
    </w:p>
    <w:p w14:paraId="72FA2B03" w14:textId="77777777" w:rsidR="00911BB6" w:rsidRDefault="00911BB6" w:rsidP="00911BB6">
      <w:pPr>
        <w:pStyle w:val="PL"/>
      </w:pPr>
      <w:r>
        <w:t xml:space="preserve">      type: object</w:t>
      </w:r>
    </w:p>
    <w:p w14:paraId="0250FB71" w14:textId="77777777" w:rsidR="00911BB6" w:rsidRDefault="00911BB6" w:rsidP="00911BB6">
      <w:pPr>
        <w:pStyle w:val="PL"/>
      </w:pPr>
      <w:r>
        <w:t xml:space="preserve">      properties:</w:t>
      </w:r>
    </w:p>
    <w:p w14:paraId="77CAE082" w14:textId="77777777" w:rsidR="00911BB6" w:rsidRDefault="00911BB6" w:rsidP="00911BB6">
      <w:pPr>
        <w:pStyle w:val="PL"/>
      </w:pPr>
      <w:r>
        <w:t xml:space="preserve">        plmnInfo:</w:t>
      </w:r>
    </w:p>
    <w:p w14:paraId="3D13DFDA" w14:textId="77777777" w:rsidR="00911BB6" w:rsidRDefault="00911BB6" w:rsidP="00911BB6">
      <w:pPr>
        <w:pStyle w:val="PL"/>
      </w:pPr>
      <w:r>
        <w:t xml:space="preserve">          $ref: 'TS28541_NrNrm.yaml#/components/schemas/PlmnInfo'</w:t>
      </w:r>
    </w:p>
    <w:p w14:paraId="3E7F8C15" w14:textId="77777777" w:rsidR="00911BB6" w:rsidRDefault="00911BB6" w:rsidP="00911BB6">
      <w:pPr>
        <w:pStyle w:val="PL"/>
      </w:pPr>
      <w:r>
        <w:t xml:space="preserve">        administrativeState:</w:t>
      </w:r>
    </w:p>
    <w:p w14:paraId="3E2DCBF5" w14:textId="77777777" w:rsidR="00911BB6" w:rsidRDefault="00911BB6" w:rsidP="00911BB6">
      <w:pPr>
        <w:pStyle w:val="PL"/>
      </w:pPr>
      <w:r>
        <w:t xml:space="preserve">          $ref: 'TS28623_ComDefs.yaml#/components/schemas/AdministrativeState'</w:t>
      </w:r>
    </w:p>
    <w:p w14:paraId="7DF65708" w14:textId="77777777" w:rsidR="00911BB6" w:rsidRDefault="00911BB6" w:rsidP="00911BB6">
      <w:pPr>
        <w:pStyle w:val="PL"/>
      </w:pPr>
    </w:p>
    <w:p w14:paraId="6E75D6B9" w14:textId="77777777" w:rsidR="00911BB6" w:rsidRDefault="00911BB6" w:rsidP="00911BB6">
      <w:pPr>
        <w:pStyle w:val="PL"/>
      </w:pPr>
      <w:r>
        <w:t xml:space="preserve">    NsacfInfoSnssai:</w:t>
      </w:r>
    </w:p>
    <w:p w14:paraId="39BB6B1F" w14:textId="77777777" w:rsidR="00911BB6" w:rsidRDefault="00911BB6" w:rsidP="00911BB6">
      <w:pPr>
        <w:pStyle w:val="PL"/>
      </w:pPr>
      <w:r>
        <w:t xml:space="preserve">      type: object</w:t>
      </w:r>
    </w:p>
    <w:p w14:paraId="66095E19" w14:textId="77777777" w:rsidR="00911BB6" w:rsidRDefault="00911BB6" w:rsidP="00911BB6">
      <w:pPr>
        <w:pStyle w:val="PL"/>
      </w:pPr>
      <w:r>
        <w:t xml:space="preserve">      properties:</w:t>
      </w:r>
    </w:p>
    <w:p w14:paraId="106BDD1F" w14:textId="77777777" w:rsidR="00911BB6" w:rsidRDefault="00911BB6" w:rsidP="00911BB6">
      <w:pPr>
        <w:pStyle w:val="PL"/>
      </w:pPr>
      <w:r>
        <w:t xml:space="preserve">        SnssaiInfo:</w:t>
      </w:r>
    </w:p>
    <w:p w14:paraId="150EA14A" w14:textId="77777777" w:rsidR="00911BB6" w:rsidRDefault="00911BB6" w:rsidP="00911BB6">
      <w:pPr>
        <w:pStyle w:val="PL"/>
      </w:pPr>
      <w:r>
        <w:t xml:space="preserve">          $ref: '#/components/schemas/SnssaiInfo'</w:t>
      </w:r>
    </w:p>
    <w:p w14:paraId="6D4E621B" w14:textId="77777777" w:rsidR="00911BB6" w:rsidRDefault="00911BB6" w:rsidP="00911BB6">
      <w:pPr>
        <w:pStyle w:val="PL"/>
      </w:pPr>
      <w:r>
        <w:t xml:space="preserve">        isSubjectToNsac:</w:t>
      </w:r>
    </w:p>
    <w:p w14:paraId="731697EC" w14:textId="77777777" w:rsidR="00911BB6" w:rsidRDefault="00911BB6" w:rsidP="00911BB6">
      <w:pPr>
        <w:pStyle w:val="PL"/>
      </w:pPr>
      <w:r>
        <w:t xml:space="preserve">          type: boolean</w:t>
      </w:r>
    </w:p>
    <w:p w14:paraId="44CF2B26" w14:textId="77777777" w:rsidR="00911BB6" w:rsidRDefault="00911BB6" w:rsidP="00911BB6">
      <w:pPr>
        <w:pStyle w:val="PL"/>
      </w:pPr>
      <w:r>
        <w:t xml:space="preserve">        maxNumberofUEs:</w:t>
      </w:r>
    </w:p>
    <w:p w14:paraId="5AB738BB" w14:textId="77777777" w:rsidR="00911BB6" w:rsidRDefault="00911BB6" w:rsidP="00911BB6">
      <w:pPr>
        <w:pStyle w:val="PL"/>
      </w:pPr>
      <w:r>
        <w:t xml:space="preserve">          type: integer</w:t>
      </w:r>
    </w:p>
    <w:p w14:paraId="4208354D" w14:textId="77777777" w:rsidR="00911BB6" w:rsidRDefault="00911BB6" w:rsidP="00911BB6">
      <w:pPr>
        <w:pStyle w:val="PL"/>
      </w:pPr>
      <w:r>
        <w:t xml:space="preserve">        eACMode:</w:t>
      </w:r>
    </w:p>
    <w:p w14:paraId="4FF19CDE" w14:textId="77777777" w:rsidR="00911BB6" w:rsidRDefault="00911BB6" w:rsidP="00911BB6">
      <w:pPr>
        <w:pStyle w:val="PL"/>
      </w:pPr>
      <w:r>
        <w:t xml:space="preserve">          type: string</w:t>
      </w:r>
    </w:p>
    <w:p w14:paraId="031BDEF2" w14:textId="77777777" w:rsidR="00911BB6" w:rsidRDefault="00911BB6" w:rsidP="00911BB6">
      <w:pPr>
        <w:pStyle w:val="PL"/>
      </w:pPr>
      <w:r>
        <w:t xml:space="preserve">          enum:</w:t>
      </w:r>
    </w:p>
    <w:p w14:paraId="5F44ABC6" w14:textId="77777777" w:rsidR="00911BB6" w:rsidRDefault="00911BB6" w:rsidP="00911BB6">
      <w:pPr>
        <w:pStyle w:val="PL"/>
      </w:pPr>
      <w:r>
        <w:t xml:space="preserve">            - INACTIVE</w:t>
      </w:r>
    </w:p>
    <w:p w14:paraId="687EBE2B" w14:textId="77777777" w:rsidR="00911BB6" w:rsidRDefault="00911BB6" w:rsidP="00911BB6">
      <w:pPr>
        <w:pStyle w:val="PL"/>
      </w:pPr>
      <w:r>
        <w:t xml:space="preserve">            - ACTIVE</w:t>
      </w:r>
    </w:p>
    <w:p w14:paraId="61527666" w14:textId="77777777" w:rsidR="00911BB6" w:rsidRDefault="00911BB6" w:rsidP="00911BB6">
      <w:pPr>
        <w:pStyle w:val="PL"/>
      </w:pPr>
      <w:r>
        <w:t xml:space="preserve">        activeEacThreshhold:</w:t>
      </w:r>
    </w:p>
    <w:p w14:paraId="33950DC8" w14:textId="77777777" w:rsidR="00911BB6" w:rsidRDefault="00911BB6" w:rsidP="00911BB6">
      <w:pPr>
        <w:pStyle w:val="PL"/>
      </w:pPr>
      <w:r>
        <w:t xml:space="preserve">          type: integer</w:t>
      </w:r>
    </w:p>
    <w:p w14:paraId="783E8C9E" w14:textId="77777777" w:rsidR="00911BB6" w:rsidRDefault="00911BB6" w:rsidP="00911BB6">
      <w:pPr>
        <w:pStyle w:val="PL"/>
      </w:pPr>
      <w:r>
        <w:t xml:space="preserve">        deactiveEacThreshhold:</w:t>
      </w:r>
    </w:p>
    <w:p w14:paraId="12A576DF" w14:textId="77777777" w:rsidR="00911BB6" w:rsidRDefault="00911BB6" w:rsidP="00911BB6">
      <w:pPr>
        <w:pStyle w:val="PL"/>
      </w:pPr>
      <w:r>
        <w:t xml:space="preserve">          type: integer</w:t>
      </w:r>
    </w:p>
    <w:p w14:paraId="70CE0B05" w14:textId="77777777" w:rsidR="00911BB6" w:rsidRDefault="00911BB6" w:rsidP="00911BB6">
      <w:pPr>
        <w:pStyle w:val="PL"/>
      </w:pPr>
      <w:r>
        <w:t xml:space="preserve">        numberofUEs:</w:t>
      </w:r>
    </w:p>
    <w:p w14:paraId="2B89BFFF" w14:textId="77777777" w:rsidR="00911BB6" w:rsidRDefault="00911BB6" w:rsidP="00911BB6">
      <w:pPr>
        <w:pStyle w:val="PL"/>
      </w:pPr>
      <w:r>
        <w:t xml:space="preserve">          type: integer</w:t>
      </w:r>
    </w:p>
    <w:p w14:paraId="5E9752CE" w14:textId="77777777" w:rsidR="00911BB6" w:rsidRDefault="00911BB6" w:rsidP="00911BB6">
      <w:pPr>
        <w:pStyle w:val="PL"/>
      </w:pPr>
      <w:r>
        <w:t xml:space="preserve">        uEIdList:</w:t>
      </w:r>
    </w:p>
    <w:p w14:paraId="6E509960" w14:textId="77777777" w:rsidR="00911BB6" w:rsidRDefault="00911BB6" w:rsidP="00911BB6">
      <w:pPr>
        <w:pStyle w:val="PL"/>
      </w:pPr>
      <w:r>
        <w:t xml:space="preserve">          type: array</w:t>
      </w:r>
    </w:p>
    <w:p w14:paraId="2518F156" w14:textId="77777777" w:rsidR="00911BB6" w:rsidRDefault="00911BB6" w:rsidP="00911BB6">
      <w:pPr>
        <w:pStyle w:val="PL"/>
      </w:pPr>
      <w:r>
        <w:t xml:space="preserve">          items:</w:t>
      </w:r>
    </w:p>
    <w:p w14:paraId="48EF34A7" w14:textId="77777777" w:rsidR="00911BB6" w:rsidRDefault="00911BB6" w:rsidP="00911BB6">
      <w:pPr>
        <w:pStyle w:val="PL"/>
      </w:pPr>
      <w:r>
        <w:t xml:space="preserve">            type: string</w:t>
      </w:r>
    </w:p>
    <w:p w14:paraId="1BC3BE4A" w14:textId="77777777" w:rsidR="00911BB6" w:rsidRDefault="00911BB6" w:rsidP="00911BB6">
      <w:pPr>
        <w:pStyle w:val="PL"/>
      </w:pPr>
      <w:r>
        <w:t xml:space="preserve">        maxNumberofPDUSessions:</w:t>
      </w:r>
    </w:p>
    <w:p w14:paraId="3F67EBA2" w14:textId="77777777" w:rsidR="00911BB6" w:rsidRDefault="00911BB6" w:rsidP="00911BB6">
      <w:pPr>
        <w:pStyle w:val="PL"/>
      </w:pPr>
      <w:r>
        <w:t xml:space="preserve">          type: integer</w:t>
      </w:r>
    </w:p>
    <w:p w14:paraId="10C77C06" w14:textId="77777777" w:rsidR="00911BB6" w:rsidRDefault="00911BB6" w:rsidP="00911BB6">
      <w:pPr>
        <w:pStyle w:val="PL"/>
      </w:pPr>
      <w:r>
        <w:t xml:space="preserve">     </w:t>
      </w:r>
    </w:p>
    <w:p w14:paraId="4FEDA14F" w14:textId="77777777" w:rsidR="00911BB6" w:rsidRDefault="00911BB6" w:rsidP="00911BB6">
      <w:pPr>
        <w:pStyle w:val="PL"/>
      </w:pPr>
      <w:r>
        <w:t xml:space="preserve">    NRTACRange:</w:t>
      </w:r>
    </w:p>
    <w:p w14:paraId="6A523734" w14:textId="77777777" w:rsidR="00911BB6" w:rsidRDefault="00911BB6" w:rsidP="00911BB6">
      <w:pPr>
        <w:pStyle w:val="PL"/>
      </w:pPr>
      <w:r>
        <w:t xml:space="preserve">      type: object</w:t>
      </w:r>
    </w:p>
    <w:p w14:paraId="6F1CA81E" w14:textId="77777777" w:rsidR="00911BB6" w:rsidRDefault="00911BB6" w:rsidP="00911BB6">
      <w:pPr>
        <w:pStyle w:val="PL"/>
      </w:pPr>
      <w:r>
        <w:t xml:space="preserve">      properties:</w:t>
      </w:r>
    </w:p>
    <w:p w14:paraId="396A8C1F" w14:textId="77777777" w:rsidR="00911BB6" w:rsidRDefault="00911BB6" w:rsidP="00911BB6">
      <w:pPr>
        <w:pStyle w:val="PL"/>
      </w:pPr>
      <w:r>
        <w:t xml:space="preserve">        nRTACstart:</w:t>
      </w:r>
    </w:p>
    <w:p w14:paraId="478E599A" w14:textId="77777777" w:rsidR="00911BB6" w:rsidRDefault="00911BB6" w:rsidP="00911BB6">
      <w:pPr>
        <w:pStyle w:val="PL"/>
      </w:pPr>
      <w:r>
        <w:t xml:space="preserve">          type: string</w:t>
      </w:r>
    </w:p>
    <w:p w14:paraId="3B1048B4" w14:textId="77777777" w:rsidR="00911BB6" w:rsidRDefault="00911BB6" w:rsidP="00911BB6">
      <w:pPr>
        <w:pStyle w:val="PL"/>
      </w:pPr>
      <w:r>
        <w:t xml:space="preserve">        nRTACend:</w:t>
      </w:r>
    </w:p>
    <w:p w14:paraId="7AC20079" w14:textId="77777777" w:rsidR="00911BB6" w:rsidRDefault="00911BB6" w:rsidP="00911BB6">
      <w:pPr>
        <w:pStyle w:val="PL"/>
      </w:pPr>
      <w:r>
        <w:t xml:space="preserve">          type: string</w:t>
      </w:r>
    </w:p>
    <w:p w14:paraId="7F990F0D" w14:textId="77777777" w:rsidR="00911BB6" w:rsidRDefault="00911BB6" w:rsidP="00911BB6">
      <w:pPr>
        <w:pStyle w:val="PL"/>
      </w:pPr>
      <w:r>
        <w:t xml:space="preserve">        nRTACpattern:</w:t>
      </w:r>
    </w:p>
    <w:p w14:paraId="2DE3518C" w14:textId="77777777" w:rsidR="00911BB6" w:rsidRDefault="00911BB6" w:rsidP="00911BB6">
      <w:pPr>
        <w:pStyle w:val="PL"/>
      </w:pPr>
      <w:r>
        <w:t xml:space="preserve">          type: string</w:t>
      </w:r>
    </w:p>
    <w:p w14:paraId="04BC2A06" w14:textId="77777777" w:rsidR="00911BB6" w:rsidRDefault="00911BB6" w:rsidP="00911BB6">
      <w:pPr>
        <w:pStyle w:val="PL"/>
      </w:pPr>
      <w:r>
        <w:t xml:space="preserve">  </w:t>
      </w:r>
    </w:p>
    <w:p w14:paraId="41A4EA91" w14:textId="77777777" w:rsidR="00911BB6" w:rsidRDefault="00911BB6" w:rsidP="00911BB6">
      <w:pPr>
        <w:pStyle w:val="PL"/>
      </w:pPr>
      <w:r>
        <w:t xml:space="preserve">    TaiRange:</w:t>
      </w:r>
    </w:p>
    <w:p w14:paraId="6EC793F7" w14:textId="77777777" w:rsidR="00911BB6" w:rsidRDefault="00911BB6" w:rsidP="00911BB6">
      <w:pPr>
        <w:pStyle w:val="PL"/>
      </w:pPr>
      <w:r>
        <w:t xml:space="preserve">      type: object</w:t>
      </w:r>
    </w:p>
    <w:p w14:paraId="79845C05" w14:textId="77777777" w:rsidR="00911BB6" w:rsidRDefault="00911BB6" w:rsidP="00911BB6">
      <w:pPr>
        <w:pStyle w:val="PL"/>
      </w:pPr>
      <w:r>
        <w:t xml:space="preserve">      properties:</w:t>
      </w:r>
    </w:p>
    <w:p w14:paraId="65CB1E3B" w14:textId="77777777" w:rsidR="00911BB6" w:rsidRDefault="00911BB6" w:rsidP="00911BB6">
      <w:pPr>
        <w:pStyle w:val="PL"/>
      </w:pPr>
      <w:r>
        <w:t xml:space="preserve">        plmnId:</w:t>
      </w:r>
    </w:p>
    <w:p w14:paraId="3C53A55C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6FFB91C9" w14:textId="77777777" w:rsidR="00911BB6" w:rsidRDefault="00911BB6" w:rsidP="00911BB6">
      <w:pPr>
        <w:pStyle w:val="PL"/>
      </w:pPr>
      <w:r>
        <w:t xml:space="preserve">        nRTACRangelist:</w:t>
      </w:r>
    </w:p>
    <w:p w14:paraId="2114C448" w14:textId="77777777" w:rsidR="00911BB6" w:rsidRDefault="00911BB6" w:rsidP="00911BB6">
      <w:pPr>
        <w:pStyle w:val="PL"/>
      </w:pPr>
      <w:r>
        <w:t xml:space="preserve">          type: array</w:t>
      </w:r>
    </w:p>
    <w:p w14:paraId="34BAC62A" w14:textId="77777777" w:rsidR="00911BB6" w:rsidRDefault="00911BB6" w:rsidP="00911BB6">
      <w:pPr>
        <w:pStyle w:val="PL"/>
      </w:pPr>
      <w:r>
        <w:t xml:space="preserve">          items:</w:t>
      </w:r>
    </w:p>
    <w:p w14:paraId="7C510216" w14:textId="77777777" w:rsidR="00911BB6" w:rsidRDefault="00911BB6" w:rsidP="00911BB6">
      <w:pPr>
        <w:pStyle w:val="PL"/>
      </w:pPr>
      <w:r>
        <w:t xml:space="preserve">            $ref: '#/components/schemas/NRTACRange'</w:t>
      </w:r>
    </w:p>
    <w:p w14:paraId="4AC9F51C" w14:textId="77777777" w:rsidR="00911BB6" w:rsidRDefault="00911BB6" w:rsidP="00911BB6">
      <w:pPr>
        <w:pStyle w:val="PL"/>
      </w:pPr>
      <w:r>
        <w:t xml:space="preserve">   </w:t>
      </w:r>
    </w:p>
    <w:p w14:paraId="40CD1B66" w14:textId="77777777" w:rsidR="00911BB6" w:rsidRDefault="00911BB6" w:rsidP="00911BB6">
      <w:pPr>
        <w:pStyle w:val="PL"/>
      </w:pPr>
      <w:r>
        <w:t xml:space="preserve">    GUAMInfo:</w:t>
      </w:r>
    </w:p>
    <w:p w14:paraId="17A0E4EF" w14:textId="77777777" w:rsidR="00911BB6" w:rsidRDefault="00911BB6" w:rsidP="00911BB6">
      <w:pPr>
        <w:pStyle w:val="PL"/>
      </w:pPr>
      <w:r>
        <w:t xml:space="preserve">      type: object</w:t>
      </w:r>
    </w:p>
    <w:p w14:paraId="127B663D" w14:textId="77777777" w:rsidR="00911BB6" w:rsidRDefault="00911BB6" w:rsidP="00911BB6">
      <w:pPr>
        <w:pStyle w:val="PL"/>
      </w:pPr>
      <w:r>
        <w:t xml:space="preserve">      properties:</w:t>
      </w:r>
    </w:p>
    <w:p w14:paraId="230DFB98" w14:textId="77777777" w:rsidR="00911BB6" w:rsidRDefault="00911BB6" w:rsidP="00911BB6">
      <w:pPr>
        <w:pStyle w:val="PL"/>
      </w:pPr>
      <w:r>
        <w:t xml:space="preserve">          pLMNId: </w:t>
      </w:r>
    </w:p>
    <w:p w14:paraId="6A79A9FE" w14:textId="77777777" w:rsidR="00911BB6" w:rsidRDefault="00911BB6" w:rsidP="00911BB6">
      <w:pPr>
        <w:pStyle w:val="PL"/>
      </w:pPr>
      <w:r>
        <w:t xml:space="preserve">            $ref: 'TS28541_NrNrm.yaml#/components/schemas/PlmnId'</w:t>
      </w:r>
    </w:p>
    <w:p w14:paraId="587B62D1" w14:textId="77777777" w:rsidR="00911BB6" w:rsidRDefault="00911BB6" w:rsidP="00911BB6">
      <w:pPr>
        <w:pStyle w:val="PL"/>
      </w:pPr>
      <w:r>
        <w:t xml:space="preserve">          aMFIdentifier:</w:t>
      </w:r>
    </w:p>
    <w:p w14:paraId="108ADB33" w14:textId="77777777" w:rsidR="00911BB6" w:rsidRDefault="00911BB6" w:rsidP="00911BB6">
      <w:pPr>
        <w:pStyle w:val="PL"/>
      </w:pPr>
      <w:r>
        <w:t xml:space="preserve">            type: integer   </w:t>
      </w:r>
    </w:p>
    <w:p w14:paraId="3A07DCE3" w14:textId="77777777" w:rsidR="00911BB6" w:rsidRDefault="00911BB6" w:rsidP="00911BB6">
      <w:pPr>
        <w:pStyle w:val="PL"/>
      </w:pPr>
      <w:r>
        <w:t xml:space="preserve">       </w:t>
      </w:r>
    </w:p>
    <w:p w14:paraId="5AB1D47E" w14:textId="77777777" w:rsidR="00911BB6" w:rsidRDefault="00911BB6" w:rsidP="00911BB6">
      <w:pPr>
        <w:pStyle w:val="PL"/>
      </w:pPr>
      <w:r>
        <w:t xml:space="preserve">    SupportedBMOList:</w:t>
      </w:r>
    </w:p>
    <w:p w14:paraId="7331D26B" w14:textId="77777777" w:rsidR="00911BB6" w:rsidRDefault="00911BB6" w:rsidP="00911BB6">
      <w:pPr>
        <w:pStyle w:val="PL"/>
      </w:pPr>
      <w:r>
        <w:t xml:space="preserve">      type: array</w:t>
      </w:r>
    </w:p>
    <w:p w14:paraId="59623B3F" w14:textId="77777777" w:rsidR="00911BB6" w:rsidRDefault="00911BB6" w:rsidP="00911BB6">
      <w:pPr>
        <w:pStyle w:val="PL"/>
      </w:pPr>
      <w:r>
        <w:t xml:space="preserve">      items:</w:t>
      </w:r>
    </w:p>
    <w:p w14:paraId="2887BAC7" w14:textId="77777777" w:rsidR="00911BB6" w:rsidRDefault="00911BB6" w:rsidP="00911BB6">
      <w:pPr>
        <w:pStyle w:val="PL"/>
      </w:pPr>
      <w:r>
        <w:t xml:space="preserve">        type: string</w:t>
      </w:r>
    </w:p>
    <w:p w14:paraId="7A15246E" w14:textId="77777777" w:rsidR="00911BB6" w:rsidRDefault="00911BB6" w:rsidP="00911BB6">
      <w:pPr>
        <w:pStyle w:val="PL"/>
      </w:pPr>
      <w:r>
        <w:t xml:space="preserve">    </w:t>
      </w:r>
    </w:p>
    <w:p w14:paraId="18237C63" w14:textId="77777777" w:rsidR="00911BB6" w:rsidRDefault="00911BB6" w:rsidP="00911BB6">
      <w:pPr>
        <w:pStyle w:val="PL"/>
      </w:pPr>
      <w:r>
        <w:t xml:space="preserve">    ECSAddrConfigInfo:</w:t>
      </w:r>
    </w:p>
    <w:p w14:paraId="24678F26" w14:textId="77777777" w:rsidR="00911BB6" w:rsidRDefault="00911BB6" w:rsidP="00911BB6">
      <w:pPr>
        <w:pStyle w:val="PL"/>
      </w:pPr>
      <w:r>
        <w:t xml:space="preserve">      type: array</w:t>
      </w:r>
    </w:p>
    <w:p w14:paraId="33EB6C96" w14:textId="77777777" w:rsidR="00911BB6" w:rsidRDefault="00911BB6" w:rsidP="00911BB6">
      <w:pPr>
        <w:pStyle w:val="PL"/>
      </w:pPr>
      <w:r>
        <w:t xml:space="preserve">      items:</w:t>
      </w:r>
    </w:p>
    <w:p w14:paraId="69B190C7" w14:textId="77777777" w:rsidR="00911BB6" w:rsidRDefault="00911BB6" w:rsidP="00911BB6">
      <w:pPr>
        <w:pStyle w:val="PL"/>
      </w:pPr>
      <w:r>
        <w:t xml:space="preserve">        type: string</w:t>
      </w:r>
    </w:p>
    <w:p w14:paraId="5C0C1DC6" w14:textId="77777777" w:rsidR="00911BB6" w:rsidRDefault="00911BB6" w:rsidP="00911BB6">
      <w:pPr>
        <w:pStyle w:val="PL"/>
      </w:pPr>
    </w:p>
    <w:p w14:paraId="57DF1BF4" w14:textId="77777777" w:rsidR="00911BB6" w:rsidRDefault="00911BB6" w:rsidP="00911BB6">
      <w:pPr>
        <w:pStyle w:val="PL"/>
      </w:pPr>
      <w:r>
        <w:t xml:space="preserve">    DnnSmfInfoItem:</w:t>
      </w:r>
    </w:p>
    <w:p w14:paraId="2540567B" w14:textId="77777777" w:rsidR="00911BB6" w:rsidRDefault="00911BB6" w:rsidP="00911BB6">
      <w:pPr>
        <w:pStyle w:val="PL"/>
      </w:pPr>
      <w:r>
        <w:t xml:space="preserve">      type: object</w:t>
      </w:r>
    </w:p>
    <w:p w14:paraId="3042634F" w14:textId="77777777" w:rsidR="00911BB6" w:rsidRDefault="00911BB6" w:rsidP="00911BB6">
      <w:pPr>
        <w:pStyle w:val="PL"/>
      </w:pPr>
      <w:r>
        <w:t xml:space="preserve">      properties:</w:t>
      </w:r>
    </w:p>
    <w:p w14:paraId="7DE89122" w14:textId="77777777" w:rsidR="00911BB6" w:rsidRDefault="00911BB6" w:rsidP="00911BB6">
      <w:pPr>
        <w:pStyle w:val="PL"/>
      </w:pPr>
      <w:r>
        <w:t xml:space="preserve">        dnn:</w:t>
      </w:r>
    </w:p>
    <w:p w14:paraId="5E14B179" w14:textId="77777777" w:rsidR="00911BB6" w:rsidRDefault="00911BB6" w:rsidP="00911BB6">
      <w:pPr>
        <w:pStyle w:val="PL"/>
      </w:pPr>
      <w:r>
        <w:t xml:space="preserve">          type: string</w:t>
      </w:r>
    </w:p>
    <w:p w14:paraId="5AE94CFE" w14:textId="77777777" w:rsidR="00911BB6" w:rsidRDefault="00911BB6" w:rsidP="00911BB6">
      <w:pPr>
        <w:pStyle w:val="PL"/>
      </w:pPr>
      <w:r>
        <w:t xml:space="preserve">        dnaiList:</w:t>
      </w:r>
    </w:p>
    <w:p w14:paraId="433B848A" w14:textId="77777777" w:rsidR="00911BB6" w:rsidRDefault="00911BB6" w:rsidP="00911BB6">
      <w:pPr>
        <w:pStyle w:val="PL"/>
      </w:pPr>
      <w:r>
        <w:t xml:space="preserve">          type: array</w:t>
      </w:r>
    </w:p>
    <w:p w14:paraId="5D587AEC" w14:textId="77777777" w:rsidR="00911BB6" w:rsidRDefault="00911BB6" w:rsidP="00911BB6">
      <w:pPr>
        <w:pStyle w:val="PL"/>
      </w:pPr>
      <w:r>
        <w:t xml:space="preserve">          items:</w:t>
      </w:r>
    </w:p>
    <w:p w14:paraId="267092F1" w14:textId="77777777" w:rsidR="00911BB6" w:rsidRDefault="00911BB6" w:rsidP="00911BB6">
      <w:pPr>
        <w:pStyle w:val="PL"/>
      </w:pPr>
      <w:r>
        <w:t xml:space="preserve">            type: string</w:t>
      </w:r>
    </w:p>
    <w:p w14:paraId="47C1EDE9" w14:textId="77777777" w:rsidR="00911BB6" w:rsidRDefault="00911BB6" w:rsidP="00911BB6">
      <w:pPr>
        <w:pStyle w:val="PL"/>
      </w:pPr>
      <w:r>
        <w:t xml:space="preserve">    </w:t>
      </w:r>
    </w:p>
    <w:p w14:paraId="75D0CC9F" w14:textId="77777777" w:rsidR="00911BB6" w:rsidRDefault="00911BB6" w:rsidP="00911BB6">
      <w:pPr>
        <w:pStyle w:val="PL"/>
      </w:pPr>
      <w:r>
        <w:t xml:space="preserve">    SNssaiSmfInfoItem:</w:t>
      </w:r>
    </w:p>
    <w:p w14:paraId="6646ECD1" w14:textId="77777777" w:rsidR="00911BB6" w:rsidRDefault="00911BB6" w:rsidP="00911BB6">
      <w:pPr>
        <w:pStyle w:val="PL"/>
      </w:pPr>
      <w:r>
        <w:t xml:space="preserve">      type: object</w:t>
      </w:r>
    </w:p>
    <w:p w14:paraId="49F7EDE9" w14:textId="77777777" w:rsidR="00911BB6" w:rsidRDefault="00911BB6" w:rsidP="00911BB6">
      <w:pPr>
        <w:pStyle w:val="PL"/>
      </w:pPr>
      <w:r>
        <w:t xml:space="preserve">      properties:</w:t>
      </w:r>
    </w:p>
    <w:p w14:paraId="476ED145" w14:textId="77777777" w:rsidR="00911BB6" w:rsidRDefault="00911BB6" w:rsidP="00911BB6">
      <w:pPr>
        <w:pStyle w:val="PL"/>
      </w:pPr>
      <w:r>
        <w:t xml:space="preserve">        sNSSAI:</w:t>
      </w:r>
    </w:p>
    <w:p w14:paraId="015F24CE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3A13930E" w14:textId="77777777" w:rsidR="00911BB6" w:rsidRDefault="00911BB6" w:rsidP="00911BB6">
      <w:pPr>
        <w:pStyle w:val="PL"/>
      </w:pPr>
      <w:r>
        <w:t xml:space="preserve">        dnnSmfInfoList:</w:t>
      </w:r>
    </w:p>
    <w:p w14:paraId="1BFD5DFA" w14:textId="77777777" w:rsidR="00911BB6" w:rsidRDefault="00911BB6" w:rsidP="00911BB6">
      <w:pPr>
        <w:pStyle w:val="PL"/>
      </w:pPr>
      <w:r>
        <w:t xml:space="preserve">          type: array</w:t>
      </w:r>
    </w:p>
    <w:p w14:paraId="620AEF40" w14:textId="77777777" w:rsidR="00911BB6" w:rsidRDefault="00911BB6" w:rsidP="00911BB6">
      <w:pPr>
        <w:pStyle w:val="PL"/>
      </w:pPr>
      <w:r>
        <w:t xml:space="preserve">          items:</w:t>
      </w:r>
    </w:p>
    <w:p w14:paraId="58894343" w14:textId="77777777" w:rsidR="00911BB6" w:rsidRDefault="00911BB6" w:rsidP="00911BB6">
      <w:pPr>
        <w:pStyle w:val="PL"/>
      </w:pPr>
      <w:r>
        <w:t xml:space="preserve">            $ref: '#/components/schemas/DnnSmfInfoItem'</w:t>
      </w:r>
    </w:p>
    <w:p w14:paraId="24E65974" w14:textId="77777777" w:rsidR="00911BB6" w:rsidRDefault="00911BB6" w:rsidP="00911BB6">
      <w:pPr>
        <w:pStyle w:val="PL"/>
      </w:pPr>
      <w:r>
        <w:t xml:space="preserve">    </w:t>
      </w:r>
    </w:p>
    <w:p w14:paraId="34027123" w14:textId="77777777" w:rsidR="00911BB6" w:rsidRDefault="00911BB6" w:rsidP="00911BB6">
      <w:pPr>
        <w:pStyle w:val="PL"/>
      </w:pPr>
      <w:r>
        <w:t xml:space="preserve">    IpAddr:</w:t>
      </w:r>
    </w:p>
    <w:p w14:paraId="5CBB15D1" w14:textId="77777777" w:rsidR="00911BB6" w:rsidRDefault="00911BB6" w:rsidP="00911BB6">
      <w:pPr>
        <w:pStyle w:val="PL"/>
      </w:pPr>
      <w:r>
        <w:t xml:space="preserve">      type: object</w:t>
      </w:r>
    </w:p>
    <w:p w14:paraId="1040E56B" w14:textId="77777777" w:rsidR="00911BB6" w:rsidRDefault="00911BB6" w:rsidP="00911BB6">
      <w:pPr>
        <w:pStyle w:val="PL"/>
      </w:pPr>
      <w:r>
        <w:t xml:space="preserve">      properties:</w:t>
      </w:r>
    </w:p>
    <w:p w14:paraId="24AE0254" w14:textId="77777777" w:rsidR="00911BB6" w:rsidRDefault="00911BB6" w:rsidP="00911BB6">
      <w:pPr>
        <w:pStyle w:val="PL"/>
      </w:pPr>
      <w:r>
        <w:t xml:space="preserve">        ipv4Addr:</w:t>
      </w:r>
    </w:p>
    <w:p w14:paraId="429C1CCB" w14:textId="77777777" w:rsidR="00911BB6" w:rsidRDefault="00911BB6" w:rsidP="00911BB6">
      <w:pPr>
        <w:pStyle w:val="PL"/>
      </w:pPr>
      <w:r>
        <w:t xml:space="preserve">          type: string</w:t>
      </w:r>
    </w:p>
    <w:p w14:paraId="7A096E23" w14:textId="77777777" w:rsidR="00911BB6" w:rsidRDefault="00911BB6" w:rsidP="00911BB6">
      <w:pPr>
        <w:pStyle w:val="PL"/>
      </w:pPr>
      <w:r>
        <w:t xml:space="preserve">        ipv6Addr:</w:t>
      </w:r>
    </w:p>
    <w:p w14:paraId="56D31F1D" w14:textId="77777777" w:rsidR="00911BB6" w:rsidRDefault="00911BB6" w:rsidP="00911BB6">
      <w:pPr>
        <w:pStyle w:val="PL"/>
      </w:pPr>
      <w:r>
        <w:t xml:space="preserve">          type: string</w:t>
      </w:r>
    </w:p>
    <w:p w14:paraId="7C5D72AC" w14:textId="77777777" w:rsidR="00911BB6" w:rsidRDefault="00911BB6" w:rsidP="00911BB6">
      <w:pPr>
        <w:pStyle w:val="PL"/>
      </w:pPr>
      <w:r>
        <w:t xml:space="preserve">        ipv6Prefix:</w:t>
      </w:r>
    </w:p>
    <w:p w14:paraId="28053A34" w14:textId="77777777" w:rsidR="00911BB6" w:rsidRDefault="00911BB6" w:rsidP="00911BB6">
      <w:pPr>
        <w:pStyle w:val="PL"/>
      </w:pPr>
      <w:r>
        <w:t xml:space="preserve">          type: string</w:t>
      </w:r>
    </w:p>
    <w:p w14:paraId="6B96B155" w14:textId="77777777" w:rsidR="00911BB6" w:rsidRDefault="00911BB6" w:rsidP="00911BB6">
      <w:pPr>
        <w:pStyle w:val="PL"/>
      </w:pPr>
    </w:p>
    <w:p w14:paraId="0F1DFEEC" w14:textId="77777777" w:rsidR="00911BB6" w:rsidRDefault="00911BB6" w:rsidP="00911BB6">
      <w:pPr>
        <w:pStyle w:val="PL"/>
      </w:pPr>
      <w:r>
        <w:t xml:space="preserve">    5GCNfConnEcmInfoList:</w:t>
      </w:r>
    </w:p>
    <w:p w14:paraId="0CC94CB9" w14:textId="77777777" w:rsidR="00911BB6" w:rsidRDefault="00911BB6" w:rsidP="00911BB6">
      <w:pPr>
        <w:pStyle w:val="PL"/>
      </w:pPr>
      <w:r>
        <w:t xml:space="preserve">      type: array</w:t>
      </w:r>
    </w:p>
    <w:p w14:paraId="21911666" w14:textId="77777777" w:rsidR="00911BB6" w:rsidRDefault="00911BB6" w:rsidP="00911BB6">
      <w:pPr>
        <w:pStyle w:val="PL"/>
      </w:pPr>
      <w:r>
        <w:t xml:space="preserve">      items:</w:t>
      </w:r>
    </w:p>
    <w:p w14:paraId="5614FB94" w14:textId="77777777" w:rsidR="00911BB6" w:rsidRDefault="00911BB6" w:rsidP="00911BB6">
      <w:pPr>
        <w:pStyle w:val="PL"/>
      </w:pPr>
      <w:r>
        <w:t xml:space="preserve">        $ref: '#/components/schemas/5GCNfConnEcmInfo'</w:t>
      </w:r>
    </w:p>
    <w:p w14:paraId="7E044344" w14:textId="77777777" w:rsidR="00911BB6" w:rsidRDefault="00911BB6" w:rsidP="00911BB6">
      <w:pPr>
        <w:pStyle w:val="PL"/>
      </w:pPr>
      <w:r>
        <w:t xml:space="preserve">    5GCNfConnEcmInfo:</w:t>
      </w:r>
    </w:p>
    <w:p w14:paraId="04957421" w14:textId="77777777" w:rsidR="00911BB6" w:rsidRDefault="00911BB6" w:rsidP="00911BB6">
      <w:pPr>
        <w:pStyle w:val="PL"/>
      </w:pPr>
      <w:r>
        <w:t xml:space="preserve">      type: object</w:t>
      </w:r>
    </w:p>
    <w:p w14:paraId="7494C32B" w14:textId="77777777" w:rsidR="00911BB6" w:rsidRDefault="00911BB6" w:rsidP="00911BB6">
      <w:pPr>
        <w:pStyle w:val="PL"/>
      </w:pPr>
      <w:r>
        <w:t xml:space="preserve">      description: 'Store the 5GC NF connection information'</w:t>
      </w:r>
    </w:p>
    <w:p w14:paraId="0A1036C5" w14:textId="77777777" w:rsidR="00911BB6" w:rsidRDefault="00911BB6" w:rsidP="00911BB6">
      <w:pPr>
        <w:pStyle w:val="PL"/>
      </w:pPr>
      <w:r>
        <w:t xml:space="preserve">      properties:</w:t>
      </w:r>
    </w:p>
    <w:p w14:paraId="2B11D7A5" w14:textId="77777777" w:rsidR="00911BB6" w:rsidRDefault="00911BB6" w:rsidP="00911BB6">
      <w:pPr>
        <w:pStyle w:val="PL"/>
      </w:pPr>
      <w:r>
        <w:t xml:space="preserve">        5GCNFType:</w:t>
      </w:r>
    </w:p>
    <w:p w14:paraId="668A91A2" w14:textId="77777777" w:rsidR="00911BB6" w:rsidRDefault="00911BB6" w:rsidP="00911BB6">
      <w:pPr>
        <w:pStyle w:val="PL"/>
      </w:pPr>
      <w:r>
        <w:t xml:space="preserve">          type: string</w:t>
      </w:r>
    </w:p>
    <w:p w14:paraId="6D01D2A2" w14:textId="77777777" w:rsidR="00911BB6" w:rsidRDefault="00911BB6" w:rsidP="00911BB6">
      <w:pPr>
        <w:pStyle w:val="PL"/>
      </w:pPr>
      <w:r>
        <w:t xml:space="preserve">          enum:</w:t>
      </w:r>
    </w:p>
    <w:p w14:paraId="79FA886F" w14:textId="77777777" w:rsidR="00911BB6" w:rsidRDefault="00911BB6" w:rsidP="00911BB6">
      <w:pPr>
        <w:pStyle w:val="PL"/>
      </w:pPr>
      <w:r>
        <w:t xml:space="preserve">            - PCF</w:t>
      </w:r>
    </w:p>
    <w:p w14:paraId="1B5106A2" w14:textId="77777777" w:rsidR="00911BB6" w:rsidRDefault="00911BB6" w:rsidP="00911BB6">
      <w:pPr>
        <w:pStyle w:val="PL"/>
      </w:pPr>
      <w:r>
        <w:t xml:space="preserve">            - NEF</w:t>
      </w:r>
    </w:p>
    <w:p w14:paraId="0E783585" w14:textId="77777777" w:rsidR="00911BB6" w:rsidRDefault="00911BB6" w:rsidP="00911BB6">
      <w:pPr>
        <w:pStyle w:val="PL"/>
      </w:pPr>
      <w:r>
        <w:t xml:space="preserve">            - SCEF</w:t>
      </w:r>
    </w:p>
    <w:p w14:paraId="34A9D96D" w14:textId="77777777" w:rsidR="00911BB6" w:rsidRDefault="00911BB6" w:rsidP="00911BB6">
      <w:pPr>
        <w:pStyle w:val="PL"/>
      </w:pPr>
      <w:r>
        <w:t xml:space="preserve">        5GCNFIpAddress:</w:t>
      </w:r>
    </w:p>
    <w:p w14:paraId="73070795" w14:textId="77777777" w:rsidR="00911BB6" w:rsidRDefault="00911BB6" w:rsidP="00911BB6">
      <w:pPr>
        <w:pStyle w:val="PL"/>
      </w:pPr>
      <w:r>
        <w:t xml:space="preserve">          type: string</w:t>
      </w:r>
    </w:p>
    <w:p w14:paraId="6FBAC8ED" w14:textId="77777777" w:rsidR="00911BB6" w:rsidRDefault="00911BB6" w:rsidP="00911BB6">
      <w:pPr>
        <w:pStyle w:val="PL"/>
      </w:pPr>
      <w:r>
        <w:t xml:space="preserve">        5GCNFRef:</w:t>
      </w:r>
    </w:p>
    <w:p w14:paraId="6BBB1838" w14:textId="77777777" w:rsidR="00911BB6" w:rsidRDefault="00911BB6" w:rsidP="00911BB6">
      <w:pPr>
        <w:pStyle w:val="PL"/>
      </w:pPr>
      <w:r>
        <w:t xml:space="preserve">          $ref: 'TS28623_ComDefs.yaml#/components/schemas/Dn'</w:t>
      </w:r>
    </w:p>
    <w:p w14:paraId="039CFA62" w14:textId="77777777" w:rsidR="00911BB6" w:rsidRDefault="00911BB6" w:rsidP="00911BB6">
      <w:pPr>
        <w:pStyle w:val="PL"/>
      </w:pPr>
    </w:p>
    <w:p w14:paraId="383E3394" w14:textId="77777777" w:rsidR="00911BB6" w:rsidRDefault="00911BB6" w:rsidP="00911BB6">
      <w:pPr>
        <w:pStyle w:val="PL"/>
      </w:pPr>
      <w:r>
        <w:t xml:space="preserve">    UPFConnectionInfo:</w:t>
      </w:r>
    </w:p>
    <w:p w14:paraId="454D9486" w14:textId="77777777" w:rsidR="00911BB6" w:rsidRDefault="00911BB6" w:rsidP="00911BB6">
      <w:pPr>
        <w:pStyle w:val="PL"/>
      </w:pPr>
      <w:r>
        <w:t xml:space="preserve">      type: object</w:t>
      </w:r>
    </w:p>
    <w:p w14:paraId="4C47B7C3" w14:textId="77777777" w:rsidR="00911BB6" w:rsidRDefault="00911BB6" w:rsidP="00911BB6">
      <w:pPr>
        <w:pStyle w:val="PL"/>
      </w:pPr>
      <w:r>
        <w:t xml:space="preserve">      properties:</w:t>
      </w:r>
    </w:p>
    <w:p w14:paraId="7661A0EF" w14:textId="77777777" w:rsidR="00911BB6" w:rsidRDefault="00911BB6" w:rsidP="00911BB6">
      <w:pPr>
        <w:pStyle w:val="PL"/>
      </w:pPr>
      <w:r>
        <w:t xml:space="preserve">        uPFIpAddress:</w:t>
      </w:r>
    </w:p>
    <w:p w14:paraId="1A67DCA6" w14:textId="77777777" w:rsidR="00911BB6" w:rsidRDefault="00911BB6" w:rsidP="00911BB6">
      <w:pPr>
        <w:pStyle w:val="PL"/>
      </w:pPr>
      <w:r>
        <w:t xml:space="preserve">          type: string</w:t>
      </w:r>
    </w:p>
    <w:p w14:paraId="1D888E78" w14:textId="77777777" w:rsidR="00911BB6" w:rsidRDefault="00911BB6" w:rsidP="00911BB6">
      <w:pPr>
        <w:pStyle w:val="PL"/>
      </w:pPr>
      <w:r>
        <w:t xml:space="preserve">        uPFRef:</w:t>
      </w:r>
    </w:p>
    <w:p w14:paraId="1ACE53FC" w14:textId="77777777" w:rsidR="00911BB6" w:rsidRDefault="00911BB6" w:rsidP="00911BB6">
      <w:pPr>
        <w:pStyle w:val="PL"/>
      </w:pPr>
      <w:r>
        <w:t xml:space="preserve">          $ref: 'TS28623_ComDefs.yaml#/components/schemas/Dn'</w:t>
      </w:r>
    </w:p>
    <w:p w14:paraId="78789B79" w14:textId="77777777" w:rsidR="00911BB6" w:rsidRDefault="00911BB6" w:rsidP="00911BB6">
      <w:pPr>
        <w:pStyle w:val="PL"/>
      </w:pPr>
      <w:r>
        <w:t xml:space="preserve">    SnssaiList:</w:t>
      </w:r>
    </w:p>
    <w:p w14:paraId="45F16240" w14:textId="77777777" w:rsidR="00911BB6" w:rsidRDefault="00911BB6" w:rsidP="00911BB6">
      <w:pPr>
        <w:pStyle w:val="PL"/>
      </w:pPr>
      <w:r>
        <w:t xml:space="preserve">      type: array</w:t>
      </w:r>
    </w:p>
    <w:p w14:paraId="5852FD4D" w14:textId="77777777" w:rsidR="00911BB6" w:rsidRDefault="00911BB6" w:rsidP="00911BB6">
      <w:pPr>
        <w:pStyle w:val="PL"/>
      </w:pPr>
      <w:r>
        <w:t xml:space="preserve">      items:</w:t>
      </w:r>
    </w:p>
    <w:p w14:paraId="02CC5AD4" w14:textId="77777777" w:rsidR="00911BB6" w:rsidRDefault="00911BB6" w:rsidP="00911BB6">
      <w:pPr>
        <w:pStyle w:val="PL"/>
      </w:pPr>
      <w:r>
        <w:t xml:space="preserve">        $ref: 'TS28541_NrNrm.yaml#/components/schemas/Snssai'</w:t>
      </w:r>
    </w:p>
    <w:p w14:paraId="74C5210C" w14:textId="77777777" w:rsidR="00911BB6" w:rsidRDefault="00911BB6" w:rsidP="00911BB6">
      <w:pPr>
        <w:pStyle w:val="PL"/>
      </w:pPr>
      <w:r>
        <w:t xml:space="preserve">    SnpnId:</w:t>
      </w:r>
    </w:p>
    <w:p w14:paraId="4991C5BE" w14:textId="77777777" w:rsidR="00911BB6" w:rsidRDefault="00911BB6" w:rsidP="00911BB6">
      <w:pPr>
        <w:pStyle w:val="PL"/>
      </w:pPr>
      <w:r>
        <w:t xml:space="preserve">      type: object</w:t>
      </w:r>
    </w:p>
    <w:p w14:paraId="785BE8A8" w14:textId="77777777" w:rsidR="00911BB6" w:rsidRDefault="00911BB6" w:rsidP="00911BB6">
      <w:pPr>
        <w:pStyle w:val="PL"/>
      </w:pPr>
      <w:r>
        <w:t xml:space="preserve">      properties:</w:t>
      </w:r>
    </w:p>
    <w:p w14:paraId="78F95EAD" w14:textId="77777777" w:rsidR="00911BB6" w:rsidRDefault="00911BB6" w:rsidP="00911BB6">
      <w:pPr>
        <w:pStyle w:val="PL"/>
      </w:pPr>
      <w:r>
        <w:t xml:space="preserve">        mcc:</w:t>
      </w:r>
    </w:p>
    <w:p w14:paraId="11B2178C" w14:textId="77777777" w:rsidR="00911BB6" w:rsidRDefault="00911BB6" w:rsidP="00911BB6">
      <w:pPr>
        <w:pStyle w:val="PL"/>
      </w:pPr>
      <w:r>
        <w:t xml:space="preserve">          $ref: 'TS28623_ComDefs.yaml#/components/schemas/Mcc'</w:t>
      </w:r>
    </w:p>
    <w:p w14:paraId="783E23B5" w14:textId="77777777" w:rsidR="00911BB6" w:rsidRDefault="00911BB6" w:rsidP="00911BB6">
      <w:pPr>
        <w:pStyle w:val="PL"/>
      </w:pPr>
      <w:r>
        <w:t xml:space="preserve">        mnc:</w:t>
      </w:r>
    </w:p>
    <w:p w14:paraId="02ECCC65" w14:textId="77777777" w:rsidR="00911BB6" w:rsidRDefault="00911BB6" w:rsidP="00911BB6">
      <w:pPr>
        <w:pStyle w:val="PL"/>
      </w:pPr>
      <w:r>
        <w:t xml:space="preserve">          $ref: 'TS28623_ComDefs.yaml#/components/schemas/Mnc'</w:t>
      </w:r>
    </w:p>
    <w:p w14:paraId="5169F90F" w14:textId="77777777" w:rsidR="00911BB6" w:rsidRDefault="00911BB6" w:rsidP="00911BB6">
      <w:pPr>
        <w:pStyle w:val="PL"/>
      </w:pPr>
      <w:r>
        <w:t xml:space="preserve">        nid:</w:t>
      </w:r>
    </w:p>
    <w:p w14:paraId="6984A165" w14:textId="77777777" w:rsidR="00911BB6" w:rsidRDefault="00911BB6" w:rsidP="00911BB6">
      <w:pPr>
        <w:pStyle w:val="PL"/>
      </w:pPr>
      <w:r>
        <w:t xml:space="preserve">          type: string</w:t>
      </w:r>
    </w:p>
    <w:p w14:paraId="20309495" w14:textId="77777777" w:rsidR="00911BB6" w:rsidRDefault="00911BB6" w:rsidP="00911BB6">
      <w:pPr>
        <w:pStyle w:val="PL"/>
      </w:pPr>
      <w:r>
        <w:t xml:space="preserve">    SnpnInfo:</w:t>
      </w:r>
    </w:p>
    <w:p w14:paraId="02C0D965" w14:textId="77777777" w:rsidR="00911BB6" w:rsidRDefault="00911BB6" w:rsidP="00911BB6">
      <w:pPr>
        <w:pStyle w:val="PL"/>
      </w:pPr>
      <w:r>
        <w:t xml:space="preserve">      type: object</w:t>
      </w:r>
    </w:p>
    <w:p w14:paraId="3B60B32F" w14:textId="77777777" w:rsidR="00911BB6" w:rsidRDefault="00911BB6" w:rsidP="00911BB6">
      <w:pPr>
        <w:pStyle w:val="PL"/>
      </w:pPr>
      <w:r>
        <w:t xml:space="preserve">      properties:</w:t>
      </w:r>
    </w:p>
    <w:p w14:paraId="07C6F476" w14:textId="77777777" w:rsidR="00911BB6" w:rsidRDefault="00911BB6" w:rsidP="00911BB6">
      <w:pPr>
        <w:pStyle w:val="PL"/>
      </w:pPr>
      <w:r>
        <w:t xml:space="preserve">        snpnId:</w:t>
      </w:r>
    </w:p>
    <w:p w14:paraId="769D09F0" w14:textId="77777777" w:rsidR="00911BB6" w:rsidRDefault="00911BB6" w:rsidP="00911BB6">
      <w:pPr>
        <w:pStyle w:val="PL"/>
      </w:pPr>
      <w:r>
        <w:t xml:space="preserve">          $ref: '#/components/schemas/SnpnId'</w:t>
      </w:r>
    </w:p>
    <w:p w14:paraId="01932970" w14:textId="77777777" w:rsidR="00911BB6" w:rsidRDefault="00911BB6" w:rsidP="00911BB6">
      <w:pPr>
        <w:pStyle w:val="PL"/>
      </w:pPr>
      <w:r>
        <w:t xml:space="preserve">        snssai:</w:t>
      </w:r>
    </w:p>
    <w:p w14:paraId="05A95AE0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4D0FE4CB" w14:textId="77777777" w:rsidR="00911BB6" w:rsidRDefault="00911BB6" w:rsidP="00911BB6">
      <w:pPr>
        <w:pStyle w:val="PL"/>
      </w:pPr>
      <w:r>
        <w:t xml:space="preserve">    TaiList:</w:t>
      </w:r>
    </w:p>
    <w:p w14:paraId="75C92587" w14:textId="77777777" w:rsidR="00911BB6" w:rsidRDefault="00911BB6" w:rsidP="00911BB6">
      <w:pPr>
        <w:pStyle w:val="PL"/>
      </w:pPr>
      <w:r>
        <w:t xml:space="preserve">      type: array</w:t>
      </w:r>
    </w:p>
    <w:p w14:paraId="40B1AE91" w14:textId="77777777" w:rsidR="00911BB6" w:rsidRDefault="00911BB6" w:rsidP="00911BB6">
      <w:pPr>
        <w:pStyle w:val="PL"/>
      </w:pPr>
      <w:r>
        <w:t xml:space="preserve">      items:</w:t>
      </w:r>
    </w:p>
    <w:p w14:paraId="7B82DAB2" w14:textId="77777777" w:rsidR="00911BB6" w:rsidRDefault="00911BB6" w:rsidP="00911BB6">
      <w:pPr>
        <w:pStyle w:val="PL"/>
      </w:pPr>
      <w:r>
        <w:t xml:space="preserve">        $ref: 'TS28541_NrNrm.yaml#/components/schemas/Tai' </w:t>
      </w:r>
    </w:p>
    <w:p w14:paraId="660CDFB0" w14:textId="77777777" w:rsidR="00911BB6" w:rsidRDefault="00911BB6" w:rsidP="00911BB6">
      <w:pPr>
        <w:pStyle w:val="PL"/>
      </w:pPr>
    </w:p>
    <w:p w14:paraId="16EE5B0D" w14:textId="77777777" w:rsidR="00911BB6" w:rsidRDefault="00911BB6" w:rsidP="00911BB6">
      <w:pPr>
        <w:pStyle w:val="PL"/>
      </w:pPr>
      <w:r>
        <w:t>#-------- Definition of concrete IOCs --------------------------------------------</w:t>
      </w:r>
    </w:p>
    <w:p w14:paraId="5127BBB7" w14:textId="77777777" w:rsidR="00911BB6" w:rsidRDefault="00911BB6" w:rsidP="00911BB6">
      <w:pPr>
        <w:pStyle w:val="PL"/>
      </w:pPr>
      <w:r>
        <w:t xml:space="preserve">    ProvMnS:</w:t>
      </w:r>
    </w:p>
    <w:p w14:paraId="7C594BF2" w14:textId="77777777" w:rsidR="00911BB6" w:rsidRDefault="00911BB6" w:rsidP="00911BB6">
      <w:pPr>
        <w:pStyle w:val="PL"/>
      </w:pPr>
      <w:r>
        <w:t xml:space="preserve">      oneOf:</w:t>
      </w:r>
    </w:p>
    <w:p w14:paraId="08C37568" w14:textId="77777777" w:rsidR="00911BB6" w:rsidRDefault="00911BB6" w:rsidP="00911BB6">
      <w:pPr>
        <w:pStyle w:val="PL"/>
      </w:pPr>
      <w:r>
        <w:t xml:space="preserve">        - type: object</w:t>
      </w:r>
    </w:p>
    <w:p w14:paraId="4D7BDF3D" w14:textId="77777777" w:rsidR="00911BB6" w:rsidRDefault="00911BB6" w:rsidP="00911BB6">
      <w:pPr>
        <w:pStyle w:val="PL"/>
      </w:pPr>
      <w:r>
        <w:t xml:space="preserve">          properties:</w:t>
      </w:r>
    </w:p>
    <w:p w14:paraId="242FF370" w14:textId="77777777" w:rsidR="00911BB6" w:rsidRDefault="00911BB6" w:rsidP="00911BB6">
      <w:pPr>
        <w:pStyle w:val="PL"/>
      </w:pPr>
      <w:r>
        <w:t xml:space="preserve">            SubNetwork:</w:t>
      </w:r>
    </w:p>
    <w:p w14:paraId="5E9AE614" w14:textId="77777777" w:rsidR="00911BB6" w:rsidRDefault="00911BB6" w:rsidP="00911BB6">
      <w:pPr>
        <w:pStyle w:val="PL"/>
      </w:pPr>
      <w:r>
        <w:t xml:space="preserve">              $ref: '#/components/schemas/SubNetwork-Multiple'</w:t>
      </w:r>
    </w:p>
    <w:p w14:paraId="777977A9" w14:textId="77777777" w:rsidR="00911BB6" w:rsidRDefault="00911BB6" w:rsidP="00911BB6">
      <w:pPr>
        <w:pStyle w:val="PL"/>
      </w:pPr>
      <w:r>
        <w:t xml:space="preserve">        - type: object</w:t>
      </w:r>
    </w:p>
    <w:p w14:paraId="09F08BE7" w14:textId="77777777" w:rsidR="00911BB6" w:rsidRDefault="00911BB6" w:rsidP="00911BB6">
      <w:pPr>
        <w:pStyle w:val="PL"/>
      </w:pPr>
      <w:r>
        <w:t xml:space="preserve">          properties:</w:t>
      </w:r>
    </w:p>
    <w:p w14:paraId="6C33D9FB" w14:textId="77777777" w:rsidR="00911BB6" w:rsidRDefault="00911BB6" w:rsidP="00911BB6">
      <w:pPr>
        <w:pStyle w:val="PL"/>
      </w:pPr>
      <w:r>
        <w:t xml:space="preserve">            ManagedElement:</w:t>
      </w:r>
    </w:p>
    <w:p w14:paraId="1C3E73D0" w14:textId="77777777" w:rsidR="00911BB6" w:rsidRDefault="00911BB6" w:rsidP="00911BB6">
      <w:pPr>
        <w:pStyle w:val="PL"/>
      </w:pPr>
      <w:r>
        <w:t xml:space="preserve">              $ref: '#/components/schemas/ManagedElement-Multiple'</w:t>
      </w:r>
    </w:p>
    <w:p w14:paraId="22EDAF55" w14:textId="77777777" w:rsidR="00911BB6" w:rsidRDefault="00911BB6" w:rsidP="00911BB6">
      <w:pPr>
        <w:pStyle w:val="PL"/>
      </w:pPr>
    </w:p>
    <w:p w14:paraId="136C0F45" w14:textId="77777777" w:rsidR="00911BB6" w:rsidRDefault="00911BB6" w:rsidP="00911BB6">
      <w:pPr>
        <w:pStyle w:val="PL"/>
      </w:pPr>
      <w:r>
        <w:t xml:space="preserve">    SubNetwork-Single:</w:t>
      </w:r>
    </w:p>
    <w:p w14:paraId="3392972B" w14:textId="77777777" w:rsidR="00911BB6" w:rsidRDefault="00911BB6" w:rsidP="00911BB6">
      <w:pPr>
        <w:pStyle w:val="PL"/>
      </w:pPr>
      <w:r>
        <w:t xml:space="preserve">      allOf:</w:t>
      </w:r>
    </w:p>
    <w:p w14:paraId="19BE22F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E4F349E" w14:textId="77777777" w:rsidR="00911BB6" w:rsidRDefault="00911BB6" w:rsidP="00911BB6">
      <w:pPr>
        <w:pStyle w:val="PL"/>
      </w:pPr>
      <w:r>
        <w:t xml:space="preserve">        - type: object</w:t>
      </w:r>
    </w:p>
    <w:p w14:paraId="2FA26CAA" w14:textId="77777777" w:rsidR="00911BB6" w:rsidRDefault="00911BB6" w:rsidP="00911BB6">
      <w:pPr>
        <w:pStyle w:val="PL"/>
      </w:pPr>
      <w:r>
        <w:t xml:space="preserve">          properties:</w:t>
      </w:r>
    </w:p>
    <w:p w14:paraId="052F7261" w14:textId="77777777" w:rsidR="00911BB6" w:rsidRDefault="00911BB6" w:rsidP="00911BB6">
      <w:pPr>
        <w:pStyle w:val="PL"/>
      </w:pPr>
      <w:r>
        <w:t xml:space="preserve">            attributes:</w:t>
      </w:r>
    </w:p>
    <w:p w14:paraId="0843A4B2" w14:textId="77777777" w:rsidR="00911BB6" w:rsidRDefault="00911BB6" w:rsidP="00911BB6">
      <w:pPr>
        <w:pStyle w:val="PL"/>
      </w:pPr>
      <w:r>
        <w:t xml:space="preserve">              allOf:</w:t>
      </w:r>
    </w:p>
    <w:p w14:paraId="2611EFA5" w14:textId="77777777" w:rsidR="00911BB6" w:rsidRDefault="00911BB6" w:rsidP="00911BB6">
      <w:pPr>
        <w:pStyle w:val="PL"/>
      </w:pPr>
      <w:r>
        <w:t xml:space="preserve">                - $ref: 'TS28623_GenericNrm.yaml#/components/schemas/SubNetwork-Attr'</w:t>
      </w:r>
    </w:p>
    <w:p w14:paraId="19236283" w14:textId="77777777" w:rsidR="00911BB6" w:rsidRDefault="00911BB6" w:rsidP="00911BB6">
      <w:pPr>
        <w:pStyle w:val="PL"/>
      </w:pPr>
      <w:r>
        <w:t xml:space="preserve">        - $ref: 'TS28623_GenericNrm.yaml#/components/schemas/SubNetwork-ncO'</w:t>
      </w:r>
    </w:p>
    <w:p w14:paraId="7D86FFB2" w14:textId="77777777" w:rsidR="00911BB6" w:rsidRDefault="00911BB6" w:rsidP="00911BB6">
      <w:pPr>
        <w:pStyle w:val="PL"/>
      </w:pPr>
      <w:r>
        <w:t xml:space="preserve">        - type: object</w:t>
      </w:r>
    </w:p>
    <w:p w14:paraId="3F0C5423" w14:textId="77777777" w:rsidR="00911BB6" w:rsidRDefault="00911BB6" w:rsidP="00911BB6">
      <w:pPr>
        <w:pStyle w:val="PL"/>
      </w:pPr>
      <w:r>
        <w:t xml:space="preserve">          properties:</w:t>
      </w:r>
    </w:p>
    <w:p w14:paraId="5704A1F3" w14:textId="77777777" w:rsidR="00911BB6" w:rsidRDefault="00911BB6" w:rsidP="00911BB6">
      <w:pPr>
        <w:pStyle w:val="PL"/>
      </w:pPr>
      <w:r>
        <w:t xml:space="preserve">            SubNetwork:</w:t>
      </w:r>
    </w:p>
    <w:p w14:paraId="67C5BBF2" w14:textId="77777777" w:rsidR="00911BB6" w:rsidRDefault="00911BB6" w:rsidP="00911BB6">
      <w:pPr>
        <w:pStyle w:val="PL"/>
      </w:pPr>
      <w:r>
        <w:t xml:space="preserve">              $ref: '#/components/schemas/SubNetwork-Multiple'</w:t>
      </w:r>
    </w:p>
    <w:p w14:paraId="27C8167F" w14:textId="77777777" w:rsidR="00911BB6" w:rsidRDefault="00911BB6" w:rsidP="00911BB6">
      <w:pPr>
        <w:pStyle w:val="PL"/>
      </w:pPr>
      <w:r>
        <w:t xml:space="preserve">            ManagedElement:</w:t>
      </w:r>
    </w:p>
    <w:p w14:paraId="4213C8F9" w14:textId="77777777" w:rsidR="00911BB6" w:rsidRDefault="00911BB6" w:rsidP="00911BB6">
      <w:pPr>
        <w:pStyle w:val="PL"/>
      </w:pPr>
      <w:r>
        <w:t xml:space="preserve">              $ref: '#/components/schemas/ManagedElement-Multiple'</w:t>
      </w:r>
    </w:p>
    <w:p w14:paraId="0C11D333" w14:textId="77777777" w:rsidR="00911BB6" w:rsidRDefault="00911BB6" w:rsidP="00911BB6">
      <w:pPr>
        <w:pStyle w:val="PL"/>
      </w:pPr>
      <w:r>
        <w:t xml:space="preserve">            ExternalAmfFunction:</w:t>
      </w:r>
    </w:p>
    <w:p w14:paraId="22DFFDBB" w14:textId="77777777" w:rsidR="00911BB6" w:rsidRDefault="00911BB6" w:rsidP="00911BB6">
      <w:pPr>
        <w:pStyle w:val="PL"/>
      </w:pPr>
      <w:r>
        <w:t xml:space="preserve">              $ref: '#/components/schemas/ExternalAmfFunction-Multiple'</w:t>
      </w:r>
    </w:p>
    <w:p w14:paraId="0615BD3D" w14:textId="77777777" w:rsidR="00911BB6" w:rsidRDefault="00911BB6" w:rsidP="00911BB6">
      <w:pPr>
        <w:pStyle w:val="PL"/>
      </w:pPr>
      <w:r>
        <w:t xml:space="preserve">            ExternalNrfFunction:</w:t>
      </w:r>
    </w:p>
    <w:p w14:paraId="0B097985" w14:textId="77777777" w:rsidR="00911BB6" w:rsidRDefault="00911BB6" w:rsidP="00911BB6">
      <w:pPr>
        <w:pStyle w:val="PL"/>
      </w:pPr>
      <w:r>
        <w:t xml:space="preserve">              $ref: '#/components/schemas/ExternalNrfFunction-Multiple'</w:t>
      </w:r>
    </w:p>
    <w:p w14:paraId="0587AB2D" w14:textId="77777777" w:rsidR="00911BB6" w:rsidRDefault="00911BB6" w:rsidP="00911BB6">
      <w:pPr>
        <w:pStyle w:val="PL"/>
      </w:pPr>
      <w:r>
        <w:t xml:space="preserve">            ExternalNssfFunction:</w:t>
      </w:r>
    </w:p>
    <w:p w14:paraId="40BE983E" w14:textId="77777777" w:rsidR="00911BB6" w:rsidRDefault="00911BB6" w:rsidP="00911BB6">
      <w:pPr>
        <w:pStyle w:val="PL"/>
      </w:pPr>
      <w:r>
        <w:t xml:space="preserve">                $ref: '#/components/schemas/ExternalNssfFunction-Multiple'</w:t>
      </w:r>
    </w:p>
    <w:p w14:paraId="6AE35385" w14:textId="77777777" w:rsidR="00911BB6" w:rsidRDefault="00911BB6" w:rsidP="00911BB6">
      <w:pPr>
        <w:pStyle w:val="PL"/>
      </w:pPr>
      <w:r>
        <w:t xml:space="preserve">            AmfSet:</w:t>
      </w:r>
    </w:p>
    <w:p w14:paraId="2E07FCB8" w14:textId="77777777" w:rsidR="00911BB6" w:rsidRDefault="00911BB6" w:rsidP="00911BB6">
      <w:pPr>
        <w:pStyle w:val="PL"/>
      </w:pPr>
      <w:r>
        <w:t xml:space="preserve">              $ref: '#/components/schemas/AmfSet-Multiple'</w:t>
      </w:r>
    </w:p>
    <w:p w14:paraId="0376EBCD" w14:textId="77777777" w:rsidR="00911BB6" w:rsidRDefault="00911BB6" w:rsidP="00911BB6">
      <w:pPr>
        <w:pStyle w:val="PL"/>
      </w:pPr>
      <w:r>
        <w:t xml:space="preserve">            AmfRegion:</w:t>
      </w:r>
    </w:p>
    <w:p w14:paraId="0440B97E" w14:textId="77777777" w:rsidR="00911BB6" w:rsidRDefault="00911BB6" w:rsidP="00911BB6">
      <w:pPr>
        <w:pStyle w:val="PL"/>
      </w:pPr>
      <w:r>
        <w:t xml:space="preserve">              $ref: '#/components/schemas/AmfRegion-Multiple'</w:t>
      </w:r>
    </w:p>
    <w:p w14:paraId="4218DC15" w14:textId="77777777" w:rsidR="00911BB6" w:rsidRDefault="00911BB6" w:rsidP="00911BB6">
      <w:pPr>
        <w:pStyle w:val="PL"/>
      </w:pPr>
      <w:r>
        <w:t xml:space="preserve">            Configurable5QISet:</w:t>
      </w:r>
    </w:p>
    <w:p w14:paraId="4EBFEC24" w14:textId="77777777" w:rsidR="00911BB6" w:rsidRDefault="00911BB6" w:rsidP="00911BB6">
      <w:pPr>
        <w:pStyle w:val="PL"/>
      </w:pPr>
      <w:r>
        <w:t xml:space="preserve">              $ref: '#/components/schemas/Configurable5QISet-Multiple'</w:t>
      </w:r>
    </w:p>
    <w:p w14:paraId="33D30B1A" w14:textId="77777777" w:rsidR="00911BB6" w:rsidRDefault="00911BB6" w:rsidP="00911BB6">
      <w:pPr>
        <w:pStyle w:val="PL"/>
      </w:pPr>
      <w:r>
        <w:t xml:space="preserve">            Dynamic5QISet:</w:t>
      </w:r>
    </w:p>
    <w:p w14:paraId="425DBF1C" w14:textId="77777777" w:rsidR="00911BB6" w:rsidRDefault="00911BB6" w:rsidP="00911BB6">
      <w:pPr>
        <w:pStyle w:val="PL"/>
      </w:pPr>
      <w:r>
        <w:t xml:space="preserve">              $ref: '#/components/schemas/Dynamic5QISet-Multiple'</w:t>
      </w:r>
    </w:p>
    <w:p w14:paraId="217966C5" w14:textId="77777777" w:rsidR="00911BB6" w:rsidRDefault="00911BB6" w:rsidP="00911BB6">
      <w:pPr>
        <w:pStyle w:val="PL"/>
      </w:pPr>
      <w:r>
        <w:t xml:space="preserve">            EcmConnectionInfo:</w:t>
      </w:r>
    </w:p>
    <w:p w14:paraId="496865FD" w14:textId="77777777" w:rsidR="00911BB6" w:rsidRDefault="00911BB6" w:rsidP="00911BB6">
      <w:pPr>
        <w:pStyle w:val="PL"/>
      </w:pPr>
      <w:r>
        <w:t xml:space="preserve">              $ref: '#/components/schemas/EcmConnectionInfo-Multiple'</w:t>
      </w:r>
    </w:p>
    <w:p w14:paraId="451D6D42" w14:textId="77777777" w:rsidR="00911BB6" w:rsidRDefault="00911BB6" w:rsidP="00911BB6">
      <w:pPr>
        <w:pStyle w:val="PL"/>
      </w:pPr>
    </w:p>
    <w:p w14:paraId="14F5485B" w14:textId="77777777" w:rsidR="00911BB6" w:rsidRDefault="00911BB6" w:rsidP="00911BB6">
      <w:pPr>
        <w:pStyle w:val="PL"/>
      </w:pPr>
      <w:r>
        <w:t xml:space="preserve">    ManagedElement-Single:</w:t>
      </w:r>
    </w:p>
    <w:p w14:paraId="20E59A8F" w14:textId="77777777" w:rsidR="00911BB6" w:rsidRDefault="00911BB6" w:rsidP="00911BB6">
      <w:pPr>
        <w:pStyle w:val="PL"/>
      </w:pPr>
      <w:r>
        <w:t xml:space="preserve">      allOf:</w:t>
      </w:r>
    </w:p>
    <w:p w14:paraId="23672F1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885BE8C" w14:textId="77777777" w:rsidR="00911BB6" w:rsidRDefault="00911BB6" w:rsidP="00911BB6">
      <w:pPr>
        <w:pStyle w:val="PL"/>
      </w:pPr>
      <w:r>
        <w:t xml:space="preserve">        - type: object</w:t>
      </w:r>
    </w:p>
    <w:p w14:paraId="4DEBE81C" w14:textId="77777777" w:rsidR="00911BB6" w:rsidRDefault="00911BB6" w:rsidP="00911BB6">
      <w:pPr>
        <w:pStyle w:val="PL"/>
      </w:pPr>
      <w:r>
        <w:t xml:space="preserve">          properties:</w:t>
      </w:r>
    </w:p>
    <w:p w14:paraId="6E345F8C" w14:textId="77777777" w:rsidR="00911BB6" w:rsidRDefault="00911BB6" w:rsidP="00911BB6">
      <w:pPr>
        <w:pStyle w:val="PL"/>
      </w:pPr>
      <w:r>
        <w:t xml:space="preserve">            attributes:</w:t>
      </w:r>
    </w:p>
    <w:p w14:paraId="6A4274D8" w14:textId="77777777" w:rsidR="00911BB6" w:rsidRDefault="00911BB6" w:rsidP="00911BB6">
      <w:pPr>
        <w:pStyle w:val="PL"/>
      </w:pPr>
      <w:r>
        <w:t xml:space="preserve">              allOf:</w:t>
      </w:r>
    </w:p>
    <w:p w14:paraId="12896D65" w14:textId="77777777" w:rsidR="00911BB6" w:rsidRDefault="00911BB6" w:rsidP="00911BB6">
      <w:pPr>
        <w:pStyle w:val="PL"/>
      </w:pPr>
      <w:r>
        <w:t xml:space="preserve">                - $ref: 'TS28623_GenericNrm.yaml#/components/schemas/ManagedElement-Attr'</w:t>
      </w:r>
    </w:p>
    <w:p w14:paraId="3D3676E3" w14:textId="77777777" w:rsidR="00911BB6" w:rsidRDefault="00911BB6" w:rsidP="00911BB6">
      <w:pPr>
        <w:pStyle w:val="PL"/>
      </w:pPr>
      <w:r>
        <w:t xml:space="preserve">        - $ref: 'TS28623_GenericNrm.yaml#/components/schemas/ManagedElement-ncO'</w:t>
      </w:r>
    </w:p>
    <w:p w14:paraId="6D7BA8F8" w14:textId="77777777" w:rsidR="00911BB6" w:rsidRDefault="00911BB6" w:rsidP="00911BB6">
      <w:pPr>
        <w:pStyle w:val="PL"/>
      </w:pPr>
      <w:r>
        <w:t xml:space="preserve">        - type: object</w:t>
      </w:r>
    </w:p>
    <w:p w14:paraId="3C0E2F60" w14:textId="77777777" w:rsidR="00911BB6" w:rsidRDefault="00911BB6" w:rsidP="00911BB6">
      <w:pPr>
        <w:pStyle w:val="PL"/>
      </w:pPr>
      <w:r>
        <w:t xml:space="preserve">          properties:</w:t>
      </w:r>
    </w:p>
    <w:p w14:paraId="073C4454" w14:textId="77777777" w:rsidR="00911BB6" w:rsidRDefault="00911BB6" w:rsidP="00911BB6">
      <w:pPr>
        <w:pStyle w:val="PL"/>
      </w:pPr>
      <w:r>
        <w:t xml:space="preserve">            AmfFunction:</w:t>
      </w:r>
    </w:p>
    <w:p w14:paraId="2E1604D0" w14:textId="77777777" w:rsidR="00911BB6" w:rsidRDefault="00911BB6" w:rsidP="00911BB6">
      <w:pPr>
        <w:pStyle w:val="PL"/>
      </w:pPr>
      <w:r>
        <w:t xml:space="preserve">              $ref: '#/components/schemas/AmfFunction-Multiple'</w:t>
      </w:r>
    </w:p>
    <w:p w14:paraId="1DC35F2E" w14:textId="77777777" w:rsidR="00911BB6" w:rsidRDefault="00911BB6" w:rsidP="00911BB6">
      <w:pPr>
        <w:pStyle w:val="PL"/>
      </w:pPr>
      <w:r>
        <w:t xml:space="preserve">            SmfFunction:</w:t>
      </w:r>
    </w:p>
    <w:p w14:paraId="6B27235A" w14:textId="77777777" w:rsidR="00911BB6" w:rsidRDefault="00911BB6" w:rsidP="00911BB6">
      <w:pPr>
        <w:pStyle w:val="PL"/>
      </w:pPr>
      <w:r>
        <w:t xml:space="preserve">              $ref: '#/components/schemas/SmfFunction-Multiple'</w:t>
      </w:r>
    </w:p>
    <w:p w14:paraId="57842403" w14:textId="77777777" w:rsidR="00911BB6" w:rsidRDefault="00911BB6" w:rsidP="00911BB6">
      <w:pPr>
        <w:pStyle w:val="PL"/>
      </w:pPr>
      <w:r>
        <w:t xml:space="preserve">            UpfFunction:</w:t>
      </w:r>
    </w:p>
    <w:p w14:paraId="03666BB9" w14:textId="77777777" w:rsidR="00911BB6" w:rsidRDefault="00911BB6" w:rsidP="00911BB6">
      <w:pPr>
        <w:pStyle w:val="PL"/>
      </w:pPr>
      <w:r>
        <w:t xml:space="preserve">              $ref: '#/components/schemas/UpfFunction-Multiple'</w:t>
      </w:r>
    </w:p>
    <w:p w14:paraId="0B3F4983" w14:textId="77777777" w:rsidR="00911BB6" w:rsidRDefault="00911BB6" w:rsidP="00911BB6">
      <w:pPr>
        <w:pStyle w:val="PL"/>
      </w:pPr>
      <w:r>
        <w:t xml:space="preserve">            N3iwfFunction:   </w:t>
      </w:r>
    </w:p>
    <w:p w14:paraId="15F3EE00" w14:textId="77777777" w:rsidR="00911BB6" w:rsidRDefault="00911BB6" w:rsidP="00911BB6">
      <w:pPr>
        <w:pStyle w:val="PL"/>
      </w:pPr>
      <w:r>
        <w:t xml:space="preserve">              $ref: '#/components/schemas/N3iwfFunction-Multiple'</w:t>
      </w:r>
    </w:p>
    <w:p w14:paraId="49FE2D72" w14:textId="77777777" w:rsidR="00911BB6" w:rsidRDefault="00911BB6" w:rsidP="00911BB6">
      <w:pPr>
        <w:pStyle w:val="PL"/>
      </w:pPr>
      <w:r>
        <w:t xml:space="preserve">            PcfFunction:</w:t>
      </w:r>
    </w:p>
    <w:p w14:paraId="37225824" w14:textId="77777777" w:rsidR="00911BB6" w:rsidRDefault="00911BB6" w:rsidP="00911BB6">
      <w:pPr>
        <w:pStyle w:val="PL"/>
      </w:pPr>
      <w:r>
        <w:t xml:space="preserve">              $ref: '#/components/schemas/PcfFunction-Multiple'</w:t>
      </w:r>
    </w:p>
    <w:p w14:paraId="3B9C1BDE" w14:textId="77777777" w:rsidR="00911BB6" w:rsidRDefault="00911BB6" w:rsidP="00911BB6">
      <w:pPr>
        <w:pStyle w:val="PL"/>
      </w:pPr>
      <w:r>
        <w:t xml:space="preserve">            AusfFunction:</w:t>
      </w:r>
    </w:p>
    <w:p w14:paraId="6EE5F5BA" w14:textId="77777777" w:rsidR="00911BB6" w:rsidRDefault="00911BB6" w:rsidP="00911BB6">
      <w:pPr>
        <w:pStyle w:val="PL"/>
      </w:pPr>
      <w:r>
        <w:t xml:space="preserve">              $ref: '#/components/schemas/AusfFunction-Multiple'</w:t>
      </w:r>
    </w:p>
    <w:p w14:paraId="0710D7DC" w14:textId="77777777" w:rsidR="00911BB6" w:rsidRDefault="00911BB6" w:rsidP="00911BB6">
      <w:pPr>
        <w:pStyle w:val="PL"/>
      </w:pPr>
      <w:r>
        <w:t xml:space="preserve">            UdmFunction:</w:t>
      </w:r>
    </w:p>
    <w:p w14:paraId="2C35CCFE" w14:textId="77777777" w:rsidR="00911BB6" w:rsidRDefault="00911BB6" w:rsidP="00911BB6">
      <w:pPr>
        <w:pStyle w:val="PL"/>
      </w:pPr>
      <w:r>
        <w:t xml:space="preserve">              $ref: '#/components/schemas/UdmFunction-Multiple'</w:t>
      </w:r>
    </w:p>
    <w:p w14:paraId="2705FD59" w14:textId="77777777" w:rsidR="00911BB6" w:rsidRDefault="00911BB6" w:rsidP="00911BB6">
      <w:pPr>
        <w:pStyle w:val="PL"/>
      </w:pPr>
      <w:r>
        <w:t xml:space="preserve">            UdrFunction:</w:t>
      </w:r>
    </w:p>
    <w:p w14:paraId="2BD50757" w14:textId="77777777" w:rsidR="00911BB6" w:rsidRDefault="00911BB6" w:rsidP="00911BB6">
      <w:pPr>
        <w:pStyle w:val="PL"/>
      </w:pPr>
      <w:r>
        <w:t xml:space="preserve">              $ref: '#/components/schemas/UdrFunction-Multiple'</w:t>
      </w:r>
    </w:p>
    <w:p w14:paraId="26875D70" w14:textId="77777777" w:rsidR="00911BB6" w:rsidRDefault="00911BB6" w:rsidP="00911BB6">
      <w:pPr>
        <w:pStyle w:val="PL"/>
      </w:pPr>
      <w:r>
        <w:t xml:space="preserve">            UdsfFunction:</w:t>
      </w:r>
    </w:p>
    <w:p w14:paraId="32185A72" w14:textId="77777777" w:rsidR="00911BB6" w:rsidRDefault="00911BB6" w:rsidP="00911BB6">
      <w:pPr>
        <w:pStyle w:val="PL"/>
      </w:pPr>
      <w:r>
        <w:t xml:space="preserve">              $ref: '#/components/schemas/UdsfFunction-Multiple'</w:t>
      </w:r>
    </w:p>
    <w:p w14:paraId="6B528933" w14:textId="77777777" w:rsidR="00911BB6" w:rsidRDefault="00911BB6" w:rsidP="00911BB6">
      <w:pPr>
        <w:pStyle w:val="PL"/>
      </w:pPr>
      <w:r>
        <w:t xml:space="preserve">            NrfFunction:</w:t>
      </w:r>
    </w:p>
    <w:p w14:paraId="586655CC" w14:textId="77777777" w:rsidR="00911BB6" w:rsidRDefault="00911BB6" w:rsidP="00911BB6">
      <w:pPr>
        <w:pStyle w:val="PL"/>
      </w:pPr>
      <w:r>
        <w:t xml:space="preserve">              $ref: '#/components/schemas/NrfFunction-Multiple'</w:t>
      </w:r>
    </w:p>
    <w:p w14:paraId="68F65F14" w14:textId="77777777" w:rsidR="00911BB6" w:rsidRDefault="00911BB6" w:rsidP="00911BB6">
      <w:pPr>
        <w:pStyle w:val="PL"/>
      </w:pPr>
      <w:r>
        <w:t xml:space="preserve">            NssfFunction:</w:t>
      </w:r>
    </w:p>
    <w:p w14:paraId="4EAA78A7" w14:textId="77777777" w:rsidR="00911BB6" w:rsidRDefault="00911BB6" w:rsidP="00911BB6">
      <w:pPr>
        <w:pStyle w:val="PL"/>
      </w:pPr>
      <w:r>
        <w:t xml:space="preserve">              $ref: '#/components/schemas/NssfFunction-Multiple'</w:t>
      </w:r>
    </w:p>
    <w:p w14:paraId="7CE37834" w14:textId="77777777" w:rsidR="00911BB6" w:rsidRDefault="00911BB6" w:rsidP="00911BB6">
      <w:pPr>
        <w:pStyle w:val="PL"/>
      </w:pPr>
      <w:r>
        <w:t xml:space="preserve">            SmsfFunction:</w:t>
      </w:r>
    </w:p>
    <w:p w14:paraId="3D87656B" w14:textId="77777777" w:rsidR="00911BB6" w:rsidRDefault="00911BB6" w:rsidP="00911BB6">
      <w:pPr>
        <w:pStyle w:val="PL"/>
      </w:pPr>
      <w:r>
        <w:t xml:space="preserve">              $ref: '#/components/schemas/SmsfFunction-Multiple'</w:t>
      </w:r>
    </w:p>
    <w:p w14:paraId="0E4A7D89" w14:textId="77777777" w:rsidR="00911BB6" w:rsidRDefault="00911BB6" w:rsidP="00911BB6">
      <w:pPr>
        <w:pStyle w:val="PL"/>
      </w:pPr>
      <w:r>
        <w:t xml:space="preserve">            LmfFunction:</w:t>
      </w:r>
    </w:p>
    <w:p w14:paraId="5ABEA511" w14:textId="77777777" w:rsidR="00911BB6" w:rsidRDefault="00911BB6" w:rsidP="00911BB6">
      <w:pPr>
        <w:pStyle w:val="PL"/>
      </w:pPr>
      <w:r>
        <w:t xml:space="preserve">              $ref: '#/components/schemas/LmfFunction-Multiple'</w:t>
      </w:r>
    </w:p>
    <w:p w14:paraId="5ECF7522" w14:textId="77777777" w:rsidR="00911BB6" w:rsidRDefault="00911BB6" w:rsidP="00911BB6">
      <w:pPr>
        <w:pStyle w:val="PL"/>
      </w:pPr>
      <w:r>
        <w:t xml:space="preserve">            NgeirFunction:</w:t>
      </w:r>
    </w:p>
    <w:p w14:paraId="57CD9223" w14:textId="77777777" w:rsidR="00911BB6" w:rsidRDefault="00911BB6" w:rsidP="00911BB6">
      <w:pPr>
        <w:pStyle w:val="PL"/>
      </w:pPr>
      <w:r>
        <w:t xml:space="preserve">              $ref: '#/components/schemas/NgeirFunction-Multiple'</w:t>
      </w:r>
    </w:p>
    <w:p w14:paraId="046C1B11" w14:textId="77777777" w:rsidR="00911BB6" w:rsidRDefault="00911BB6" w:rsidP="00911BB6">
      <w:pPr>
        <w:pStyle w:val="PL"/>
      </w:pPr>
      <w:r>
        <w:t xml:space="preserve">            SeppFunction:</w:t>
      </w:r>
    </w:p>
    <w:p w14:paraId="42570031" w14:textId="77777777" w:rsidR="00911BB6" w:rsidRDefault="00911BB6" w:rsidP="00911BB6">
      <w:pPr>
        <w:pStyle w:val="PL"/>
      </w:pPr>
      <w:r>
        <w:t xml:space="preserve">              $ref: '#/components/schemas/SeppFunction-Multiple'</w:t>
      </w:r>
    </w:p>
    <w:p w14:paraId="1EAF274D" w14:textId="77777777" w:rsidR="00911BB6" w:rsidRDefault="00911BB6" w:rsidP="00911BB6">
      <w:pPr>
        <w:pStyle w:val="PL"/>
      </w:pPr>
      <w:r>
        <w:t xml:space="preserve">            NwdafFunction:</w:t>
      </w:r>
    </w:p>
    <w:p w14:paraId="40838419" w14:textId="77777777" w:rsidR="00911BB6" w:rsidRDefault="00911BB6" w:rsidP="00911BB6">
      <w:pPr>
        <w:pStyle w:val="PL"/>
      </w:pPr>
      <w:r>
        <w:t xml:space="preserve">              $ref: '#/components/schemas/NwdafFunction-Multiple'</w:t>
      </w:r>
    </w:p>
    <w:p w14:paraId="106F85BB" w14:textId="77777777" w:rsidR="00911BB6" w:rsidRDefault="00911BB6" w:rsidP="00911BB6">
      <w:pPr>
        <w:pStyle w:val="PL"/>
      </w:pPr>
      <w:r>
        <w:t xml:space="preserve">            ScpFunction:</w:t>
      </w:r>
    </w:p>
    <w:p w14:paraId="216A17D3" w14:textId="77777777" w:rsidR="00911BB6" w:rsidRDefault="00911BB6" w:rsidP="00911BB6">
      <w:pPr>
        <w:pStyle w:val="PL"/>
      </w:pPr>
      <w:r>
        <w:t xml:space="preserve">              $ref: '#/components/schemas/ScpFunction-Multiple'</w:t>
      </w:r>
    </w:p>
    <w:p w14:paraId="7E20B8AA" w14:textId="77777777" w:rsidR="00911BB6" w:rsidRDefault="00911BB6" w:rsidP="00911BB6">
      <w:pPr>
        <w:pStyle w:val="PL"/>
      </w:pPr>
      <w:r>
        <w:t xml:space="preserve">            NefFunction:</w:t>
      </w:r>
    </w:p>
    <w:p w14:paraId="485948BE" w14:textId="77777777" w:rsidR="00911BB6" w:rsidRDefault="00911BB6" w:rsidP="00911BB6">
      <w:pPr>
        <w:pStyle w:val="PL"/>
      </w:pPr>
      <w:r>
        <w:t xml:space="preserve">              $ref: '#/components/schemas/NefFunction-Multiple'</w:t>
      </w:r>
    </w:p>
    <w:p w14:paraId="24488BF3" w14:textId="77777777" w:rsidR="00911BB6" w:rsidRDefault="00911BB6" w:rsidP="00911BB6">
      <w:pPr>
        <w:pStyle w:val="PL"/>
      </w:pPr>
      <w:r>
        <w:t xml:space="preserve">            Configurable5QISet:</w:t>
      </w:r>
    </w:p>
    <w:p w14:paraId="0E2DA479" w14:textId="77777777" w:rsidR="00911BB6" w:rsidRDefault="00911BB6" w:rsidP="00911BB6">
      <w:pPr>
        <w:pStyle w:val="PL"/>
      </w:pPr>
      <w:r>
        <w:t xml:space="preserve">              $ref: '#/components/schemas/Configurable5QISet-Multiple'</w:t>
      </w:r>
    </w:p>
    <w:p w14:paraId="080B7C78" w14:textId="77777777" w:rsidR="00911BB6" w:rsidRDefault="00911BB6" w:rsidP="00911BB6">
      <w:pPr>
        <w:pStyle w:val="PL"/>
      </w:pPr>
      <w:r>
        <w:t xml:space="preserve">            Dynamic5QISet:</w:t>
      </w:r>
    </w:p>
    <w:p w14:paraId="3BB2B826" w14:textId="77777777" w:rsidR="00911BB6" w:rsidRDefault="00911BB6" w:rsidP="00911BB6">
      <w:pPr>
        <w:pStyle w:val="PL"/>
      </w:pPr>
      <w:r>
        <w:t xml:space="preserve">              $ref: '#/components/schemas/Dynamic5QISet-Multiple'</w:t>
      </w:r>
    </w:p>
    <w:p w14:paraId="524F5841" w14:textId="77777777" w:rsidR="00911BB6" w:rsidRDefault="00911BB6" w:rsidP="00911BB6">
      <w:pPr>
        <w:pStyle w:val="PL"/>
      </w:pPr>
      <w:r>
        <w:t xml:space="preserve">            EcmConnectionInfo:</w:t>
      </w:r>
    </w:p>
    <w:p w14:paraId="48F99645" w14:textId="77777777" w:rsidR="00911BB6" w:rsidRDefault="00911BB6" w:rsidP="00911BB6">
      <w:pPr>
        <w:pStyle w:val="PL"/>
      </w:pPr>
      <w:r>
        <w:t xml:space="preserve">              $ref: '#/components/schemas/EcmConnectionInfo-Multiple'</w:t>
      </w:r>
    </w:p>
    <w:p w14:paraId="2A06BB0C" w14:textId="77777777" w:rsidR="00911BB6" w:rsidRDefault="00911BB6" w:rsidP="00911BB6">
      <w:pPr>
        <w:pStyle w:val="PL"/>
      </w:pPr>
    </w:p>
    <w:p w14:paraId="5F427700" w14:textId="77777777" w:rsidR="00911BB6" w:rsidRDefault="00911BB6" w:rsidP="00911BB6">
      <w:pPr>
        <w:pStyle w:val="PL"/>
      </w:pPr>
      <w:r>
        <w:t xml:space="preserve">    AmfFunction-Single:</w:t>
      </w:r>
    </w:p>
    <w:p w14:paraId="13DC2B52" w14:textId="77777777" w:rsidR="00911BB6" w:rsidRDefault="00911BB6" w:rsidP="00911BB6">
      <w:pPr>
        <w:pStyle w:val="PL"/>
      </w:pPr>
      <w:r>
        <w:t xml:space="preserve">      allOf:</w:t>
      </w:r>
    </w:p>
    <w:p w14:paraId="0076A6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2F0BBE1" w14:textId="77777777" w:rsidR="00911BB6" w:rsidRDefault="00911BB6" w:rsidP="00911BB6">
      <w:pPr>
        <w:pStyle w:val="PL"/>
      </w:pPr>
      <w:r>
        <w:t xml:space="preserve">        - type: object</w:t>
      </w:r>
    </w:p>
    <w:p w14:paraId="486498A1" w14:textId="77777777" w:rsidR="00911BB6" w:rsidRDefault="00911BB6" w:rsidP="00911BB6">
      <w:pPr>
        <w:pStyle w:val="PL"/>
      </w:pPr>
      <w:r>
        <w:t xml:space="preserve">          properties:</w:t>
      </w:r>
    </w:p>
    <w:p w14:paraId="56404163" w14:textId="77777777" w:rsidR="00911BB6" w:rsidRDefault="00911BB6" w:rsidP="00911BB6">
      <w:pPr>
        <w:pStyle w:val="PL"/>
      </w:pPr>
      <w:r>
        <w:t xml:space="preserve">            attributes:</w:t>
      </w:r>
    </w:p>
    <w:p w14:paraId="7A195831" w14:textId="77777777" w:rsidR="00911BB6" w:rsidRDefault="00911BB6" w:rsidP="00911BB6">
      <w:pPr>
        <w:pStyle w:val="PL"/>
      </w:pPr>
      <w:r>
        <w:t xml:space="preserve">              allOf:</w:t>
      </w:r>
    </w:p>
    <w:p w14:paraId="395938D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EE6D026" w14:textId="77777777" w:rsidR="00911BB6" w:rsidRDefault="00911BB6" w:rsidP="00911BB6">
      <w:pPr>
        <w:pStyle w:val="PL"/>
      </w:pPr>
      <w:r>
        <w:t xml:space="preserve">                - type: object</w:t>
      </w:r>
    </w:p>
    <w:p w14:paraId="67CC0A2F" w14:textId="77777777" w:rsidR="00911BB6" w:rsidRDefault="00911BB6" w:rsidP="00911BB6">
      <w:pPr>
        <w:pStyle w:val="PL"/>
      </w:pPr>
      <w:r>
        <w:t xml:space="preserve">                  properties:</w:t>
      </w:r>
    </w:p>
    <w:p w14:paraId="19AF98C0" w14:textId="3939D702" w:rsidR="00911BB6" w:rsidRDefault="00911BB6" w:rsidP="00911BB6">
      <w:pPr>
        <w:pStyle w:val="PL"/>
      </w:pPr>
      <w:r>
        <w:t xml:space="preserve">                    </w:t>
      </w:r>
      <w:ins w:id="66" w:author="Sean Sun" w:date="2022-08-04T14:02:00Z">
        <w:r w:rsidR="009B1D76" w:rsidRPr="00B95B82">
          <w:rPr>
            <w:rFonts w:cs="Courier New"/>
            <w:lang w:eastAsia="zh-CN"/>
          </w:rPr>
          <w:t>pLMNI</w:t>
        </w:r>
        <w:r w:rsidR="009B1D76">
          <w:rPr>
            <w:rFonts w:cs="Courier New"/>
            <w:lang w:eastAsia="zh-CN"/>
          </w:rPr>
          <w:t>nfo</w:t>
        </w:r>
        <w:r w:rsidR="009B1D76" w:rsidRPr="00B95B82">
          <w:rPr>
            <w:rFonts w:cs="Courier New"/>
            <w:lang w:eastAsia="zh-CN"/>
          </w:rPr>
          <w:t>List</w:t>
        </w:r>
      </w:ins>
      <w:del w:id="67" w:author="Sean Sun" w:date="2022-08-04T14:02:00Z">
        <w:r w:rsidDel="009B1D76">
          <w:delText>plmnIdList</w:delText>
        </w:r>
      </w:del>
      <w:r>
        <w:t>:</w:t>
      </w:r>
    </w:p>
    <w:p w14:paraId="0083B1E7" w14:textId="584A275A" w:rsidR="00911BB6" w:rsidRDefault="00911BB6" w:rsidP="00911BB6">
      <w:pPr>
        <w:pStyle w:val="PL"/>
      </w:pPr>
      <w:r>
        <w:t xml:space="preserve">                      $ref: 'TS28541_NrNrm.yaml#/components/schemas/PlmnI</w:t>
      </w:r>
      <w:del w:id="68" w:author="Sean Sun" w:date="2022-08-04T14:02:00Z">
        <w:r w:rsidDel="009B1D76">
          <w:delText>d</w:delText>
        </w:r>
      </w:del>
      <w:ins w:id="69" w:author="Sean Sun" w:date="2022-08-04T14:02:00Z">
        <w:r w:rsidR="00C8325B">
          <w:t>nfo</w:t>
        </w:r>
      </w:ins>
      <w:r>
        <w:t>List'</w:t>
      </w:r>
    </w:p>
    <w:p w14:paraId="574CAE94" w14:textId="77777777" w:rsidR="00911BB6" w:rsidRDefault="00911BB6" w:rsidP="00911BB6">
      <w:pPr>
        <w:pStyle w:val="PL"/>
      </w:pPr>
      <w:r>
        <w:t xml:space="preserve">                    amfIdentifier:</w:t>
      </w:r>
    </w:p>
    <w:p w14:paraId="33D23E6E" w14:textId="77777777" w:rsidR="00911BB6" w:rsidRDefault="00911BB6" w:rsidP="00911BB6">
      <w:pPr>
        <w:pStyle w:val="PL"/>
      </w:pPr>
      <w:r>
        <w:t xml:space="preserve">                      $ref: '#/components/schemas/AmfIdentifier'</w:t>
      </w:r>
    </w:p>
    <w:p w14:paraId="23B1DF06" w14:textId="77777777" w:rsidR="00911BB6" w:rsidRDefault="00911BB6" w:rsidP="00911BB6">
      <w:pPr>
        <w:pStyle w:val="PL"/>
      </w:pPr>
      <w:r>
        <w:t xml:space="preserve">                    sBIFqdn:</w:t>
      </w:r>
    </w:p>
    <w:p w14:paraId="79C5B395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0874321" w14:textId="77777777" w:rsidR="00911BB6" w:rsidRDefault="00911BB6" w:rsidP="00911BB6">
      <w:pPr>
        <w:pStyle w:val="PL"/>
      </w:pPr>
      <w:r>
        <w:t xml:space="preserve">                    interPlmnFQDN:</w:t>
      </w:r>
    </w:p>
    <w:p w14:paraId="50272753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91C68EE" w14:textId="77777777" w:rsidR="00911BB6" w:rsidRDefault="00911BB6" w:rsidP="00911BB6">
      <w:pPr>
        <w:pStyle w:val="PL"/>
      </w:pPr>
      <w:r>
        <w:t xml:space="preserve">                    taiList:</w:t>
      </w:r>
    </w:p>
    <w:p w14:paraId="21F23AC5" w14:textId="77777777" w:rsidR="00911BB6" w:rsidRDefault="00911BB6" w:rsidP="00911BB6">
      <w:pPr>
        <w:pStyle w:val="PL"/>
      </w:pPr>
      <w:r>
        <w:t xml:space="preserve">                      $ref: '#/components/schemas/TaiList'</w:t>
      </w:r>
    </w:p>
    <w:p w14:paraId="64C555E8" w14:textId="77777777" w:rsidR="00911BB6" w:rsidRDefault="00911BB6" w:rsidP="00911BB6">
      <w:pPr>
        <w:pStyle w:val="PL"/>
      </w:pPr>
      <w:r>
        <w:t xml:space="preserve">                    taiRangeList:</w:t>
      </w:r>
    </w:p>
    <w:p w14:paraId="017D83EB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73A91A8" w14:textId="77777777" w:rsidR="00911BB6" w:rsidRDefault="00911BB6" w:rsidP="00911BB6">
      <w:pPr>
        <w:pStyle w:val="PL"/>
      </w:pPr>
      <w:r>
        <w:t xml:space="preserve">                      items:</w:t>
      </w:r>
    </w:p>
    <w:p w14:paraId="2CF2B838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769207A5" w14:textId="77777777" w:rsidR="00911BB6" w:rsidRDefault="00911BB6" w:rsidP="00911BB6">
      <w:pPr>
        <w:pStyle w:val="PL"/>
      </w:pPr>
      <w:r>
        <w:t xml:space="preserve">                    weightFactor:</w:t>
      </w:r>
    </w:p>
    <w:p w14:paraId="5B3C33D5" w14:textId="77777777" w:rsidR="00911BB6" w:rsidRDefault="00911BB6" w:rsidP="00911BB6">
      <w:pPr>
        <w:pStyle w:val="PL"/>
      </w:pPr>
      <w:r>
        <w:t xml:space="preserve">                      $ref: '#/components/schemas/WeightFactor'</w:t>
      </w:r>
    </w:p>
    <w:p w14:paraId="2F9D6BFD" w14:textId="0BE50921" w:rsidR="00911BB6" w:rsidDel="00B77EF2" w:rsidRDefault="00911BB6" w:rsidP="00911BB6">
      <w:pPr>
        <w:pStyle w:val="PL"/>
        <w:rPr>
          <w:del w:id="70" w:author="Sean Sun" w:date="2022-08-04T14:52:00Z"/>
        </w:rPr>
      </w:pPr>
      <w:del w:id="71" w:author="Sean Sun" w:date="2022-08-04T14:52:00Z">
        <w:r w:rsidDel="00B77EF2">
          <w:delText xml:space="preserve">                    snssaiList:</w:delText>
        </w:r>
      </w:del>
    </w:p>
    <w:p w14:paraId="45449B2E" w14:textId="36C62EA6" w:rsidR="00911BB6" w:rsidDel="00B77EF2" w:rsidRDefault="00911BB6" w:rsidP="00911BB6">
      <w:pPr>
        <w:pStyle w:val="PL"/>
        <w:rPr>
          <w:del w:id="72" w:author="Sean Sun" w:date="2022-08-04T14:52:00Z"/>
        </w:rPr>
      </w:pPr>
      <w:del w:id="73" w:author="Sean Sun" w:date="2022-08-04T14:52:00Z">
        <w:r w:rsidDel="00B77EF2">
          <w:delText xml:space="preserve">                      $ref: '#/components/schemas/SnssaiList'</w:delText>
        </w:r>
      </w:del>
    </w:p>
    <w:p w14:paraId="74021E7B" w14:textId="77777777" w:rsidR="00911BB6" w:rsidRDefault="00911BB6" w:rsidP="00911BB6">
      <w:pPr>
        <w:pStyle w:val="PL"/>
      </w:pPr>
      <w:r>
        <w:t xml:space="preserve">                    cNSIIdList:</w:t>
      </w:r>
    </w:p>
    <w:p w14:paraId="10584EAC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26CEC4DF" w14:textId="77777777" w:rsidR="00911BB6" w:rsidRDefault="00911BB6" w:rsidP="00911BB6">
      <w:pPr>
        <w:pStyle w:val="PL"/>
      </w:pPr>
      <w:r>
        <w:t xml:space="preserve">                    gUAMIdList:</w:t>
      </w:r>
    </w:p>
    <w:p w14:paraId="6563752D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33933B35" w14:textId="77777777" w:rsidR="00911BB6" w:rsidRDefault="00911BB6" w:rsidP="00911BB6">
      <w:pPr>
        <w:pStyle w:val="PL"/>
      </w:pPr>
      <w:r>
        <w:t xml:space="preserve">                      items: </w:t>
      </w:r>
    </w:p>
    <w:p w14:paraId="32531D66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399B8DEC" w14:textId="77777777" w:rsidR="00911BB6" w:rsidRDefault="00911BB6" w:rsidP="00911BB6">
      <w:pPr>
        <w:pStyle w:val="PL"/>
      </w:pPr>
      <w:r>
        <w:t xml:space="preserve">                    backupInfoAmfFailure:</w:t>
      </w:r>
    </w:p>
    <w:p w14:paraId="1FA0759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69CC2068" w14:textId="77777777" w:rsidR="00911BB6" w:rsidRDefault="00911BB6" w:rsidP="00911BB6">
      <w:pPr>
        <w:pStyle w:val="PL"/>
      </w:pPr>
      <w:r>
        <w:t xml:space="preserve">                      items:</w:t>
      </w:r>
    </w:p>
    <w:p w14:paraId="57042DF7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5664440E" w14:textId="77777777" w:rsidR="00911BB6" w:rsidRDefault="00911BB6" w:rsidP="00911BB6">
      <w:pPr>
        <w:pStyle w:val="PL"/>
      </w:pPr>
      <w:r>
        <w:t xml:space="preserve">                    backupInfoAmfRemoval:</w:t>
      </w:r>
    </w:p>
    <w:p w14:paraId="5F93B96E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13DA3D4" w14:textId="77777777" w:rsidR="00911BB6" w:rsidRDefault="00911BB6" w:rsidP="00911BB6">
      <w:pPr>
        <w:pStyle w:val="PL"/>
      </w:pPr>
      <w:r>
        <w:t xml:space="preserve">                      items:</w:t>
      </w:r>
    </w:p>
    <w:p w14:paraId="74C2C0F2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6E71084F" w14:textId="77777777" w:rsidR="00911BB6" w:rsidRDefault="00911BB6" w:rsidP="00911BB6">
      <w:pPr>
        <w:pStyle w:val="PL"/>
      </w:pPr>
      <w:r>
        <w:t xml:space="preserve">                    amfSetRef:</w:t>
      </w:r>
    </w:p>
    <w:p w14:paraId="0158BD68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4466F84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D4E954E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AC29F6A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76A6352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77713B5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4DFF8BA5" w14:textId="77777777" w:rsidR="00911BB6" w:rsidRDefault="00911BB6" w:rsidP="00911BB6">
      <w:pPr>
        <w:pStyle w:val="PL"/>
      </w:pPr>
      <w:r>
        <w:t xml:space="preserve">        - type: object</w:t>
      </w:r>
    </w:p>
    <w:p w14:paraId="5F9D1494" w14:textId="77777777" w:rsidR="00911BB6" w:rsidRDefault="00911BB6" w:rsidP="00911BB6">
      <w:pPr>
        <w:pStyle w:val="PL"/>
      </w:pPr>
      <w:r>
        <w:t xml:space="preserve">          properties:</w:t>
      </w:r>
    </w:p>
    <w:p w14:paraId="282B513A" w14:textId="77777777" w:rsidR="00911BB6" w:rsidRDefault="00911BB6" w:rsidP="00911BB6">
      <w:pPr>
        <w:pStyle w:val="PL"/>
      </w:pPr>
      <w:r>
        <w:t xml:space="preserve">            EP_N2:</w:t>
      </w:r>
    </w:p>
    <w:p w14:paraId="20D7E149" w14:textId="77777777" w:rsidR="00911BB6" w:rsidRDefault="00911BB6" w:rsidP="00911BB6">
      <w:pPr>
        <w:pStyle w:val="PL"/>
      </w:pPr>
      <w:r>
        <w:t xml:space="preserve">              $ref: '#/components/schemas/EP_N2-Multiple'</w:t>
      </w:r>
    </w:p>
    <w:p w14:paraId="14EA5E60" w14:textId="77777777" w:rsidR="00911BB6" w:rsidRDefault="00911BB6" w:rsidP="00911BB6">
      <w:pPr>
        <w:pStyle w:val="PL"/>
      </w:pPr>
      <w:r>
        <w:t xml:space="preserve">            EP_N8:</w:t>
      </w:r>
    </w:p>
    <w:p w14:paraId="7E334CD5" w14:textId="77777777" w:rsidR="00911BB6" w:rsidRDefault="00911BB6" w:rsidP="00911BB6">
      <w:pPr>
        <w:pStyle w:val="PL"/>
      </w:pPr>
      <w:r>
        <w:t xml:space="preserve">              $ref: '#/components/schemas/EP_N8-Multiple'</w:t>
      </w:r>
    </w:p>
    <w:p w14:paraId="11177DEB" w14:textId="77777777" w:rsidR="00911BB6" w:rsidRDefault="00911BB6" w:rsidP="00911BB6">
      <w:pPr>
        <w:pStyle w:val="PL"/>
      </w:pPr>
      <w:r>
        <w:t xml:space="preserve">            EP_N11:</w:t>
      </w:r>
    </w:p>
    <w:p w14:paraId="4D4661A2" w14:textId="77777777" w:rsidR="00911BB6" w:rsidRDefault="00911BB6" w:rsidP="00911BB6">
      <w:pPr>
        <w:pStyle w:val="PL"/>
      </w:pPr>
      <w:r>
        <w:t xml:space="preserve">              $ref: '#/components/schemas/EP_N11-Multiple'</w:t>
      </w:r>
    </w:p>
    <w:p w14:paraId="201C65B6" w14:textId="77777777" w:rsidR="00911BB6" w:rsidRDefault="00911BB6" w:rsidP="00911BB6">
      <w:pPr>
        <w:pStyle w:val="PL"/>
      </w:pPr>
      <w:r>
        <w:t xml:space="preserve">            EP_N12:</w:t>
      </w:r>
    </w:p>
    <w:p w14:paraId="7C76B322" w14:textId="77777777" w:rsidR="00911BB6" w:rsidRDefault="00911BB6" w:rsidP="00911BB6">
      <w:pPr>
        <w:pStyle w:val="PL"/>
      </w:pPr>
      <w:r>
        <w:t xml:space="preserve">              $ref: '#/components/schemas/EP_N12-Multiple'</w:t>
      </w:r>
    </w:p>
    <w:p w14:paraId="70C30C25" w14:textId="77777777" w:rsidR="00911BB6" w:rsidRDefault="00911BB6" w:rsidP="00911BB6">
      <w:pPr>
        <w:pStyle w:val="PL"/>
      </w:pPr>
      <w:r>
        <w:t xml:space="preserve">            EP_N14:</w:t>
      </w:r>
    </w:p>
    <w:p w14:paraId="05B5DDC2" w14:textId="77777777" w:rsidR="00911BB6" w:rsidRDefault="00911BB6" w:rsidP="00911BB6">
      <w:pPr>
        <w:pStyle w:val="PL"/>
      </w:pPr>
      <w:r>
        <w:t xml:space="preserve">              $ref: '#/components/schemas/EP_N14-Multiple'</w:t>
      </w:r>
    </w:p>
    <w:p w14:paraId="2D0907C3" w14:textId="77777777" w:rsidR="00911BB6" w:rsidRDefault="00911BB6" w:rsidP="00911BB6">
      <w:pPr>
        <w:pStyle w:val="PL"/>
      </w:pPr>
      <w:r>
        <w:t xml:space="preserve">            EP_N15:</w:t>
      </w:r>
    </w:p>
    <w:p w14:paraId="4E7B84BA" w14:textId="77777777" w:rsidR="00911BB6" w:rsidRDefault="00911BB6" w:rsidP="00911BB6">
      <w:pPr>
        <w:pStyle w:val="PL"/>
      </w:pPr>
      <w:r>
        <w:t xml:space="preserve">              $ref: '#/components/schemas/EP_N15-Multiple'</w:t>
      </w:r>
    </w:p>
    <w:p w14:paraId="739FB8F2" w14:textId="77777777" w:rsidR="00911BB6" w:rsidRDefault="00911BB6" w:rsidP="00911BB6">
      <w:pPr>
        <w:pStyle w:val="PL"/>
      </w:pPr>
      <w:r>
        <w:t xml:space="preserve">            EP_N17:</w:t>
      </w:r>
    </w:p>
    <w:p w14:paraId="518712E6" w14:textId="77777777" w:rsidR="00911BB6" w:rsidRDefault="00911BB6" w:rsidP="00911BB6">
      <w:pPr>
        <w:pStyle w:val="PL"/>
      </w:pPr>
      <w:r>
        <w:t xml:space="preserve">              $ref: '#/components/schemas/EP_N17-Multiple'</w:t>
      </w:r>
    </w:p>
    <w:p w14:paraId="45ECEC7A" w14:textId="77777777" w:rsidR="00911BB6" w:rsidRDefault="00911BB6" w:rsidP="00911BB6">
      <w:pPr>
        <w:pStyle w:val="PL"/>
      </w:pPr>
      <w:r>
        <w:t xml:space="preserve">            EP_N20:</w:t>
      </w:r>
    </w:p>
    <w:p w14:paraId="2D38E5E1" w14:textId="77777777" w:rsidR="00911BB6" w:rsidRDefault="00911BB6" w:rsidP="00911BB6">
      <w:pPr>
        <w:pStyle w:val="PL"/>
      </w:pPr>
      <w:r>
        <w:t xml:space="preserve">              $ref: '#/components/schemas/EP_N20-Multiple'</w:t>
      </w:r>
    </w:p>
    <w:p w14:paraId="7AD7AF3E" w14:textId="77777777" w:rsidR="00911BB6" w:rsidRDefault="00911BB6" w:rsidP="00911BB6">
      <w:pPr>
        <w:pStyle w:val="PL"/>
      </w:pPr>
      <w:r>
        <w:t xml:space="preserve">            EP_N22:</w:t>
      </w:r>
    </w:p>
    <w:p w14:paraId="3F6ADACE" w14:textId="77777777" w:rsidR="00911BB6" w:rsidRDefault="00911BB6" w:rsidP="00911BB6">
      <w:pPr>
        <w:pStyle w:val="PL"/>
      </w:pPr>
      <w:r>
        <w:t xml:space="preserve">              $ref: '#/components/schemas/EP_N22-Multiple'</w:t>
      </w:r>
    </w:p>
    <w:p w14:paraId="0158DF4A" w14:textId="77777777" w:rsidR="00911BB6" w:rsidRDefault="00911BB6" w:rsidP="00911BB6">
      <w:pPr>
        <w:pStyle w:val="PL"/>
      </w:pPr>
      <w:r>
        <w:t xml:space="preserve">            EP_N26:</w:t>
      </w:r>
    </w:p>
    <w:p w14:paraId="497AD42D" w14:textId="77777777" w:rsidR="00911BB6" w:rsidRDefault="00911BB6" w:rsidP="00911BB6">
      <w:pPr>
        <w:pStyle w:val="PL"/>
      </w:pPr>
      <w:r>
        <w:t xml:space="preserve">              $ref: '#/components/schemas/EP_N26-Multiple'</w:t>
      </w:r>
    </w:p>
    <w:p w14:paraId="082AA854" w14:textId="77777777" w:rsidR="00911BB6" w:rsidRDefault="00911BB6" w:rsidP="00911BB6">
      <w:pPr>
        <w:pStyle w:val="PL"/>
      </w:pPr>
      <w:r>
        <w:t xml:space="preserve">            EP_NLS:</w:t>
      </w:r>
    </w:p>
    <w:p w14:paraId="6788659F" w14:textId="77777777" w:rsidR="00911BB6" w:rsidRDefault="00911BB6" w:rsidP="00911BB6">
      <w:pPr>
        <w:pStyle w:val="PL"/>
      </w:pPr>
      <w:r>
        <w:t xml:space="preserve">              $ref: '#/components/schemas/EP_NLS-Multiple'</w:t>
      </w:r>
    </w:p>
    <w:p w14:paraId="76AF6D0F" w14:textId="77777777" w:rsidR="00911BB6" w:rsidRDefault="00911BB6" w:rsidP="00911BB6">
      <w:pPr>
        <w:pStyle w:val="PL"/>
      </w:pPr>
      <w:r>
        <w:t xml:space="preserve">            EP_NLG:</w:t>
      </w:r>
    </w:p>
    <w:p w14:paraId="42F7D2A8" w14:textId="77777777" w:rsidR="00911BB6" w:rsidRDefault="00911BB6" w:rsidP="00911BB6">
      <w:pPr>
        <w:pStyle w:val="PL"/>
      </w:pPr>
      <w:r>
        <w:t xml:space="preserve">              $ref: '#/components/schemas/EP_NLG-Multiple'</w:t>
      </w:r>
    </w:p>
    <w:p w14:paraId="38595AC3" w14:textId="77777777" w:rsidR="00911BB6" w:rsidRDefault="00911BB6" w:rsidP="00911BB6">
      <w:pPr>
        <w:pStyle w:val="PL"/>
      </w:pPr>
      <w:r>
        <w:t xml:space="preserve">    AmfSet-Single:</w:t>
      </w:r>
    </w:p>
    <w:p w14:paraId="56FBBB9D" w14:textId="77777777" w:rsidR="00911BB6" w:rsidRDefault="00911BB6" w:rsidP="00911BB6">
      <w:pPr>
        <w:pStyle w:val="PL"/>
      </w:pPr>
      <w:r>
        <w:t xml:space="preserve">      allOf:</w:t>
      </w:r>
    </w:p>
    <w:p w14:paraId="1259488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64062BA" w14:textId="77777777" w:rsidR="00911BB6" w:rsidRDefault="00911BB6" w:rsidP="00911BB6">
      <w:pPr>
        <w:pStyle w:val="PL"/>
      </w:pPr>
      <w:r>
        <w:t xml:space="preserve">        - type: object</w:t>
      </w:r>
    </w:p>
    <w:p w14:paraId="6F181A76" w14:textId="77777777" w:rsidR="00911BB6" w:rsidRDefault="00911BB6" w:rsidP="00911BB6">
      <w:pPr>
        <w:pStyle w:val="PL"/>
      </w:pPr>
      <w:r>
        <w:t xml:space="preserve">          properties:</w:t>
      </w:r>
    </w:p>
    <w:p w14:paraId="0ABC171C" w14:textId="77777777" w:rsidR="00911BB6" w:rsidRDefault="00911BB6" w:rsidP="00911BB6">
      <w:pPr>
        <w:pStyle w:val="PL"/>
      </w:pPr>
      <w:r>
        <w:t xml:space="preserve">            attributes:</w:t>
      </w:r>
    </w:p>
    <w:p w14:paraId="6CCF328F" w14:textId="77777777" w:rsidR="00911BB6" w:rsidRDefault="00911BB6" w:rsidP="00911BB6">
      <w:pPr>
        <w:pStyle w:val="PL"/>
      </w:pPr>
      <w:r>
        <w:t xml:space="preserve">              allOf:</w:t>
      </w:r>
    </w:p>
    <w:p w14:paraId="63D38A4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56D19EA" w14:textId="77777777" w:rsidR="00911BB6" w:rsidRDefault="00911BB6" w:rsidP="00911BB6">
      <w:pPr>
        <w:pStyle w:val="PL"/>
      </w:pPr>
      <w:r>
        <w:t xml:space="preserve">                - type: object</w:t>
      </w:r>
    </w:p>
    <w:p w14:paraId="05880878" w14:textId="77777777" w:rsidR="00911BB6" w:rsidRDefault="00911BB6" w:rsidP="00911BB6">
      <w:pPr>
        <w:pStyle w:val="PL"/>
      </w:pPr>
      <w:r>
        <w:t xml:space="preserve">                  properties:</w:t>
      </w:r>
    </w:p>
    <w:p w14:paraId="4EB98AA1" w14:textId="77777777" w:rsidR="00911BB6" w:rsidRDefault="00911BB6" w:rsidP="00911BB6">
      <w:pPr>
        <w:pStyle w:val="PL"/>
      </w:pPr>
      <w:r>
        <w:t xml:space="preserve">                    plmnIdList:</w:t>
      </w:r>
    </w:p>
    <w:p w14:paraId="3F0834AE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38D9CA28" w14:textId="77777777" w:rsidR="00911BB6" w:rsidRDefault="00911BB6" w:rsidP="00911BB6">
      <w:pPr>
        <w:pStyle w:val="PL"/>
      </w:pPr>
      <w:r>
        <w:t xml:space="preserve">                    nRTACList:</w:t>
      </w:r>
    </w:p>
    <w:p w14:paraId="162D3D4C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60953B23" w14:textId="77777777" w:rsidR="00911BB6" w:rsidRDefault="00911BB6" w:rsidP="00911BB6">
      <w:pPr>
        <w:pStyle w:val="PL"/>
      </w:pPr>
      <w:r>
        <w:t xml:space="preserve">                    amfSetId:</w:t>
      </w:r>
    </w:p>
    <w:p w14:paraId="580AA633" w14:textId="77777777" w:rsidR="00911BB6" w:rsidRDefault="00911BB6" w:rsidP="00911BB6">
      <w:pPr>
        <w:pStyle w:val="PL"/>
      </w:pPr>
      <w:r>
        <w:t xml:space="preserve">                      $ref: '#/components/schemas/AmfSetId'</w:t>
      </w:r>
    </w:p>
    <w:p w14:paraId="2B96CF5D" w14:textId="77777777" w:rsidR="00911BB6" w:rsidRDefault="00911BB6" w:rsidP="00911BB6">
      <w:pPr>
        <w:pStyle w:val="PL"/>
      </w:pPr>
      <w:r>
        <w:t xml:space="preserve">                    snssaiList:</w:t>
      </w:r>
    </w:p>
    <w:p w14:paraId="539DFEA5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6F3EF44D" w14:textId="77777777" w:rsidR="00911BB6" w:rsidRDefault="00911BB6" w:rsidP="00911BB6">
      <w:pPr>
        <w:pStyle w:val="PL"/>
      </w:pPr>
      <w:r>
        <w:t xml:space="preserve">                    aMFRegionRef:</w:t>
      </w:r>
    </w:p>
    <w:p w14:paraId="5D2F318C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768CA032" w14:textId="77777777" w:rsidR="00911BB6" w:rsidRDefault="00911BB6" w:rsidP="00911BB6">
      <w:pPr>
        <w:pStyle w:val="PL"/>
      </w:pPr>
      <w:r>
        <w:t xml:space="preserve">                    aMFSetMemberList:</w:t>
      </w:r>
    </w:p>
    <w:p w14:paraId="0BEAA44A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43AD63C1" w14:textId="77777777" w:rsidR="00911BB6" w:rsidRDefault="00911BB6" w:rsidP="00911BB6">
      <w:pPr>
        <w:pStyle w:val="PL"/>
      </w:pPr>
      <w:r>
        <w:t xml:space="preserve">    AmfRegion-Single:</w:t>
      </w:r>
    </w:p>
    <w:p w14:paraId="6DD8B7C8" w14:textId="77777777" w:rsidR="00911BB6" w:rsidRDefault="00911BB6" w:rsidP="00911BB6">
      <w:pPr>
        <w:pStyle w:val="PL"/>
      </w:pPr>
      <w:r>
        <w:t xml:space="preserve">      allOf:</w:t>
      </w:r>
    </w:p>
    <w:p w14:paraId="2E0F573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D928213" w14:textId="77777777" w:rsidR="00911BB6" w:rsidRDefault="00911BB6" w:rsidP="00911BB6">
      <w:pPr>
        <w:pStyle w:val="PL"/>
      </w:pPr>
      <w:r>
        <w:t xml:space="preserve">        - type: object</w:t>
      </w:r>
    </w:p>
    <w:p w14:paraId="1894CE40" w14:textId="77777777" w:rsidR="00911BB6" w:rsidRDefault="00911BB6" w:rsidP="00911BB6">
      <w:pPr>
        <w:pStyle w:val="PL"/>
      </w:pPr>
      <w:r>
        <w:t xml:space="preserve">          properties:</w:t>
      </w:r>
    </w:p>
    <w:p w14:paraId="1FB91B55" w14:textId="77777777" w:rsidR="00911BB6" w:rsidRDefault="00911BB6" w:rsidP="00911BB6">
      <w:pPr>
        <w:pStyle w:val="PL"/>
      </w:pPr>
      <w:r>
        <w:t xml:space="preserve">            attributes:</w:t>
      </w:r>
    </w:p>
    <w:p w14:paraId="1B5A5A8E" w14:textId="77777777" w:rsidR="00911BB6" w:rsidRDefault="00911BB6" w:rsidP="00911BB6">
      <w:pPr>
        <w:pStyle w:val="PL"/>
      </w:pPr>
      <w:r>
        <w:t xml:space="preserve">              allOf:</w:t>
      </w:r>
    </w:p>
    <w:p w14:paraId="7450C8C8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A33A0A2" w14:textId="77777777" w:rsidR="00911BB6" w:rsidRDefault="00911BB6" w:rsidP="00911BB6">
      <w:pPr>
        <w:pStyle w:val="PL"/>
      </w:pPr>
      <w:r>
        <w:t xml:space="preserve">                - type: object</w:t>
      </w:r>
    </w:p>
    <w:p w14:paraId="09A649FC" w14:textId="77777777" w:rsidR="00911BB6" w:rsidRDefault="00911BB6" w:rsidP="00911BB6">
      <w:pPr>
        <w:pStyle w:val="PL"/>
      </w:pPr>
      <w:r>
        <w:t xml:space="preserve">                  properties:</w:t>
      </w:r>
    </w:p>
    <w:p w14:paraId="4B7107F0" w14:textId="77777777" w:rsidR="00911BB6" w:rsidRDefault="00911BB6" w:rsidP="00911BB6">
      <w:pPr>
        <w:pStyle w:val="PL"/>
      </w:pPr>
      <w:r>
        <w:t xml:space="preserve">                    plmnIdList:</w:t>
      </w:r>
    </w:p>
    <w:p w14:paraId="4A4A4F4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FD0A034" w14:textId="77777777" w:rsidR="00911BB6" w:rsidRDefault="00911BB6" w:rsidP="00911BB6">
      <w:pPr>
        <w:pStyle w:val="PL"/>
      </w:pPr>
      <w:r>
        <w:t xml:space="preserve">                    nRTACList:</w:t>
      </w:r>
    </w:p>
    <w:p w14:paraId="219EA7F6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5E9E3D44" w14:textId="77777777" w:rsidR="00911BB6" w:rsidRDefault="00911BB6" w:rsidP="00911BB6">
      <w:pPr>
        <w:pStyle w:val="PL"/>
      </w:pPr>
      <w:r>
        <w:t xml:space="preserve">                    amfRegionId:</w:t>
      </w:r>
    </w:p>
    <w:p w14:paraId="77A13CAE" w14:textId="77777777" w:rsidR="00911BB6" w:rsidRDefault="00911BB6" w:rsidP="00911BB6">
      <w:pPr>
        <w:pStyle w:val="PL"/>
      </w:pPr>
      <w:r>
        <w:t xml:space="preserve">                      $ref: '#/components/schemas/AmfRegionId'</w:t>
      </w:r>
    </w:p>
    <w:p w14:paraId="7FA1DD63" w14:textId="77777777" w:rsidR="00911BB6" w:rsidRDefault="00911BB6" w:rsidP="00911BB6">
      <w:pPr>
        <w:pStyle w:val="PL"/>
      </w:pPr>
      <w:r>
        <w:t xml:space="preserve">                    snssaiList:</w:t>
      </w:r>
    </w:p>
    <w:p w14:paraId="7FB71AAB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2E870E21" w14:textId="77777777" w:rsidR="00911BB6" w:rsidRDefault="00911BB6" w:rsidP="00911BB6">
      <w:pPr>
        <w:pStyle w:val="PL"/>
      </w:pPr>
      <w:r>
        <w:t xml:space="preserve">                    aMFSetListRef:</w:t>
      </w:r>
    </w:p>
    <w:p w14:paraId="0E35D325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41F1ED09" w14:textId="77777777" w:rsidR="00911BB6" w:rsidRDefault="00911BB6" w:rsidP="00911BB6">
      <w:pPr>
        <w:pStyle w:val="PL"/>
      </w:pPr>
      <w:r>
        <w:t xml:space="preserve">    SmfFunction-Single:</w:t>
      </w:r>
    </w:p>
    <w:p w14:paraId="791F4DC1" w14:textId="77777777" w:rsidR="00911BB6" w:rsidRDefault="00911BB6" w:rsidP="00911BB6">
      <w:pPr>
        <w:pStyle w:val="PL"/>
      </w:pPr>
      <w:r>
        <w:t xml:space="preserve">      allOf:</w:t>
      </w:r>
    </w:p>
    <w:p w14:paraId="40F6DD0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9891474" w14:textId="77777777" w:rsidR="00911BB6" w:rsidRDefault="00911BB6" w:rsidP="00911BB6">
      <w:pPr>
        <w:pStyle w:val="PL"/>
      </w:pPr>
      <w:r>
        <w:t xml:space="preserve">        - type: object</w:t>
      </w:r>
    </w:p>
    <w:p w14:paraId="7AE27C9B" w14:textId="77777777" w:rsidR="00911BB6" w:rsidRDefault="00911BB6" w:rsidP="00911BB6">
      <w:pPr>
        <w:pStyle w:val="PL"/>
      </w:pPr>
      <w:r>
        <w:t xml:space="preserve">          properties:</w:t>
      </w:r>
    </w:p>
    <w:p w14:paraId="5DD337AC" w14:textId="77777777" w:rsidR="00911BB6" w:rsidRDefault="00911BB6" w:rsidP="00911BB6">
      <w:pPr>
        <w:pStyle w:val="PL"/>
      </w:pPr>
      <w:r>
        <w:t xml:space="preserve">            attributes:</w:t>
      </w:r>
    </w:p>
    <w:p w14:paraId="0B0BBAF2" w14:textId="77777777" w:rsidR="00911BB6" w:rsidRDefault="00911BB6" w:rsidP="00911BB6">
      <w:pPr>
        <w:pStyle w:val="PL"/>
      </w:pPr>
      <w:r>
        <w:t xml:space="preserve">              allOf:</w:t>
      </w:r>
    </w:p>
    <w:p w14:paraId="5C0F9A3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D9D55E6" w14:textId="77777777" w:rsidR="00911BB6" w:rsidRDefault="00911BB6" w:rsidP="00911BB6">
      <w:pPr>
        <w:pStyle w:val="PL"/>
      </w:pPr>
      <w:r>
        <w:t xml:space="preserve">                - type: object</w:t>
      </w:r>
    </w:p>
    <w:p w14:paraId="77F551C9" w14:textId="77777777" w:rsidR="00911BB6" w:rsidRDefault="00911BB6" w:rsidP="00911BB6">
      <w:pPr>
        <w:pStyle w:val="PL"/>
      </w:pPr>
      <w:r>
        <w:t xml:space="preserve">                  properties:</w:t>
      </w:r>
    </w:p>
    <w:p w14:paraId="194F882E" w14:textId="77777777" w:rsidR="00911BB6" w:rsidRDefault="00911BB6" w:rsidP="00911BB6">
      <w:pPr>
        <w:pStyle w:val="PL"/>
      </w:pPr>
      <w:r>
        <w:t xml:space="preserve">                    pLMNInfoList:</w:t>
      </w:r>
    </w:p>
    <w:p w14:paraId="1B27FF71" w14:textId="77777777" w:rsidR="00911BB6" w:rsidRDefault="00911BB6" w:rsidP="00911BB6">
      <w:pPr>
        <w:pStyle w:val="PL"/>
      </w:pPr>
      <w:r>
        <w:t xml:space="preserve">                      $ref: 'TS28541_NrNrm.yaml#/components/schemas/PlmnInfoList'</w:t>
      </w:r>
    </w:p>
    <w:p w14:paraId="687F4467" w14:textId="77777777" w:rsidR="00911BB6" w:rsidRDefault="00911BB6" w:rsidP="00911BB6">
      <w:pPr>
        <w:pStyle w:val="PL"/>
      </w:pPr>
      <w:r>
        <w:t xml:space="preserve">                    nRTACList:</w:t>
      </w:r>
    </w:p>
    <w:p w14:paraId="756FFFA7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64AF9A82" w14:textId="77777777" w:rsidR="00911BB6" w:rsidRDefault="00911BB6" w:rsidP="00911BB6">
      <w:pPr>
        <w:pStyle w:val="PL"/>
      </w:pPr>
      <w:r>
        <w:t xml:space="preserve">                    sBIFqdn:</w:t>
      </w:r>
    </w:p>
    <w:p w14:paraId="3FC75C5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E2E841E" w14:textId="77777777" w:rsidR="00911BB6" w:rsidRDefault="00911BB6" w:rsidP="00911BB6">
      <w:pPr>
        <w:pStyle w:val="PL"/>
      </w:pPr>
      <w:r>
        <w:t xml:space="preserve">                    sNssaiSmfInfoList:</w:t>
      </w:r>
    </w:p>
    <w:p w14:paraId="398F5F2C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C42E084" w14:textId="77777777" w:rsidR="00911BB6" w:rsidRDefault="00911BB6" w:rsidP="00911BB6">
      <w:pPr>
        <w:pStyle w:val="PL"/>
      </w:pPr>
      <w:r>
        <w:t xml:space="preserve">                      items:</w:t>
      </w:r>
    </w:p>
    <w:p w14:paraId="3CAC175F" w14:textId="77777777" w:rsidR="00911BB6" w:rsidRDefault="00911BB6" w:rsidP="00911BB6">
      <w:pPr>
        <w:pStyle w:val="PL"/>
      </w:pPr>
      <w:r>
        <w:t xml:space="preserve">                        $ref: '#/components/schemas/SNssaiSmfInfoItem'</w:t>
      </w:r>
    </w:p>
    <w:p w14:paraId="3109752C" w14:textId="77777777" w:rsidR="00911BB6" w:rsidRDefault="00911BB6" w:rsidP="00911BB6">
      <w:pPr>
        <w:pStyle w:val="PL"/>
      </w:pPr>
      <w:r>
        <w:t xml:space="preserve">                    taiList:</w:t>
      </w:r>
    </w:p>
    <w:p w14:paraId="52E0F4C5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B1B16F7" w14:textId="77777777" w:rsidR="00911BB6" w:rsidRDefault="00911BB6" w:rsidP="00911BB6">
      <w:pPr>
        <w:pStyle w:val="PL"/>
      </w:pPr>
      <w:r>
        <w:t xml:space="preserve">                      items:</w:t>
      </w:r>
    </w:p>
    <w:p w14:paraId="794CBCB2" w14:textId="77777777" w:rsidR="00911BB6" w:rsidRDefault="00911BB6" w:rsidP="00911BB6">
      <w:pPr>
        <w:pStyle w:val="PL"/>
      </w:pPr>
      <w:r>
        <w:t xml:space="preserve">                        $ref: 'TS28541_NrNrm.yaml#/components/schemas/Tai'</w:t>
      </w:r>
    </w:p>
    <w:p w14:paraId="0FEFF6FF" w14:textId="77777777" w:rsidR="00911BB6" w:rsidRDefault="00911BB6" w:rsidP="00911BB6">
      <w:pPr>
        <w:pStyle w:val="PL"/>
      </w:pPr>
      <w:r>
        <w:t xml:space="preserve">                    taiRangeList:</w:t>
      </w:r>
    </w:p>
    <w:p w14:paraId="03E351B5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2C241A7" w14:textId="77777777" w:rsidR="00911BB6" w:rsidRDefault="00911BB6" w:rsidP="00911BB6">
      <w:pPr>
        <w:pStyle w:val="PL"/>
      </w:pPr>
      <w:r>
        <w:t xml:space="preserve">                      items:</w:t>
      </w:r>
    </w:p>
    <w:p w14:paraId="315D86A6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6C03661E" w14:textId="77777777" w:rsidR="00911BB6" w:rsidRDefault="00911BB6" w:rsidP="00911BB6">
      <w:pPr>
        <w:pStyle w:val="PL"/>
      </w:pPr>
      <w:r>
        <w:t xml:space="preserve">                    pwgFqdn:</w:t>
      </w:r>
    </w:p>
    <w:p w14:paraId="5971889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39277F3" w14:textId="77777777" w:rsidR="00911BB6" w:rsidRDefault="00911BB6" w:rsidP="00911BB6">
      <w:pPr>
        <w:pStyle w:val="PL"/>
      </w:pPr>
      <w:r>
        <w:t xml:space="preserve">                    pgwAddrList:</w:t>
      </w:r>
    </w:p>
    <w:p w14:paraId="551096B8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7872EAFB" w14:textId="77777777" w:rsidR="00911BB6" w:rsidRDefault="00911BB6" w:rsidP="00911BB6">
      <w:pPr>
        <w:pStyle w:val="PL"/>
      </w:pPr>
      <w:r>
        <w:t xml:space="preserve">                      items:</w:t>
      </w:r>
    </w:p>
    <w:p w14:paraId="6BAD8CBA" w14:textId="77777777" w:rsidR="00911BB6" w:rsidRDefault="00911BB6" w:rsidP="00911BB6">
      <w:pPr>
        <w:pStyle w:val="PL"/>
      </w:pPr>
      <w:r>
        <w:t xml:space="preserve">                        $ref: '#/components/schemas/IpAddr'</w:t>
      </w:r>
    </w:p>
    <w:p w14:paraId="7BFCAAFC" w14:textId="77777777" w:rsidR="00911BB6" w:rsidRDefault="00911BB6" w:rsidP="00911BB6">
      <w:pPr>
        <w:pStyle w:val="PL"/>
      </w:pPr>
      <w:r>
        <w:t xml:space="preserve">                    accessType:</w:t>
      </w:r>
    </w:p>
    <w:p w14:paraId="273889A6" w14:textId="77777777" w:rsidR="00911BB6" w:rsidRDefault="00911BB6" w:rsidP="00911BB6">
      <w:pPr>
        <w:pStyle w:val="PL"/>
      </w:pPr>
      <w:r>
        <w:t xml:space="preserve">                      $ref: 'TS29571_CommonData.yaml#/components/schemas/AccessType'</w:t>
      </w:r>
    </w:p>
    <w:p w14:paraId="3F0561C6" w14:textId="77777777" w:rsidR="00911BB6" w:rsidRDefault="00911BB6" w:rsidP="00911BB6">
      <w:pPr>
        <w:pStyle w:val="PL"/>
      </w:pPr>
      <w:r>
        <w:t xml:space="preserve">                    priority:</w:t>
      </w:r>
    </w:p>
    <w:p w14:paraId="4C84B2CF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9CC8CCA" w14:textId="77777777" w:rsidR="00911BB6" w:rsidRDefault="00911BB6" w:rsidP="00911BB6">
      <w:pPr>
        <w:pStyle w:val="PL"/>
      </w:pPr>
      <w:r>
        <w:t xml:space="preserve">                    cNSIIdList:</w:t>
      </w:r>
    </w:p>
    <w:p w14:paraId="5741CFD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12CF3643" w14:textId="77777777" w:rsidR="00911BB6" w:rsidRDefault="00911BB6" w:rsidP="00911BB6">
      <w:pPr>
        <w:pStyle w:val="PL"/>
      </w:pPr>
      <w:r>
        <w:t xml:space="preserve">                    vsmfSupportInd:</w:t>
      </w:r>
    </w:p>
    <w:p w14:paraId="326162EF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D1D464F" w14:textId="77777777" w:rsidR="00911BB6" w:rsidRDefault="00911BB6" w:rsidP="00911BB6">
      <w:pPr>
        <w:pStyle w:val="PL"/>
      </w:pPr>
      <w:r>
        <w:t xml:space="preserve">                    pwgFqdnList:    </w:t>
      </w:r>
    </w:p>
    <w:p w14:paraId="471F3C96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46411F3" w14:textId="77777777" w:rsidR="00911BB6" w:rsidRDefault="00911BB6" w:rsidP="00911BB6">
      <w:pPr>
        <w:pStyle w:val="PL"/>
      </w:pPr>
      <w:r>
        <w:t xml:space="preserve">                      items: </w:t>
      </w:r>
    </w:p>
    <w:p w14:paraId="5E114761" w14:textId="77777777" w:rsidR="00911BB6" w:rsidRDefault="00911BB6" w:rsidP="00911BB6">
      <w:pPr>
        <w:pStyle w:val="PL"/>
      </w:pPr>
      <w:r>
        <w:t xml:space="preserve">                        type: string</w:t>
      </w:r>
    </w:p>
    <w:p w14:paraId="57EC459B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1E371E55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393603F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7E021AA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3C7822E4" w14:textId="77777777" w:rsidR="00911BB6" w:rsidRDefault="00911BB6" w:rsidP="00911BB6">
      <w:pPr>
        <w:pStyle w:val="PL"/>
      </w:pPr>
      <w:r>
        <w:t xml:space="preserve">                    configurable5QISetRef:</w:t>
      </w:r>
    </w:p>
    <w:p w14:paraId="67DF5E24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7F2B78B2" w14:textId="77777777" w:rsidR="00911BB6" w:rsidRDefault="00911BB6" w:rsidP="00911BB6">
      <w:pPr>
        <w:pStyle w:val="PL"/>
      </w:pPr>
      <w:r>
        <w:t xml:space="preserve">                    dynamic5QISetRef:</w:t>
      </w:r>
    </w:p>
    <w:p w14:paraId="41C23AE7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535A7BAB" w14:textId="77777777" w:rsidR="00911BB6" w:rsidRDefault="00911BB6" w:rsidP="00911BB6">
      <w:pPr>
        <w:pStyle w:val="PL"/>
      </w:pPr>
    </w:p>
    <w:p w14:paraId="51474176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5A72CC0" w14:textId="77777777" w:rsidR="00911BB6" w:rsidRDefault="00911BB6" w:rsidP="00911BB6">
      <w:pPr>
        <w:pStyle w:val="PL"/>
      </w:pPr>
      <w:r>
        <w:t xml:space="preserve">        - type: object</w:t>
      </w:r>
    </w:p>
    <w:p w14:paraId="696C9644" w14:textId="77777777" w:rsidR="00911BB6" w:rsidRDefault="00911BB6" w:rsidP="00911BB6">
      <w:pPr>
        <w:pStyle w:val="PL"/>
      </w:pPr>
      <w:r>
        <w:t xml:space="preserve">          properties:</w:t>
      </w:r>
    </w:p>
    <w:p w14:paraId="05CDAAB7" w14:textId="77777777" w:rsidR="00911BB6" w:rsidRDefault="00911BB6" w:rsidP="00911BB6">
      <w:pPr>
        <w:pStyle w:val="PL"/>
      </w:pPr>
      <w:r>
        <w:t xml:space="preserve">            EP_N4:</w:t>
      </w:r>
    </w:p>
    <w:p w14:paraId="3E1AD332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2624FF28" w14:textId="77777777" w:rsidR="00911BB6" w:rsidRDefault="00911BB6" w:rsidP="00911BB6">
      <w:pPr>
        <w:pStyle w:val="PL"/>
      </w:pPr>
      <w:r>
        <w:t xml:space="preserve">            EP_N7:</w:t>
      </w:r>
    </w:p>
    <w:p w14:paraId="745D5AC6" w14:textId="77777777" w:rsidR="00911BB6" w:rsidRDefault="00911BB6" w:rsidP="00911BB6">
      <w:pPr>
        <w:pStyle w:val="PL"/>
      </w:pPr>
      <w:r>
        <w:t xml:space="preserve">              $ref: '#/components/schemas/EP_N7-Multiple'</w:t>
      </w:r>
    </w:p>
    <w:p w14:paraId="3C705571" w14:textId="77777777" w:rsidR="00911BB6" w:rsidRDefault="00911BB6" w:rsidP="00911BB6">
      <w:pPr>
        <w:pStyle w:val="PL"/>
      </w:pPr>
      <w:r>
        <w:t xml:space="preserve">            EP_N10:</w:t>
      </w:r>
    </w:p>
    <w:p w14:paraId="3C8A9F1A" w14:textId="77777777" w:rsidR="00911BB6" w:rsidRDefault="00911BB6" w:rsidP="00911BB6">
      <w:pPr>
        <w:pStyle w:val="PL"/>
      </w:pPr>
      <w:r>
        <w:t xml:space="preserve">              $ref: '#/components/schemas/EP_N10-Multiple'</w:t>
      </w:r>
    </w:p>
    <w:p w14:paraId="2D067420" w14:textId="77777777" w:rsidR="00911BB6" w:rsidRDefault="00911BB6" w:rsidP="00911BB6">
      <w:pPr>
        <w:pStyle w:val="PL"/>
      </w:pPr>
      <w:r>
        <w:t xml:space="preserve">            EP_N11:</w:t>
      </w:r>
    </w:p>
    <w:p w14:paraId="6BA1B4A2" w14:textId="77777777" w:rsidR="00911BB6" w:rsidRDefault="00911BB6" w:rsidP="00911BB6">
      <w:pPr>
        <w:pStyle w:val="PL"/>
      </w:pPr>
      <w:r>
        <w:t xml:space="preserve">              $ref: '#/components/schemas/EP_N11-Multiple'</w:t>
      </w:r>
    </w:p>
    <w:p w14:paraId="359B8FDB" w14:textId="77777777" w:rsidR="00911BB6" w:rsidRDefault="00911BB6" w:rsidP="00911BB6">
      <w:pPr>
        <w:pStyle w:val="PL"/>
      </w:pPr>
      <w:r>
        <w:t xml:space="preserve">            EP_N16:</w:t>
      </w:r>
    </w:p>
    <w:p w14:paraId="2BEA98B4" w14:textId="77777777" w:rsidR="00911BB6" w:rsidRDefault="00911BB6" w:rsidP="00911BB6">
      <w:pPr>
        <w:pStyle w:val="PL"/>
      </w:pPr>
      <w:r>
        <w:t xml:space="preserve">              $ref: '#/components/schemas/EP_N16-Multiple'</w:t>
      </w:r>
    </w:p>
    <w:p w14:paraId="61F10A8E" w14:textId="77777777" w:rsidR="00911BB6" w:rsidRDefault="00911BB6" w:rsidP="00911BB6">
      <w:pPr>
        <w:pStyle w:val="PL"/>
      </w:pPr>
      <w:r>
        <w:t xml:space="preserve">            EP_S5C:</w:t>
      </w:r>
    </w:p>
    <w:p w14:paraId="772EC944" w14:textId="77777777" w:rsidR="00911BB6" w:rsidRDefault="00911BB6" w:rsidP="00911BB6">
      <w:pPr>
        <w:pStyle w:val="PL"/>
      </w:pPr>
      <w:r>
        <w:t xml:space="preserve">              $ref: '#/components/schemas/EP_S5C-Multiple'</w:t>
      </w:r>
    </w:p>
    <w:p w14:paraId="58EC342E" w14:textId="77777777" w:rsidR="00911BB6" w:rsidRDefault="00911BB6" w:rsidP="00911BB6">
      <w:pPr>
        <w:pStyle w:val="PL"/>
      </w:pPr>
      <w:r>
        <w:t xml:space="preserve">            FiveQiDscpMappingSet:</w:t>
      </w:r>
    </w:p>
    <w:p w14:paraId="789AB9ED" w14:textId="77777777" w:rsidR="00911BB6" w:rsidRDefault="00911BB6" w:rsidP="00911BB6">
      <w:pPr>
        <w:pStyle w:val="PL"/>
      </w:pPr>
      <w:r>
        <w:t xml:space="preserve">              $ref: '#/components/schemas/FiveQiDscpMappingSet-Single'</w:t>
      </w:r>
    </w:p>
    <w:p w14:paraId="62DBA48B" w14:textId="77777777" w:rsidR="00911BB6" w:rsidRDefault="00911BB6" w:rsidP="00911BB6">
      <w:pPr>
        <w:pStyle w:val="PL"/>
      </w:pPr>
      <w:r>
        <w:t xml:space="preserve">            GtpUPathQoSMonitoringControl:</w:t>
      </w:r>
    </w:p>
    <w:p w14:paraId="1F44549F" w14:textId="77777777" w:rsidR="00911BB6" w:rsidRDefault="00911BB6" w:rsidP="00911BB6">
      <w:pPr>
        <w:pStyle w:val="PL"/>
      </w:pPr>
      <w:r>
        <w:t xml:space="preserve">              $ref: '#/components/schemas/GtpUPathQoSMonitoringControl-Single'</w:t>
      </w:r>
    </w:p>
    <w:p w14:paraId="1B6F0F5C" w14:textId="77777777" w:rsidR="00911BB6" w:rsidRDefault="00911BB6" w:rsidP="00911BB6">
      <w:pPr>
        <w:pStyle w:val="PL"/>
      </w:pPr>
      <w:r>
        <w:t xml:space="preserve">            QFQoSMonitoringControl:</w:t>
      </w:r>
    </w:p>
    <w:p w14:paraId="0EAD0DB9" w14:textId="77777777" w:rsidR="00911BB6" w:rsidRDefault="00911BB6" w:rsidP="00911BB6">
      <w:pPr>
        <w:pStyle w:val="PL"/>
      </w:pPr>
      <w:r>
        <w:t xml:space="preserve">              $ref: '#/components/schemas/QFQoSMonitoringControl-Single'</w:t>
      </w:r>
    </w:p>
    <w:p w14:paraId="1FF428C2" w14:textId="77777777" w:rsidR="00911BB6" w:rsidRDefault="00911BB6" w:rsidP="00911BB6">
      <w:pPr>
        <w:pStyle w:val="PL"/>
      </w:pPr>
      <w:r>
        <w:t xml:space="preserve">            PredefinedPccRuleSet:</w:t>
      </w:r>
    </w:p>
    <w:p w14:paraId="74CC56F1" w14:textId="77777777" w:rsidR="00911BB6" w:rsidRDefault="00911BB6" w:rsidP="00911BB6">
      <w:pPr>
        <w:pStyle w:val="PL"/>
      </w:pPr>
      <w:r>
        <w:t xml:space="preserve">              $ref: '#/components/schemas/PredefinedPccRuleSet-Single'</w:t>
      </w:r>
    </w:p>
    <w:p w14:paraId="5E304BCB" w14:textId="77777777" w:rsidR="00911BB6" w:rsidRDefault="00911BB6" w:rsidP="00911BB6">
      <w:pPr>
        <w:pStyle w:val="PL"/>
      </w:pPr>
    </w:p>
    <w:p w14:paraId="7DD8887A" w14:textId="77777777" w:rsidR="00911BB6" w:rsidRDefault="00911BB6" w:rsidP="00911BB6">
      <w:pPr>
        <w:pStyle w:val="PL"/>
      </w:pPr>
      <w:r>
        <w:t xml:space="preserve">    UpfFunction-Single:</w:t>
      </w:r>
    </w:p>
    <w:p w14:paraId="76F8B970" w14:textId="77777777" w:rsidR="00911BB6" w:rsidRDefault="00911BB6" w:rsidP="00911BB6">
      <w:pPr>
        <w:pStyle w:val="PL"/>
      </w:pPr>
      <w:r>
        <w:t xml:space="preserve">      allOf:</w:t>
      </w:r>
    </w:p>
    <w:p w14:paraId="3EEEE71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E250CE3" w14:textId="77777777" w:rsidR="00911BB6" w:rsidRDefault="00911BB6" w:rsidP="00911BB6">
      <w:pPr>
        <w:pStyle w:val="PL"/>
      </w:pPr>
      <w:r>
        <w:t xml:space="preserve">        - type: object</w:t>
      </w:r>
    </w:p>
    <w:p w14:paraId="1E6C5A00" w14:textId="77777777" w:rsidR="00911BB6" w:rsidRDefault="00911BB6" w:rsidP="00911BB6">
      <w:pPr>
        <w:pStyle w:val="PL"/>
      </w:pPr>
      <w:r>
        <w:t xml:space="preserve">          properties:</w:t>
      </w:r>
    </w:p>
    <w:p w14:paraId="3DC57D74" w14:textId="77777777" w:rsidR="00911BB6" w:rsidRDefault="00911BB6" w:rsidP="00911BB6">
      <w:pPr>
        <w:pStyle w:val="PL"/>
      </w:pPr>
      <w:r>
        <w:t xml:space="preserve">            attributes:</w:t>
      </w:r>
    </w:p>
    <w:p w14:paraId="5C6AA19B" w14:textId="77777777" w:rsidR="00911BB6" w:rsidRDefault="00911BB6" w:rsidP="00911BB6">
      <w:pPr>
        <w:pStyle w:val="PL"/>
      </w:pPr>
      <w:r>
        <w:t xml:space="preserve">              allOf:</w:t>
      </w:r>
    </w:p>
    <w:p w14:paraId="01C6A8AE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3D41C7DE" w14:textId="77777777" w:rsidR="00911BB6" w:rsidRDefault="00911BB6" w:rsidP="00911BB6">
      <w:pPr>
        <w:pStyle w:val="PL"/>
      </w:pPr>
      <w:r>
        <w:t xml:space="preserve">                - type: object</w:t>
      </w:r>
    </w:p>
    <w:p w14:paraId="1F9D7362" w14:textId="77777777" w:rsidR="00911BB6" w:rsidRDefault="00911BB6" w:rsidP="00911BB6">
      <w:pPr>
        <w:pStyle w:val="PL"/>
      </w:pPr>
      <w:r>
        <w:t xml:space="preserve">                  properties:</w:t>
      </w:r>
    </w:p>
    <w:p w14:paraId="76603803" w14:textId="77777777" w:rsidR="00911BB6" w:rsidRDefault="00911BB6" w:rsidP="00911BB6">
      <w:pPr>
        <w:pStyle w:val="PL"/>
      </w:pPr>
      <w:r>
        <w:t xml:space="preserve">                    plmnIdList:</w:t>
      </w:r>
    </w:p>
    <w:p w14:paraId="6451BAE2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2E7B4A3E" w14:textId="77777777" w:rsidR="00911BB6" w:rsidRDefault="00911BB6" w:rsidP="00911BB6">
      <w:pPr>
        <w:pStyle w:val="PL"/>
      </w:pPr>
      <w:r>
        <w:t xml:space="preserve">                    nRTACList:</w:t>
      </w:r>
    </w:p>
    <w:p w14:paraId="4ADBF3B4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73212FA8" w14:textId="77777777" w:rsidR="00911BB6" w:rsidRDefault="00911BB6" w:rsidP="00911BB6">
      <w:pPr>
        <w:pStyle w:val="PL"/>
      </w:pPr>
      <w:r>
        <w:t xml:space="preserve">                    snssaiList:</w:t>
      </w:r>
    </w:p>
    <w:p w14:paraId="5B2E361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16DF00EE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43370B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4791166" w14:textId="77777777" w:rsidR="00911BB6" w:rsidRDefault="00911BB6" w:rsidP="00911BB6">
      <w:pPr>
        <w:pStyle w:val="PL"/>
      </w:pPr>
      <w:r>
        <w:t xml:space="preserve">                    supportedBMOList:</w:t>
      </w:r>
    </w:p>
    <w:p w14:paraId="739D50DD" w14:textId="77777777" w:rsidR="00911BB6" w:rsidRDefault="00911BB6" w:rsidP="00911BB6">
      <w:pPr>
        <w:pStyle w:val="PL"/>
      </w:pPr>
      <w:r>
        <w:t xml:space="preserve">                      $ref: '#/components/schemas/SupportedBMOList'</w:t>
      </w:r>
    </w:p>
    <w:p w14:paraId="7534342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EC2B953" w14:textId="77777777" w:rsidR="00911BB6" w:rsidRDefault="00911BB6" w:rsidP="00911BB6">
      <w:pPr>
        <w:pStyle w:val="PL"/>
      </w:pPr>
      <w:r>
        <w:t xml:space="preserve">        - type: object</w:t>
      </w:r>
    </w:p>
    <w:p w14:paraId="3F4CA5A8" w14:textId="77777777" w:rsidR="00911BB6" w:rsidRDefault="00911BB6" w:rsidP="00911BB6">
      <w:pPr>
        <w:pStyle w:val="PL"/>
      </w:pPr>
      <w:r>
        <w:t xml:space="preserve">          properties:</w:t>
      </w:r>
    </w:p>
    <w:p w14:paraId="7A7BE549" w14:textId="77777777" w:rsidR="00911BB6" w:rsidRDefault="00911BB6" w:rsidP="00911BB6">
      <w:pPr>
        <w:pStyle w:val="PL"/>
      </w:pPr>
      <w:r>
        <w:t xml:space="preserve">            EP_N3:</w:t>
      </w:r>
    </w:p>
    <w:p w14:paraId="7E1817C1" w14:textId="77777777" w:rsidR="00911BB6" w:rsidRDefault="00911BB6" w:rsidP="00911BB6">
      <w:pPr>
        <w:pStyle w:val="PL"/>
      </w:pPr>
      <w:r>
        <w:t xml:space="preserve">              $ref: '#/components/schemas/EP_N3-Multiple'</w:t>
      </w:r>
    </w:p>
    <w:p w14:paraId="7D54393A" w14:textId="77777777" w:rsidR="00911BB6" w:rsidRDefault="00911BB6" w:rsidP="00911BB6">
      <w:pPr>
        <w:pStyle w:val="PL"/>
      </w:pPr>
      <w:r>
        <w:t xml:space="preserve">            EP_N4:</w:t>
      </w:r>
    </w:p>
    <w:p w14:paraId="2324587D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446374F9" w14:textId="77777777" w:rsidR="00911BB6" w:rsidRDefault="00911BB6" w:rsidP="00911BB6">
      <w:pPr>
        <w:pStyle w:val="PL"/>
      </w:pPr>
      <w:r>
        <w:t xml:space="preserve">            EP_N6:</w:t>
      </w:r>
    </w:p>
    <w:p w14:paraId="368B4BD3" w14:textId="77777777" w:rsidR="00911BB6" w:rsidRDefault="00911BB6" w:rsidP="00911BB6">
      <w:pPr>
        <w:pStyle w:val="PL"/>
      </w:pPr>
      <w:r>
        <w:t xml:space="preserve">              $ref: '#/components/schemas/EP_N6-Multiple'</w:t>
      </w:r>
    </w:p>
    <w:p w14:paraId="18E8AF8D" w14:textId="77777777" w:rsidR="00911BB6" w:rsidRDefault="00911BB6" w:rsidP="00911BB6">
      <w:pPr>
        <w:pStyle w:val="PL"/>
      </w:pPr>
      <w:r>
        <w:t xml:space="preserve">            EP_N9:</w:t>
      </w:r>
    </w:p>
    <w:p w14:paraId="31A37C28" w14:textId="77777777" w:rsidR="00911BB6" w:rsidRDefault="00911BB6" w:rsidP="00911BB6">
      <w:pPr>
        <w:pStyle w:val="PL"/>
      </w:pPr>
      <w:r>
        <w:t xml:space="preserve">              $ref: '#/components/schemas/EP_N9-Multiple'</w:t>
      </w:r>
    </w:p>
    <w:p w14:paraId="67DECC64" w14:textId="77777777" w:rsidR="00911BB6" w:rsidRDefault="00911BB6" w:rsidP="00911BB6">
      <w:pPr>
        <w:pStyle w:val="PL"/>
      </w:pPr>
      <w:r>
        <w:t xml:space="preserve">            EP_S5U:</w:t>
      </w:r>
    </w:p>
    <w:p w14:paraId="69540B91" w14:textId="77777777" w:rsidR="00911BB6" w:rsidRDefault="00911BB6" w:rsidP="00911BB6">
      <w:pPr>
        <w:pStyle w:val="PL"/>
      </w:pPr>
      <w:r>
        <w:t xml:space="preserve">              $ref: '#/components/schemas/EP_S5U-Multiple'</w:t>
      </w:r>
    </w:p>
    <w:p w14:paraId="584CA173" w14:textId="77777777" w:rsidR="00911BB6" w:rsidRDefault="00911BB6" w:rsidP="00911BB6">
      <w:pPr>
        <w:pStyle w:val="PL"/>
      </w:pPr>
      <w:r>
        <w:t xml:space="preserve">    N3iwfFunction-Single:</w:t>
      </w:r>
    </w:p>
    <w:p w14:paraId="0EDAA893" w14:textId="77777777" w:rsidR="00911BB6" w:rsidRDefault="00911BB6" w:rsidP="00911BB6">
      <w:pPr>
        <w:pStyle w:val="PL"/>
      </w:pPr>
      <w:r>
        <w:t xml:space="preserve">      allOf:</w:t>
      </w:r>
    </w:p>
    <w:p w14:paraId="7581C32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E2982E5" w14:textId="77777777" w:rsidR="00911BB6" w:rsidRDefault="00911BB6" w:rsidP="00911BB6">
      <w:pPr>
        <w:pStyle w:val="PL"/>
      </w:pPr>
      <w:r>
        <w:t xml:space="preserve">        - type: object</w:t>
      </w:r>
    </w:p>
    <w:p w14:paraId="698F543F" w14:textId="77777777" w:rsidR="00911BB6" w:rsidRDefault="00911BB6" w:rsidP="00911BB6">
      <w:pPr>
        <w:pStyle w:val="PL"/>
      </w:pPr>
      <w:r>
        <w:t xml:space="preserve">          properties:</w:t>
      </w:r>
    </w:p>
    <w:p w14:paraId="3A9FD28C" w14:textId="77777777" w:rsidR="00911BB6" w:rsidRDefault="00911BB6" w:rsidP="00911BB6">
      <w:pPr>
        <w:pStyle w:val="PL"/>
      </w:pPr>
      <w:r>
        <w:t xml:space="preserve">            attributes:</w:t>
      </w:r>
    </w:p>
    <w:p w14:paraId="205D20A6" w14:textId="77777777" w:rsidR="00911BB6" w:rsidRDefault="00911BB6" w:rsidP="00911BB6">
      <w:pPr>
        <w:pStyle w:val="PL"/>
      </w:pPr>
      <w:r>
        <w:t xml:space="preserve">              allOf:</w:t>
      </w:r>
    </w:p>
    <w:p w14:paraId="2FBA475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84F8F94" w14:textId="77777777" w:rsidR="00911BB6" w:rsidRDefault="00911BB6" w:rsidP="00911BB6">
      <w:pPr>
        <w:pStyle w:val="PL"/>
      </w:pPr>
      <w:r>
        <w:t xml:space="preserve">                - type: object</w:t>
      </w:r>
    </w:p>
    <w:p w14:paraId="3F43D25E" w14:textId="77777777" w:rsidR="00911BB6" w:rsidRDefault="00911BB6" w:rsidP="00911BB6">
      <w:pPr>
        <w:pStyle w:val="PL"/>
      </w:pPr>
      <w:r>
        <w:t xml:space="preserve">                  properties:</w:t>
      </w:r>
    </w:p>
    <w:p w14:paraId="27EA436E" w14:textId="77777777" w:rsidR="00911BB6" w:rsidRDefault="00911BB6" w:rsidP="00911BB6">
      <w:pPr>
        <w:pStyle w:val="PL"/>
      </w:pPr>
      <w:r>
        <w:t xml:space="preserve">                    plmnIdList:</w:t>
      </w:r>
    </w:p>
    <w:p w14:paraId="6129A049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4F6FBBF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2247F17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2D2C71B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D145E71" w14:textId="77777777" w:rsidR="00911BB6" w:rsidRDefault="00911BB6" w:rsidP="00911BB6">
      <w:pPr>
        <w:pStyle w:val="PL"/>
      </w:pPr>
      <w:r>
        <w:t xml:space="preserve">        - type: object</w:t>
      </w:r>
    </w:p>
    <w:p w14:paraId="3177D56A" w14:textId="77777777" w:rsidR="00911BB6" w:rsidRDefault="00911BB6" w:rsidP="00911BB6">
      <w:pPr>
        <w:pStyle w:val="PL"/>
      </w:pPr>
      <w:r>
        <w:t xml:space="preserve">          properties:</w:t>
      </w:r>
    </w:p>
    <w:p w14:paraId="5D431E78" w14:textId="77777777" w:rsidR="00911BB6" w:rsidRDefault="00911BB6" w:rsidP="00911BB6">
      <w:pPr>
        <w:pStyle w:val="PL"/>
      </w:pPr>
      <w:r>
        <w:t xml:space="preserve">            EP_N3:</w:t>
      </w:r>
    </w:p>
    <w:p w14:paraId="72F4CF10" w14:textId="77777777" w:rsidR="00911BB6" w:rsidRDefault="00911BB6" w:rsidP="00911BB6">
      <w:pPr>
        <w:pStyle w:val="PL"/>
      </w:pPr>
      <w:r>
        <w:t xml:space="preserve">              $ref: '#/components/schemas/EP_N3-Multiple'</w:t>
      </w:r>
    </w:p>
    <w:p w14:paraId="34B8811D" w14:textId="77777777" w:rsidR="00911BB6" w:rsidRDefault="00911BB6" w:rsidP="00911BB6">
      <w:pPr>
        <w:pStyle w:val="PL"/>
      </w:pPr>
      <w:r>
        <w:t xml:space="preserve">            EP_N4:</w:t>
      </w:r>
    </w:p>
    <w:p w14:paraId="253E0962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57FAB1E4" w14:textId="77777777" w:rsidR="00911BB6" w:rsidRDefault="00911BB6" w:rsidP="00911BB6">
      <w:pPr>
        <w:pStyle w:val="PL"/>
      </w:pPr>
      <w:r>
        <w:t xml:space="preserve">    PcfFunction-Single:</w:t>
      </w:r>
    </w:p>
    <w:p w14:paraId="478767FF" w14:textId="77777777" w:rsidR="00911BB6" w:rsidRDefault="00911BB6" w:rsidP="00911BB6">
      <w:pPr>
        <w:pStyle w:val="PL"/>
      </w:pPr>
      <w:r>
        <w:t xml:space="preserve">      allOf:</w:t>
      </w:r>
    </w:p>
    <w:p w14:paraId="30AD78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9EB2E8F" w14:textId="77777777" w:rsidR="00911BB6" w:rsidRDefault="00911BB6" w:rsidP="00911BB6">
      <w:pPr>
        <w:pStyle w:val="PL"/>
      </w:pPr>
      <w:r>
        <w:t xml:space="preserve">        - type: object</w:t>
      </w:r>
    </w:p>
    <w:p w14:paraId="1E65C85E" w14:textId="77777777" w:rsidR="00911BB6" w:rsidRDefault="00911BB6" w:rsidP="00911BB6">
      <w:pPr>
        <w:pStyle w:val="PL"/>
      </w:pPr>
      <w:r>
        <w:t xml:space="preserve">          properties:</w:t>
      </w:r>
    </w:p>
    <w:p w14:paraId="41C47C44" w14:textId="77777777" w:rsidR="00911BB6" w:rsidRDefault="00911BB6" w:rsidP="00911BB6">
      <w:pPr>
        <w:pStyle w:val="PL"/>
      </w:pPr>
      <w:r>
        <w:t xml:space="preserve">            attributes:</w:t>
      </w:r>
    </w:p>
    <w:p w14:paraId="29E0066F" w14:textId="77777777" w:rsidR="00911BB6" w:rsidRDefault="00911BB6" w:rsidP="00911BB6">
      <w:pPr>
        <w:pStyle w:val="PL"/>
      </w:pPr>
      <w:r>
        <w:t xml:space="preserve">              allOf:</w:t>
      </w:r>
    </w:p>
    <w:p w14:paraId="12639FF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2FCF085" w14:textId="77777777" w:rsidR="00911BB6" w:rsidRDefault="00911BB6" w:rsidP="00911BB6">
      <w:pPr>
        <w:pStyle w:val="PL"/>
      </w:pPr>
      <w:r>
        <w:t xml:space="preserve">                - type: object</w:t>
      </w:r>
    </w:p>
    <w:p w14:paraId="0CA3E8B9" w14:textId="77777777" w:rsidR="00911BB6" w:rsidRDefault="00911BB6" w:rsidP="00911BB6">
      <w:pPr>
        <w:pStyle w:val="PL"/>
      </w:pPr>
      <w:r>
        <w:t xml:space="preserve">                  properties:</w:t>
      </w:r>
    </w:p>
    <w:p w14:paraId="0723C2D9" w14:textId="77777777" w:rsidR="00911BB6" w:rsidRDefault="00911BB6" w:rsidP="00911BB6">
      <w:pPr>
        <w:pStyle w:val="PL"/>
      </w:pPr>
      <w:r>
        <w:t xml:space="preserve">                    plmnIdList:</w:t>
      </w:r>
    </w:p>
    <w:p w14:paraId="01F6B6CF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70CFCA9C" w14:textId="77777777" w:rsidR="00911BB6" w:rsidRDefault="00911BB6" w:rsidP="00911BB6">
      <w:pPr>
        <w:pStyle w:val="PL"/>
      </w:pPr>
      <w:r>
        <w:t xml:space="preserve">                    sBIFqdn:</w:t>
      </w:r>
    </w:p>
    <w:p w14:paraId="6E9CB15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C4C5251" w14:textId="77777777" w:rsidR="00911BB6" w:rsidRDefault="00911BB6" w:rsidP="00911BB6">
      <w:pPr>
        <w:pStyle w:val="PL"/>
      </w:pPr>
      <w:r>
        <w:t xml:space="preserve">                    snssaiList:</w:t>
      </w:r>
    </w:p>
    <w:p w14:paraId="66FE9CB4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0CE96D5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207D435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08E4CC3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E237F9F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62E3EC19" w14:textId="77777777" w:rsidR="00911BB6" w:rsidRDefault="00911BB6" w:rsidP="00911BB6">
      <w:pPr>
        <w:pStyle w:val="PL"/>
      </w:pPr>
      <w:r>
        <w:t xml:space="preserve">                    configurable5QISetRef:</w:t>
      </w:r>
    </w:p>
    <w:p w14:paraId="5CE571B1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694781BE" w14:textId="77777777" w:rsidR="00911BB6" w:rsidRDefault="00911BB6" w:rsidP="00911BB6">
      <w:pPr>
        <w:pStyle w:val="PL"/>
      </w:pPr>
      <w:r>
        <w:t xml:space="preserve">                    dynamic5QISetRef:</w:t>
      </w:r>
    </w:p>
    <w:p w14:paraId="77494C2F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51FC9212" w14:textId="77777777" w:rsidR="00911BB6" w:rsidRDefault="00911BB6" w:rsidP="00911BB6">
      <w:pPr>
        <w:pStyle w:val="PL"/>
      </w:pPr>
      <w:r>
        <w:t xml:space="preserve">                    supportedBMOList:</w:t>
      </w:r>
    </w:p>
    <w:p w14:paraId="617CA510" w14:textId="77777777" w:rsidR="00911BB6" w:rsidRDefault="00911BB6" w:rsidP="00911BB6">
      <w:pPr>
        <w:pStyle w:val="PL"/>
      </w:pPr>
      <w:r>
        <w:t xml:space="preserve">                      $ref: '#/components/schemas/SupportedBMOList'</w:t>
      </w:r>
    </w:p>
    <w:p w14:paraId="05D53F91" w14:textId="77777777" w:rsidR="00911BB6" w:rsidRDefault="00911BB6" w:rsidP="00911BB6">
      <w:pPr>
        <w:pStyle w:val="PL"/>
      </w:pPr>
    </w:p>
    <w:p w14:paraId="60F44E9A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7785B3D" w14:textId="77777777" w:rsidR="00911BB6" w:rsidRDefault="00911BB6" w:rsidP="00911BB6">
      <w:pPr>
        <w:pStyle w:val="PL"/>
      </w:pPr>
      <w:r>
        <w:t xml:space="preserve">        - type: object</w:t>
      </w:r>
    </w:p>
    <w:p w14:paraId="7F50FF35" w14:textId="77777777" w:rsidR="00911BB6" w:rsidRDefault="00911BB6" w:rsidP="00911BB6">
      <w:pPr>
        <w:pStyle w:val="PL"/>
      </w:pPr>
      <w:r>
        <w:t xml:space="preserve">          properties:</w:t>
      </w:r>
    </w:p>
    <w:p w14:paraId="615BA277" w14:textId="77777777" w:rsidR="00911BB6" w:rsidRDefault="00911BB6" w:rsidP="00911BB6">
      <w:pPr>
        <w:pStyle w:val="PL"/>
      </w:pPr>
      <w:r>
        <w:t xml:space="preserve">            EP_N5:</w:t>
      </w:r>
    </w:p>
    <w:p w14:paraId="1374A625" w14:textId="77777777" w:rsidR="00911BB6" w:rsidRDefault="00911BB6" w:rsidP="00911BB6">
      <w:pPr>
        <w:pStyle w:val="PL"/>
      </w:pPr>
      <w:r>
        <w:t xml:space="preserve">              $ref: '#/components/schemas/EP_N5-Multiple'</w:t>
      </w:r>
    </w:p>
    <w:p w14:paraId="7D169707" w14:textId="77777777" w:rsidR="00911BB6" w:rsidRDefault="00911BB6" w:rsidP="00911BB6">
      <w:pPr>
        <w:pStyle w:val="PL"/>
      </w:pPr>
      <w:r>
        <w:t xml:space="preserve">            EP_N7:</w:t>
      </w:r>
    </w:p>
    <w:p w14:paraId="66ACF395" w14:textId="77777777" w:rsidR="00911BB6" w:rsidRDefault="00911BB6" w:rsidP="00911BB6">
      <w:pPr>
        <w:pStyle w:val="PL"/>
      </w:pPr>
      <w:r>
        <w:t xml:space="preserve">              $ref: '#/components/schemas/EP_N7-Multiple'</w:t>
      </w:r>
    </w:p>
    <w:p w14:paraId="140987B4" w14:textId="77777777" w:rsidR="00911BB6" w:rsidRDefault="00911BB6" w:rsidP="00911BB6">
      <w:pPr>
        <w:pStyle w:val="PL"/>
      </w:pPr>
      <w:r>
        <w:t xml:space="preserve">            EP_N15:</w:t>
      </w:r>
    </w:p>
    <w:p w14:paraId="4CA7BF6F" w14:textId="77777777" w:rsidR="00911BB6" w:rsidRDefault="00911BB6" w:rsidP="00911BB6">
      <w:pPr>
        <w:pStyle w:val="PL"/>
      </w:pPr>
      <w:r>
        <w:t xml:space="preserve">              $ref: '#/components/schemas/EP_N15-Multiple'</w:t>
      </w:r>
    </w:p>
    <w:p w14:paraId="5A67E442" w14:textId="77777777" w:rsidR="00911BB6" w:rsidRDefault="00911BB6" w:rsidP="00911BB6">
      <w:pPr>
        <w:pStyle w:val="PL"/>
      </w:pPr>
      <w:r>
        <w:t xml:space="preserve">            EP_N16:</w:t>
      </w:r>
    </w:p>
    <w:p w14:paraId="5EAC9722" w14:textId="77777777" w:rsidR="00911BB6" w:rsidRDefault="00911BB6" w:rsidP="00911BB6">
      <w:pPr>
        <w:pStyle w:val="PL"/>
      </w:pPr>
      <w:r>
        <w:t xml:space="preserve">              $ref: '#/components/schemas/EP_N16-Multiple'</w:t>
      </w:r>
    </w:p>
    <w:p w14:paraId="1E2EE76B" w14:textId="77777777" w:rsidR="00911BB6" w:rsidRDefault="00911BB6" w:rsidP="00911BB6">
      <w:pPr>
        <w:pStyle w:val="PL"/>
      </w:pPr>
      <w:r>
        <w:t xml:space="preserve">            EP_Rx:</w:t>
      </w:r>
    </w:p>
    <w:p w14:paraId="0870B536" w14:textId="77777777" w:rsidR="00911BB6" w:rsidRDefault="00911BB6" w:rsidP="00911BB6">
      <w:pPr>
        <w:pStyle w:val="PL"/>
      </w:pPr>
      <w:r>
        <w:t xml:space="preserve">              $ref: '#/components/schemas/EP_Rx-Multiple'</w:t>
      </w:r>
    </w:p>
    <w:p w14:paraId="66E49B14" w14:textId="77777777" w:rsidR="00911BB6" w:rsidRDefault="00911BB6" w:rsidP="00911BB6">
      <w:pPr>
        <w:pStyle w:val="PL"/>
      </w:pPr>
      <w:r>
        <w:t xml:space="preserve">            PredefinedPccRuleSet:</w:t>
      </w:r>
    </w:p>
    <w:p w14:paraId="6B1E2C86" w14:textId="77777777" w:rsidR="00911BB6" w:rsidRDefault="00911BB6" w:rsidP="00911BB6">
      <w:pPr>
        <w:pStyle w:val="PL"/>
      </w:pPr>
      <w:r>
        <w:t xml:space="preserve">              $ref: '#/components/schemas/PredefinedPccRuleSet-Single'</w:t>
      </w:r>
    </w:p>
    <w:p w14:paraId="7F9EFDD9" w14:textId="77777777" w:rsidR="00911BB6" w:rsidRDefault="00911BB6" w:rsidP="00911BB6">
      <w:pPr>
        <w:pStyle w:val="PL"/>
      </w:pPr>
    </w:p>
    <w:p w14:paraId="117D60B3" w14:textId="77777777" w:rsidR="00911BB6" w:rsidRDefault="00911BB6" w:rsidP="00911BB6">
      <w:pPr>
        <w:pStyle w:val="PL"/>
      </w:pPr>
      <w:r>
        <w:t xml:space="preserve">    AusfFunction-Single:</w:t>
      </w:r>
    </w:p>
    <w:p w14:paraId="11F3780A" w14:textId="77777777" w:rsidR="00911BB6" w:rsidRDefault="00911BB6" w:rsidP="00911BB6">
      <w:pPr>
        <w:pStyle w:val="PL"/>
      </w:pPr>
      <w:r>
        <w:t xml:space="preserve">      allOf:</w:t>
      </w:r>
    </w:p>
    <w:p w14:paraId="4450D64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C390F92" w14:textId="77777777" w:rsidR="00911BB6" w:rsidRDefault="00911BB6" w:rsidP="00911BB6">
      <w:pPr>
        <w:pStyle w:val="PL"/>
      </w:pPr>
      <w:r>
        <w:t xml:space="preserve">        - type: object</w:t>
      </w:r>
    </w:p>
    <w:p w14:paraId="64175391" w14:textId="77777777" w:rsidR="00911BB6" w:rsidRDefault="00911BB6" w:rsidP="00911BB6">
      <w:pPr>
        <w:pStyle w:val="PL"/>
      </w:pPr>
      <w:r>
        <w:t xml:space="preserve">          properties:</w:t>
      </w:r>
    </w:p>
    <w:p w14:paraId="6DEDC182" w14:textId="77777777" w:rsidR="00911BB6" w:rsidRDefault="00911BB6" w:rsidP="00911BB6">
      <w:pPr>
        <w:pStyle w:val="PL"/>
      </w:pPr>
      <w:r>
        <w:t xml:space="preserve">            attributes:</w:t>
      </w:r>
    </w:p>
    <w:p w14:paraId="55257E47" w14:textId="77777777" w:rsidR="00911BB6" w:rsidRDefault="00911BB6" w:rsidP="00911BB6">
      <w:pPr>
        <w:pStyle w:val="PL"/>
      </w:pPr>
      <w:r>
        <w:t xml:space="preserve">              allOf:</w:t>
      </w:r>
    </w:p>
    <w:p w14:paraId="1A6A52EC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BFBD523" w14:textId="77777777" w:rsidR="00911BB6" w:rsidRDefault="00911BB6" w:rsidP="00911BB6">
      <w:pPr>
        <w:pStyle w:val="PL"/>
      </w:pPr>
      <w:r>
        <w:t xml:space="preserve">                - type: object</w:t>
      </w:r>
    </w:p>
    <w:p w14:paraId="072CA2C5" w14:textId="77777777" w:rsidR="00911BB6" w:rsidRDefault="00911BB6" w:rsidP="00911BB6">
      <w:pPr>
        <w:pStyle w:val="PL"/>
      </w:pPr>
      <w:r>
        <w:t xml:space="preserve">                  properties:</w:t>
      </w:r>
    </w:p>
    <w:p w14:paraId="566D0734" w14:textId="77777777" w:rsidR="00911BB6" w:rsidRDefault="00911BB6" w:rsidP="00911BB6">
      <w:pPr>
        <w:pStyle w:val="PL"/>
      </w:pPr>
      <w:r>
        <w:t xml:space="preserve">                    plmnIdList:</w:t>
      </w:r>
    </w:p>
    <w:p w14:paraId="2FBA331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54744CA" w14:textId="77777777" w:rsidR="00911BB6" w:rsidRDefault="00911BB6" w:rsidP="00911BB6">
      <w:pPr>
        <w:pStyle w:val="PL"/>
      </w:pPr>
      <w:r>
        <w:t xml:space="preserve">                    sBIFqdn:</w:t>
      </w:r>
    </w:p>
    <w:p w14:paraId="6A26B2C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9A55B60" w14:textId="77777777" w:rsidR="00911BB6" w:rsidRDefault="00911BB6" w:rsidP="00911BB6">
      <w:pPr>
        <w:pStyle w:val="PL"/>
      </w:pPr>
      <w:r>
        <w:t xml:space="preserve">                    snssaiList:</w:t>
      </w:r>
    </w:p>
    <w:p w14:paraId="07AF5EF9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6DDB3BEA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E966876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B323270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FC5B5AD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2ED77029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9F6A538" w14:textId="77777777" w:rsidR="00911BB6" w:rsidRDefault="00911BB6" w:rsidP="00911BB6">
      <w:pPr>
        <w:pStyle w:val="PL"/>
      </w:pPr>
      <w:r>
        <w:t xml:space="preserve">        - type: object</w:t>
      </w:r>
    </w:p>
    <w:p w14:paraId="262D2465" w14:textId="77777777" w:rsidR="00911BB6" w:rsidRDefault="00911BB6" w:rsidP="00911BB6">
      <w:pPr>
        <w:pStyle w:val="PL"/>
      </w:pPr>
      <w:r>
        <w:t xml:space="preserve">          properties:</w:t>
      </w:r>
    </w:p>
    <w:p w14:paraId="2CDA025F" w14:textId="77777777" w:rsidR="00911BB6" w:rsidRDefault="00911BB6" w:rsidP="00911BB6">
      <w:pPr>
        <w:pStyle w:val="PL"/>
      </w:pPr>
      <w:r>
        <w:t xml:space="preserve">            EP_N12:</w:t>
      </w:r>
    </w:p>
    <w:p w14:paraId="4299BB85" w14:textId="77777777" w:rsidR="00911BB6" w:rsidRDefault="00911BB6" w:rsidP="00911BB6">
      <w:pPr>
        <w:pStyle w:val="PL"/>
      </w:pPr>
      <w:r>
        <w:t xml:space="preserve">              $ref: '#/components/schemas/EP_N12-Multiple'</w:t>
      </w:r>
    </w:p>
    <w:p w14:paraId="1EBBC252" w14:textId="77777777" w:rsidR="00911BB6" w:rsidRDefault="00911BB6" w:rsidP="00911BB6">
      <w:pPr>
        <w:pStyle w:val="PL"/>
      </w:pPr>
      <w:r>
        <w:t xml:space="preserve">            EP_N13:</w:t>
      </w:r>
    </w:p>
    <w:p w14:paraId="241A97F0" w14:textId="77777777" w:rsidR="00911BB6" w:rsidRDefault="00911BB6" w:rsidP="00911BB6">
      <w:pPr>
        <w:pStyle w:val="PL"/>
      </w:pPr>
      <w:r>
        <w:t xml:space="preserve">              $ref: '#/components/schemas/EP_N13-Multiple'</w:t>
      </w:r>
    </w:p>
    <w:p w14:paraId="2B4384FE" w14:textId="77777777" w:rsidR="00911BB6" w:rsidRDefault="00911BB6" w:rsidP="00911BB6">
      <w:pPr>
        <w:pStyle w:val="PL"/>
      </w:pPr>
      <w:r>
        <w:t xml:space="preserve">    UdmFunction-Single:</w:t>
      </w:r>
    </w:p>
    <w:p w14:paraId="5851BD98" w14:textId="77777777" w:rsidR="00911BB6" w:rsidRDefault="00911BB6" w:rsidP="00911BB6">
      <w:pPr>
        <w:pStyle w:val="PL"/>
      </w:pPr>
      <w:r>
        <w:t xml:space="preserve">      allOf:</w:t>
      </w:r>
    </w:p>
    <w:p w14:paraId="52E3485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45AD618" w14:textId="77777777" w:rsidR="00911BB6" w:rsidRDefault="00911BB6" w:rsidP="00911BB6">
      <w:pPr>
        <w:pStyle w:val="PL"/>
      </w:pPr>
      <w:r>
        <w:t xml:space="preserve">        - type: object</w:t>
      </w:r>
    </w:p>
    <w:p w14:paraId="5BD4422A" w14:textId="77777777" w:rsidR="00911BB6" w:rsidRDefault="00911BB6" w:rsidP="00911BB6">
      <w:pPr>
        <w:pStyle w:val="PL"/>
      </w:pPr>
      <w:r>
        <w:t xml:space="preserve">          properties:</w:t>
      </w:r>
    </w:p>
    <w:p w14:paraId="78FB3160" w14:textId="77777777" w:rsidR="00911BB6" w:rsidRDefault="00911BB6" w:rsidP="00911BB6">
      <w:pPr>
        <w:pStyle w:val="PL"/>
      </w:pPr>
      <w:r>
        <w:t xml:space="preserve">            attributes:</w:t>
      </w:r>
    </w:p>
    <w:p w14:paraId="57A23432" w14:textId="77777777" w:rsidR="00911BB6" w:rsidRDefault="00911BB6" w:rsidP="00911BB6">
      <w:pPr>
        <w:pStyle w:val="PL"/>
      </w:pPr>
      <w:r>
        <w:t xml:space="preserve">              allOf:</w:t>
      </w:r>
    </w:p>
    <w:p w14:paraId="04B959F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5BD904E" w14:textId="77777777" w:rsidR="00911BB6" w:rsidRDefault="00911BB6" w:rsidP="00911BB6">
      <w:pPr>
        <w:pStyle w:val="PL"/>
      </w:pPr>
      <w:r>
        <w:t xml:space="preserve">                - type: object</w:t>
      </w:r>
    </w:p>
    <w:p w14:paraId="6455DAEC" w14:textId="77777777" w:rsidR="00911BB6" w:rsidRDefault="00911BB6" w:rsidP="00911BB6">
      <w:pPr>
        <w:pStyle w:val="PL"/>
      </w:pPr>
      <w:r>
        <w:t xml:space="preserve">                  properties:</w:t>
      </w:r>
    </w:p>
    <w:p w14:paraId="4CBC80BA" w14:textId="77777777" w:rsidR="00911BB6" w:rsidRDefault="00911BB6" w:rsidP="00911BB6">
      <w:pPr>
        <w:pStyle w:val="PL"/>
      </w:pPr>
      <w:r>
        <w:t xml:space="preserve">                    plmnIdList:</w:t>
      </w:r>
    </w:p>
    <w:p w14:paraId="76A3361C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6E5FC881" w14:textId="77777777" w:rsidR="00911BB6" w:rsidRDefault="00911BB6" w:rsidP="00911BB6">
      <w:pPr>
        <w:pStyle w:val="PL"/>
      </w:pPr>
      <w:r>
        <w:t xml:space="preserve">                    sBIFqdn:</w:t>
      </w:r>
    </w:p>
    <w:p w14:paraId="6B9BF246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8AA598B" w14:textId="77777777" w:rsidR="00911BB6" w:rsidRDefault="00911BB6" w:rsidP="00911BB6">
      <w:pPr>
        <w:pStyle w:val="PL"/>
      </w:pPr>
      <w:r>
        <w:t xml:space="preserve">                    snssaiList:</w:t>
      </w:r>
    </w:p>
    <w:p w14:paraId="1A3A1BEA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424DA17F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739558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2D933ECA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4DC92F1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1CFDECF0" w14:textId="77777777" w:rsidR="00911BB6" w:rsidRDefault="00911BB6" w:rsidP="00911BB6">
      <w:pPr>
        <w:pStyle w:val="PL"/>
      </w:pPr>
      <w:r>
        <w:t xml:space="preserve">                    eCSAddrConfigInfo:</w:t>
      </w:r>
    </w:p>
    <w:p w14:paraId="54776E4E" w14:textId="77777777" w:rsidR="00911BB6" w:rsidRDefault="00911BB6" w:rsidP="00911BB6">
      <w:pPr>
        <w:pStyle w:val="PL"/>
      </w:pPr>
      <w:r>
        <w:t xml:space="preserve">                      $ref: '#/components/schemas/ECSAddrConfigInfo'</w:t>
      </w:r>
    </w:p>
    <w:p w14:paraId="04CF8C3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943DB33" w14:textId="77777777" w:rsidR="00911BB6" w:rsidRDefault="00911BB6" w:rsidP="00911BB6">
      <w:pPr>
        <w:pStyle w:val="PL"/>
      </w:pPr>
      <w:r>
        <w:t xml:space="preserve">        - type: object</w:t>
      </w:r>
    </w:p>
    <w:p w14:paraId="2B3D019B" w14:textId="77777777" w:rsidR="00911BB6" w:rsidRDefault="00911BB6" w:rsidP="00911BB6">
      <w:pPr>
        <w:pStyle w:val="PL"/>
      </w:pPr>
      <w:r>
        <w:t xml:space="preserve">          properties:</w:t>
      </w:r>
    </w:p>
    <w:p w14:paraId="5E73551F" w14:textId="77777777" w:rsidR="00911BB6" w:rsidRDefault="00911BB6" w:rsidP="00911BB6">
      <w:pPr>
        <w:pStyle w:val="PL"/>
      </w:pPr>
      <w:r>
        <w:t xml:space="preserve">            EP_N8:</w:t>
      </w:r>
    </w:p>
    <w:p w14:paraId="099580D9" w14:textId="77777777" w:rsidR="00911BB6" w:rsidRDefault="00911BB6" w:rsidP="00911BB6">
      <w:pPr>
        <w:pStyle w:val="PL"/>
      </w:pPr>
      <w:r>
        <w:t xml:space="preserve">              $ref: '#/components/schemas/EP_N8-Multiple'</w:t>
      </w:r>
    </w:p>
    <w:p w14:paraId="477CBE9A" w14:textId="77777777" w:rsidR="00911BB6" w:rsidRDefault="00911BB6" w:rsidP="00911BB6">
      <w:pPr>
        <w:pStyle w:val="PL"/>
      </w:pPr>
      <w:r>
        <w:t xml:space="preserve">            EP_N10:</w:t>
      </w:r>
    </w:p>
    <w:p w14:paraId="17A8F583" w14:textId="77777777" w:rsidR="00911BB6" w:rsidRDefault="00911BB6" w:rsidP="00911BB6">
      <w:pPr>
        <w:pStyle w:val="PL"/>
      </w:pPr>
      <w:r>
        <w:t xml:space="preserve">              $ref: '#/components/schemas/EP_N10-Multiple'</w:t>
      </w:r>
    </w:p>
    <w:p w14:paraId="47DF54B7" w14:textId="77777777" w:rsidR="00911BB6" w:rsidRDefault="00911BB6" w:rsidP="00911BB6">
      <w:pPr>
        <w:pStyle w:val="PL"/>
      </w:pPr>
      <w:r>
        <w:t xml:space="preserve">            EP_N13:</w:t>
      </w:r>
    </w:p>
    <w:p w14:paraId="5DC1DE2D" w14:textId="77777777" w:rsidR="00911BB6" w:rsidRDefault="00911BB6" w:rsidP="00911BB6">
      <w:pPr>
        <w:pStyle w:val="PL"/>
      </w:pPr>
      <w:r>
        <w:t xml:space="preserve">              $ref: '#/components/schemas/EP_N13-Multiple'</w:t>
      </w:r>
    </w:p>
    <w:p w14:paraId="71753B30" w14:textId="77777777" w:rsidR="00911BB6" w:rsidRDefault="00911BB6" w:rsidP="00911BB6">
      <w:pPr>
        <w:pStyle w:val="PL"/>
      </w:pPr>
      <w:r>
        <w:t xml:space="preserve">    UdrFunction-Single:</w:t>
      </w:r>
    </w:p>
    <w:p w14:paraId="396C8E48" w14:textId="77777777" w:rsidR="00911BB6" w:rsidRDefault="00911BB6" w:rsidP="00911BB6">
      <w:pPr>
        <w:pStyle w:val="PL"/>
      </w:pPr>
      <w:r>
        <w:t xml:space="preserve">      allOf:</w:t>
      </w:r>
    </w:p>
    <w:p w14:paraId="149B451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3B62A2C" w14:textId="77777777" w:rsidR="00911BB6" w:rsidRDefault="00911BB6" w:rsidP="00911BB6">
      <w:pPr>
        <w:pStyle w:val="PL"/>
      </w:pPr>
      <w:r>
        <w:t xml:space="preserve">        - type: object</w:t>
      </w:r>
    </w:p>
    <w:p w14:paraId="1E7C90E9" w14:textId="77777777" w:rsidR="00911BB6" w:rsidRDefault="00911BB6" w:rsidP="00911BB6">
      <w:pPr>
        <w:pStyle w:val="PL"/>
      </w:pPr>
      <w:r>
        <w:t xml:space="preserve">          properties:</w:t>
      </w:r>
    </w:p>
    <w:p w14:paraId="2BCFF397" w14:textId="77777777" w:rsidR="00911BB6" w:rsidRDefault="00911BB6" w:rsidP="00911BB6">
      <w:pPr>
        <w:pStyle w:val="PL"/>
      </w:pPr>
      <w:r>
        <w:t xml:space="preserve">            attributes:</w:t>
      </w:r>
    </w:p>
    <w:p w14:paraId="63C0C37E" w14:textId="77777777" w:rsidR="00911BB6" w:rsidRDefault="00911BB6" w:rsidP="00911BB6">
      <w:pPr>
        <w:pStyle w:val="PL"/>
      </w:pPr>
      <w:r>
        <w:t xml:space="preserve">              allOf:</w:t>
      </w:r>
    </w:p>
    <w:p w14:paraId="7518983B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B94F902" w14:textId="77777777" w:rsidR="00911BB6" w:rsidRDefault="00911BB6" w:rsidP="00911BB6">
      <w:pPr>
        <w:pStyle w:val="PL"/>
      </w:pPr>
      <w:r>
        <w:t xml:space="preserve">                - type: object</w:t>
      </w:r>
    </w:p>
    <w:p w14:paraId="2D219905" w14:textId="77777777" w:rsidR="00911BB6" w:rsidRDefault="00911BB6" w:rsidP="00911BB6">
      <w:pPr>
        <w:pStyle w:val="PL"/>
      </w:pPr>
      <w:r>
        <w:t xml:space="preserve">                  properties:</w:t>
      </w:r>
    </w:p>
    <w:p w14:paraId="7CF81FBE" w14:textId="77777777" w:rsidR="00911BB6" w:rsidRDefault="00911BB6" w:rsidP="00911BB6">
      <w:pPr>
        <w:pStyle w:val="PL"/>
      </w:pPr>
      <w:r>
        <w:t xml:space="preserve">                    plmnIdList:</w:t>
      </w:r>
    </w:p>
    <w:p w14:paraId="55E6AE70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DBEE69E" w14:textId="77777777" w:rsidR="00911BB6" w:rsidRDefault="00911BB6" w:rsidP="00911BB6">
      <w:pPr>
        <w:pStyle w:val="PL"/>
      </w:pPr>
      <w:r>
        <w:t xml:space="preserve">                    sBIFqdn:</w:t>
      </w:r>
    </w:p>
    <w:p w14:paraId="6FA1EC66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1F6FD51" w14:textId="77777777" w:rsidR="00911BB6" w:rsidRDefault="00911BB6" w:rsidP="00911BB6">
      <w:pPr>
        <w:pStyle w:val="PL"/>
      </w:pPr>
      <w:r>
        <w:t xml:space="preserve">                    snssaiList:</w:t>
      </w:r>
    </w:p>
    <w:p w14:paraId="6B60D46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7CC26F27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A2F1A4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C104AC0" w14:textId="77777777" w:rsidR="00911BB6" w:rsidRDefault="00911BB6" w:rsidP="00911BB6">
      <w:pPr>
        <w:pStyle w:val="PL"/>
      </w:pPr>
      <w:r>
        <w:t xml:space="preserve">    UdsfFunction-Single:</w:t>
      </w:r>
    </w:p>
    <w:p w14:paraId="68104E43" w14:textId="77777777" w:rsidR="00911BB6" w:rsidRDefault="00911BB6" w:rsidP="00911BB6">
      <w:pPr>
        <w:pStyle w:val="PL"/>
      </w:pPr>
      <w:r>
        <w:t xml:space="preserve">      allOf:</w:t>
      </w:r>
    </w:p>
    <w:p w14:paraId="5497481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AB67054" w14:textId="77777777" w:rsidR="00911BB6" w:rsidRDefault="00911BB6" w:rsidP="00911BB6">
      <w:pPr>
        <w:pStyle w:val="PL"/>
      </w:pPr>
      <w:r>
        <w:t xml:space="preserve">        - type: object</w:t>
      </w:r>
    </w:p>
    <w:p w14:paraId="540020A7" w14:textId="77777777" w:rsidR="00911BB6" w:rsidRDefault="00911BB6" w:rsidP="00911BB6">
      <w:pPr>
        <w:pStyle w:val="PL"/>
      </w:pPr>
      <w:r>
        <w:t xml:space="preserve">          properties:</w:t>
      </w:r>
    </w:p>
    <w:p w14:paraId="23F19437" w14:textId="77777777" w:rsidR="00911BB6" w:rsidRDefault="00911BB6" w:rsidP="00911BB6">
      <w:pPr>
        <w:pStyle w:val="PL"/>
      </w:pPr>
      <w:r>
        <w:t xml:space="preserve">            attributes:</w:t>
      </w:r>
    </w:p>
    <w:p w14:paraId="05CFCAE4" w14:textId="77777777" w:rsidR="00911BB6" w:rsidRDefault="00911BB6" w:rsidP="00911BB6">
      <w:pPr>
        <w:pStyle w:val="PL"/>
      </w:pPr>
      <w:r>
        <w:t xml:space="preserve">              allOf:</w:t>
      </w:r>
    </w:p>
    <w:p w14:paraId="0FA73631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CD6B378" w14:textId="77777777" w:rsidR="00911BB6" w:rsidRDefault="00911BB6" w:rsidP="00911BB6">
      <w:pPr>
        <w:pStyle w:val="PL"/>
      </w:pPr>
      <w:r>
        <w:t xml:space="preserve">                - type: object</w:t>
      </w:r>
    </w:p>
    <w:p w14:paraId="73AFC8E0" w14:textId="77777777" w:rsidR="00911BB6" w:rsidRDefault="00911BB6" w:rsidP="00911BB6">
      <w:pPr>
        <w:pStyle w:val="PL"/>
      </w:pPr>
      <w:r>
        <w:t xml:space="preserve">                  properties:</w:t>
      </w:r>
    </w:p>
    <w:p w14:paraId="39BA21C0" w14:textId="77777777" w:rsidR="00911BB6" w:rsidRDefault="00911BB6" w:rsidP="00911BB6">
      <w:pPr>
        <w:pStyle w:val="PL"/>
      </w:pPr>
      <w:r>
        <w:t xml:space="preserve">                    plmnIdList:</w:t>
      </w:r>
    </w:p>
    <w:p w14:paraId="34AD9DA4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3855CB9" w14:textId="77777777" w:rsidR="00911BB6" w:rsidRDefault="00911BB6" w:rsidP="00911BB6">
      <w:pPr>
        <w:pStyle w:val="PL"/>
      </w:pPr>
      <w:r>
        <w:t xml:space="preserve">                    sBIFqdn:</w:t>
      </w:r>
    </w:p>
    <w:p w14:paraId="2E42C4E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288A563" w14:textId="77777777" w:rsidR="00911BB6" w:rsidRDefault="00911BB6" w:rsidP="00911BB6">
      <w:pPr>
        <w:pStyle w:val="PL"/>
      </w:pPr>
      <w:r>
        <w:t xml:space="preserve">                    snssaiList:</w:t>
      </w:r>
    </w:p>
    <w:p w14:paraId="5F3DAE24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C4E797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9978527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54DC13B7" w14:textId="77777777" w:rsidR="00911BB6" w:rsidRDefault="00911BB6" w:rsidP="00911BB6">
      <w:pPr>
        <w:pStyle w:val="PL"/>
      </w:pPr>
      <w:r>
        <w:t xml:space="preserve">    NrfFunction-Single:</w:t>
      </w:r>
    </w:p>
    <w:p w14:paraId="19ED3890" w14:textId="77777777" w:rsidR="00911BB6" w:rsidRDefault="00911BB6" w:rsidP="00911BB6">
      <w:pPr>
        <w:pStyle w:val="PL"/>
      </w:pPr>
      <w:r>
        <w:t xml:space="preserve">      allOf:</w:t>
      </w:r>
    </w:p>
    <w:p w14:paraId="3C9FA11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2F2B7DB" w14:textId="77777777" w:rsidR="00911BB6" w:rsidRDefault="00911BB6" w:rsidP="00911BB6">
      <w:pPr>
        <w:pStyle w:val="PL"/>
      </w:pPr>
      <w:r>
        <w:t xml:space="preserve">        - type: object</w:t>
      </w:r>
    </w:p>
    <w:p w14:paraId="44842C9E" w14:textId="77777777" w:rsidR="00911BB6" w:rsidRDefault="00911BB6" w:rsidP="00911BB6">
      <w:pPr>
        <w:pStyle w:val="PL"/>
      </w:pPr>
      <w:r>
        <w:t xml:space="preserve">          properties:</w:t>
      </w:r>
    </w:p>
    <w:p w14:paraId="1DB07DFF" w14:textId="77777777" w:rsidR="00911BB6" w:rsidRDefault="00911BB6" w:rsidP="00911BB6">
      <w:pPr>
        <w:pStyle w:val="PL"/>
      </w:pPr>
      <w:r>
        <w:t xml:space="preserve">            attributes:</w:t>
      </w:r>
    </w:p>
    <w:p w14:paraId="16DE55E3" w14:textId="77777777" w:rsidR="00911BB6" w:rsidRDefault="00911BB6" w:rsidP="00911BB6">
      <w:pPr>
        <w:pStyle w:val="PL"/>
      </w:pPr>
      <w:r>
        <w:t xml:space="preserve">              allOf:</w:t>
      </w:r>
    </w:p>
    <w:p w14:paraId="6A91AC6B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1908598" w14:textId="77777777" w:rsidR="00911BB6" w:rsidRDefault="00911BB6" w:rsidP="00911BB6">
      <w:pPr>
        <w:pStyle w:val="PL"/>
      </w:pPr>
      <w:r>
        <w:t xml:space="preserve">                - type: object</w:t>
      </w:r>
    </w:p>
    <w:p w14:paraId="50621AAB" w14:textId="77777777" w:rsidR="00911BB6" w:rsidRDefault="00911BB6" w:rsidP="00911BB6">
      <w:pPr>
        <w:pStyle w:val="PL"/>
      </w:pPr>
      <w:r>
        <w:t xml:space="preserve">                  properties:</w:t>
      </w:r>
    </w:p>
    <w:p w14:paraId="5EA5F51A" w14:textId="77777777" w:rsidR="00911BB6" w:rsidRDefault="00911BB6" w:rsidP="00911BB6">
      <w:pPr>
        <w:pStyle w:val="PL"/>
      </w:pPr>
      <w:r>
        <w:t xml:space="preserve">                    plmnIdList:</w:t>
      </w:r>
    </w:p>
    <w:p w14:paraId="1FB8BE43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D67E5B0" w14:textId="77777777" w:rsidR="00911BB6" w:rsidRDefault="00911BB6" w:rsidP="00911BB6">
      <w:pPr>
        <w:pStyle w:val="PL"/>
      </w:pPr>
      <w:r>
        <w:t xml:space="preserve">                    sBIFqdn:</w:t>
      </w:r>
    </w:p>
    <w:p w14:paraId="65E3402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A208F8D" w14:textId="77777777" w:rsidR="00911BB6" w:rsidRDefault="00911BB6" w:rsidP="00911BB6">
      <w:pPr>
        <w:pStyle w:val="PL"/>
      </w:pPr>
      <w:r>
        <w:t xml:space="preserve">                    cNSIIdList:</w:t>
      </w:r>
    </w:p>
    <w:p w14:paraId="2E2FF25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0070861E" w14:textId="77777777" w:rsidR="00911BB6" w:rsidRDefault="00911BB6" w:rsidP="00911BB6">
      <w:pPr>
        <w:pStyle w:val="PL"/>
      </w:pPr>
      <w:r>
        <w:t xml:space="preserve">                    nFProfileList:</w:t>
      </w:r>
    </w:p>
    <w:p w14:paraId="77D5DB33" w14:textId="77777777" w:rsidR="00911BB6" w:rsidRDefault="00911BB6" w:rsidP="00911BB6">
      <w:pPr>
        <w:pStyle w:val="PL"/>
      </w:pPr>
      <w:r>
        <w:t xml:space="preserve">                      $ref: '#/components/schemas/NFProfileList'</w:t>
      </w:r>
    </w:p>
    <w:p w14:paraId="62473D78" w14:textId="77777777" w:rsidR="00911BB6" w:rsidRDefault="00911BB6" w:rsidP="00911BB6">
      <w:pPr>
        <w:pStyle w:val="PL"/>
      </w:pPr>
      <w:r>
        <w:t xml:space="preserve">                    snssaiList:</w:t>
      </w:r>
    </w:p>
    <w:p w14:paraId="620E1968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1F18B70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A7F2DAA" w14:textId="77777777" w:rsidR="00911BB6" w:rsidRDefault="00911BB6" w:rsidP="00911BB6">
      <w:pPr>
        <w:pStyle w:val="PL"/>
      </w:pPr>
      <w:r>
        <w:t xml:space="preserve">        - type: object</w:t>
      </w:r>
    </w:p>
    <w:p w14:paraId="3C07B4C4" w14:textId="77777777" w:rsidR="00911BB6" w:rsidRDefault="00911BB6" w:rsidP="00911BB6">
      <w:pPr>
        <w:pStyle w:val="PL"/>
      </w:pPr>
      <w:r>
        <w:t xml:space="preserve">          properties:</w:t>
      </w:r>
    </w:p>
    <w:p w14:paraId="0EAE8D29" w14:textId="77777777" w:rsidR="00911BB6" w:rsidRDefault="00911BB6" w:rsidP="00911BB6">
      <w:pPr>
        <w:pStyle w:val="PL"/>
      </w:pPr>
      <w:r>
        <w:t xml:space="preserve">            EP_N27:</w:t>
      </w:r>
    </w:p>
    <w:p w14:paraId="596A1C15" w14:textId="77777777" w:rsidR="00911BB6" w:rsidRDefault="00911BB6" w:rsidP="00911BB6">
      <w:pPr>
        <w:pStyle w:val="PL"/>
      </w:pPr>
      <w:r>
        <w:t xml:space="preserve">              $ref: '#/components/schemas/EP_N27-Multiple'</w:t>
      </w:r>
    </w:p>
    <w:p w14:paraId="56C448B0" w14:textId="77777777" w:rsidR="00911BB6" w:rsidRDefault="00911BB6" w:rsidP="00911BB6">
      <w:pPr>
        <w:pStyle w:val="PL"/>
      </w:pPr>
      <w:r>
        <w:t xml:space="preserve">    NssfFunction-Single:</w:t>
      </w:r>
    </w:p>
    <w:p w14:paraId="432579D4" w14:textId="77777777" w:rsidR="00911BB6" w:rsidRDefault="00911BB6" w:rsidP="00911BB6">
      <w:pPr>
        <w:pStyle w:val="PL"/>
      </w:pPr>
      <w:r>
        <w:t xml:space="preserve">      allOf:</w:t>
      </w:r>
    </w:p>
    <w:p w14:paraId="0FBF97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4220406" w14:textId="77777777" w:rsidR="00911BB6" w:rsidRDefault="00911BB6" w:rsidP="00911BB6">
      <w:pPr>
        <w:pStyle w:val="PL"/>
      </w:pPr>
      <w:r>
        <w:t xml:space="preserve">        - type: object</w:t>
      </w:r>
    </w:p>
    <w:p w14:paraId="68012D93" w14:textId="77777777" w:rsidR="00911BB6" w:rsidRDefault="00911BB6" w:rsidP="00911BB6">
      <w:pPr>
        <w:pStyle w:val="PL"/>
      </w:pPr>
      <w:r>
        <w:t xml:space="preserve">          properties:</w:t>
      </w:r>
    </w:p>
    <w:p w14:paraId="103E409D" w14:textId="77777777" w:rsidR="00911BB6" w:rsidRDefault="00911BB6" w:rsidP="00911BB6">
      <w:pPr>
        <w:pStyle w:val="PL"/>
      </w:pPr>
      <w:r>
        <w:t xml:space="preserve">            attributes:</w:t>
      </w:r>
    </w:p>
    <w:p w14:paraId="3F418334" w14:textId="77777777" w:rsidR="00911BB6" w:rsidRDefault="00911BB6" w:rsidP="00911BB6">
      <w:pPr>
        <w:pStyle w:val="PL"/>
      </w:pPr>
      <w:r>
        <w:t xml:space="preserve">              allOf:</w:t>
      </w:r>
    </w:p>
    <w:p w14:paraId="4F533642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655700C" w14:textId="77777777" w:rsidR="00911BB6" w:rsidRDefault="00911BB6" w:rsidP="00911BB6">
      <w:pPr>
        <w:pStyle w:val="PL"/>
      </w:pPr>
      <w:r>
        <w:t xml:space="preserve">                - type: object</w:t>
      </w:r>
    </w:p>
    <w:p w14:paraId="56B84FAE" w14:textId="77777777" w:rsidR="00911BB6" w:rsidRDefault="00911BB6" w:rsidP="00911BB6">
      <w:pPr>
        <w:pStyle w:val="PL"/>
      </w:pPr>
      <w:r>
        <w:t xml:space="preserve">                  properties:</w:t>
      </w:r>
    </w:p>
    <w:p w14:paraId="77D59F73" w14:textId="77777777" w:rsidR="00911BB6" w:rsidRDefault="00911BB6" w:rsidP="00911BB6">
      <w:pPr>
        <w:pStyle w:val="PL"/>
      </w:pPr>
      <w:r>
        <w:t xml:space="preserve">                    plmnIdList:</w:t>
      </w:r>
    </w:p>
    <w:p w14:paraId="5952E56E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5C38811B" w14:textId="77777777" w:rsidR="00911BB6" w:rsidRDefault="00911BB6" w:rsidP="00911BB6">
      <w:pPr>
        <w:pStyle w:val="PL"/>
      </w:pPr>
      <w:r>
        <w:t xml:space="preserve">                    sBIFqdn:</w:t>
      </w:r>
    </w:p>
    <w:p w14:paraId="7EBDC1F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0C74D24" w14:textId="77777777" w:rsidR="00911BB6" w:rsidRDefault="00911BB6" w:rsidP="00911BB6">
      <w:pPr>
        <w:pStyle w:val="PL"/>
      </w:pPr>
      <w:r>
        <w:t xml:space="preserve">                    cNSIIdList:</w:t>
      </w:r>
    </w:p>
    <w:p w14:paraId="08E7364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2919C6E4" w14:textId="77777777" w:rsidR="00911BB6" w:rsidRDefault="00911BB6" w:rsidP="00911BB6">
      <w:pPr>
        <w:pStyle w:val="PL"/>
      </w:pPr>
      <w:r>
        <w:t xml:space="preserve">                    nFProfileList:</w:t>
      </w:r>
    </w:p>
    <w:p w14:paraId="5CEFD9CA" w14:textId="77777777" w:rsidR="00911BB6" w:rsidRDefault="00911BB6" w:rsidP="00911BB6">
      <w:pPr>
        <w:pStyle w:val="PL"/>
      </w:pPr>
      <w:r>
        <w:t xml:space="preserve">                      $ref: '#/components/schemas/NFProfileList'</w:t>
      </w:r>
    </w:p>
    <w:p w14:paraId="788306BA" w14:textId="77777777" w:rsidR="00911BB6" w:rsidRDefault="00911BB6" w:rsidP="00911BB6">
      <w:pPr>
        <w:pStyle w:val="PL"/>
      </w:pPr>
      <w:r>
        <w:t xml:space="preserve">                    snssaiList:</w:t>
      </w:r>
    </w:p>
    <w:p w14:paraId="55A6006F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C6B8DB2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2527CAAB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296D645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FA6C7DD" w14:textId="77777777" w:rsidR="00911BB6" w:rsidRDefault="00911BB6" w:rsidP="00911BB6">
      <w:pPr>
        <w:pStyle w:val="PL"/>
      </w:pPr>
      <w:r>
        <w:t xml:space="preserve">        - type: object</w:t>
      </w:r>
    </w:p>
    <w:p w14:paraId="6C4E6F55" w14:textId="77777777" w:rsidR="00911BB6" w:rsidRDefault="00911BB6" w:rsidP="00911BB6">
      <w:pPr>
        <w:pStyle w:val="PL"/>
      </w:pPr>
      <w:r>
        <w:t xml:space="preserve">          properties:</w:t>
      </w:r>
    </w:p>
    <w:p w14:paraId="1811FF00" w14:textId="77777777" w:rsidR="00911BB6" w:rsidRDefault="00911BB6" w:rsidP="00911BB6">
      <w:pPr>
        <w:pStyle w:val="PL"/>
      </w:pPr>
      <w:r>
        <w:t xml:space="preserve">            EP_N22:</w:t>
      </w:r>
    </w:p>
    <w:p w14:paraId="057064DE" w14:textId="77777777" w:rsidR="00911BB6" w:rsidRDefault="00911BB6" w:rsidP="00911BB6">
      <w:pPr>
        <w:pStyle w:val="PL"/>
      </w:pPr>
      <w:r>
        <w:t xml:space="preserve">              $ref: '#/components/schemas/EP_N22-Multiple'</w:t>
      </w:r>
    </w:p>
    <w:p w14:paraId="43DA3F29" w14:textId="77777777" w:rsidR="00911BB6" w:rsidRDefault="00911BB6" w:rsidP="00911BB6">
      <w:pPr>
        <w:pStyle w:val="PL"/>
      </w:pPr>
      <w:r>
        <w:t xml:space="preserve">            EP_N31:</w:t>
      </w:r>
    </w:p>
    <w:p w14:paraId="26B5EFAC" w14:textId="77777777" w:rsidR="00911BB6" w:rsidRDefault="00911BB6" w:rsidP="00911BB6">
      <w:pPr>
        <w:pStyle w:val="PL"/>
      </w:pPr>
      <w:r>
        <w:t xml:space="preserve">              $ref: '#/components/schemas/EP_N31-Multiple'</w:t>
      </w:r>
    </w:p>
    <w:p w14:paraId="2CB862EA" w14:textId="77777777" w:rsidR="00911BB6" w:rsidRDefault="00911BB6" w:rsidP="00911BB6">
      <w:pPr>
        <w:pStyle w:val="PL"/>
      </w:pPr>
      <w:r>
        <w:t xml:space="preserve">    SmsfFunction-Single:</w:t>
      </w:r>
    </w:p>
    <w:p w14:paraId="38B78526" w14:textId="77777777" w:rsidR="00911BB6" w:rsidRDefault="00911BB6" w:rsidP="00911BB6">
      <w:pPr>
        <w:pStyle w:val="PL"/>
      </w:pPr>
      <w:r>
        <w:t xml:space="preserve">      allOf:</w:t>
      </w:r>
    </w:p>
    <w:p w14:paraId="737BC9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F00B7D0" w14:textId="77777777" w:rsidR="00911BB6" w:rsidRDefault="00911BB6" w:rsidP="00911BB6">
      <w:pPr>
        <w:pStyle w:val="PL"/>
      </w:pPr>
      <w:r>
        <w:t xml:space="preserve">        - type: object</w:t>
      </w:r>
    </w:p>
    <w:p w14:paraId="09989CBA" w14:textId="77777777" w:rsidR="00911BB6" w:rsidRDefault="00911BB6" w:rsidP="00911BB6">
      <w:pPr>
        <w:pStyle w:val="PL"/>
      </w:pPr>
      <w:r>
        <w:t xml:space="preserve">          properties:</w:t>
      </w:r>
    </w:p>
    <w:p w14:paraId="3EC15048" w14:textId="77777777" w:rsidR="00911BB6" w:rsidRDefault="00911BB6" w:rsidP="00911BB6">
      <w:pPr>
        <w:pStyle w:val="PL"/>
      </w:pPr>
      <w:r>
        <w:t xml:space="preserve">            attributes:</w:t>
      </w:r>
    </w:p>
    <w:p w14:paraId="1931A34A" w14:textId="77777777" w:rsidR="00911BB6" w:rsidRDefault="00911BB6" w:rsidP="00911BB6">
      <w:pPr>
        <w:pStyle w:val="PL"/>
      </w:pPr>
      <w:r>
        <w:t xml:space="preserve">              allOf:</w:t>
      </w:r>
    </w:p>
    <w:p w14:paraId="20520C2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6A8E57A" w14:textId="77777777" w:rsidR="00911BB6" w:rsidRDefault="00911BB6" w:rsidP="00911BB6">
      <w:pPr>
        <w:pStyle w:val="PL"/>
      </w:pPr>
      <w:r>
        <w:t xml:space="preserve">                - type: object</w:t>
      </w:r>
    </w:p>
    <w:p w14:paraId="18781A5E" w14:textId="77777777" w:rsidR="00911BB6" w:rsidRDefault="00911BB6" w:rsidP="00911BB6">
      <w:pPr>
        <w:pStyle w:val="PL"/>
      </w:pPr>
      <w:r>
        <w:t xml:space="preserve">                  properties:</w:t>
      </w:r>
    </w:p>
    <w:p w14:paraId="52983F98" w14:textId="77777777" w:rsidR="00911BB6" w:rsidRDefault="00911BB6" w:rsidP="00911BB6">
      <w:pPr>
        <w:pStyle w:val="PL"/>
      </w:pPr>
      <w:r>
        <w:t xml:space="preserve">                    plmnIdList:</w:t>
      </w:r>
    </w:p>
    <w:p w14:paraId="35CC93F2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45469B5" w14:textId="77777777" w:rsidR="00911BB6" w:rsidRDefault="00911BB6" w:rsidP="00911BB6">
      <w:pPr>
        <w:pStyle w:val="PL"/>
      </w:pPr>
      <w:r>
        <w:t xml:space="preserve">                    sBIFqdn:</w:t>
      </w:r>
    </w:p>
    <w:p w14:paraId="35680079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1E6F2E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400822C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628EA321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15151E54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66394139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D881733" w14:textId="77777777" w:rsidR="00911BB6" w:rsidRDefault="00911BB6" w:rsidP="00911BB6">
      <w:pPr>
        <w:pStyle w:val="PL"/>
      </w:pPr>
      <w:r>
        <w:t xml:space="preserve">        - type: object</w:t>
      </w:r>
    </w:p>
    <w:p w14:paraId="28EEE428" w14:textId="77777777" w:rsidR="00911BB6" w:rsidRDefault="00911BB6" w:rsidP="00911BB6">
      <w:pPr>
        <w:pStyle w:val="PL"/>
      </w:pPr>
      <w:r>
        <w:t xml:space="preserve">          properties:</w:t>
      </w:r>
    </w:p>
    <w:p w14:paraId="6FB3AA32" w14:textId="77777777" w:rsidR="00911BB6" w:rsidRDefault="00911BB6" w:rsidP="00911BB6">
      <w:pPr>
        <w:pStyle w:val="PL"/>
      </w:pPr>
      <w:r>
        <w:t xml:space="preserve">            EP_N20:</w:t>
      </w:r>
    </w:p>
    <w:p w14:paraId="5A952DEF" w14:textId="77777777" w:rsidR="00911BB6" w:rsidRDefault="00911BB6" w:rsidP="00911BB6">
      <w:pPr>
        <w:pStyle w:val="PL"/>
      </w:pPr>
      <w:r>
        <w:t xml:space="preserve">              $ref: '#/components/schemas/EP_N20-Multiple'</w:t>
      </w:r>
    </w:p>
    <w:p w14:paraId="281007B6" w14:textId="77777777" w:rsidR="00911BB6" w:rsidRDefault="00911BB6" w:rsidP="00911BB6">
      <w:pPr>
        <w:pStyle w:val="PL"/>
      </w:pPr>
      <w:r>
        <w:t xml:space="preserve">            EP_N21:</w:t>
      </w:r>
    </w:p>
    <w:p w14:paraId="0A049B73" w14:textId="77777777" w:rsidR="00911BB6" w:rsidRDefault="00911BB6" w:rsidP="00911BB6">
      <w:pPr>
        <w:pStyle w:val="PL"/>
      </w:pPr>
      <w:r>
        <w:t xml:space="preserve">              $ref: '#/components/schemas/EP_N21-Multiple'</w:t>
      </w:r>
    </w:p>
    <w:p w14:paraId="6DCC4572" w14:textId="77777777" w:rsidR="00911BB6" w:rsidRDefault="00911BB6" w:rsidP="00911BB6">
      <w:pPr>
        <w:pStyle w:val="PL"/>
      </w:pPr>
      <w:r>
        <w:t xml:space="preserve">            EP_MAP_SMSC:</w:t>
      </w:r>
    </w:p>
    <w:p w14:paraId="509108DF" w14:textId="77777777" w:rsidR="00911BB6" w:rsidRDefault="00911BB6" w:rsidP="00911BB6">
      <w:pPr>
        <w:pStyle w:val="PL"/>
      </w:pPr>
      <w:r>
        <w:t xml:space="preserve">              $ref: '#/components/schemas/EP_MAP_SMSC-Multiple'</w:t>
      </w:r>
    </w:p>
    <w:p w14:paraId="670E208F" w14:textId="77777777" w:rsidR="00911BB6" w:rsidRDefault="00911BB6" w:rsidP="00911BB6">
      <w:pPr>
        <w:pStyle w:val="PL"/>
      </w:pPr>
      <w:r>
        <w:t xml:space="preserve">    LmfFunction-Single:</w:t>
      </w:r>
    </w:p>
    <w:p w14:paraId="24040E14" w14:textId="77777777" w:rsidR="00911BB6" w:rsidRDefault="00911BB6" w:rsidP="00911BB6">
      <w:pPr>
        <w:pStyle w:val="PL"/>
      </w:pPr>
      <w:r>
        <w:t xml:space="preserve">      allOf:</w:t>
      </w:r>
    </w:p>
    <w:p w14:paraId="4A9CDFF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F490A9A" w14:textId="77777777" w:rsidR="00911BB6" w:rsidRDefault="00911BB6" w:rsidP="00911BB6">
      <w:pPr>
        <w:pStyle w:val="PL"/>
      </w:pPr>
      <w:r>
        <w:t xml:space="preserve">        - type: object</w:t>
      </w:r>
    </w:p>
    <w:p w14:paraId="3028AA29" w14:textId="77777777" w:rsidR="00911BB6" w:rsidRDefault="00911BB6" w:rsidP="00911BB6">
      <w:pPr>
        <w:pStyle w:val="PL"/>
      </w:pPr>
      <w:r>
        <w:t xml:space="preserve">          properties:</w:t>
      </w:r>
    </w:p>
    <w:p w14:paraId="2314B63F" w14:textId="77777777" w:rsidR="00911BB6" w:rsidRDefault="00911BB6" w:rsidP="00911BB6">
      <w:pPr>
        <w:pStyle w:val="PL"/>
      </w:pPr>
      <w:r>
        <w:t xml:space="preserve">            attributes:</w:t>
      </w:r>
    </w:p>
    <w:p w14:paraId="6CA05012" w14:textId="77777777" w:rsidR="00911BB6" w:rsidRDefault="00911BB6" w:rsidP="00911BB6">
      <w:pPr>
        <w:pStyle w:val="PL"/>
      </w:pPr>
      <w:r>
        <w:t xml:space="preserve">              allOf:</w:t>
      </w:r>
    </w:p>
    <w:p w14:paraId="5D2CC3C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96002F6" w14:textId="77777777" w:rsidR="00911BB6" w:rsidRDefault="00911BB6" w:rsidP="00911BB6">
      <w:pPr>
        <w:pStyle w:val="PL"/>
      </w:pPr>
      <w:r>
        <w:t xml:space="preserve">                - type: object</w:t>
      </w:r>
    </w:p>
    <w:p w14:paraId="135E6466" w14:textId="77777777" w:rsidR="00911BB6" w:rsidRDefault="00911BB6" w:rsidP="00911BB6">
      <w:pPr>
        <w:pStyle w:val="PL"/>
      </w:pPr>
      <w:r>
        <w:t xml:space="preserve">                  properties:</w:t>
      </w:r>
    </w:p>
    <w:p w14:paraId="273E460B" w14:textId="77777777" w:rsidR="00911BB6" w:rsidRDefault="00911BB6" w:rsidP="00911BB6">
      <w:pPr>
        <w:pStyle w:val="PL"/>
      </w:pPr>
      <w:r>
        <w:t xml:space="preserve">                    plmnIdList:</w:t>
      </w:r>
    </w:p>
    <w:p w14:paraId="1B11D530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62C46F7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BAB31D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1A4FE12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21B3CC03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9A64FE8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4C542F54" w14:textId="77777777" w:rsidR="00911BB6" w:rsidRDefault="00911BB6" w:rsidP="00911BB6">
      <w:pPr>
        <w:pStyle w:val="PL"/>
      </w:pPr>
      <w:r>
        <w:t xml:space="preserve">        - type: object</w:t>
      </w:r>
    </w:p>
    <w:p w14:paraId="54A87E42" w14:textId="77777777" w:rsidR="00911BB6" w:rsidRDefault="00911BB6" w:rsidP="00911BB6">
      <w:pPr>
        <w:pStyle w:val="PL"/>
      </w:pPr>
      <w:r>
        <w:t xml:space="preserve">          properties:</w:t>
      </w:r>
    </w:p>
    <w:p w14:paraId="5F009486" w14:textId="77777777" w:rsidR="00911BB6" w:rsidRDefault="00911BB6" w:rsidP="00911BB6">
      <w:pPr>
        <w:pStyle w:val="PL"/>
      </w:pPr>
      <w:r>
        <w:t xml:space="preserve">            EP_NLS:</w:t>
      </w:r>
    </w:p>
    <w:p w14:paraId="344EBDC2" w14:textId="77777777" w:rsidR="00911BB6" w:rsidRDefault="00911BB6" w:rsidP="00911BB6">
      <w:pPr>
        <w:pStyle w:val="PL"/>
      </w:pPr>
      <w:r>
        <w:t xml:space="preserve">              $ref: '#/components/schemas/EP_NLS-Multiple'</w:t>
      </w:r>
    </w:p>
    <w:p w14:paraId="4BD29697" w14:textId="77777777" w:rsidR="00911BB6" w:rsidRDefault="00911BB6" w:rsidP="00911BB6">
      <w:pPr>
        <w:pStyle w:val="PL"/>
      </w:pPr>
      <w:r>
        <w:t xml:space="preserve">    NgeirFunction-Single:</w:t>
      </w:r>
    </w:p>
    <w:p w14:paraId="68E7F3E6" w14:textId="77777777" w:rsidR="00911BB6" w:rsidRDefault="00911BB6" w:rsidP="00911BB6">
      <w:pPr>
        <w:pStyle w:val="PL"/>
      </w:pPr>
      <w:r>
        <w:t xml:space="preserve">      allOf:</w:t>
      </w:r>
    </w:p>
    <w:p w14:paraId="25849E9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BC5C1A0" w14:textId="77777777" w:rsidR="00911BB6" w:rsidRDefault="00911BB6" w:rsidP="00911BB6">
      <w:pPr>
        <w:pStyle w:val="PL"/>
      </w:pPr>
      <w:r>
        <w:t xml:space="preserve">        - type: object</w:t>
      </w:r>
    </w:p>
    <w:p w14:paraId="1CA21A1A" w14:textId="77777777" w:rsidR="00911BB6" w:rsidRDefault="00911BB6" w:rsidP="00911BB6">
      <w:pPr>
        <w:pStyle w:val="PL"/>
      </w:pPr>
      <w:r>
        <w:t xml:space="preserve">          properties:</w:t>
      </w:r>
    </w:p>
    <w:p w14:paraId="11D01E68" w14:textId="77777777" w:rsidR="00911BB6" w:rsidRDefault="00911BB6" w:rsidP="00911BB6">
      <w:pPr>
        <w:pStyle w:val="PL"/>
      </w:pPr>
      <w:r>
        <w:t xml:space="preserve">            attributes:</w:t>
      </w:r>
    </w:p>
    <w:p w14:paraId="782B2FC7" w14:textId="77777777" w:rsidR="00911BB6" w:rsidRDefault="00911BB6" w:rsidP="00911BB6">
      <w:pPr>
        <w:pStyle w:val="PL"/>
      </w:pPr>
      <w:r>
        <w:t xml:space="preserve">              allOf:</w:t>
      </w:r>
    </w:p>
    <w:p w14:paraId="2BD4E7B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1CB4702" w14:textId="77777777" w:rsidR="00911BB6" w:rsidRDefault="00911BB6" w:rsidP="00911BB6">
      <w:pPr>
        <w:pStyle w:val="PL"/>
      </w:pPr>
      <w:r>
        <w:t xml:space="preserve">                - type: object</w:t>
      </w:r>
    </w:p>
    <w:p w14:paraId="0E6FC92F" w14:textId="77777777" w:rsidR="00911BB6" w:rsidRDefault="00911BB6" w:rsidP="00911BB6">
      <w:pPr>
        <w:pStyle w:val="PL"/>
      </w:pPr>
      <w:r>
        <w:t xml:space="preserve">                  properties:</w:t>
      </w:r>
    </w:p>
    <w:p w14:paraId="7185BF0D" w14:textId="77777777" w:rsidR="00911BB6" w:rsidRDefault="00911BB6" w:rsidP="00911BB6">
      <w:pPr>
        <w:pStyle w:val="PL"/>
      </w:pPr>
      <w:r>
        <w:t xml:space="preserve">                    plmnIdList:</w:t>
      </w:r>
    </w:p>
    <w:p w14:paraId="32FF51A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7EC5E4B" w14:textId="77777777" w:rsidR="00911BB6" w:rsidRDefault="00911BB6" w:rsidP="00911BB6">
      <w:pPr>
        <w:pStyle w:val="PL"/>
      </w:pPr>
      <w:r>
        <w:t xml:space="preserve">                    sBIFqdn:</w:t>
      </w:r>
    </w:p>
    <w:p w14:paraId="11EA28E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F310973" w14:textId="77777777" w:rsidR="00911BB6" w:rsidRDefault="00911BB6" w:rsidP="00911BB6">
      <w:pPr>
        <w:pStyle w:val="PL"/>
      </w:pPr>
      <w:r>
        <w:t xml:space="preserve">                    snssaiList:</w:t>
      </w:r>
    </w:p>
    <w:p w14:paraId="77447C8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196B567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5E1B97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7F953C68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1B3B5FBD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4FD4962C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991FEE3" w14:textId="77777777" w:rsidR="00911BB6" w:rsidRDefault="00911BB6" w:rsidP="00911BB6">
      <w:pPr>
        <w:pStyle w:val="PL"/>
      </w:pPr>
      <w:r>
        <w:t xml:space="preserve">        - type: object</w:t>
      </w:r>
    </w:p>
    <w:p w14:paraId="60EC0954" w14:textId="77777777" w:rsidR="00911BB6" w:rsidRDefault="00911BB6" w:rsidP="00911BB6">
      <w:pPr>
        <w:pStyle w:val="PL"/>
      </w:pPr>
      <w:r>
        <w:t xml:space="preserve">          properties:</w:t>
      </w:r>
    </w:p>
    <w:p w14:paraId="5A2EC490" w14:textId="77777777" w:rsidR="00911BB6" w:rsidRDefault="00911BB6" w:rsidP="00911BB6">
      <w:pPr>
        <w:pStyle w:val="PL"/>
      </w:pPr>
      <w:r>
        <w:t xml:space="preserve">            EP_N17:</w:t>
      </w:r>
    </w:p>
    <w:p w14:paraId="4F37BB7A" w14:textId="77777777" w:rsidR="00911BB6" w:rsidRDefault="00911BB6" w:rsidP="00911BB6">
      <w:pPr>
        <w:pStyle w:val="PL"/>
      </w:pPr>
      <w:r>
        <w:t xml:space="preserve">              $ref: '#/components/schemas/EP_N17-Multiple'</w:t>
      </w:r>
    </w:p>
    <w:p w14:paraId="28201821" w14:textId="77777777" w:rsidR="00911BB6" w:rsidRDefault="00911BB6" w:rsidP="00911BB6">
      <w:pPr>
        <w:pStyle w:val="PL"/>
      </w:pPr>
      <w:r>
        <w:t xml:space="preserve">    SeppFunction-Single:</w:t>
      </w:r>
    </w:p>
    <w:p w14:paraId="724A7789" w14:textId="77777777" w:rsidR="00911BB6" w:rsidRDefault="00911BB6" w:rsidP="00911BB6">
      <w:pPr>
        <w:pStyle w:val="PL"/>
      </w:pPr>
      <w:r>
        <w:t xml:space="preserve">      allOf:</w:t>
      </w:r>
    </w:p>
    <w:p w14:paraId="2DD8C2E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FB9BC68" w14:textId="77777777" w:rsidR="00911BB6" w:rsidRDefault="00911BB6" w:rsidP="00911BB6">
      <w:pPr>
        <w:pStyle w:val="PL"/>
      </w:pPr>
      <w:r>
        <w:t xml:space="preserve">        - type: object</w:t>
      </w:r>
    </w:p>
    <w:p w14:paraId="437DCD3B" w14:textId="77777777" w:rsidR="00911BB6" w:rsidRDefault="00911BB6" w:rsidP="00911BB6">
      <w:pPr>
        <w:pStyle w:val="PL"/>
      </w:pPr>
      <w:r>
        <w:t xml:space="preserve">          properties:</w:t>
      </w:r>
    </w:p>
    <w:p w14:paraId="4C371631" w14:textId="77777777" w:rsidR="00911BB6" w:rsidRDefault="00911BB6" w:rsidP="00911BB6">
      <w:pPr>
        <w:pStyle w:val="PL"/>
      </w:pPr>
      <w:r>
        <w:t xml:space="preserve">            attributes:</w:t>
      </w:r>
    </w:p>
    <w:p w14:paraId="785B33C2" w14:textId="77777777" w:rsidR="00911BB6" w:rsidRDefault="00911BB6" w:rsidP="00911BB6">
      <w:pPr>
        <w:pStyle w:val="PL"/>
      </w:pPr>
      <w:r>
        <w:t xml:space="preserve">              allOf:</w:t>
      </w:r>
    </w:p>
    <w:p w14:paraId="5DDD9123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815C8B4" w14:textId="77777777" w:rsidR="00911BB6" w:rsidRDefault="00911BB6" w:rsidP="00911BB6">
      <w:pPr>
        <w:pStyle w:val="PL"/>
      </w:pPr>
      <w:r>
        <w:t xml:space="preserve">                - type: object</w:t>
      </w:r>
    </w:p>
    <w:p w14:paraId="16C164D4" w14:textId="77777777" w:rsidR="00911BB6" w:rsidRDefault="00911BB6" w:rsidP="00911BB6">
      <w:pPr>
        <w:pStyle w:val="PL"/>
      </w:pPr>
      <w:r>
        <w:t xml:space="preserve">                  properties:</w:t>
      </w:r>
    </w:p>
    <w:p w14:paraId="1445DEC7" w14:textId="77777777" w:rsidR="00911BB6" w:rsidRDefault="00911BB6" w:rsidP="00911BB6">
      <w:pPr>
        <w:pStyle w:val="PL"/>
      </w:pPr>
      <w:r>
        <w:t xml:space="preserve">                    plmnId:</w:t>
      </w:r>
    </w:p>
    <w:p w14:paraId="57802FE3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6BBA0F1F" w14:textId="77777777" w:rsidR="00911BB6" w:rsidRDefault="00911BB6" w:rsidP="00911BB6">
      <w:pPr>
        <w:pStyle w:val="PL"/>
      </w:pPr>
      <w:r>
        <w:t xml:space="preserve">                    sEPPType:</w:t>
      </w:r>
    </w:p>
    <w:p w14:paraId="5BE31B89" w14:textId="77777777" w:rsidR="00911BB6" w:rsidRDefault="00911BB6" w:rsidP="00911BB6">
      <w:pPr>
        <w:pStyle w:val="PL"/>
      </w:pPr>
      <w:r>
        <w:t xml:space="preserve">                      $ref: '#/components/schemas/SEPPType'</w:t>
      </w:r>
    </w:p>
    <w:p w14:paraId="32A4399A" w14:textId="77777777" w:rsidR="00911BB6" w:rsidRDefault="00911BB6" w:rsidP="00911BB6">
      <w:pPr>
        <w:pStyle w:val="PL"/>
      </w:pPr>
      <w:r>
        <w:t xml:space="preserve">                    sEPPId:</w:t>
      </w:r>
    </w:p>
    <w:p w14:paraId="614292D3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5207863D" w14:textId="77777777" w:rsidR="00911BB6" w:rsidRDefault="00911BB6" w:rsidP="00911BB6">
      <w:pPr>
        <w:pStyle w:val="PL"/>
      </w:pPr>
      <w:r>
        <w:t xml:space="preserve">                    fqdn:</w:t>
      </w:r>
    </w:p>
    <w:p w14:paraId="05B5A6FC" w14:textId="77777777" w:rsidR="00911BB6" w:rsidRDefault="00911BB6" w:rsidP="00911BB6">
      <w:pPr>
        <w:pStyle w:val="PL"/>
      </w:pPr>
      <w:r>
        <w:t xml:space="preserve">                      $ref: 'TS28623_ComDefs.yaml#/components/schemas/Fqdn'</w:t>
      </w:r>
    </w:p>
    <w:p w14:paraId="24D3B657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906E232" w14:textId="77777777" w:rsidR="00911BB6" w:rsidRDefault="00911BB6" w:rsidP="00911BB6">
      <w:pPr>
        <w:pStyle w:val="PL"/>
      </w:pPr>
      <w:r>
        <w:t xml:space="preserve">        - type: object</w:t>
      </w:r>
    </w:p>
    <w:p w14:paraId="48209A04" w14:textId="77777777" w:rsidR="00911BB6" w:rsidRDefault="00911BB6" w:rsidP="00911BB6">
      <w:pPr>
        <w:pStyle w:val="PL"/>
      </w:pPr>
      <w:r>
        <w:t xml:space="preserve">          properties:</w:t>
      </w:r>
    </w:p>
    <w:p w14:paraId="25C15CFA" w14:textId="77777777" w:rsidR="00911BB6" w:rsidRDefault="00911BB6" w:rsidP="00911BB6">
      <w:pPr>
        <w:pStyle w:val="PL"/>
      </w:pPr>
      <w:r>
        <w:t xml:space="preserve">            EP_N32:</w:t>
      </w:r>
    </w:p>
    <w:p w14:paraId="0618AE47" w14:textId="77777777" w:rsidR="00911BB6" w:rsidRDefault="00911BB6" w:rsidP="00911BB6">
      <w:pPr>
        <w:pStyle w:val="PL"/>
      </w:pPr>
      <w:r>
        <w:t xml:space="preserve">              $ref: '#/components/schemas/EP_N32-Multiple'</w:t>
      </w:r>
    </w:p>
    <w:p w14:paraId="7BE289E5" w14:textId="77777777" w:rsidR="00911BB6" w:rsidRDefault="00911BB6" w:rsidP="00911BB6">
      <w:pPr>
        <w:pStyle w:val="PL"/>
      </w:pPr>
      <w:r>
        <w:t xml:space="preserve">    NwdafFunction-Single:</w:t>
      </w:r>
    </w:p>
    <w:p w14:paraId="3CD1078F" w14:textId="77777777" w:rsidR="00911BB6" w:rsidRDefault="00911BB6" w:rsidP="00911BB6">
      <w:pPr>
        <w:pStyle w:val="PL"/>
      </w:pPr>
      <w:r>
        <w:t xml:space="preserve">      allOf:</w:t>
      </w:r>
    </w:p>
    <w:p w14:paraId="3A1BCC0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76FACB1" w14:textId="77777777" w:rsidR="00911BB6" w:rsidRDefault="00911BB6" w:rsidP="00911BB6">
      <w:pPr>
        <w:pStyle w:val="PL"/>
      </w:pPr>
      <w:r>
        <w:t xml:space="preserve">        - type: object</w:t>
      </w:r>
    </w:p>
    <w:p w14:paraId="7240F550" w14:textId="77777777" w:rsidR="00911BB6" w:rsidRDefault="00911BB6" w:rsidP="00911BB6">
      <w:pPr>
        <w:pStyle w:val="PL"/>
      </w:pPr>
      <w:r>
        <w:t xml:space="preserve">          properties:</w:t>
      </w:r>
    </w:p>
    <w:p w14:paraId="410FF74C" w14:textId="77777777" w:rsidR="00911BB6" w:rsidRDefault="00911BB6" w:rsidP="00911BB6">
      <w:pPr>
        <w:pStyle w:val="PL"/>
      </w:pPr>
      <w:r>
        <w:t xml:space="preserve">            attributes:</w:t>
      </w:r>
    </w:p>
    <w:p w14:paraId="1C8EF48E" w14:textId="77777777" w:rsidR="00911BB6" w:rsidRDefault="00911BB6" w:rsidP="00911BB6">
      <w:pPr>
        <w:pStyle w:val="PL"/>
      </w:pPr>
      <w:r>
        <w:t xml:space="preserve">              allOf:</w:t>
      </w:r>
    </w:p>
    <w:p w14:paraId="3348AC2D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60203DB" w14:textId="77777777" w:rsidR="00911BB6" w:rsidRDefault="00911BB6" w:rsidP="00911BB6">
      <w:pPr>
        <w:pStyle w:val="PL"/>
      </w:pPr>
      <w:r>
        <w:t xml:space="preserve">                - type: object</w:t>
      </w:r>
    </w:p>
    <w:p w14:paraId="165AA34E" w14:textId="77777777" w:rsidR="00911BB6" w:rsidRDefault="00911BB6" w:rsidP="00911BB6">
      <w:pPr>
        <w:pStyle w:val="PL"/>
      </w:pPr>
      <w:r>
        <w:t xml:space="preserve">                  properties:</w:t>
      </w:r>
    </w:p>
    <w:p w14:paraId="2E37AA66" w14:textId="77777777" w:rsidR="00911BB6" w:rsidRDefault="00911BB6" w:rsidP="00911BB6">
      <w:pPr>
        <w:pStyle w:val="PL"/>
      </w:pPr>
      <w:r>
        <w:t xml:space="preserve">                    plmnIdList:</w:t>
      </w:r>
    </w:p>
    <w:p w14:paraId="2890D456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572EB371" w14:textId="77777777" w:rsidR="00911BB6" w:rsidRDefault="00911BB6" w:rsidP="00911BB6">
      <w:pPr>
        <w:pStyle w:val="PL"/>
      </w:pPr>
      <w:r>
        <w:t xml:space="preserve">                    sBIFqdn:</w:t>
      </w:r>
    </w:p>
    <w:p w14:paraId="35A6EBD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FB25F43" w14:textId="77777777" w:rsidR="00911BB6" w:rsidRDefault="00911BB6" w:rsidP="00911BB6">
      <w:pPr>
        <w:pStyle w:val="PL"/>
      </w:pPr>
      <w:r>
        <w:t xml:space="preserve">                    snssaiList:</w:t>
      </w:r>
    </w:p>
    <w:p w14:paraId="58FD641B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0BF646B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202907A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76D5730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78B68F1F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E9DA26F" w14:textId="77777777" w:rsidR="00911BB6" w:rsidRDefault="00911BB6" w:rsidP="00911BB6">
      <w:pPr>
        <w:pStyle w:val="PL"/>
      </w:pPr>
      <w:r>
        <w:t xml:space="preserve">                    networkSliceInfoList:</w:t>
      </w:r>
    </w:p>
    <w:p w14:paraId="506D2DB4" w14:textId="77777777" w:rsidR="00911BB6" w:rsidRDefault="00911BB6" w:rsidP="00911BB6">
      <w:pPr>
        <w:pStyle w:val="PL"/>
      </w:pPr>
      <w:r>
        <w:t xml:space="preserve">                      $ref: '#/components/schemas/NetworkSliceInfoList'</w:t>
      </w:r>
    </w:p>
    <w:p w14:paraId="077F20C5" w14:textId="77777777" w:rsidR="00911BB6" w:rsidRDefault="00911BB6" w:rsidP="00911BB6">
      <w:pPr>
        <w:pStyle w:val="PL"/>
      </w:pPr>
      <w:r>
        <w:t xml:space="preserve">                      </w:t>
      </w:r>
    </w:p>
    <w:p w14:paraId="3318D8E5" w14:textId="77777777" w:rsidR="00911BB6" w:rsidRDefault="00911BB6" w:rsidP="00911BB6">
      <w:pPr>
        <w:pStyle w:val="PL"/>
      </w:pPr>
      <w:r>
        <w:t xml:space="preserve">    ScpFunction-Single:</w:t>
      </w:r>
    </w:p>
    <w:p w14:paraId="5B458CED" w14:textId="77777777" w:rsidR="00911BB6" w:rsidRDefault="00911BB6" w:rsidP="00911BB6">
      <w:pPr>
        <w:pStyle w:val="PL"/>
      </w:pPr>
      <w:r>
        <w:t xml:space="preserve">      allOf:</w:t>
      </w:r>
    </w:p>
    <w:p w14:paraId="163C41B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0B27069" w14:textId="77777777" w:rsidR="00911BB6" w:rsidRDefault="00911BB6" w:rsidP="00911BB6">
      <w:pPr>
        <w:pStyle w:val="PL"/>
      </w:pPr>
      <w:r>
        <w:t xml:space="preserve">        - type: object</w:t>
      </w:r>
    </w:p>
    <w:p w14:paraId="788F3EF0" w14:textId="77777777" w:rsidR="00911BB6" w:rsidRDefault="00911BB6" w:rsidP="00911BB6">
      <w:pPr>
        <w:pStyle w:val="PL"/>
      </w:pPr>
      <w:r>
        <w:t xml:space="preserve">          properties:</w:t>
      </w:r>
    </w:p>
    <w:p w14:paraId="2A6E7261" w14:textId="77777777" w:rsidR="00911BB6" w:rsidRDefault="00911BB6" w:rsidP="00911BB6">
      <w:pPr>
        <w:pStyle w:val="PL"/>
      </w:pPr>
      <w:r>
        <w:t xml:space="preserve">            attributes:</w:t>
      </w:r>
    </w:p>
    <w:p w14:paraId="6A26AA02" w14:textId="77777777" w:rsidR="00911BB6" w:rsidRDefault="00911BB6" w:rsidP="00911BB6">
      <w:pPr>
        <w:pStyle w:val="PL"/>
      </w:pPr>
      <w:r>
        <w:t xml:space="preserve">              allOf:</w:t>
      </w:r>
    </w:p>
    <w:p w14:paraId="68550676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0E5C0C0" w14:textId="77777777" w:rsidR="00911BB6" w:rsidRDefault="00911BB6" w:rsidP="00911BB6">
      <w:pPr>
        <w:pStyle w:val="PL"/>
      </w:pPr>
      <w:r>
        <w:t xml:space="preserve">                - type: object</w:t>
      </w:r>
    </w:p>
    <w:p w14:paraId="29203E19" w14:textId="77777777" w:rsidR="00911BB6" w:rsidRDefault="00911BB6" w:rsidP="00911BB6">
      <w:pPr>
        <w:pStyle w:val="PL"/>
      </w:pPr>
      <w:r>
        <w:t xml:space="preserve">                  properties:</w:t>
      </w:r>
    </w:p>
    <w:p w14:paraId="54FB0F56" w14:textId="77777777" w:rsidR="00911BB6" w:rsidRDefault="00911BB6" w:rsidP="00911BB6">
      <w:pPr>
        <w:pStyle w:val="PL"/>
      </w:pPr>
      <w:r>
        <w:t xml:space="preserve">                    supportedFuncList:</w:t>
      </w:r>
    </w:p>
    <w:p w14:paraId="3E88304E" w14:textId="77777777" w:rsidR="00911BB6" w:rsidRDefault="00911BB6" w:rsidP="00911BB6">
      <w:pPr>
        <w:pStyle w:val="PL"/>
      </w:pPr>
      <w:r>
        <w:t xml:space="preserve">                      $ref: '#/components/schemas/SupportedFuncList'</w:t>
      </w:r>
    </w:p>
    <w:p w14:paraId="09B206EB" w14:textId="77777777" w:rsidR="00911BB6" w:rsidRDefault="00911BB6" w:rsidP="00911BB6">
      <w:pPr>
        <w:pStyle w:val="PL"/>
      </w:pPr>
      <w:r>
        <w:t xml:space="preserve">                    address:</w:t>
      </w:r>
    </w:p>
    <w:p w14:paraId="0DC00C0A" w14:textId="77777777" w:rsidR="00911BB6" w:rsidRDefault="00911BB6" w:rsidP="00911BB6">
      <w:pPr>
        <w:pStyle w:val="PL"/>
      </w:pPr>
      <w:r>
        <w:t xml:space="preserve">                      $ref: 'TS28623_ComDefs.yaml#/components/schemas/HostAddr'</w:t>
      </w:r>
    </w:p>
    <w:p w14:paraId="1B9A849F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1DE88F4" w14:textId="77777777" w:rsidR="00911BB6" w:rsidRDefault="00911BB6" w:rsidP="00911BB6">
      <w:pPr>
        <w:pStyle w:val="PL"/>
      </w:pPr>
      <w:r>
        <w:t xml:space="preserve">    NefFunction-Single:</w:t>
      </w:r>
    </w:p>
    <w:p w14:paraId="2138AD2B" w14:textId="77777777" w:rsidR="00911BB6" w:rsidRDefault="00911BB6" w:rsidP="00911BB6">
      <w:pPr>
        <w:pStyle w:val="PL"/>
      </w:pPr>
      <w:r>
        <w:t xml:space="preserve">      allOf:</w:t>
      </w:r>
    </w:p>
    <w:p w14:paraId="16580AC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AA1A0E6" w14:textId="77777777" w:rsidR="00911BB6" w:rsidRDefault="00911BB6" w:rsidP="00911BB6">
      <w:pPr>
        <w:pStyle w:val="PL"/>
      </w:pPr>
      <w:r>
        <w:t xml:space="preserve">        - type: object</w:t>
      </w:r>
    </w:p>
    <w:p w14:paraId="35A66B07" w14:textId="77777777" w:rsidR="00911BB6" w:rsidRDefault="00911BB6" w:rsidP="00911BB6">
      <w:pPr>
        <w:pStyle w:val="PL"/>
      </w:pPr>
      <w:r>
        <w:t xml:space="preserve">          properties:</w:t>
      </w:r>
    </w:p>
    <w:p w14:paraId="4C64AC5B" w14:textId="77777777" w:rsidR="00911BB6" w:rsidRDefault="00911BB6" w:rsidP="00911BB6">
      <w:pPr>
        <w:pStyle w:val="PL"/>
      </w:pPr>
      <w:r>
        <w:t xml:space="preserve">            attributes:</w:t>
      </w:r>
    </w:p>
    <w:p w14:paraId="4D34FD78" w14:textId="77777777" w:rsidR="00911BB6" w:rsidRDefault="00911BB6" w:rsidP="00911BB6">
      <w:pPr>
        <w:pStyle w:val="PL"/>
      </w:pPr>
      <w:r>
        <w:t xml:space="preserve">              allOf:</w:t>
      </w:r>
    </w:p>
    <w:p w14:paraId="04ECB95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88F02CB" w14:textId="77777777" w:rsidR="00911BB6" w:rsidRDefault="00911BB6" w:rsidP="00911BB6">
      <w:pPr>
        <w:pStyle w:val="PL"/>
      </w:pPr>
      <w:r>
        <w:t xml:space="preserve">                - type: object</w:t>
      </w:r>
    </w:p>
    <w:p w14:paraId="716AE475" w14:textId="77777777" w:rsidR="00911BB6" w:rsidRDefault="00911BB6" w:rsidP="00911BB6">
      <w:pPr>
        <w:pStyle w:val="PL"/>
      </w:pPr>
      <w:r>
        <w:t xml:space="preserve">                  properties:</w:t>
      </w:r>
    </w:p>
    <w:p w14:paraId="2CCB5DFB" w14:textId="77777777" w:rsidR="00911BB6" w:rsidRDefault="00911BB6" w:rsidP="00911BB6">
      <w:pPr>
        <w:pStyle w:val="PL"/>
      </w:pPr>
      <w:r>
        <w:t xml:space="preserve">                    sBIFqdn:</w:t>
      </w:r>
    </w:p>
    <w:p w14:paraId="10E13B3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2BAA0021" w14:textId="77777777" w:rsidR="00911BB6" w:rsidRDefault="00911BB6" w:rsidP="00911BB6">
      <w:pPr>
        <w:pStyle w:val="PL"/>
      </w:pPr>
      <w:r>
        <w:t xml:space="preserve">                    snssaiList:</w:t>
      </w:r>
    </w:p>
    <w:p w14:paraId="33D3C695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E761EB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748625FA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596BE88C" w14:textId="77777777" w:rsidR="00911BB6" w:rsidRDefault="00911BB6" w:rsidP="00911BB6">
      <w:pPr>
        <w:pStyle w:val="PL"/>
      </w:pPr>
      <w:r>
        <w:t xml:space="preserve">                    capabilityList:</w:t>
      </w:r>
    </w:p>
    <w:p w14:paraId="1BC51F19" w14:textId="77777777" w:rsidR="00911BB6" w:rsidRDefault="00911BB6" w:rsidP="00911BB6">
      <w:pPr>
        <w:pStyle w:val="PL"/>
      </w:pPr>
      <w:r>
        <w:t xml:space="preserve">                      $ref: '#/components/schemas/CapabilityList'</w:t>
      </w:r>
    </w:p>
    <w:p w14:paraId="7446CC8F" w14:textId="77777777" w:rsidR="00911BB6" w:rsidRDefault="00911BB6" w:rsidP="00911BB6">
      <w:pPr>
        <w:pStyle w:val="PL"/>
      </w:pPr>
      <w:r>
        <w:t xml:space="preserve">                    isCAPIFSup:</w:t>
      </w:r>
    </w:p>
    <w:p w14:paraId="5B2278EB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485A9A9" w14:textId="77777777" w:rsidR="00911BB6" w:rsidRDefault="00911BB6" w:rsidP="00911BB6">
      <w:pPr>
        <w:pStyle w:val="PL"/>
      </w:pPr>
      <w:r>
        <w:t xml:space="preserve">                    taiList:</w:t>
      </w:r>
    </w:p>
    <w:p w14:paraId="26CA8D84" w14:textId="77777777" w:rsidR="00911BB6" w:rsidRDefault="00911BB6" w:rsidP="00911BB6">
      <w:pPr>
        <w:pStyle w:val="PL"/>
      </w:pPr>
      <w:r>
        <w:t xml:space="preserve">                      items:</w:t>
      </w:r>
    </w:p>
    <w:p w14:paraId="43A3C19E" w14:textId="77777777" w:rsidR="00911BB6" w:rsidRPr="00BF0350" w:rsidRDefault="00911BB6" w:rsidP="00911BB6">
      <w:pPr>
        <w:pStyle w:val="PL"/>
        <w:rPr>
          <w:lang w:val="fr-FR"/>
        </w:rPr>
      </w:pPr>
      <w:r>
        <w:t xml:space="preserve">                        </w:t>
      </w:r>
      <w:r w:rsidRPr="00BF0350">
        <w:rPr>
          <w:lang w:val="fr-FR"/>
        </w:rPr>
        <w:t>$ref: '#/components/schemas/TaiList'</w:t>
      </w:r>
    </w:p>
    <w:p w14:paraId="7C479ADE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            taiRangeList:</w:t>
      </w:r>
    </w:p>
    <w:p w14:paraId="620D39FF" w14:textId="77777777" w:rsidR="00911BB6" w:rsidRDefault="00911BB6" w:rsidP="00911BB6">
      <w:pPr>
        <w:pStyle w:val="PL"/>
      </w:pPr>
      <w:r w:rsidRPr="00BF0350">
        <w:rPr>
          <w:lang w:val="fr-FR"/>
        </w:rPr>
        <w:t xml:space="preserve">                      </w:t>
      </w:r>
      <w:r>
        <w:t>type: array</w:t>
      </w:r>
    </w:p>
    <w:p w14:paraId="3076D583" w14:textId="77777777" w:rsidR="00911BB6" w:rsidRDefault="00911BB6" w:rsidP="00911BB6">
      <w:pPr>
        <w:pStyle w:val="PL"/>
      </w:pPr>
      <w:r>
        <w:t xml:space="preserve">                      items:</w:t>
      </w:r>
    </w:p>
    <w:p w14:paraId="59E9CF51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79C33043" w14:textId="77777777" w:rsidR="00911BB6" w:rsidRDefault="00911BB6" w:rsidP="00911BB6">
      <w:pPr>
        <w:pStyle w:val="PL"/>
      </w:pPr>
      <w:r>
        <w:t xml:space="preserve">                    dnai:</w:t>
      </w:r>
    </w:p>
    <w:p w14:paraId="501F7260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173A66A" w14:textId="77777777" w:rsidR="00911BB6" w:rsidRDefault="00911BB6" w:rsidP="00911BB6">
      <w:pPr>
        <w:pStyle w:val="PL"/>
      </w:pPr>
    </w:p>
    <w:p w14:paraId="2CC40CAC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7826E5FE" w14:textId="77777777" w:rsidR="00911BB6" w:rsidRDefault="00911BB6" w:rsidP="00911BB6">
      <w:pPr>
        <w:pStyle w:val="PL"/>
      </w:pPr>
      <w:r>
        <w:t xml:space="preserve">        - type: object</w:t>
      </w:r>
    </w:p>
    <w:p w14:paraId="0752345E" w14:textId="77777777" w:rsidR="00911BB6" w:rsidRDefault="00911BB6" w:rsidP="00911BB6">
      <w:pPr>
        <w:pStyle w:val="PL"/>
      </w:pPr>
      <w:r>
        <w:t xml:space="preserve">          properties:</w:t>
      </w:r>
    </w:p>
    <w:p w14:paraId="77AFAD9F" w14:textId="77777777" w:rsidR="00911BB6" w:rsidRDefault="00911BB6" w:rsidP="00911BB6">
      <w:pPr>
        <w:pStyle w:val="PL"/>
      </w:pPr>
      <w:r>
        <w:t xml:space="preserve">            EP_N33:</w:t>
      </w:r>
    </w:p>
    <w:p w14:paraId="29A4A4CC" w14:textId="77777777" w:rsidR="00911BB6" w:rsidRDefault="00911BB6" w:rsidP="00911BB6">
      <w:pPr>
        <w:pStyle w:val="PL"/>
      </w:pPr>
      <w:r>
        <w:t xml:space="preserve">              $ref: '#/components/schemas/EP_N33-Multiple'</w:t>
      </w:r>
    </w:p>
    <w:p w14:paraId="2C52FFA6" w14:textId="77777777" w:rsidR="00911BB6" w:rsidRDefault="00911BB6" w:rsidP="00911BB6">
      <w:pPr>
        <w:pStyle w:val="PL"/>
      </w:pPr>
      <w:r>
        <w:t xml:space="preserve">    NsacfFunction-Single:</w:t>
      </w:r>
    </w:p>
    <w:p w14:paraId="07265F78" w14:textId="77777777" w:rsidR="00911BB6" w:rsidRDefault="00911BB6" w:rsidP="00911BB6">
      <w:pPr>
        <w:pStyle w:val="PL"/>
      </w:pPr>
      <w:r>
        <w:t xml:space="preserve">      allOf:</w:t>
      </w:r>
    </w:p>
    <w:p w14:paraId="6629421A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7D9D289" w14:textId="77777777" w:rsidR="00911BB6" w:rsidRDefault="00911BB6" w:rsidP="00911BB6">
      <w:pPr>
        <w:pStyle w:val="PL"/>
      </w:pPr>
      <w:r>
        <w:t xml:space="preserve">        - type: object</w:t>
      </w:r>
    </w:p>
    <w:p w14:paraId="5A6EAB9B" w14:textId="77777777" w:rsidR="00911BB6" w:rsidRDefault="00911BB6" w:rsidP="00911BB6">
      <w:pPr>
        <w:pStyle w:val="PL"/>
      </w:pPr>
      <w:r>
        <w:t xml:space="preserve">          properties:</w:t>
      </w:r>
    </w:p>
    <w:p w14:paraId="62BA5158" w14:textId="77777777" w:rsidR="00911BB6" w:rsidRDefault="00911BB6" w:rsidP="00911BB6">
      <w:pPr>
        <w:pStyle w:val="PL"/>
      </w:pPr>
      <w:r>
        <w:t xml:space="preserve">            attributes:</w:t>
      </w:r>
    </w:p>
    <w:p w14:paraId="20CF765C" w14:textId="77777777" w:rsidR="00911BB6" w:rsidRDefault="00911BB6" w:rsidP="00911BB6">
      <w:pPr>
        <w:pStyle w:val="PL"/>
      </w:pPr>
      <w:r>
        <w:t xml:space="preserve">              allOf:</w:t>
      </w:r>
    </w:p>
    <w:p w14:paraId="51FC75A5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D3A2D0E" w14:textId="77777777" w:rsidR="00911BB6" w:rsidRDefault="00911BB6" w:rsidP="00911BB6">
      <w:pPr>
        <w:pStyle w:val="PL"/>
      </w:pPr>
      <w:r>
        <w:t xml:space="preserve">                - type: object</w:t>
      </w:r>
    </w:p>
    <w:p w14:paraId="1BDF646E" w14:textId="77777777" w:rsidR="00911BB6" w:rsidRDefault="00911BB6" w:rsidP="00911BB6">
      <w:pPr>
        <w:pStyle w:val="PL"/>
      </w:pPr>
      <w:r>
        <w:t xml:space="preserve">                  properties:</w:t>
      </w:r>
    </w:p>
    <w:p w14:paraId="641C8A7A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5F96534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BAC5189" w14:textId="77777777" w:rsidR="00911BB6" w:rsidRDefault="00911BB6" w:rsidP="00911BB6">
      <w:pPr>
        <w:pStyle w:val="PL"/>
      </w:pPr>
      <w:r>
        <w:t xml:space="preserve">                    nsacfInfoSnssai:</w:t>
      </w:r>
    </w:p>
    <w:p w14:paraId="5CC0BFD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698CC1D2" w14:textId="77777777" w:rsidR="00911BB6" w:rsidRDefault="00911BB6" w:rsidP="00911BB6">
      <w:pPr>
        <w:pStyle w:val="PL"/>
      </w:pPr>
      <w:r>
        <w:t xml:space="preserve">                      items:</w:t>
      </w:r>
    </w:p>
    <w:p w14:paraId="57F474E5" w14:textId="77777777" w:rsidR="00911BB6" w:rsidRDefault="00911BB6" w:rsidP="00911BB6">
      <w:pPr>
        <w:pStyle w:val="PL"/>
      </w:pPr>
      <w:r>
        <w:t xml:space="preserve">                        $ref: '#/components/schemas/NsacfInfoSnssai'</w:t>
      </w:r>
    </w:p>
    <w:p w14:paraId="58356CB3" w14:textId="77777777" w:rsidR="00911BB6" w:rsidRDefault="00911BB6" w:rsidP="00911BB6">
      <w:pPr>
        <w:pStyle w:val="PL"/>
      </w:pPr>
      <w:r>
        <w:t xml:space="preserve">                    taiList:</w:t>
      </w:r>
    </w:p>
    <w:p w14:paraId="1498045E" w14:textId="77777777" w:rsidR="00911BB6" w:rsidRDefault="00911BB6" w:rsidP="00911BB6">
      <w:pPr>
        <w:pStyle w:val="PL"/>
      </w:pPr>
      <w:r>
        <w:t xml:space="preserve">                      items:</w:t>
      </w:r>
    </w:p>
    <w:p w14:paraId="26EC4EDC" w14:textId="77777777" w:rsidR="00911BB6" w:rsidRDefault="00911BB6" w:rsidP="00911BB6">
      <w:pPr>
        <w:pStyle w:val="PL"/>
      </w:pPr>
      <w:r>
        <w:t xml:space="preserve">                        $ref: '#/components/schemas/TaiList'</w:t>
      </w:r>
    </w:p>
    <w:p w14:paraId="529A170D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7C733259" w14:textId="77777777" w:rsidR="00911BB6" w:rsidRDefault="00911BB6" w:rsidP="00911BB6">
      <w:pPr>
        <w:pStyle w:val="PL"/>
      </w:pPr>
      <w:r>
        <w:t xml:space="preserve">        - type: object</w:t>
      </w:r>
    </w:p>
    <w:p w14:paraId="6A5F7E5C" w14:textId="77777777" w:rsidR="00911BB6" w:rsidRDefault="00911BB6" w:rsidP="00911BB6">
      <w:pPr>
        <w:pStyle w:val="PL"/>
      </w:pPr>
      <w:r>
        <w:t xml:space="preserve">          properties:</w:t>
      </w:r>
    </w:p>
    <w:p w14:paraId="6C7F7D57" w14:textId="77777777" w:rsidR="00911BB6" w:rsidRDefault="00911BB6" w:rsidP="00911BB6">
      <w:pPr>
        <w:pStyle w:val="PL"/>
      </w:pPr>
      <w:r>
        <w:t xml:space="preserve">            EP_N60:</w:t>
      </w:r>
    </w:p>
    <w:p w14:paraId="71F85E5A" w14:textId="77777777" w:rsidR="00911BB6" w:rsidRDefault="00911BB6" w:rsidP="00911BB6">
      <w:pPr>
        <w:pStyle w:val="PL"/>
      </w:pPr>
      <w:r>
        <w:t xml:space="preserve">              $ref: '#/components/schemas/EP_N60-Multiple'</w:t>
      </w:r>
    </w:p>
    <w:p w14:paraId="60488453" w14:textId="77777777" w:rsidR="00911BB6" w:rsidRDefault="00911BB6" w:rsidP="00911BB6">
      <w:pPr>
        <w:pStyle w:val="PL"/>
      </w:pPr>
    </w:p>
    <w:p w14:paraId="59095811" w14:textId="77777777" w:rsidR="00911BB6" w:rsidRDefault="00911BB6" w:rsidP="00911BB6">
      <w:pPr>
        <w:pStyle w:val="PL"/>
      </w:pPr>
      <w:r>
        <w:t xml:space="preserve">    DDNMFFunction-Single:</w:t>
      </w:r>
    </w:p>
    <w:p w14:paraId="56845DF0" w14:textId="77777777" w:rsidR="00911BB6" w:rsidRDefault="00911BB6" w:rsidP="00911BB6">
      <w:pPr>
        <w:pStyle w:val="PL"/>
      </w:pPr>
      <w:r>
        <w:t xml:space="preserve">      allOf:</w:t>
      </w:r>
    </w:p>
    <w:p w14:paraId="2F14B1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7E0E820" w14:textId="77777777" w:rsidR="00911BB6" w:rsidRDefault="00911BB6" w:rsidP="00911BB6">
      <w:pPr>
        <w:pStyle w:val="PL"/>
      </w:pPr>
      <w:r>
        <w:t xml:space="preserve">        - type: object</w:t>
      </w:r>
    </w:p>
    <w:p w14:paraId="1A35E17A" w14:textId="77777777" w:rsidR="00911BB6" w:rsidRDefault="00911BB6" w:rsidP="00911BB6">
      <w:pPr>
        <w:pStyle w:val="PL"/>
      </w:pPr>
      <w:r>
        <w:t xml:space="preserve">          properties:</w:t>
      </w:r>
    </w:p>
    <w:p w14:paraId="2017D499" w14:textId="77777777" w:rsidR="00911BB6" w:rsidRDefault="00911BB6" w:rsidP="00911BB6">
      <w:pPr>
        <w:pStyle w:val="PL"/>
      </w:pPr>
      <w:r>
        <w:t xml:space="preserve">            attributes:</w:t>
      </w:r>
    </w:p>
    <w:p w14:paraId="4D43ABCD" w14:textId="77777777" w:rsidR="00911BB6" w:rsidRDefault="00911BB6" w:rsidP="00911BB6">
      <w:pPr>
        <w:pStyle w:val="PL"/>
      </w:pPr>
      <w:r>
        <w:t xml:space="preserve">              allOf:</w:t>
      </w:r>
    </w:p>
    <w:p w14:paraId="3822B67C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6BF72D0" w14:textId="77777777" w:rsidR="00911BB6" w:rsidRDefault="00911BB6" w:rsidP="00911BB6">
      <w:pPr>
        <w:pStyle w:val="PL"/>
      </w:pPr>
      <w:r>
        <w:t xml:space="preserve">                - type: object</w:t>
      </w:r>
    </w:p>
    <w:p w14:paraId="19A45F25" w14:textId="77777777" w:rsidR="00911BB6" w:rsidRDefault="00911BB6" w:rsidP="00911BB6">
      <w:pPr>
        <w:pStyle w:val="PL"/>
      </w:pPr>
      <w:r>
        <w:t xml:space="preserve">                  properties:</w:t>
      </w:r>
    </w:p>
    <w:p w14:paraId="51E2D027" w14:textId="77777777" w:rsidR="00911BB6" w:rsidRDefault="00911BB6" w:rsidP="00911BB6">
      <w:pPr>
        <w:pStyle w:val="PL"/>
      </w:pPr>
      <w:r>
        <w:t xml:space="preserve">                    plmnId:</w:t>
      </w:r>
    </w:p>
    <w:p w14:paraId="05584D7A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27A0E49D" w14:textId="77777777" w:rsidR="00911BB6" w:rsidRDefault="00911BB6" w:rsidP="00911BB6">
      <w:pPr>
        <w:pStyle w:val="PL"/>
      </w:pPr>
      <w:r>
        <w:t xml:space="preserve">                    sBIFqdn:</w:t>
      </w:r>
    </w:p>
    <w:p w14:paraId="626F23B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CBA04A9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6751B7C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504858B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5983F212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35EA8EC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02754EC1" w14:textId="77777777" w:rsidR="00911BB6" w:rsidRDefault="00911BB6" w:rsidP="00911BB6">
      <w:pPr>
        <w:pStyle w:val="PL"/>
      </w:pPr>
      <w:r>
        <w:t xml:space="preserve">        - type: object</w:t>
      </w:r>
    </w:p>
    <w:p w14:paraId="695AF463" w14:textId="77777777" w:rsidR="00911BB6" w:rsidRDefault="00911BB6" w:rsidP="00911BB6">
      <w:pPr>
        <w:pStyle w:val="PL"/>
      </w:pPr>
      <w:r>
        <w:t xml:space="preserve">          properties:</w:t>
      </w:r>
    </w:p>
    <w:p w14:paraId="615E7599" w14:textId="77777777" w:rsidR="00911BB6" w:rsidRDefault="00911BB6" w:rsidP="00911BB6">
      <w:pPr>
        <w:pStyle w:val="PL"/>
      </w:pPr>
      <w:r>
        <w:t xml:space="preserve">            EP_Npc4:</w:t>
      </w:r>
    </w:p>
    <w:p w14:paraId="7FD2542E" w14:textId="77777777" w:rsidR="00911BB6" w:rsidRDefault="00911BB6" w:rsidP="00911BB6">
      <w:pPr>
        <w:pStyle w:val="PL"/>
      </w:pPr>
      <w:r>
        <w:t xml:space="preserve">              $ref: '#/components/schemas/EP_Npc4-Multiple'</w:t>
      </w:r>
    </w:p>
    <w:p w14:paraId="42F4749A" w14:textId="77777777" w:rsidR="00911BB6" w:rsidRDefault="00911BB6" w:rsidP="00911BB6">
      <w:pPr>
        <w:pStyle w:val="PL"/>
      </w:pPr>
      <w:r>
        <w:t xml:space="preserve">            EP_Npc6:</w:t>
      </w:r>
    </w:p>
    <w:p w14:paraId="372A1695" w14:textId="77777777" w:rsidR="00911BB6" w:rsidRDefault="00911BB6" w:rsidP="00911BB6">
      <w:pPr>
        <w:pStyle w:val="PL"/>
      </w:pPr>
      <w:r>
        <w:t xml:space="preserve">              $ref: '#/components/schemas/EP_Npc6-Multiple'</w:t>
      </w:r>
    </w:p>
    <w:p w14:paraId="64B1156A" w14:textId="77777777" w:rsidR="00911BB6" w:rsidRDefault="00911BB6" w:rsidP="00911BB6">
      <w:pPr>
        <w:pStyle w:val="PL"/>
      </w:pPr>
      <w:r>
        <w:t xml:space="preserve">            EP_Npc7:</w:t>
      </w:r>
    </w:p>
    <w:p w14:paraId="788F61B1" w14:textId="77777777" w:rsidR="00911BB6" w:rsidRDefault="00911BB6" w:rsidP="00911BB6">
      <w:pPr>
        <w:pStyle w:val="PL"/>
      </w:pPr>
      <w:r>
        <w:t xml:space="preserve">              $ref: '#/components/schemas/EP_Npc7-Multiple'</w:t>
      </w:r>
    </w:p>
    <w:p w14:paraId="2FA3A981" w14:textId="77777777" w:rsidR="00911BB6" w:rsidRDefault="00911BB6" w:rsidP="00911BB6">
      <w:pPr>
        <w:pStyle w:val="PL"/>
      </w:pPr>
      <w:r>
        <w:t xml:space="preserve">            EP_Npc8:</w:t>
      </w:r>
    </w:p>
    <w:p w14:paraId="34AA8A6A" w14:textId="77777777" w:rsidR="00911BB6" w:rsidRDefault="00911BB6" w:rsidP="00911BB6">
      <w:pPr>
        <w:pStyle w:val="PL"/>
      </w:pPr>
      <w:r>
        <w:t xml:space="preserve">              $ref: '#/components/schemas/EP_Npc8-Multiple'</w:t>
      </w:r>
    </w:p>
    <w:p w14:paraId="0D8CC21A" w14:textId="77777777" w:rsidR="00911BB6" w:rsidRDefault="00911BB6" w:rsidP="00911BB6">
      <w:pPr>
        <w:pStyle w:val="PL"/>
      </w:pPr>
    </w:p>
    <w:p w14:paraId="6BFF1EC2" w14:textId="77777777" w:rsidR="00911BB6" w:rsidRDefault="00911BB6" w:rsidP="00911BB6">
      <w:pPr>
        <w:pStyle w:val="PL"/>
      </w:pPr>
      <w:r>
        <w:t xml:space="preserve">    EASDFFunction-Single:</w:t>
      </w:r>
    </w:p>
    <w:p w14:paraId="354BE4F9" w14:textId="77777777" w:rsidR="00911BB6" w:rsidRDefault="00911BB6" w:rsidP="00911BB6">
      <w:pPr>
        <w:pStyle w:val="PL"/>
      </w:pPr>
      <w:r>
        <w:t xml:space="preserve">      allOf:</w:t>
      </w:r>
    </w:p>
    <w:p w14:paraId="3B9BFEE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A8E7A3F" w14:textId="77777777" w:rsidR="00911BB6" w:rsidRDefault="00911BB6" w:rsidP="00911BB6">
      <w:pPr>
        <w:pStyle w:val="PL"/>
      </w:pPr>
      <w:r>
        <w:t xml:space="preserve">        - type: object</w:t>
      </w:r>
    </w:p>
    <w:p w14:paraId="76F4A1AB" w14:textId="77777777" w:rsidR="00911BB6" w:rsidRDefault="00911BB6" w:rsidP="00911BB6">
      <w:pPr>
        <w:pStyle w:val="PL"/>
      </w:pPr>
      <w:r>
        <w:t xml:space="preserve">          properties:</w:t>
      </w:r>
    </w:p>
    <w:p w14:paraId="21EB14B5" w14:textId="77777777" w:rsidR="00911BB6" w:rsidRDefault="00911BB6" w:rsidP="00911BB6">
      <w:pPr>
        <w:pStyle w:val="PL"/>
      </w:pPr>
      <w:r>
        <w:t xml:space="preserve">            attributes:</w:t>
      </w:r>
    </w:p>
    <w:p w14:paraId="528639B2" w14:textId="77777777" w:rsidR="00911BB6" w:rsidRDefault="00911BB6" w:rsidP="00911BB6">
      <w:pPr>
        <w:pStyle w:val="PL"/>
      </w:pPr>
      <w:r>
        <w:t xml:space="preserve">              allOf:</w:t>
      </w:r>
    </w:p>
    <w:p w14:paraId="0260489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2CE9EE7" w14:textId="77777777" w:rsidR="00911BB6" w:rsidRDefault="00911BB6" w:rsidP="00911BB6">
      <w:pPr>
        <w:pStyle w:val="PL"/>
      </w:pPr>
      <w:r>
        <w:t xml:space="preserve">                - type: object</w:t>
      </w:r>
    </w:p>
    <w:p w14:paraId="0BB2E508" w14:textId="77777777" w:rsidR="00911BB6" w:rsidRDefault="00911BB6" w:rsidP="00911BB6">
      <w:pPr>
        <w:pStyle w:val="PL"/>
      </w:pPr>
      <w:r>
        <w:t xml:space="preserve">                  properties:</w:t>
      </w:r>
    </w:p>
    <w:p w14:paraId="6909179B" w14:textId="77777777" w:rsidR="00911BB6" w:rsidRDefault="00911BB6" w:rsidP="00911BB6">
      <w:pPr>
        <w:pStyle w:val="PL"/>
      </w:pPr>
      <w:r>
        <w:t xml:space="preserve">                    plmnId:</w:t>
      </w:r>
    </w:p>
    <w:p w14:paraId="1CDB7BE3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2B2C807E" w14:textId="77777777" w:rsidR="00911BB6" w:rsidRDefault="00911BB6" w:rsidP="00911BB6">
      <w:pPr>
        <w:pStyle w:val="PL"/>
      </w:pPr>
      <w:r>
        <w:t xml:space="preserve">                    sBIFqdn:</w:t>
      </w:r>
    </w:p>
    <w:p w14:paraId="654A311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A4B59CF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67C15B73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7FDE3147" w14:textId="77777777" w:rsidR="00911BB6" w:rsidRDefault="00911BB6" w:rsidP="00911BB6">
      <w:pPr>
        <w:pStyle w:val="PL"/>
      </w:pPr>
      <w:r>
        <w:t xml:space="preserve">                    serverAddr:</w:t>
      </w:r>
    </w:p>
    <w:p w14:paraId="0A155D3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0A5DA86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5BD34D4" w14:textId="77777777" w:rsidR="00911BB6" w:rsidRDefault="00911BB6" w:rsidP="00911BB6">
      <w:pPr>
        <w:pStyle w:val="PL"/>
      </w:pPr>
      <w:r>
        <w:t xml:space="preserve">        - type: object</w:t>
      </w:r>
    </w:p>
    <w:p w14:paraId="66A05D17" w14:textId="77777777" w:rsidR="00911BB6" w:rsidRDefault="00911BB6" w:rsidP="00911BB6">
      <w:pPr>
        <w:pStyle w:val="PL"/>
      </w:pPr>
      <w:r>
        <w:t xml:space="preserve">          properties:</w:t>
      </w:r>
    </w:p>
    <w:p w14:paraId="31201E69" w14:textId="77777777" w:rsidR="00911BB6" w:rsidRDefault="00911BB6" w:rsidP="00911BB6">
      <w:pPr>
        <w:pStyle w:val="PL"/>
      </w:pPr>
      <w:r>
        <w:t xml:space="preserve">            EP_Nxx:</w:t>
      </w:r>
    </w:p>
    <w:p w14:paraId="383B80EE" w14:textId="77777777" w:rsidR="00911BB6" w:rsidRDefault="00911BB6" w:rsidP="00911BB6">
      <w:pPr>
        <w:pStyle w:val="PL"/>
      </w:pPr>
      <w:r>
        <w:t xml:space="preserve">              $ref: '#/components/schemas/EP_Nxx-Multiple'</w:t>
      </w:r>
    </w:p>
    <w:p w14:paraId="5DCDFBAF" w14:textId="77777777" w:rsidR="00911BB6" w:rsidRDefault="00911BB6" w:rsidP="00911BB6">
      <w:pPr>
        <w:pStyle w:val="PL"/>
      </w:pPr>
    </w:p>
    <w:p w14:paraId="423D3E84" w14:textId="77777777" w:rsidR="00911BB6" w:rsidRDefault="00911BB6" w:rsidP="00911BB6">
      <w:pPr>
        <w:pStyle w:val="PL"/>
      </w:pPr>
      <w:r>
        <w:t xml:space="preserve">    EcmConnectionInfo-Single:</w:t>
      </w:r>
    </w:p>
    <w:p w14:paraId="429434E8" w14:textId="77777777" w:rsidR="00911BB6" w:rsidRDefault="00911BB6" w:rsidP="00911BB6">
      <w:pPr>
        <w:pStyle w:val="PL"/>
      </w:pPr>
      <w:r>
        <w:t xml:space="preserve">      allOf:</w:t>
      </w:r>
    </w:p>
    <w:p w14:paraId="4ABE71C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7200D21" w14:textId="77777777" w:rsidR="00911BB6" w:rsidRDefault="00911BB6" w:rsidP="00911BB6">
      <w:pPr>
        <w:pStyle w:val="PL"/>
      </w:pPr>
      <w:r>
        <w:t xml:space="preserve">        - type: object</w:t>
      </w:r>
    </w:p>
    <w:p w14:paraId="73A46E0C" w14:textId="77777777" w:rsidR="00911BB6" w:rsidRDefault="00911BB6" w:rsidP="00911BB6">
      <w:pPr>
        <w:pStyle w:val="PL"/>
      </w:pPr>
      <w:r>
        <w:t xml:space="preserve">          properties:</w:t>
      </w:r>
    </w:p>
    <w:p w14:paraId="061EB202" w14:textId="77777777" w:rsidR="00911BB6" w:rsidRDefault="00911BB6" w:rsidP="00911BB6">
      <w:pPr>
        <w:pStyle w:val="PL"/>
      </w:pPr>
      <w:r>
        <w:t xml:space="preserve">            attributes:</w:t>
      </w:r>
    </w:p>
    <w:p w14:paraId="629F9CB7" w14:textId="77777777" w:rsidR="00911BB6" w:rsidRDefault="00911BB6" w:rsidP="00911BB6">
      <w:pPr>
        <w:pStyle w:val="PL"/>
      </w:pPr>
      <w:r>
        <w:t xml:space="preserve">              allOf:</w:t>
      </w:r>
    </w:p>
    <w:p w14:paraId="204BF5D8" w14:textId="77777777" w:rsidR="00911BB6" w:rsidRDefault="00911BB6" w:rsidP="00911BB6">
      <w:pPr>
        <w:pStyle w:val="PL"/>
      </w:pPr>
      <w:r>
        <w:t xml:space="preserve">                - type: object</w:t>
      </w:r>
    </w:p>
    <w:p w14:paraId="1D231F63" w14:textId="77777777" w:rsidR="00911BB6" w:rsidRDefault="00911BB6" w:rsidP="00911BB6">
      <w:pPr>
        <w:pStyle w:val="PL"/>
      </w:pPr>
      <w:r>
        <w:t xml:space="preserve">                  properties:</w:t>
      </w:r>
    </w:p>
    <w:p w14:paraId="6777CA1E" w14:textId="77777777" w:rsidR="00911BB6" w:rsidRDefault="00911BB6" w:rsidP="00911BB6">
      <w:pPr>
        <w:pStyle w:val="PL"/>
      </w:pPr>
      <w:r>
        <w:t xml:space="preserve">                    eASServiceArea:</w:t>
      </w:r>
    </w:p>
    <w:p w14:paraId="7991C0BB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679BABFC" w14:textId="77777777" w:rsidR="00911BB6" w:rsidRDefault="00911BB6" w:rsidP="00911BB6">
      <w:pPr>
        <w:pStyle w:val="PL"/>
      </w:pPr>
      <w:r>
        <w:t xml:space="preserve">                    eESServiceArea:</w:t>
      </w:r>
    </w:p>
    <w:p w14:paraId="5A21CBAC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5D8F5941" w14:textId="77777777" w:rsidR="00911BB6" w:rsidRDefault="00911BB6" w:rsidP="00911BB6">
      <w:pPr>
        <w:pStyle w:val="PL"/>
      </w:pPr>
      <w:r>
        <w:t xml:space="preserve">                    eDNServiceArea:</w:t>
      </w:r>
    </w:p>
    <w:p w14:paraId="5F5FEF4C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7E6C2AE5" w14:textId="77777777" w:rsidR="00911BB6" w:rsidRDefault="00911BB6" w:rsidP="00911BB6">
      <w:pPr>
        <w:pStyle w:val="PL"/>
      </w:pPr>
      <w:r>
        <w:t xml:space="preserve">                    eASIpAddress:</w:t>
      </w:r>
    </w:p>
    <w:p w14:paraId="16B68FC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4B761A5" w14:textId="77777777" w:rsidR="00911BB6" w:rsidRDefault="00911BB6" w:rsidP="00911BB6">
      <w:pPr>
        <w:pStyle w:val="PL"/>
      </w:pPr>
      <w:r>
        <w:t xml:space="preserve">                    eESIpAddress:</w:t>
      </w:r>
    </w:p>
    <w:p w14:paraId="3A29DD4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31B64E1" w14:textId="77777777" w:rsidR="00911BB6" w:rsidRDefault="00911BB6" w:rsidP="00911BB6">
      <w:pPr>
        <w:pStyle w:val="PL"/>
      </w:pPr>
      <w:r>
        <w:t xml:space="preserve">                    eCSIpAddress:</w:t>
      </w:r>
    </w:p>
    <w:p w14:paraId="7CF9F562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1C47B54D" w14:textId="77777777" w:rsidR="00911BB6" w:rsidRDefault="00911BB6" w:rsidP="00911BB6">
      <w:pPr>
        <w:pStyle w:val="PL"/>
      </w:pPr>
      <w:r>
        <w:t xml:space="preserve">                    ednIdentifier:</w:t>
      </w:r>
    </w:p>
    <w:p w14:paraId="060318D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FDC25ED" w14:textId="77777777" w:rsidR="00911BB6" w:rsidRDefault="00911BB6" w:rsidP="00911BB6">
      <w:pPr>
        <w:pStyle w:val="PL"/>
      </w:pPr>
      <w:r>
        <w:t xml:space="preserve">                    ecmConnectionType:</w:t>
      </w:r>
    </w:p>
    <w:p w14:paraId="7BA7D5A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0BD5338" w14:textId="77777777" w:rsidR="00911BB6" w:rsidRDefault="00911BB6" w:rsidP="00911BB6">
      <w:pPr>
        <w:pStyle w:val="PL"/>
      </w:pPr>
      <w:r>
        <w:t xml:space="preserve">                      enum:</w:t>
      </w:r>
    </w:p>
    <w:p w14:paraId="2A2E7179" w14:textId="77777777" w:rsidR="00911BB6" w:rsidRDefault="00911BB6" w:rsidP="00911BB6">
      <w:pPr>
        <w:pStyle w:val="PL"/>
      </w:pPr>
      <w:r>
        <w:t xml:space="preserve">                        - USERPLANE</w:t>
      </w:r>
    </w:p>
    <w:p w14:paraId="52C3F89C" w14:textId="77777777" w:rsidR="00911BB6" w:rsidRDefault="00911BB6" w:rsidP="00911BB6">
      <w:pPr>
        <w:pStyle w:val="PL"/>
      </w:pPr>
      <w:r>
        <w:t xml:space="preserve">                        - CONTROLPLANE</w:t>
      </w:r>
    </w:p>
    <w:p w14:paraId="432567B7" w14:textId="77777777" w:rsidR="00911BB6" w:rsidRDefault="00911BB6" w:rsidP="00911BB6">
      <w:pPr>
        <w:pStyle w:val="PL"/>
      </w:pPr>
      <w:r>
        <w:t xml:space="preserve">                        - BOTH</w:t>
      </w:r>
    </w:p>
    <w:p w14:paraId="0D08B8AA" w14:textId="77777777" w:rsidR="00911BB6" w:rsidRDefault="00911BB6" w:rsidP="00911BB6">
      <w:pPr>
        <w:pStyle w:val="PL"/>
      </w:pPr>
      <w:r>
        <w:t xml:space="preserve">                    5GCNfConnEcmInfoList:</w:t>
      </w:r>
    </w:p>
    <w:p w14:paraId="22A11BCA" w14:textId="77777777" w:rsidR="00911BB6" w:rsidRDefault="00911BB6" w:rsidP="00911BB6">
      <w:pPr>
        <w:pStyle w:val="PL"/>
      </w:pPr>
      <w:r>
        <w:t xml:space="preserve">                      $ref: '#/components/schemas/5GCNfConnEcmInfoList'</w:t>
      </w:r>
    </w:p>
    <w:p w14:paraId="19B3D98B" w14:textId="77777777" w:rsidR="00911BB6" w:rsidRDefault="00911BB6" w:rsidP="00911BB6">
      <w:pPr>
        <w:pStyle w:val="PL"/>
      </w:pPr>
      <w:r>
        <w:t xml:space="preserve">                    uPFConnectionInfo:</w:t>
      </w:r>
    </w:p>
    <w:p w14:paraId="23AD7613" w14:textId="77777777" w:rsidR="00911BB6" w:rsidRDefault="00911BB6" w:rsidP="00911BB6">
      <w:pPr>
        <w:pStyle w:val="PL"/>
      </w:pPr>
      <w:r>
        <w:t xml:space="preserve">                      $ref: '#/components/schemas/UPFConnectionInfo'</w:t>
      </w:r>
    </w:p>
    <w:p w14:paraId="509782CE" w14:textId="77777777" w:rsidR="00911BB6" w:rsidRDefault="00911BB6" w:rsidP="00911BB6">
      <w:pPr>
        <w:pStyle w:val="PL"/>
      </w:pPr>
    </w:p>
    <w:p w14:paraId="5F81F2C0" w14:textId="77777777" w:rsidR="00911BB6" w:rsidRDefault="00911BB6" w:rsidP="00911BB6">
      <w:pPr>
        <w:pStyle w:val="PL"/>
      </w:pPr>
    </w:p>
    <w:p w14:paraId="174A8865" w14:textId="77777777" w:rsidR="00911BB6" w:rsidRDefault="00911BB6" w:rsidP="00911BB6">
      <w:pPr>
        <w:pStyle w:val="PL"/>
      </w:pPr>
      <w:r>
        <w:t xml:space="preserve">    ExternalAmfFunction-Single:</w:t>
      </w:r>
    </w:p>
    <w:p w14:paraId="215F3999" w14:textId="77777777" w:rsidR="00911BB6" w:rsidRDefault="00911BB6" w:rsidP="00911BB6">
      <w:pPr>
        <w:pStyle w:val="PL"/>
      </w:pPr>
      <w:r>
        <w:t xml:space="preserve">      allOf:</w:t>
      </w:r>
    </w:p>
    <w:p w14:paraId="5D31712E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CCFE04E" w14:textId="77777777" w:rsidR="00911BB6" w:rsidRDefault="00911BB6" w:rsidP="00911BB6">
      <w:pPr>
        <w:pStyle w:val="PL"/>
      </w:pPr>
      <w:r>
        <w:t xml:space="preserve">        - type: object</w:t>
      </w:r>
    </w:p>
    <w:p w14:paraId="5DDCEE12" w14:textId="77777777" w:rsidR="00911BB6" w:rsidRDefault="00911BB6" w:rsidP="00911BB6">
      <w:pPr>
        <w:pStyle w:val="PL"/>
      </w:pPr>
      <w:r>
        <w:t xml:space="preserve">          properties:</w:t>
      </w:r>
    </w:p>
    <w:p w14:paraId="7FA60B4A" w14:textId="77777777" w:rsidR="00911BB6" w:rsidRDefault="00911BB6" w:rsidP="00911BB6">
      <w:pPr>
        <w:pStyle w:val="PL"/>
      </w:pPr>
      <w:r>
        <w:t xml:space="preserve">            attributes:</w:t>
      </w:r>
    </w:p>
    <w:p w14:paraId="200C2586" w14:textId="77777777" w:rsidR="00911BB6" w:rsidRDefault="00911BB6" w:rsidP="00911BB6">
      <w:pPr>
        <w:pStyle w:val="PL"/>
      </w:pPr>
      <w:r>
        <w:t xml:space="preserve">              allOf:</w:t>
      </w:r>
    </w:p>
    <w:p w14:paraId="0D08411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0B6377F" w14:textId="77777777" w:rsidR="00911BB6" w:rsidRDefault="00911BB6" w:rsidP="00911BB6">
      <w:pPr>
        <w:pStyle w:val="PL"/>
      </w:pPr>
      <w:r>
        <w:t xml:space="preserve">                - type: object</w:t>
      </w:r>
    </w:p>
    <w:p w14:paraId="397BCDB1" w14:textId="77777777" w:rsidR="00911BB6" w:rsidRDefault="00911BB6" w:rsidP="00911BB6">
      <w:pPr>
        <w:pStyle w:val="PL"/>
      </w:pPr>
      <w:r>
        <w:t xml:space="preserve">                  properties:</w:t>
      </w:r>
    </w:p>
    <w:p w14:paraId="5D8ECEE0" w14:textId="77777777" w:rsidR="00911BB6" w:rsidRDefault="00911BB6" w:rsidP="00911BB6">
      <w:pPr>
        <w:pStyle w:val="PL"/>
      </w:pPr>
      <w:r>
        <w:t xml:space="preserve">                    plmnIdList:</w:t>
      </w:r>
    </w:p>
    <w:p w14:paraId="4AA33D7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7379F31E" w14:textId="77777777" w:rsidR="00911BB6" w:rsidRDefault="00911BB6" w:rsidP="00911BB6">
      <w:pPr>
        <w:pStyle w:val="PL"/>
      </w:pPr>
      <w:r>
        <w:t xml:space="preserve">                    amfIdentifier:</w:t>
      </w:r>
    </w:p>
    <w:p w14:paraId="2870AD87" w14:textId="77777777" w:rsidR="00911BB6" w:rsidRDefault="00911BB6" w:rsidP="00911BB6">
      <w:pPr>
        <w:pStyle w:val="PL"/>
      </w:pPr>
      <w:r>
        <w:t xml:space="preserve">                      $ref: '#/components/schemas/AmfIdentifier'</w:t>
      </w:r>
    </w:p>
    <w:p w14:paraId="05BDCF9D" w14:textId="77777777" w:rsidR="00911BB6" w:rsidRDefault="00911BB6" w:rsidP="00911BB6">
      <w:pPr>
        <w:pStyle w:val="PL"/>
      </w:pPr>
      <w:r>
        <w:t xml:space="preserve">    ExternalNrfFunction-Single:</w:t>
      </w:r>
    </w:p>
    <w:p w14:paraId="5DD27D05" w14:textId="77777777" w:rsidR="00911BB6" w:rsidRDefault="00911BB6" w:rsidP="00911BB6">
      <w:pPr>
        <w:pStyle w:val="PL"/>
      </w:pPr>
      <w:r>
        <w:t xml:space="preserve">      allOf:</w:t>
      </w:r>
    </w:p>
    <w:p w14:paraId="6F13117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992DF19" w14:textId="77777777" w:rsidR="00911BB6" w:rsidRDefault="00911BB6" w:rsidP="00911BB6">
      <w:pPr>
        <w:pStyle w:val="PL"/>
      </w:pPr>
      <w:r>
        <w:t xml:space="preserve">        - type: object</w:t>
      </w:r>
    </w:p>
    <w:p w14:paraId="22859122" w14:textId="77777777" w:rsidR="00911BB6" w:rsidRDefault="00911BB6" w:rsidP="00911BB6">
      <w:pPr>
        <w:pStyle w:val="PL"/>
      </w:pPr>
      <w:r>
        <w:t xml:space="preserve">          properties:</w:t>
      </w:r>
    </w:p>
    <w:p w14:paraId="791D9107" w14:textId="77777777" w:rsidR="00911BB6" w:rsidRDefault="00911BB6" w:rsidP="00911BB6">
      <w:pPr>
        <w:pStyle w:val="PL"/>
      </w:pPr>
      <w:r>
        <w:t xml:space="preserve">            attributes:</w:t>
      </w:r>
    </w:p>
    <w:p w14:paraId="7E51A4E9" w14:textId="77777777" w:rsidR="00911BB6" w:rsidRDefault="00911BB6" w:rsidP="00911BB6">
      <w:pPr>
        <w:pStyle w:val="PL"/>
      </w:pPr>
      <w:r>
        <w:t xml:space="preserve">              allOf:</w:t>
      </w:r>
    </w:p>
    <w:p w14:paraId="1D308A1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6A2E492D" w14:textId="77777777" w:rsidR="00911BB6" w:rsidRDefault="00911BB6" w:rsidP="00911BB6">
      <w:pPr>
        <w:pStyle w:val="PL"/>
      </w:pPr>
      <w:r>
        <w:t xml:space="preserve">                - type: object</w:t>
      </w:r>
    </w:p>
    <w:p w14:paraId="0CBA45BA" w14:textId="77777777" w:rsidR="00911BB6" w:rsidRDefault="00911BB6" w:rsidP="00911BB6">
      <w:pPr>
        <w:pStyle w:val="PL"/>
      </w:pPr>
      <w:r>
        <w:t xml:space="preserve">                  properties:</w:t>
      </w:r>
    </w:p>
    <w:p w14:paraId="6111A624" w14:textId="77777777" w:rsidR="00911BB6" w:rsidRDefault="00911BB6" w:rsidP="00911BB6">
      <w:pPr>
        <w:pStyle w:val="PL"/>
      </w:pPr>
      <w:r>
        <w:t xml:space="preserve">                    plmnIdList:</w:t>
      </w:r>
    </w:p>
    <w:p w14:paraId="7D1FAE6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4372CB3C" w14:textId="77777777" w:rsidR="00911BB6" w:rsidRDefault="00911BB6" w:rsidP="00911BB6">
      <w:pPr>
        <w:pStyle w:val="PL"/>
      </w:pPr>
      <w:r>
        <w:t xml:space="preserve">    ExternalNssfFunction-Single:</w:t>
      </w:r>
    </w:p>
    <w:p w14:paraId="25EB9597" w14:textId="77777777" w:rsidR="00911BB6" w:rsidRDefault="00911BB6" w:rsidP="00911BB6">
      <w:pPr>
        <w:pStyle w:val="PL"/>
      </w:pPr>
      <w:r>
        <w:t xml:space="preserve">      allOf:</w:t>
      </w:r>
    </w:p>
    <w:p w14:paraId="59D67EB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4C75F63" w14:textId="77777777" w:rsidR="00911BB6" w:rsidRDefault="00911BB6" w:rsidP="00911BB6">
      <w:pPr>
        <w:pStyle w:val="PL"/>
      </w:pPr>
      <w:r>
        <w:t xml:space="preserve">        - type: object</w:t>
      </w:r>
    </w:p>
    <w:p w14:paraId="3FA321F2" w14:textId="77777777" w:rsidR="00911BB6" w:rsidRDefault="00911BB6" w:rsidP="00911BB6">
      <w:pPr>
        <w:pStyle w:val="PL"/>
      </w:pPr>
      <w:r>
        <w:t xml:space="preserve">          properties:</w:t>
      </w:r>
    </w:p>
    <w:p w14:paraId="705A179A" w14:textId="77777777" w:rsidR="00911BB6" w:rsidRDefault="00911BB6" w:rsidP="00911BB6">
      <w:pPr>
        <w:pStyle w:val="PL"/>
      </w:pPr>
      <w:r>
        <w:t xml:space="preserve">            attributes:</w:t>
      </w:r>
    </w:p>
    <w:p w14:paraId="4B487537" w14:textId="77777777" w:rsidR="00911BB6" w:rsidRDefault="00911BB6" w:rsidP="00911BB6">
      <w:pPr>
        <w:pStyle w:val="PL"/>
      </w:pPr>
      <w:r>
        <w:t xml:space="preserve">              allOf:</w:t>
      </w:r>
    </w:p>
    <w:p w14:paraId="35C5AC01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B6460DA" w14:textId="77777777" w:rsidR="00911BB6" w:rsidRDefault="00911BB6" w:rsidP="00911BB6">
      <w:pPr>
        <w:pStyle w:val="PL"/>
      </w:pPr>
      <w:r>
        <w:t xml:space="preserve">                - type: object</w:t>
      </w:r>
    </w:p>
    <w:p w14:paraId="54E477C4" w14:textId="77777777" w:rsidR="00911BB6" w:rsidRDefault="00911BB6" w:rsidP="00911BB6">
      <w:pPr>
        <w:pStyle w:val="PL"/>
      </w:pPr>
      <w:r>
        <w:t xml:space="preserve">                  properties:</w:t>
      </w:r>
    </w:p>
    <w:p w14:paraId="5BD37BAF" w14:textId="77777777" w:rsidR="00911BB6" w:rsidRDefault="00911BB6" w:rsidP="00911BB6">
      <w:pPr>
        <w:pStyle w:val="PL"/>
      </w:pPr>
      <w:r>
        <w:t xml:space="preserve">                    plmnIdList:</w:t>
      </w:r>
    </w:p>
    <w:p w14:paraId="5B3CCE7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46C9F95C" w14:textId="77777777" w:rsidR="00911BB6" w:rsidRDefault="00911BB6" w:rsidP="00911BB6">
      <w:pPr>
        <w:pStyle w:val="PL"/>
      </w:pPr>
      <w:r>
        <w:t xml:space="preserve">    ExternalSeppFunction-Single:</w:t>
      </w:r>
    </w:p>
    <w:p w14:paraId="4D700C7F" w14:textId="77777777" w:rsidR="00911BB6" w:rsidRDefault="00911BB6" w:rsidP="00911BB6">
      <w:pPr>
        <w:pStyle w:val="PL"/>
      </w:pPr>
      <w:r>
        <w:t xml:space="preserve">      allOf:</w:t>
      </w:r>
    </w:p>
    <w:p w14:paraId="5E9C485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8F1FA6" w14:textId="77777777" w:rsidR="00911BB6" w:rsidRDefault="00911BB6" w:rsidP="00911BB6">
      <w:pPr>
        <w:pStyle w:val="PL"/>
      </w:pPr>
      <w:r>
        <w:t xml:space="preserve">        - type: object</w:t>
      </w:r>
    </w:p>
    <w:p w14:paraId="09BDDD14" w14:textId="77777777" w:rsidR="00911BB6" w:rsidRDefault="00911BB6" w:rsidP="00911BB6">
      <w:pPr>
        <w:pStyle w:val="PL"/>
      </w:pPr>
      <w:r>
        <w:t xml:space="preserve">          properties:</w:t>
      </w:r>
    </w:p>
    <w:p w14:paraId="53D6FD77" w14:textId="77777777" w:rsidR="00911BB6" w:rsidRDefault="00911BB6" w:rsidP="00911BB6">
      <w:pPr>
        <w:pStyle w:val="PL"/>
      </w:pPr>
      <w:r>
        <w:t xml:space="preserve">            attributes:</w:t>
      </w:r>
    </w:p>
    <w:p w14:paraId="79C696B8" w14:textId="77777777" w:rsidR="00911BB6" w:rsidRDefault="00911BB6" w:rsidP="00911BB6">
      <w:pPr>
        <w:pStyle w:val="PL"/>
      </w:pPr>
      <w:r>
        <w:t xml:space="preserve">              allOf:</w:t>
      </w:r>
    </w:p>
    <w:p w14:paraId="5290FE8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F81CAFA" w14:textId="77777777" w:rsidR="00911BB6" w:rsidRDefault="00911BB6" w:rsidP="00911BB6">
      <w:pPr>
        <w:pStyle w:val="PL"/>
      </w:pPr>
      <w:r>
        <w:t xml:space="preserve">                - type: object</w:t>
      </w:r>
    </w:p>
    <w:p w14:paraId="5154A04D" w14:textId="77777777" w:rsidR="00911BB6" w:rsidRDefault="00911BB6" w:rsidP="00911BB6">
      <w:pPr>
        <w:pStyle w:val="PL"/>
      </w:pPr>
      <w:r>
        <w:t xml:space="preserve">                  properties:</w:t>
      </w:r>
    </w:p>
    <w:p w14:paraId="36968EC1" w14:textId="77777777" w:rsidR="00911BB6" w:rsidRDefault="00911BB6" w:rsidP="00911BB6">
      <w:pPr>
        <w:pStyle w:val="PL"/>
      </w:pPr>
      <w:r>
        <w:t xml:space="preserve">                    plmnId:</w:t>
      </w:r>
    </w:p>
    <w:p w14:paraId="48EF415A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1DAAFF3A" w14:textId="77777777" w:rsidR="00911BB6" w:rsidRDefault="00911BB6" w:rsidP="00911BB6">
      <w:pPr>
        <w:pStyle w:val="PL"/>
      </w:pPr>
      <w:r>
        <w:t xml:space="preserve">                    sEPPId:</w:t>
      </w:r>
    </w:p>
    <w:p w14:paraId="440E0C44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69F96F62" w14:textId="77777777" w:rsidR="00911BB6" w:rsidRDefault="00911BB6" w:rsidP="00911BB6">
      <w:pPr>
        <w:pStyle w:val="PL"/>
      </w:pPr>
      <w:r>
        <w:t xml:space="preserve">                    fqdn:</w:t>
      </w:r>
    </w:p>
    <w:p w14:paraId="2132E4E9" w14:textId="77777777" w:rsidR="00911BB6" w:rsidRDefault="00911BB6" w:rsidP="00911BB6">
      <w:pPr>
        <w:pStyle w:val="PL"/>
      </w:pPr>
      <w:r>
        <w:t xml:space="preserve">                      $ref: 'TS28623_ComDefs.yaml#/components/schemas/Fqdn'</w:t>
      </w:r>
    </w:p>
    <w:p w14:paraId="38847E1C" w14:textId="77777777" w:rsidR="00911BB6" w:rsidRDefault="00911BB6" w:rsidP="00911BB6">
      <w:pPr>
        <w:pStyle w:val="PL"/>
      </w:pPr>
    </w:p>
    <w:p w14:paraId="4DE6CC3E" w14:textId="77777777" w:rsidR="00911BB6" w:rsidRDefault="00911BB6" w:rsidP="00911BB6">
      <w:pPr>
        <w:pStyle w:val="PL"/>
      </w:pPr>
    </w:p>
    <w:p w14:paraId="2A3638B9" w14:textId="77777777" w:rsidR="00911BB6" w:rsidRDefault="00911BB6" w:rsidP="00911BB6">
      <w:pPr>
        <w:pStyle w:val="PL"/>
      </w:pPr>
      <w:r>
        <w:t xml:space="preserve">    EP_N2-Single:</w:t>
      </w:r>
    </w:p>
    <w:p w14:paraId="7D2ACEA5" w14:textId="77777777" w:rsidR="00911BB6" w:rsidRDefault="00911BB6" w:rsidP="00911BB6">
      <w:pPr>
        <w:pStyle w:val="PL"/>
      </w:pPr>
      <w:r>
        <w:t xml:space="preserve">      allOf:</w:t>
      </w:r>
    </w:p>
    <w:p w14:paraId="6E468E0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3C430D0" w14:textId="77777777" w:rsidR="00911BB6" w:rsidRDefault="00911BB6" w:rsidP="00911BB6">
      <w:pPr>
        <w:pStyle w:val="PL"/>
      </w:pPr>
      <w:r>
        <w:t xml:space="preserve">        - type: object</w:t>
      </w:r>
    </w:p>
    <w:p w14:paraId="389155EF" w14:textId="77777777" w:rsidR="00911BB6" w:rsidRDefault="00911BB6" w:rsidP="00911BB6">
      <w:pPr>
        <w:pStyle w:val="PL"/>
      </w:pPr>
      <w:r>
        <w:t xml:space="preserve">          properties:</w:t>
      </w:r>
    </w:p>
    <w:p w14:paraId="3A9A7868" w14:textId="77777777" w:rsidR="00911BB6" w:rsidRDefault="00911BB6" w:rsidP="00911BB6">
      <w:pPr>
        <w:pStyle w:val="PL"/>
      </w:pPr>
      <w:r>
        <w:t xml:space="preserve">            attributes:</w:t>
      </w:r>
    </w:p>
    <w:p w14:paraId="530A0BAA" w14:textId="77777777" w:rsidR="00911BB6" w:rsidRDefault="00911BB6" w:rsidP="00911BB6">
      <w:pPr>
        <w:pStyle w:val="PL"/>
      </w:pPr>
      <w:r>
        <w:t xml:space="preserve">              allOf:</w:t>
      </w:r>
    </w:p>
    <w:p w14:paraId="436E6973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DD041CE" w14:textId="77777777" w:rsidR="00911BB6" w:rsidRDefault="00911BB6" w:rsidP="00911BB6">
      <w:pPr>
        <w:pStyle w:val="PL"/>
      </w:pPr>
      <w:r>
        <w:t xml:space="preserve">                - type: object</w:t>
      </w:r>
    </w:p>
    <w:p w14:paraId="397984A8" w14:textId="77777777" w:rsidR="00911BB6" w:rsidRDefault="00911BB6" w:rsidP="00911BB6">
      <w:pPr>
        <w:pStyle w:val="PL"/>
      </w:pPr>
      <w:r>
        <w:t xml:space="preserve">                  properties:</w:t>
      </w:r>
    </w:p>
    <w:p w14:paraId="05E2EE9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DE7A3E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A8752E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483F8C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5EBBF1D" w14:textId="77777777" w:rsidR="00911BB6" w:rsidRDefault="00911BB6" w:rsidP="00911BB6">
      <w:pPr>
        <w:pStyle w:val="PL"/>
      </w:pPr>
      <w:r>
        <w:t xml:space="preserve">    EP_N3-Single:</w:t>
      </w:r>
    </w:p>
    <w:p w14:paraId="300F86B1" w14:textId="77777777" w:rsidR="00911BB6" w:rsidRDefault="00911BB6" w:rsidP="00911BB6">
      <w:pPr>
        <w:pStyle w:val="PL"/>
      </w:pPr>
      <w:r>
        <w:t xml:space="preserve">      allOf:</w:t>
      </w:r>
    </w:p>
    <w:p w14:paraId="5EAEEEE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0FA2AD" w14:textId="77777777" w:rsidR="00911BB6" w:rsidRDefault="00911BB6" w:rsidP="00911BB6">
      <w:pPr>
        <w:pStyle w:val="PL"/>
      </w:pPr>
      <w:r>
        <w:t xml:space="preserve">        - type: object</w:t>
      </w:r>
    </w:p>
    <w:p w14:paraId="0AE0BEBD" w14:textId="77777777" w:rsidR="00911BB6" w:rsidRDefault="00911BB6" w:rsidP="00911BB6">
      <w:pPr>
        <w:pStyle w:val="PL"/>
      </w:pPr>
      <w:r>
        <w:t xml:space="preserve">          properties:</w:t>
      </w:r>
    </w:p>
    <w:p w14:paraId="6B01FDBF" w14:textId="77777777" w:rsidR="00911BB6" w:rsidRDefault="00911BB6" w:rsidP="00911BB6">
      <w:pPr>
        <w:pStyle w:val="PL"/>
      </w:pPr>
      <w:r>
        <w:t xml:space="preserve">            attributes:</w:t>
      </w:r>
    </w:p>
    <w:p w14:paraId="46708538" w14:textId="77777777" w:rsidR="00911BB6" w:rsidRDefault="00911BB6" w:rsidP="00911BB6">
      <w:pPr>
        <w:pStyle w:val="PL"/>
      </w:pPr>
      <w:r>
        <w:t xml:space="preserve">              allOf:</w:t>
      </w:r>
    </w:p>
    <w:p w14:paraId="65B3807F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2556918" w14:textId="77777777" w:rsidR="00911BB6" w:rsidRDefault="00911BB6" w:rsidP="00911BB6">
      <w:pPr>
        <w:pStyle w:val="PL"/>
      </w:pPr>
      <w:r>
        <w:t xml:space="preserve">                - type: object</w:t>
      </w:r>
    </w:p>
    <w:p w14:paraId="11AD9936" w14:textId="77777777" w:rsidR="00911BB6" w:rsidRDefault="00911BB6" w:rsidP="00911BB6">
      <w:pPr>
        <w:pStyle w:val="PL"/>
      </w:pPr>
      <w:r>
        <w:t xml:space="preserve">                  properties:</w:t>
      </w:r>
    </w:p>
    <w:p w14:paraId="4BDB57C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8C338BF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464CDD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A3A159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15A0855" w14:textId="77777777" w:rsidR="00911BB6" w:rsidRDefault="00911BB6" w:rsidP="00911BB6">
      <w:pPr>
        <w:pStyle w:val="PL"/>
      </w:pPr>
      <w:r>
        <w:t xml:space="preserve">                    epTransportRefs:</w:t>
      </w:r>
    </w:p>
    <w:p w14:paraId="35FE889C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00CB9973" w14:textId="77777777" w:rsidR="00911BB6" w:rsidRDefault="00911BB6" w:rsidP="00911BB6">
      <w:pPr>
        <w:pStyle w:val="PL"/>
      </w:pPr>
      <w:r>
        <w:t xml:space="preserve">    EP_N4-Single:</w:t>
      </w:r>
    </w:p>
    <w:p w14:paraId="1DCA7CEA" w14:textId="77777777" w:rsidR="00911BB6" w:rsidRDefault="00911BB6" w:rsidP="00911BB6">
      <w:pPr>
        <w:pStyle w:val="PL"/>
      </w:pPr>
      <w:r>
        <w:t xml:space="preserve">      allOf:</w:t>
      </w:r>
    </w:p>
    <w:p w14:paraId="7C26CFF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04E31F" w14:textId="77777777" w:rsidR="00911BB6" w:rsidRDefault="00911BB6" w:rsidP="00911BB6">
      <w:pPr>
        <w:pStyle w:val="PL"/>
      </w:pPr>
      <w:r>
        <w:t xml:space="preserve">        - type: object</w:t>
      </w:r>
    </w:p>
    <w:p w14:paraId="6E8A2142" w14:textId="77777777" w:rsidR="00911BB6" w:rsidRDefault="00911BB6" w:rsidP="00911BB6">
      <w:pPr>
        <w:pStyle w:val="PL"/>
      </w:pPr>
      <w:r>
        <w:t xml:space="preserve">          properties:</w:t>
      </w:r>
    </w:p>
    <w:p w14:paraId="442ACAB3" w14:textId="77777777" w:rsidR="00911BB6" w:rsidRDefault="00911BB6" w:rsidP="00911BB6">
      <w:pPr>
        <w:pStyle w:val="PL"/>
      </w:pPr>
      <w:r>
        <w:t xml:space="preserve">            attributes:</w:t>
      </w:r>
    </w:p>
    <w:p w14:paraId="38AF1A42" w14:textId="77777777" w:rsidR="00911BB6" w:rsidRDefault="00911BB6" w:rsidP="00911BB6">
      <w:pPr>
        <w:pStyle w:val="PL"/>
      </w:pPr>
      <w:r>
        <w:t xml:space="preserve">              allOf:</w:t>
      </w:r>
    </w:p>
    <w:p w14:paraId="308F18A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CB1FE8E" w14:textId="77777777" w:rsidR="00911BB6" w:rsidRDefault="00911BB6" w:rsidP="00911BB6">
      <w:pPr>
        <w:pStyle w:val="PL"/>
      </w:pPr>
      <w:r>
        <w:t xml:space="preserve">                - type: object</w:t>
      </w:r>
    </w:p>
    <w:p w14:paraId="537F94C1" w14:textId="77777777" w:rsidR="00911BB6" w:rsidRDefault="00911BB6" w:rsidP="00911BB6">
      <w:pPr>
        <w:pStyle w:val="PL"/>
      </w:pPr>
      <w:r>
        <w:t xml:space="preserve">                  properties:</w:t>
      </w:r>
    </w:p>
    <w:p w14:paraId="607AA40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BF37A4E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6A7F36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43193E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D04DF50" w14:textId="77777777" w:rsidR="00911BB6" w:rsidRDefault="00911BB6" w:rsidP="00911BB6">
      <w:pPr>
        <w:pStyle w:val="PL"/>
      </w:pPr>
      <w:r>
        <w:t xml:space="preserve">    EP_N5-Single:</w:t>
      </w:r>
    </w:p>
    <w:p w14:paraId="4EF7CF56" w14:textId="77777777" w:rsidR="00911BB6" w:rsidRDefault="00911BB6" w:rsidP="00911BB6">
      <w:pPr>
        <w:pStyle w:val="PL"/>
      </w:pPr>
      <w:r>
        <w:t xml:space="preserve">      allOf:</w:t>
      </w:r>
    </w:p>
    <w:p w14:paraId="13D9F6D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BDEDBAA" w14:textId="77777777" w:rsidR="00911BB6" w:rsidRDefault="00911BB6" w:rsidP="00911BB6">
      <w:pPr>
        <w:pStyle w:val="PL"/>
      </w:pPr>
      <w:r>
        <w:t xml:space="preserve">        - type: object</w:t>
      </w:r>
    </w:p>
    <w:p w14:paraId="1F9DC886" w14:textId="77777777" w:rsidR="00911BB6" w:rsidRDefault="00911BB6" w:rsidP="00911BB6">
      <w:pPr>
        <w:pStyle w:val="PL"/>
      </w:pPr>
      <w:r>
        <w:t xml:space="preserve">          properties:</w:t>
      </w:r>
    </w:p>
    <w:p w14:paraId="03228643" w14:textId="77777777" w:rsidR="00911BB6" w:rsidRDefault="00911BB6" w:rsidP="00911BB6">
      <w:pPr>
        <w:pStyle w:val="PL"/>
      </w:pPr>
      <w:r>
        <w:t xml:space="preserve">            attributes:</w:t>
      </w:r>
    </w:p>
    <w:p w14:paraId="5E857A0D" w14:textId="77777777" w:rsidR="00911BB6" w:rsidRDefault="00911BB6" w:rsidP="00911BB6">
      <w:pPr>
        <w:pStyle w:val="PL"/>
      </w:pPr>
      <w:r>
        <w:t xml:space="preserve">              allOf:</w:t>
      </w:r>
    </w:p>
    <w:p w14:paraId="41A82A07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B612F33" w14:textId="77777777" w:rsidR="00911BB6" w:rsidRDefault="00911BB6" w:rsidP="00911BB6">
      <w:pPr>
        <w:pStyle w:val="PL"/>
      </w:pPr>
      <w:r>
        <w:t xml:space="preserve">                - type: object</w:t>
      </w:r>
    </w:p>
    <w:p w14:paraId="0A5C9D82" w14:textId="77777777" w:rsidR="00911BB6" w:rsidRDefault="00911BB6" w:rsidP="00911BB6">
      <w:pPr>
        <w:pStyle w:val="PL"/>
      </w:pPr>
      <w:r>
        <w:t xml:space="preserve">                  properties:</w:t>
      </w:r>
    </w:p>
    <w:p w14:paraId="1E133FF2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388F7D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898AD2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438686C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30ABF3D" w14:textId="77777777" w:rsidR="00911BB6" w:rsidRDefault="00911BB6" w:rsidP="00911BB6">
      <w:pPr>
        <w:pStyle w:val="PL"/>
      </w:pPr>
      <w:r>
        <w:t xml:space="preserve">    EP_N6-Single:</w:t>
      </w:r>
    </w:p>
    <w:p w14:paraId="7E57765A" w14:textId="77777777" w:rsidR="00911BB6" w:rsidRDefault="00911BB6" w:rsidP="00911BB6">
      <w:pPr>
        <w:pStyle w:val="PL"/>
      </w:pPr>
      <w:r>
        <w:t xml:space="preserve">      allOf:</w:t>
      </w:r>
    </w:p>
    <w:p w14:paraId="7C6449D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E7098CA" w14:textId="77777777" w:rsidR="00911BB6" w:rsidRDefault="00911BB6" w:rsidP="00911BB6">
      <w:pPr>
        <w:pStyle w:val="PL"/>
      </w:pPr>
      <w:r>
        <w:t xml:space="preserve">        - type: object</w:t>
      </w:r>
    </w:p>
    <w:p w14:paraId="30A24A56" w14:textId="77777777" w:rsidR="00911BB6" w:rsidRDefault="00911BB6" w:rsidP="00911BB6">
      <w:pPr>
        <w:pStyle w:val="PL"/>
      </w:pPr>
      <w:r>
        <w:t xml:space="preserve">          properties:</w:t>
      </w:r>
    </w:p>
    <w:p w14:paraId="5D0A8D9F" w14:textId="77777777" w:rsidR="00911BB6" w:rsidRDefault="00911BB6" w:rsidP="00911BB6">
      <w:pPr>
        <w:pStyle w:val="PL"/>
      </w:pPr>
      <w:r>
        <w:t xml:space="preserve">            attributes:</w:t>
      </w:r>
    </w:p>
    <w:p w14:paraId="78E7F86E" w14:textId="77777777" w:rsidR="00911BB6" w:rsidRDefault="00911BB6" w:rsidP="00911BB6">
      <w:pPr>
        <w:pStyle w:val="PL"/>
      </w:pPr>
      <w:r>
        <w:t xml:space="preserve">              allOf:</w:t>
      </w:r>
    </w:p>
    <w:p w14:paraId="763294D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D84BFC5" w14:textId="77777777" w:rsidR="00911BB6" w:rsidRDefault="00911BB6" w:rsidP="00911BB6">
      <w:pPr>
        <w:pStyle w:val="PL"/>
      </w:pPr>
      <w:r>
        <w:t xml:space="preserve">                - type: object</w:t>
      </w:r>
    </w:p>
    <w:p w14:paraId="38BD9CF1" w14:textId="77777777" w:rsidR="00911BB6" w:rsidRDefault="00911BB6" w:rsidP="00911BB6">
      <w:pPr>
        <w:pStyle w:val="PL"/>
      </w:pPr>
      <w:r>
        <w:t xml:space="preserve">                  properties:</w:t>
      </w:r>
    </w:p>
    <w:p w14:paraId="5D3AA21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D6A273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C6EA23F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B53391C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2C2A210" w14:textId="77777777" w:rsidR="00911BB6" w:rsidRDefault="00911BB6" w:rsidP="00911BB6">
      <w:pPr>
        <w:pStyle w:val="PL"/>
      </w:pPr>
      <w:r>
        <w:t xml:space="preserve">    EP_N7-Single:</w:t>
      </w:r>
    </w:p>
    <w:p w14:paraId="5FD0372C" w14:textId="77777777" w:rsidR="00911BB6" w:rsidRDefault="00911BB6" w:rsidP="00911BB6">
      <w:pPr>
        <w:pStyle w:val="PL"/>
      </w:pPr>
      <w:r>
        <w:t xml:space="preserve">      allOf:</w:t>
      </w:r>
    </w:p>
    <w:p w14:paraId="51E17A6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220F4EA" w14:textId="77777777" w:rsidR="00911BB6" w:rsidRDefault="00911BB6" w:rsidP="00911BB6">
      <w:pPr>
        <w:pStyle w:val="PL"/>
      </w:pPr>
      <w:r>
        <w:t xml:space="preserve">        - type: object</w:t>
      </w:r>
    </w:p>
    <w:p w14:paraId="5560A3C0" w14:textId="77777777" w:rsidR="00911BB6" w:rsidRDefault="00911BB6" w:rsidP="00911BB6">
      <w:pPr>
        <w:pStyle w:val="PL"/>
      </w:pPr>
      <w:r>
        <w:t xml:space="preserve">          properties:</w:t>
      </w:r>
    </w:p>
    <w:p w14:paraId="7776E86B" w14:textId="77777777" w:rsidR="00911BB6" w:rsidRDefault="00911BB6" w:rsidP="00911BB6">
      <w:pPr>
        <w:pStyle w:val="PL"/>
      </w:pPr>
      <w:r>
        <w:t xml:space="preserve">            attributes:</w:t>
      </w:r>
    </w:p>
    <w:p w14:paraId="27BF51C0" w14:textId="77777777" w:rsidR="00911BB6" w:rsidRDefault="00911BB6" w:rsidP="00911BB6">
      <w:pPr>
        <w:pStyle w:val="PL"/>
      </w:pPr>
      <w:r>
        <w:t xml:space="preserve">              allOf:</w:t>
      </w:r>
    </w:p>
    <w:p w14:paraId="71AFF66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68CF4D0" w14:textId="77777777" w:rsidR="00911BB6" w:rsidRDefault="00911BB6" w:rsidP="00911BB6">
      <w:pPr>
        <w:pStyle w:val="PL"/>
      </w:pPr>
      <w:r>
        <w:t xml:space="preserve">                - type: object</w:t>
      </w:r>
    </w:p>
    <w:p w14:paraId="68987AF2" w14:textId="77777777" w:rsidR="00911BB6" w:rsidRDefault="00911BB6" w:rsidP="00911BB6">
      <w:pPr>
        <w:pStyle w:val="PL"/>
      </w:pPr>
      <w:r>
        <w:t xml:space="preserve">                  properties:</w:t>
      </w:r>
    </w:p>
    <w:p w14:paraId="3CB1764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F13258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C93C4E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BF57402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270635E" w14:textId="77777777" w:rsidR="00911BB6" w:rsidRDefault="00911BB6" w:rsidP="00911BB6">
      <w:pPr>
        <w:pStyle w:val="PL"/>
      </w:pPr>
      <w:r>
        <w:t xml:space="preserve">    EP_N8-Single:</w:t>
      </w:r>
    </w:p>
    <w:p w14:paraId="6CA0E3B0" w14:textId="77777777" w:rsidR="00911BB6" w:rsidRDefault="00911BB6" w:rsidP="00911BB6">
      <w:pPr>
        <w:pStyle w:val="PL"/>
      </w:pPr>
      <w:r>
        <w:t xml:space="preserve">      allOf:</w:t>
      </w:r>
    </w:p>
    <w:p w14:paraId="734BCF4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3E5B7F7B" w14:textId="77777777" w:rsidR="00911BB6" w:rsidRDefault="00911BB6" w:rsidP="00911BB6">
      <w:pPr>
        <w:pStyle w:val="PL"/>
      </w:pPr>
      <w:r>
        <w:t xml:space="preserve">        - type: object</w:t>
      </w:r>
    </w:p>
    <w:p w14:paraId="57365D6F" w14:textId="77777777" w:rsidR="00911BB6" w:rsidRDefault="00911BB6" w:rsidP="00911BB6">
      <w:pPr>
        <w:pStyle w:val="PL"/>
      </w:pPr>
      <w:r>
        <w:t xml:space="preserve">          properties:</w:t>
      </w:r>
    </w:p>
    <w:p w14:paraId="5BAB5DAA" w14:textId="77777777" w:rsidR="00911BB6" w:rsidRDefault="00911BB6" w:rsidP="00911BB6">
      <w:pPr>
        <w:pStyle w:val="PL"/>
      </w:pPr>
      <w:r>
        <w:t xml:space="preserve">            attributes:</w:t>
      </w:r>
    </w:p>
    <w:p w14:paraId="583523A4" w14:textId="77777777" w:rsidR="00911BB6" w:rsidRDefault="00911BB6" w:rsidP="00911BB6">
      <w:pPr>
        <w:pStyle w:val="PL"/>
      </w:pPr>
      <w:r>
        <w:t xml:space="preserve">              allOf:</w:t>
      </w:r>
    </w:p>
    <w:p w14:paraId="09A51F1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EA6D7BA" w14:textId="77777777" w:rsidR="00911BB6" w:rsidRDefault="00911BB6" w:rsidP="00911BB6">
      <w:pPr>
        <w:pStyle w:val="PL"/>
      </w:pPr>
      <w:r>
        <w:t xml:space="preserve">                - type: object</w:t>
      </w:r>
    </w:p>
    <w:p w14:paraId="01AEC5A7" w14:textId="77777777" w:rsidR="00911BB6" w:rsidRDefault="00911BB6" w:rsidP="00911BB6">
      <w:pPr>
        <w:pStyle w:val="PL"/>
      </w:pPr>
      <w:r>
        <w:t xml:space="preserve">                  properties:</w:t>
      </w:r>
    </w:p>
    <w:p w14:paraId="28E14B4C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6125BD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95AC8B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AD2B40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0513613" w14:textId="77777777" w:rsidR="00911BB6" w:rsidRDefault="00911BB6" w:rsidP="00911BB6">
      <w:pPr>
        <w:pStyle w:val="PL"/>
      </w:pPr>
      <w:r>
        <w:t xml:space="preserve">    EP_N9-Single:</w:t>
      </w:r>
    </w:p>
    <w:p w14:paraId="26946653" w14:textId="77777777" w:rsidR="00911BB6" w:rsidRDefault="00911BB6" w:rsidP="00911BB6">
      <w:pPr>
        <w:pStyle w:val="PL"/>
      </w:pPr>
      <w:r>
        <w:t xml:space="preserve">      allOf:</w:t>
      </w:r>
    </w:p>
    <w:p w14:paraId="262635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2DD5891" w14:textId="77777777" w:rsidR="00911BB6" w:rsidRDefault="00911BB6" w:rsidP="00911BB6">
      <w:pPr>
        <w:pStyle w:val="PL"/>
      </w:pPr>
      <w:r>
        <w:t xml:space="preserve">        - type: object</w:t>
      </w:r>
    </w:p>
    <w:p w14:paraId="209B79B6" w14:textId="77777777" w:rsidR="00911BB6" w:rsidRDefault="00911BB6" w:rsidP="00911BB6">
      <w:pPr>
        <w:pStyle w:val="PL"/>
      </w:pPr>
      <w:r>
        <w:t xml:space="preserve">          properties:</w:t>
      </w:r>
    </w:p>
    <w:p w14:paraId="0798F617" w14:textId="77777777" w:rsidR="00911BB6" w:rsidRDefault="00911BB6" w:rsidP="00911BB6">
      <w:pPr>
        <w:pStyle w:val="PL"/>
      </w:pPr>
      <w:r>
        <w:t xml:space="preserve">            attributes:</w:t>
      </w:r>
    </w:p>
    <w:p w14:paraId="122581F6" w14:textId="77777777" w:rsidR="00911BB6" w:rsidRDefault="00911BB6" w:rsidP="00911BB6">
      <w:pPr>
        <w:pStyle w:val="PL"/>
      </w:pPr>
      <w:r>
        <w:t xml:space="preserve">              allOf:</w:t>
      </w:r>
    </w:p>
    <w:p w14:paraId="43F77749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7A7F8D9" w14:textId="77777777" w:rsidR="00911BB6" w:rsidRDefault="00911BB6" w:rsidP="00911BB6">
      <w:pPr>
        <w:pStyle w:val="PL"/>
      </w:pPr>
      <w:r>
        <w:t xml:space="preserve">                - type: object</w:t>
      </w:r>
    </w:p>
    <w:p w14:paraId="520261B1" w14:textId="77777777" w:rsidR="00911BB6" w:rsidRDefault="00911BB6" w:rsidP="00911BB6">
      <w:pPr>
        <w:pStyle w:val="PL"/>
      </w:pPr>
      <w:r>
        <w:t xml:space="preserve">                  properties:</w:t>
      </w:r>
    </w:p>
    <w:p w14:paraId="406A9A5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4B0E489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13C3430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DAAD5C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DD8F470" w14:textId="77777777" w:rsidR="00911BB6" w:rsidRDefault="00911BB6" w:rsidP="00911BB6">
      <w:pPr>
        <w:pStyle w:val="PL"/>
      </w:pPr>
      <w:r>
        <w:t xml:space="preserve">    EP_N10-Single:</w:t>
      </w:r>
    </w:p>
    <w:p w14:paraId="472633CB" w14:textId="77777777" w:rsidR="00911BB6" w:rsidRDefault="00911BB6" w:rsidP="00911BB6">
      <w:pPr>
        <w:pStyle w:val="PL"/>
      </w:pPr>
      <w:r>
        <w:t xml:space="preserve">      allOf:</w:t>
      </w:r>
    </w:p>
    <w:p w14:paraId="1F9DDB0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5E92F35" w14:textId="77777777" w:rsidR="00911BB6" w:rsidRDefault="00911BB6" w:rsidP="00911BB6">
      <w:pPr>
        <w:pStyle w:val="PL"/>
      </w:pPr>
      <w:r>
        <w:t xml:space="preserve">        - type: object</w:t>
      </w:r>
    </w:p>
    <w:p w14:paraId="5DC4C18B" w14:textId="77777777" w:rsidR="00911BB6" w:rsidRDefault="00911BB6" w:rsidP="00911BB6">
      <w:pPr>
        <w:pStyle w:val="PL"/>
      </w:pPr>
      <w:r>
        <w:t xml:space="preserve">          properties:</w:t>
      </w:r>
    </w:p>
    <w:p w14:paraId="6041E1A9" w14:textId="77777777" w:rsidR="00911BB6" w:rsidRDefault="00911BB6" w:rsidP="00911BB6">
      <w:pPr>
        <w:pStyle w:val="PL"/>
      </w:pPr>
      <w:r>
        <w:t xml:space="preserve">            attributes:</w:t>
      </w:r>
    </w:p>
    <w:p w14:paraId="5A7B0D60" w14:textId="77777777" w:rsidR="00911BB6" w:rsidRDefault="00911BB6" w:rsidP="00911BB6">
      <w:pPr>
        <w:pStyle w:val="PL"/>
      </w:pPr>
      <w:r>
        <w:t xml:space="preserve">              allOf:</w:t>
      </w:r>
    </w:p>
    <w:p w14:paraId="3DBCF4D1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508C0B5" w14:textId="77777777" w:rsidR="00911BB6" w:rsidRDefault="00911BB6" w:rsidP="00911BB6">
      <w:pPr>
        <w:pStyle w:val="PL"/>
      </w:pPr>
      <w:r>
        <w:t xml:space="preserve">                - type: object</w:t>
      </w:r>
    </w:p>
    <w:p w14:paraId="0BD59DDF" w14:textId="77777777" w:rsidR="00911BB6" w:rsidRDefault="00911BB6" w:rsidP="00911BB6">
      <w:pPr>
        <w:pStyle w:val="PL"/>
      </w:pPr>
      <w:r>
        <w:t xml:space="preserve">                  properties:</w:t>
      </w:r>
    </w:p>
    <w:p w14:paraId="1D163DB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94B71A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E54B08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205B569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00D7314" w14:textId="77777777" w:rsidR="00911BB6" w:rsidRDefault="00911BB6" w:rsidP="00911BB6">
      <w:pPr>
        <w:pStyle w:val="PL"/>
      </w:pPr>
      <w:r>
        <w:t xml:space="preserve">    EP_N11-Single:</w:t>
      </w:r>
    </w:p>
    <w:p w14:paraId="7F04C2DE" w14:textId="77777777" w:rsidR="00911BB6" w:rsidRDefault="00911BB6" w:rsidP="00911BB6">
      <w:pPr>
        <w:pStyle w:val="PL"/>
      </w:pPr>
      <w:r>
        <w:t xml:space="preserve">      allOf:</w:t>
      </w:r>
    </w:p>
    <w:p w14:paraId="74B4C17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56F1E7D" w14:textId="77777777" w:rsidR="00911BB6" w:rsidRDefault="00911BB6" w:rsidP="00911BB6">
      <w:pPr>
        <w:pStyle w:val="PL"/>
      </w:pPr>
      <w:r>
        <w:t xml:space="preserve">        - type: object</w:t>
      </w:r>
    </w:p>
    <w:p w14:paraId="22F19208" w14:textId="77777777" w:rsidR="00911BB6" w:rsidRDefault="00911BB6" w:rsidP="00911BB6">
      <w:pPr>
        <w:pStyle w:val="PL"/>
      </w:pPr>
      <w:r>
        <w:t xml:space="preserve">          properties:</w:t>
      </w:r>
    </w:p>
    <w:p w14:paraId="287BF09C" w14:textId="77777777" w:rsidR="00911BB6" w:rsidRDefault="00911BB6" w:rsidP="00911BB6">
      <w:pPr>
        <w:pStyle w:val="PL"/>
      </w:pPr>
      <w:r>
        <w:t xml:space="preserve">            attributes:</w:t>
      </w:r>
    </w:p>
    <w:p w14:paraId="35CA50E3" w14:textId="77777777" w:rsidR="00911BB6" w:rsidRDefault="00911BB6" w:rsidP="00911BB6">
      <w:pPr>
        <w:pStyle w:val="PL"/>
      </w:pPr>
      <w:r>
        <w:t xml:space="preserve">              allOf:</w:t>
      </w:r>
    </w:p>
    <w:p w14:paraId="2D8DE17E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7106E20" w14:textId="77777777" w:rsidR="00911BB6" w:rsidRDefault="00911BB6" w:rsidP="00911BB6">
      <w:pPr>
        <w:pStyle w:val="PL"/>
      </w:pPr>
      <w:r>
        <w:t xml:space="preserve">                - type: object</w:t>
      </w:r>
    </w:p>
    <w:p w14:paraId="0C5D82D1" w14:textId="77777777" w:rsidR="00911BB6" w:rsidRDefault="00911BB6" w:rsidP="00911BB6">
      <w:pPr>
        <w:pStyle w:val="PL"/>
      </w:pPr>
      <w:r>
        <w:t xml:space="preserve">                  properties:</w:t>
      </w:r>
    </w:p>
    <w:p w14:paraId="7A70407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F65624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F782A37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FF85374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4A649F4" w14:textId="77777777" w:rsidR="00911BB6" w:rsidRDefault="00911BB6" w:rsidP="00911BB6">
      <w:pPr>
        <w:pStyle w:val="PL"/>
      </w:pPr>
      <w:r>
        <w:t xml:space="preserve">    EP_N12-Single:</w:t>
      </w:r>
    </w:p>
    <w:p w14:paraId="5A6FF40D" w14:textId="77777777" w:rsidR="00911BB6" w:rsidRDefault="00911BB6" w:rsidP="00911BB6">
      <w:pPr>
        <w:pStyle w:val="PL"/>
      </w:pPr>
      <w:r>
        <w:t xml:space="preserve">      allOf:</w:t>
      </w:r>
    </w:p>
    <w:p w14:paraId="13F26B7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6119EC7" w14:textId="77777777" w:rsidR="00911BB6" w:rsidRDefault="00911BB6" w:rsidP="00911BB6">
      <w:pPr>
        <w:pStyle w:val="PL"/>
      </w:pPr>
      <w:r>
        <w:t xml:space="preserve">        - type: object</w:t>
      </w:r>
    </w:p>
    <w:p w14:paraId="7D051D5E" w14:textId="77777777" w:rsidR="00911BB6" w:rsidRDefault="00911BB6" w:rsidP="00911BB6">
      <w:pPr>
        <w:pStyle w:val="PL"/>
      </w:pPr>
      <w:r>
        <w:t xml:space="preserve">          properties:</w:t>
      </w:r>
    </w:p>
    <w:p w14:paraId="4844A0A0" w14:textId="77777777" w:rsidR="00911BB6" w:rsidRDefault="00911BB6" w:rsidP="00911BB6">
      <w:pPr>
        <w:pStyle w:val="PL"/>
      </w:pPr>
      <w:r>
        <w:t xml:space="preserve">            attributes:</w:t>
      </w:r>
    </w:p>
    <w:p w14:paraId="0BD2EF2C" w14:textId="77777777" w:rsidR="00911BB6" w:rsidRDefault="00911BB6" w:rsidP="00911BB6">
      <w:pPr>
        <w:pStyle w:val="PL"/>
      </w:pPr>
      <w:r>
        <w:t xml:space="preserve">              allOf:</w:t>
      </w:r>
    </w:p>
    <w:p w14:paraId="362E24AE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341FBCF" w14:textId="77777777" w:rsidR="00911BB6" w:rsidRDefault="00911BB6" w:rsidP="00911BB6">
      <w:pPr>
        <w:pStyle w:val="PL"/>
      </w:pPr>
      <w:r>
        <w:t xml:space="preserve">                - type: object</w:t>
      </w:r>
    </w:p>
    <w:p w14:paraId="3565EA73" w14:textId="77777777" w:rsidR="00911BB6" w:rsidRDefault="00911BB6" w:rsidP="00911BB6">
      <w:pPr>
        <w:pStyle w:val="PL"/>
      </w:pPr>
      <w:r>
        <w:t xml:space="preserve">                  properties:</w:t>
      </w:r>
    </w:p>
    <w:p w14:paraId="21E004B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A227AA9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7C8817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21C2E97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E3427B3" w14:textId="77777777" w:rsidR="00911BB6" w:rsidRDefault="00911BB6" w:rsidP="00911BB6">
      <w:pPr>
        <w:pStyle w:val="PL"/>
      </w:pPr>
      <w:r>
        <w:t xml:space="preserve">    EP_N13-Single:</w:t>
      </w:r>
    </w:p>
    <w:p w14:paraId="31E3FDDB" w14:textId="77777777" w:rsidR="00911BB6" w:rsidRDefault="00911BB6" w:rsidP="00911BB6">
      <w:pPr>
        <w:pStyle w:val="PL"/>
      </w:pPr>
      <w:r>
        <w:t xml:space="preserve">      allOf:</w:t>
      </w:r>
    </w:p>
    <w:p w14:paraId="128E8FE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233667D" w14:textId="77777777" w:rsidR="00911BB6" w:rsidRDefault="00911BB6" w:rsidP="00911BB6">
      <w:pPr>
        <w:pStyle w:val="PL"/>
      </w:pPr>
      <w:r>
        <w:t xml:space="preserve">        - type: object</w:t>
      </w:r>
    </w:p>
    <w:p w14:paraId="08EF8D86" w14:textId="77777777" w:rsidR="00911BB6" w:rsidRDefault="00911BB6" w:rsidP="00911BB6">
      <w:pPr>
        <w:pStyle w:val="PL"/>
      </w:pPr>
      <w:r>
        <w:t xml:space="preserve">          properties:</w:t>
      </w:r>
    </w:p>
    <w:p w14:paraId="6915056D" w14:textId="77777777" w:rsidR="00911BB6" w:rsidRDefault="00911BB6" w:rsidP="00911BB6">
      <w:pPr>
        <w:pStyle w:val="PL"/>
      </w:pPr>
      <w:r>
        <w:t xml:space="preserve">            attributes:</w:t>
      </w:r>
    </w:p>
    <w:p w14:paraId="667E1CD3" w14:textId="77777777" w:rsidR="00911BB6" w:rsidRDefault="00911BB6" w:rsidP="00911BB6">
      <w:pPr>
        <w:pStyle w:val="PL"/>
      </w:pPr>
      <w:r>
        <w:t xml:space="preserve">              allOf:</w:t>
      </w:r>
    </w:p>
    <w:p w14:paraId="0F24AD5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D1A7830" w14:textId="77777777" w:rsidR="00911BB6" w:rsidRDefault="00911BB6" w:rsidP="00911BB6">
      <w:pPr>
        <w:pStyle w:val="PL"/>
      </w:pPr>
      <w:r>
        <w:t xml:space="preserve">                - type: object</w:t>
      </w:r>
    </w:p>
    <w:p w14:paraId="4B8188E7" w14:textId="77777777" w:rsidR="00911BB6" w:rsidRDefault="00911BB6" w:rsidP="00911BB6">
      <w:pPr>
        <w:pStyle w:val="PL"/>
      </w:pPr>
      <w:r>
        <w:t xml:space="preserve">                  properties:</w:t>
      </w:r>
    </w:p>
    <w:p w14:paraId="436DD9F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850911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5DB9C9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5140AC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CEE42BE" w14:textId="77777777" w:rsidR="00911BB6" w:rsidRDefault="00911BB6" w:rsidP="00911BB6">
      <w:pPr>
        <w:pStyle w:val="PL"/>
      </w:pPr>
      <w:r>
        <w:t xml:space="preserve">    EP_N14-Single:</w:t>
      </w:r>
    </w:p>
    <w:p w14:paraId="0B8353AF" w14:textId="77777777" w:rsidR="00911BB6" w:rsidRDefault="00911BB6" w:rsidP="00911BB6">
      <w:pPr>
        <w:pStyle w:val="PL"/>
      </w:pPr>
      <w:r>
        <w:t xml:space="preserve">      allOf:</w:t>
      </w:r>
    </w:p>
    <w:p w14:paraId="482E205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9B7330" w14:textId="77777777" w:rsidR="00911BB6" w:rsidRDefault="00911BB6" w:rsidP="00911BB6">
      <w:pPr>
        <w:pStyle w:val="PL"/>
      </w:pPr>
      <w:r>
        <w:t xml:space="preserve">        - type: object</w:t>
      </w:r>
    </w:p>
    <w:p w14:paraId="629EBA26" w14:textId="77777777" w:rsidR="00911BB6" w:rsidRDefault="00911BB6" w:rsidP="00911BB6">
      <w:pPr>
        <w:pStyle w:val="PL"/>
      </w:pPr>
      <w:r>
        <w:t xml:space="preserve">          properties:</w:t>
      </w:r>
    </w:p>
    <w:p w14:paraId="7E58291B" w14:textId="77777777" w:rsidR="00911BB6" w:rsidRDefault="00911BB6" w:rsidP="00911BB6">
      <w:pPr>
        <w:pStyle w:val="PL"/>
      </w:pPr>
      <w:r>
        <w:t xml:space="preserve">            attributes:</w:t>
      </w:r>
    </w:p>
    <w:p w14:paraId="172DE0D4" w14:textId="77777777" w:rsidR="00911BB6" w:rsidRDefault="00911BB6" w:rsidP="00911BB6">
      <w:pPr>
        <w:pStyle w:val="PL"/>
      </w:pPr>
      <w:r>
        <w:t xml:space="preserve">              allOf:</w:t>
      </w:r>
    </w:p>
    <w:p w14:paraId="5616EDC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48AC86B7" w14:textId="77777777" w:rsidR="00911BB6" w:rsidRDefault="00911BB6" w:rsidP="00911BB6">
      <w:pPr>
        <w:pStyle w:val="PL"/>
      </w:pPr>
      <w:r>
        <w:t xml:space="preserve">                - type: object</w:t>
      </w:r>
    </w:p>
    <w:p w14:paraId="1DB906C1" w14:textId="77777777" w:rsidR="00911BB6" w:rsidRDefault="00911BB6" w:rsidP="00911BB6">
      <w:pPr>
        <w:pStyle w:val="PL"/>
      </w:pPr>
      <w:r>
        <w:t xml:space="preserve">                  properties:</w:t>
      </w:r>
    </w:p>
    <w:p w14:paraId="5E44DFA5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344AC5D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C95231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06FB86B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2902A7E8" w14:textId="77777777" w:rsidR="00911BB6" w:rsidRDefault="00911BB6" w:rsidP="00911BB6">
      <w:pPr>
        <w:pStyle w:val="PL"/>
      </w:pPr>
      <w:r>
        <w:t xml:space="preserve">    EP_N15-Single:</w:t>
      </w:r>
    </w:p>
    <w:p w14:paraId="65F02A3F" w14:textId="77777777" w:rsidR="00911BB6" w:rsidRDefault="00911BB6" w:rsidP="00911BB6">
      <w:pPr>
        <w:pStyle w:val="PL"/>
      </w:pPr>
      <w:r>
        <w:t xml:space="preserve">      allOf:</w:t>
      </w:r>
    </w:p>
    <w:p w14:paraId="4991B13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5486E42" w14:textId="77777777" w:rsidR="00911BB6" w:rsidRDefault="00911BB6" w:rsidP="00911BB6">
      <w:pPr>
        <w:pStyle w:val="PL"/>
      </w:pPr>
      <w:r>
        <w:t xml:space="preserve">        - type: object</w:t>
      </w:r>
    </w:p>
    <w:p w14:paraId="76BACDAA" w14:textId="77777777" w:rsidR="00911BB6" w:rsidRDefault="00911BB6" w:rsidP="00911BB6">
      <w:pPr>
        <w:pStyle w:val="PL"/>
      </w:pPr>
      <w:r>
        <w:t xml:space="preserve">          properties:</w:t>
      </w:r>
    </w:p>
    <w:p w14:paraId="7770DDFA" w14:textId="77777777" w:rsidR="00911BB6" w:rsidRDefault="00911BB6" w:rsidP="00911BB6">
      <w:pPr>
        <w:pStyle w:val="PL"/>
      </w:pPr>
      <w:r>
        <w:t xml:space="preserve">            attributes:</w:t>
      </w:r>
    </w:p>
    <w:p w14:paraId="4000BD53" w14:textId="77777777" w:rsidR="00911BB6" w:rsidRDefault="00911BB6" w:rsidP="00911BB6">
      <w:pPr>
        <w:pStyle w:val="PL"/>
      </w:pPr>
      <w:r>
        <w:t xml:space="preserve">              allOf:</w:t>
      </w:r>
    </w:p>
    <w:p w14:paraId="776BFC9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4C5BB65" w14:textId="77777777" w:rsidR="00911BB6" w:rsidRDefault="00911BB6" w:rsidP="00911BB6">
      <w:pPr>
        <w:pStyle w:val="PL"/>
      </w:pPr>
      <w:r>
        <w:t xml:space="preserve">                - type: object</w:t>
      </w:r>
    </w:p>
    <w:p w14:paraId="30B2CE76" w14:textId="77777777" w:rsidR="00911BB6" w:rsidRDefault="00911BB6" w:rsidP="00911BB6">
      <w:pPr>
        <w:pStyle w:val="PL"/>
      </w:pPr>
      <w:r>
        <w:t xml:space="preserve">                  properties:</w:t>
      </w:r>
    </w:p>
    <w:p w14:paraId="56A7444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9F2651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31C869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4863E58F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B6A7A36" w14:textId="77777777" w:rsidR="00911BB6" w:rsidRDefault="00911BB6" w:rsidP="00911BB6">
      <w:pPr>
        <w:pStyle w:val="PL"/>
      </w:pPr>
      <w:r>
        <w:t xml:space="preserve">    EP_N16-Single:</w:t>
      </w:r>
    </w:p>
    <w:p w14:paraId="7EDF4C98" w14:textId="77777777" w:rsidR="00911BB6" w:rsidRDefault="00911BB6" w:rsidP="00911BB6">
      <w:pPr>
        <w:pStyle w:val="PL"/>
      </w:pPr>
      <w:r>
        <w:t xml:space="preserve">      allOf:</w:t>
      </w:r>
    </w:p>
    <w:p w14:paraId="578A616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2C75B65" w14:textId="77777777" w:rsidR="00911BB6" w:rsidRDefault="00911BB6" w:rsidP="00911BB6">
      <w:pPr>
        <w:pStyle w:val="PL"/>
      </w:pPr>
      <w:r>
        <w:t xml:space="preserve">        - type: object</w:t>
      </w:r>
    </w:p>
    <w:p w14:paraId="650A2D9F" w14:textId="77777777" w:rsidR="00911BB6" w:rsidRDefault="00911BB6" w:rsidP="00911BB6">
      <w:pPr>
        <w:pStyle w:val="PL"/>
      </w:pPr>
      <w:r>
        <w:t xml:space="preserve">          properties:</w:t>
      </w:r>
    </w:p>
    <w:p w14:paraId="52851762" w14:textId="77777777" w:rsidR="00911BB6" w:rsidRDefault="00911BB6" w:rsidP="00911BB6">
      <w:pPr>
        <w:pStyle w:val="PL"/>
      </w:pPr>
      <w:r>
        <w:t xml:space="preserve">            attributes:</w:t>
      </w:r>
    </w:p>
    <w:p w14:paraId="56DEF6A6" w14:textId="77777777" w:rsidR="00911BB6" w:rsidRDefault="00911BB6" w:rsidP="00911BB6">
      <w:pPr>
        <w:pStyle w:val="PL"/>
      </w:pPr>
      <w:r>
        <w:t xml:space="preserve">              allOf:</w:t>
      </w:r>
    </w:p>
    <w:p w14:paraId="42A9154C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BA2DA06" w14:textId="77777777" w:rsidR="00911BB6" w:rsidRDefault="00911BB6" w:rsidP="00911BB6">
      <w:pPr>
        <w:pStyle w:val="PL"/>
      </w:pPr>
      <w:r>
        <w:t xml:space="preserve">                - type: object</w:t>
      </w:r>
    </w:p>
    <w:p w14:paraId="61931B14" w14:textId="77777777" w:rsidR="00911BB6" w:rsidRDefault="00911BB6" w:rsidP="00911BB6">
      <w:pPr>
        <w:pStyle w:val="PL"/>
      </w:pPr>
      <w:r>
        <w:t xml:space="preserve">                  properties:</w:t>
      </w:r>
    </w:p>
    <w:p w14:paraId="6382B4B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85ACFC1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EE0F6B4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7653E3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20FBFBB" w14:textId="77777777" w:rsidR="00911BB6" w:rsidRDefault="00911BB6" w:rsidP="00911BB6">
      <w:pPr>
        <w:pStyle w:val="PL"/>
      </w:pPr>
      <w:r>
        <w:t xml:space="preserve">    EP_N17-Single:</w:t>
      </w:r>
    </w:p>
    <w:p w14:paraId="113B5249" w14:textId="77777777" w:rsidR="00911BB6" w:rsidRDefault="00911BB6" w:rsidP="00911BB6">
      <w:pPr>
        <w:pStyle w:val="PL"/>
      </w:pPr>
      <w:r>
        <w:t xml:space="preserve">      allOf:</w:t>
      </w:r>
    </w:p>
    <w:p w14:paraId="2BD07CD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51C7B3" w14:textId="77777777" w:rsidR="00911BB6" w:rsidRDefault="00911BB6" w:rsidP="00911BB6">
      <w:pPr>
        <w:pStyle w:val="PL"/>
      </w:pPr>
      <w:r>
        <w:t xml:space="preserve">        - type: object</w:t>
      </w:r>
    </w:p>
    <w:p w14:paraId="74671370" w14:textId="77777777" w:rsidR="00911BB6" w:rsidRDefault="00911BB6" w:rsidP="00911BB6">
      <w:pPr>
        <w:pStyle w:val="PL"/>
      </w:pPr>
      <w:r>
        <w:t xml:space="preserve">          properties:</w:t>
      </w:r>
    </w:p>
    <w:p w14:paraId="3161A1CE" w14:textId="77777777" w:rsidR="00911BB6" w:rsidRDefault="00911BB6" w:rsidP="00911BB6">
      <w:pPr>
        <w:pStyle w:val="PL"/>
      </w:pPr>
      <w:r>
        <w:t xml:space="preserve">            attributes:</w:t>
      </w:r>
    </w:p>
    <w:p w14:paraId="098927E4" w14:textId="77777777" w:rsidR="00911BB6" w:rsidRDefault="00911BB6" w:rsidP="00911BB6">
      <w:pPr>
        <w:pStyle w:val="PL"/>
      </w:pPr>
      <w:r>
        <w:t xml:space="preserve">              allOf:</w:t>
      </w:r>
    </w:p>
    <w:p w14:paraId="6DCC175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49A74ED3" w14:textId="77777777" w:rsidR="00911BB6" w:rsidRDefault="00911BB6" w:rsidP="00911BB6">
      <w:pPr>
        <w:pStyle w:val="PL"/>
      </w:pPr>
      <w:r>
        <w:t xml:space="preserve">                - type: object</w:t>
      </w:r>
    </w:p>
    <w:p w14:paraId="3287CABF" w14:textId="77777777" w:rsidR="00911BB6" w:rsidRDefault="00911BB6" w:rsidP="00911BB6">
      <w:pPr>
        <w:pStyle w:val="PL"/>
      </w:pPr>
      <w:r>
        <w:t xml:space="preserve">                  properties:</w:t>
      </w:r>
    </w:p>
    <w:p w14:paraId="1E79CFEA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422A0545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11909E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89E851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4659656" w14:textId="77777777" w:rsidR="00911BB6" w:rsidRDefault="00911BB6" w:rsidP="00911BB6">
      <w:pPr>
        <w:pStyle w:val="PL"/>
      </w:pPr>
    </w:p>
    <w:p w14:paraId="18450AD5" w14:textId="77777777" w:rsidR="00911BB6" w:rsidRDefault="00911BB6" w:rsidP="00911BB6">
      <w:pPr>
        <w:pStyle w:val="PL"/>
      </w:pPr>
      <w:r>
        <w:t xml:space="preserve">    EP_N20-Single:</w:t>
      </w:r>
    </w:p>
    <w:p w14:paraId="2BBD3997" w14:textId="77777777" w:rsidR="00911BB6" w:rsidRDefault="00911BB6" w:rsidP="00911BB6">
      <w:pPr>
        <w:pStyle w:val="PL"/>
      </w:pPr>
      <w:r>
        <w:t xml:space="preserve">      allOf:</w:t>
      </w:r>
    </w:p>
    <w:p w14:paraId="15570FC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805086E" w14:textId="77777777" w:rsidR="00911BB6" w:rsidRDefault="00911BB6" w:rsidP="00911BB6">
      <w:pPr>
        <w:pStyle w:val="PL"/>
      </w:pPr>
      <w:r>
        <w:t xml:space="preserve">        - type: object</w:t>
      </w:r>
    </w:p>
    <w:p w14:paraId="04213437" w14:textId="77777777" w:rsidR="00911BB6" w:rsidRDefault="00911BB6" w:rsidP="00911BB6">
      <w:pPr>
        <w:pStyle w:val="PL"/>
      </w:pPr>
      <w:r>
        <w:t xml:space="preserve">          properties:</w:t>
      </w:r>
    </w:p>
    <w:p w14:paraId="08DCC3B4" w14:textId="77777777" w:rsidR="00911BB6" w:rsidRDefault="00911BB6" w:rsidP="00911BB6">
      <w:pPr>
        <w:pStyle w:val="PL"/>
      </w:pPr>
      <w:r>
        <w:t xml:space="preserve">            attributes:</w:t>
      </w:r>
    </w:p>
    <w:p w14:paraId="184C79D4" w14:textId="77777777" w:rsidR="00911BB6" w:rsidRDefault="00911BB6" w:rsidP="00911BB6">
      <w:pPr>
        <w:pStyle w:val="PL"/>
      </w:pPr>
      <w:r>
        <w:t xml:space="preserve">              allOf:</w:t>
      </w:r>
    </w:p>
    <w:p w14:paraId="48EA7EA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7098ED4" w14:textId="77777777" w:rsidR="00911BB6" w:rsidRDefault="00911BB6" w:rsidP="00911BB6">
      <w:pPr>
        <w:pStyle w:val="PL"/>
      </w:pPr>
      <w:r>
        <w:t xml:space="preserve">                - type: object</w:t>
      </w:r>
    </w:p>
    <w:p w14:paraId="74B943C3" w14:textId="77777777" w:rsidR="00911BB6" w:rsidRDefault="00911BB6" w:rsidP="00911BB6">
      <w:pPr>
        <w:pStyle w:val="PL"/>
      </w:pPr>
      <w:r>
        <w:t xml:space="preserve">                  properties:</w:t>
      </w:r>
    </w:p>
    <w:p w14:paraId="02698D8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6660C2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3EC941A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5FA7DD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5B982A2" w14:textId="77777777" w:rsidR="00911BB6" w:rsidRDefault="00911BB6" w:rsidP="00911BB6">
      <w:pPr>
        <w:pStyle w:val="PL"/>
      </w:pPr>
    </w:p>
    <w:p w14:paraId="78D5542B" w14:textId="77777777" w:rsidR="00911BB6" w:rsidRDefault="00911BB6" w:rsidP="00911BB6">
      <w:pPr>
        <w:pStyle w:val="PL"/>
      </w:pPr>
      <w:r>
        <w:t xml:space="preserve">    EP_N21-Single:</w:t>
      </w:r>
    </w:p>
    <w:p w14:paraId="2B0AF53A" w14:textId="77777777" w:rsidR="00911BB6" w:rsidRDefault="00911BB6" w:rsidP="00911BB6">
      <w:pPr>
        <w:pStyle w:val="PL"/>
      </w:pPr>
      <w:r>
        <w:t xml:space="preserve">      allOf:</w:t>
      </w:r>
    </w:p>
    <w:p w14:paraId="5E6E726F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E28E749" w14:textId="77777777" w:rsidR="00911BB6" w:rsidRDefault="00911BB6" w:rsidP="00911BB6">
      <w:pPr>
        <w:pStyle w:val="PL"/>
      </w:pPr>
      <w:r>
        <w:t xml:space="preserve">        - type: object</w:t>
      </w:r>
    </w:p>
    <w:p w14:paraId="123DC8FE" w14:textId="77777777" w:rsidR="00911BB6" w:rsidRDefault="00911BB6" w:rsidP="00911BB6">
      <w:pPr>
        <w:pStyle w:val="PL"/>
      </w:pPr>
      <w:r>
        <w:t xml:space="preserve">          properties:</w:t>
      </w:r>
    </w:p>
    <w:p w14:paraId="67547A35" w14:textId="77777777" w:rsidR="00911BB6" w:rsidRDefault="00911BB6" w:rsidP="00911BB6">
      <w:pPr>
        <w:pStyle w:val="PL"/>
      </w:pPr>
      <w:r>
        <w:t xml:space="preserve">            attributes:</w:t>
      </w:r>
    </w:p>
    <w:p w14:paraId="2EE13D77" w14:textId="77777777" w:rsidR="00911BB6" w:rsidRDefault="00911BB6" w:rsidP="00911BB6">
      <w:pPr>
        <w:pStyle w:val="PL"/>
      </w:pPr>
      <w:r>
        <w:t xml:space="preserve">              allOf:</w:t>
      </w:r>
    </w:p>
    <w:p w14:paraId="11FFBB8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AC9CD7D" w14:textId="77777777" w:rsidR="00911BB6" w:rsidRDefault="00911BB6" w:rsidP="00911BB6">
      <w:pPr>
        <w:pStyle w:val="PL"/>
      </w:pPr>
      <w:r>
        <w:t xml:space="preserve">                - type: object</w:t>
      </w:r>
    </w:p>
    <w:p w14:paraId="4ADCE4AA" w14:textId="77777777" w:rsidR="00911BB6" w:rsidRDefault="00911BB6" w:rsidP="00911BB6">
      <w:pPr>
        <w:pStyle w:val="PL"/>
      </w:pPr>
      <w:r>
        <w:t xml:space="preserve">                  properties:</w:t>
      </w:r>
    </w:p>
    <w:p w14:paraId="173D26B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0026BCF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7EEA251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8D5C72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C46192D" w14:textId="77777777" w:rsidR="00911BB6" w:rsidRDefault="00911BB6" w:rsidP="00911BB6">
      <w:pPr>
        <w:pStyle w:val="PL"/>
      </w:pPr>
      <w:r>
        <w:t xml:space="preserve">    EP_N22-Single:</w:t>
      </w:r>
    </w:p>
    <w:p w14:paraId="2840D6C6" w14:textId="77777777" w:rsidR="00911BB6" w:rsidRDefault="00911BB6" w:rsidP="00911BB6">
      <w:pPr>
        <w:pStyle w:val="PL"/>
      </w:pPr>
      <w:r>
        <w:t xml:space="preserve">      allOf:</w:t>
      </w:r>
    </w:p>
    <w:p w14:paraId="5A7C347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9F6489E" w14:textId="77777777" w:rsidR="00911BB6" w:rsidRDefault="00911BB6" w:rsidP="00911BB6">
      <w:pPr>
        <w:pStyle w:val="PL"/>
      </w:pPr>
      <w:r>
        <w:t xml:space="preserve">        - type: object</w:t>
      </w:r>
    </w:p>
    <w:p w14:paraId="284CD1DB" w14:textId="77777777" w:rsidR="00911BB6" w:rsidRDefault="00911BB6" w:rsidP="00911BB6">
      <w:pPr>
        <w:pStyle w:val="PL"/>
      </w:pPr>
      <w:r>
        <w:t xml:space="preserve">          properties:</w:t>
      </w:r>
    </w:p>
    <w:p w14:paraId="261B8D16" w14:textId="77777777" w:rsidR="00911BB6" w:rsidRDefault="00911BB6" w:rsidP="00911BB6">
      <w:pPr>
        <w:pStyle w:val="PL"/>
      </w:pPr>
      <w:r>
        <w:t xml:space="preserve">            attributes:</w:t>
      </w:r>
    </w:p>
    <w:p w14:paraId="0A004642" w14:textId="77777777" w:rsidR="00911BB6" w:rsidRDefault="00911BB6" w:rsidP="00911BB6">
      <w:pPr>
        <w:pStyle w:val="PL"/>
      </w:pPr>
      <w:r>
        <w:t xml:space="preserve">              allOf:</w:t>
      </w:r>
    </w:p>
    <w:p w14:paraId="47940D7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5D596FA" w14:textId="77777777" w:rsidR="00911BB6" w:rsidRDefault="00911BB6" w:rsidP="00911BB6">
      <w:pPr>
        <w:pStyle w:val="PL"/>
      </w:pPr>
      <w:r>
        <w:t xml:space="preserve">                - type: object</w:t>
      </w:r>
    </w:p>
    <w:p w14:paraId="3E0DBB41" w14:textId="77777777" w:rsidR="00911BB6" w:rsidRDefault="00911BB6" w:rsidP="00911BB6">
      <w:pPr>
        <w:pStyle w:val="PL"/>
      </w:pPr>
      <w:r>
        <w:t xml:space="preserve">                  properties:</w:t>
      </w:r>
    </w:p>
    <w:p w14:paraId="2FD57C9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C1872E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0FC2862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4A6211A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450B2B2" w14:textId="77777777" w:rsidR="00911BB6" w:rsidRDefault="00911BB6" w:rsidP="00911BB6">
      <w:pPr>
        <w:pStyle w:val="PL"/>
      </w:pPr>
    </w:p>
    <w:p w14:paraId="76E41EBE" w14:textId="77777777" w:rsidR="00911BB6" w:rsidRDefault="00911BB6" w:rsidP="00911BB6">
      <w:pPr>
        <w:pStyle w:val="PL"/>
      </w:pPr>
      <w:r>
        <w:t xml:space="preserve">    EP_N26-Single:</w:t>
      </w:r>
    </w:p>
    <w:p w14:paraId="287C5530" w14:textId="77777777" w:rsidR="00911BB6" w:rsidRDefault="00911BB6" w:rsidP="00911BB6">
      <w:pPr>
        <w:pStyle w:val="PL"/>
      </w:pPr>
      <w:r>
        <w:t xml:space="preserve">      allOf:</w:t>
      </w:r>
    </w:p>
    <w:p w14:paraId="44DCD72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73695EF" w14:textId="77777777" w:rsidR="00911BB6" w:rsidRDefault="00911BB6" w:rsidP="00911BB6">
      <w:pPr>
        <w:pStyle w:val="PL"/>
      </w:pPr>
      <w:r>
        <w:t xml:space="preserve">        - type: object</w:t>
      </w:r>
    </w:p>
    <w:p w14:paraId="3422D674" w14:textId="77777777" w:rsidR="00911BB6" w:rsidRDefault="00911BB6" w:rsidP="00911BB6">
      <w:pPr>
        <w:pStyle w:val="PL"/>
      </w:pPr>
      <w:r>
        <w:t xml:space="preserve">          properties:</w:t>
      </w:r>
    </w:p>
    <w:p w14:paraId="3789F7CF" w14:textId="77777777" w:rsidR="00911BB6" w:rsidRDefault="00911BB6" w:rsidP="00911BB6">
      <w:pPr>
        <w:pStyle w:val="PL"/>
      </w:pPr>
      <w:r>
        <w:t xml:space="preserve">            attributes:</w:t>
      </w:r>
    </w:p>
    <w:p w14:paraId="42F4879B" w14:textId="77777777" w:rsidR="00911BB6" w:rsidRDefault="00911BB6" w:rsidP="00911BB6">
      <w:pPr>
        <w:pStyle w:val="PL"/>
      </w:pPr>
      <w:r>
        <w:t xml:space="preserve">              allOf:</w:t>
      </w:r>
    </w:p>
    <w:p w14:paraId="3A03231F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5671FA0" w14:textId="77777777" w:rsidR="00911BB6" w:rsidRDefault="00911BB6" w:rsidP="00911BB6">
      <w:pPr>
        <w:pStyle w:val="PL"/>
      </w:pPr>
      <w:r>
        <w:t xml:space="preserve">                - type: object</w:t>
      </w:r>
    </w:p>
    <w:p w14:paraId="0034FBEB" w14:textId="77777777" w:rsidR="00911BB6" w:rsidRDefault="00911BB6" w:rsidP="00911BB6">
      <w:pPr>
        <w:pStyle w:val="PL"/>
      </w:pPr>
      <w:r>
        <w:t xml:space="preserve">                  properties:</w:t>
      </w:r>
    </w:p>
    <w:p w14:paraId="0BB1221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5759D4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C1F9B9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3A1465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D143C33" w14:textId="77777777" w:rsidR="00911BB6" w:rsidRDefault="00911BB6" w:rsidP="00911BB6">
      <w:pPr>
        <w:pStyle w:val="PL"/>
      </w:pPr>
      <w:r>
        <w:t xml:space="preserve">    EP_N27-Single:</w:t>
      </w:r>
    </w:p>
    <w:p w14:paraId="3C5668B6" w14:textId="77777777" w:rsidR="00911BB6" w:rsidRDefault="00911BB6" w:rsidP="00911BB6">
      <w:pPr>
        <w:pStyle w:val="PL"/>
      </w:pPr>
      <w:r>
        <w:t xml:space="preserve">      allOf:</w:t>
      </w:r>
    </w:p>
    <w:p w14:paraId="59FBF57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3203DC66" w14:textId="77777777" w:rsidR="00911BB6" w:rsidRDefault="00911BB6" w:rsidP="00911BB6">
      <w:pPr>
        <w:pStyle w:val="PL"/>
      </w:pPr>
      <w:r>
        <w:t xml:space="preserve">        - type: object</w:t>
      </w:r>
    </w:p>
    <w:p w14:paraId="592B018E" w14:textId="77777777" w:rsidR="00911BB6" w:rsidRDefault="00911BB6" w:rsidP="00911BB6">
      <w:pPr>
        <w:pStyle w:val="PL"/>
      </w:pPr>
      <w:r>
        <w:t xml:space="preserve">          properties:</w:t>
      </w:r>
    </w:p>
    <w:p w14:paraId="61E78FE2" w14:textId="77777777" w:rsidR="00911BB6" w:rsidRDefault="00911BB6" w:rsidP="00911BB6">
      <w:pPr>
        <w:pStyle w:val="PL"/>
      </w:pPr>
      <w:r>
        <w:t xml:space="preserve">            attributes:</w:t>
      </w:r>
    </w:p>
    <w:p w14:paraId="0B87AF24" w14:textId="77777777" w:rsidR="00911BB6" w:rsidRDefault="00911BB6" w:rsidP="00911BB6">
      <w:pPr>
        <w:pStyle w:val="PL"/>
      </w:pPr>
      <w:r>
        <w:t xml:space="preserve">              allOf:</w:t>
      </w:r>
    </w:p>
    <w:p w14:paraId="6F56A9F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AC3DAF9" w14:textId="77777777" w:rsidR="00911BB6" w:rsidRDefault="00911BB6" w:rsidP="00911BB6">
      <w:pPr>
        <w:pStyle w:val="PL"/>
      </w:pPr>
      <w:r>
        <w:t xml:space="preserve">                - type: object</w:t>
      </w:r>
    </w:p>
    <w:p w14:paraId="76B465BC" w14:textId="77777777" w:rsidR="00911BB6" w:rsidRDefault="00911BB6" w:rsidP="00911BB6">
      <w:pPr>
        <w:pStyle w:val="PL"/>
      </w:pPr>
      <w:r>
        <w:t xml:space="preserve">                  properties:</w:t>
      </w:r>
    </w:p>
    <w:p w14:paraId="01AFD0F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0F13EC5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201E2A2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D60543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38C9DDF" w14:textId="77777777" w:rsidR="00911BB6" w:rsidRDefault="00911BB6" w:rsidP="00911BB6">
      <w:pPr>
        <w:pStyle w:val="PL"/>
      </w:pPr>
    </w:p>
    <w:p w14:paraId="24915B91" w14:textId="77777777" w:rsidR="00911BB6" w:rsidRDefault="00911BB6" w:rsidP="00911BB6">
      <w:pPr>
        <w:pStyle w:val="PL"/>
      </w:pPr>
    </w:p>
    <w:p w14:paraId="77727E33" w14:textId="77777777" w:rsidR="00911BB6" w:rsidRDefault="00911BB6" w:rsidP="00911BB6">
      <w:pPr>
        <w:pStyle w:val="PL"/>
      </w:pPr>
      <w:r>
        <w:t xml:space="preserve">    EP_N31-Single:</w:t>
      </w:r>
    </w:p>
    <w:p w14:paraId="7E605107" w14:textId="77777777" w:rsidR="00911BB6" w:rsidRDefault="00911BB6" w:rsidP="00911BB6">
      <w:pPr>
        <w:pStyle w:val="PL"/>
      </w:pPr>
      <w:r>
        <w:t xml:space="preserve">      allOf:</w:t>
      </w:r>
    </w:p>
    <w:p w14:paraId="501165F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6818847" w14:textId="77777777" w:rsidR="00911BB6" w:rsidRDefault="00911BB6" w:rsidP="00911BB6">
      <w:pPr>
        <w:pStyle w:val="PL"/>
      </w:pPr>
      <w:r>
        <w:t xml:space="preserve">        - type: object</w:t>
      </w:r>
    </w:p>
    <w:p w14:paraId="7255D392" w14:textId="77777777" w:rsidR="00911BB6" w:rsidRDefault="00911BB6" w:rsidP="00911BB6">
      <w:pPr>
        <w:pStyle w:val="PL"/>
      </w:pPr>
      <w:r>
        <w:t xml:space="preserve">          properties:</w:t>
      </w:r>
    </w:p>
    <w:p w14:paraId="61A288B0" w14:textId="77777777" w:rsidR="00911BB6" w:rsidRDefault="00911BB6" w:rsidP="00911BB6">
      <w:pPr>
        <w:pStyle w:val="PL"/>
      </w:pPr>
      <w:r>
        <w:t xml:space="preserve">            attributes:</w:t>
      </w:r>
    </w:p>
    <w:p w14:paraId="3362C37F" w14:textId="77777777" w:rsidR="00911BB6" w:rsidRDefault="00911BB6" w:rsidP="00911BB6">
      <w:pPr>
        <w:pStyle w:val="PL"/>
      </w:pPr>
      <w:r>
        <w:t xml:space="preserve">              allOf:</w:t>
      </w:r>
    </w:p>
    <w:p w14:paraId="6EF2A6C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DF49FEA" w14:textId="77777777" w:rsidR="00911BB6" w:rsidRDefault="00911BB6" w:rsidP="00911BB6">
      <w:pPr>
        <w:pStyle w:val="PL"/>
      </w:pPr>
      <w:r>
        <w:t xml:space="preserve">                - type: object</w:t>
      </w:r>
    </w:p>
    <w:p w14:paraId="5CA7D7CE" w14:textId="77777777" w:rsidR="00911BB6" w:rsidRDefault="00911BB6" w:rsidP="00911BB6">
      <w:pPr>
        <w:pStyle w:val="PL"/>
      </w:pPr>
      <w:r>
        <w:t xml:space="preserve">                  properties:</w:t>
      </w:r>
    </w:p>
    <w:p w14:paraId="2E0EE72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CC6C3E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0560447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EEEFAB3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11475DF" w14:textId="77777777" w:rsidR="00911BB6" w:rsidRDefault="00911BB6" w:rsidP="00911BB6">
      <w:pPr>
        <w:pStyle w:val="PL"/>
      </w:pPr>
      <w:r>
        <w:t xml:space="preserve">    EP_N32-Single:</w:t>
      </w:r>
    </w:p>
    <w:p w14:paraId="38FAEBD7" w14:textId="77777777" w:rsidR="00911BB6" w:rsidRDefault="00911BB6" w:rsidP="00911BB6">
      <w:pPr>
        <w:pStyle w:val="PL"/>
      </w:pPr>
      <w:r>
        <w:t xml:space="preserve">      allOf:</w:t>
      </w:r>
    </w:p>
    <w:p w14:paraId="0D366C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BEB4D58" w14:textId="77777777" w:rsidR="00911BB6" w:rsidRDefault="00911BB6" w:rsidP="00911BB6">
      <w:pPr>
        <w:pStyle w:val="PL"/>
      </w:pPr>
      <w:r>
        <w:t xml:space="preserve">        - type: object</w:t>
      </w:r>
    </w:p>
    <w:p w14:paraId="0D031372" w14:textId="77777777" w:rsidR="00911BB6" w:rsidRDefault="00911BB6" w:rsidP="00911BB6">
      <w:pPr>
        <w:pStyle w:val="PL"/>
      </w:pPr>
      <w:r>
        <w:t xml:space="preserve">          properties:</w:t>
      </w:r>
    </w:p>
    <w:p w14:paraId="4A0DB43C" w14:textId="77777777" w:rsidR="00911BB6" w:rsidRDefault="00911BB6" w:rsidP="00911BB6">
      <w:pPr>
        <w:pStyle w:val="PL"/>
      </w:pPr>
      <w:r>
        <w:t xml:space="preserve">            attributes:</w:t>
      </w:r>
    </w:p>
    <w:p w14:paraId="0AC84801" w14:textId="77777777" w:rsidR="00911BB6" w:rsidRDefault="00911BB6" w:rsidP="00911BB6">
      <w:pPr>
        <w:pStyle w:val="PL"/>
      </w:pPr>
      <w:r>
        <w:t xml:space="preserve">              allOf:</w:t>
      </w:r>
    </w:p>
    <w:p w14:paraId="407EF88C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211F6D0" w14:textId="77777777" w:rsidR="00911BB6" w:rsidRDefault="00911BB6" w:rsidP="00911BB6">
      <w:pPr>
        <w:pStyle w:val="PL"/>
      </w:pPr>
      <w:r>
        <w:t xml:space="preserve">                - type: object</w:t>
      </w:r>
    </w:p>
    <w:p w14:paraId="66366F3D" w14:textId="77777777" w:rsidR="00911BB6" w:rsidRDefault="00911BB6" w:rsidP="00911BB6">
      <w:pPr>
        <w:pStyle w:val="PL"/>
      </w:pPr>
      <w:r>
        <w:t xml:space="preserve">                  properties:</w:t>
      </w:r>
    </w:p>
    <w:p w14:paraId="515663A8" w14:textId="77777777" w:rsidR="00911BB6" w:rsidRDefault="00911BB6" w:rsidP="00911BB6">
      <w:pPr>
        <w:pStyle w:val="PL"/>
      </w:pPr>
      <w:r>
        <w:t xml:space="preserve">                    remotePlmnId:</w:t>
      </w:r>
    </w:p>
    <w:p w14:paraId="7A39FE77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1DE424A7" w14:textId="77777777" w:rsidR="00911BB6" w:rsidRDefault="00911BB6" w:rsidP="00911BB6">
      <w:pPr>
        <w:pStyle w:val="PL"/>
      </w:pPr>
      <w:r>
        <w:t xml:space="preserve">                    remoteSeppAddress:</w:t>
      </w:r>
    </w:p>
    <w:p w14:paraId="545ED33D" w14:textId="77777777" w:rsidR="00911BB6" w:rsidRDefault="00911BB6" w:rsidP="00911BB6">
      <w:pPr>
        <w:pStyle w:val="PL"/>
      </w:pPr>
      <w:r>
        <w:t xml:space="preserve">                      $ref: 'TS28623_ComDefs.yaml#/components/schemas/HostAddr'</w:t>
      </w:r>
    </w:p>
    <w:p w14:paraId="54DAAA51" w14:textId="77777777" w:rsidR="00911BB6" w:rsidRDefault="00911BB6" w:rsidP="00911BB6">
      <w:pPr>
        <w:pStyle w:val="PL"/>
      </w:pPr>
      <w:r>
        <w:t xml:space="preserve">                    remoteSeppId:</w:t>
      </w:r>
    </w:p>
    <w:p w14:paraId="63C4D97D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1D8781D" w14:textId="77777777" w:rsidR="00911BB6" w:rsidRDefault="00911BB6" w:rsidP="00911BB6">
      <w:pPr>
        <w:pStyle w:val="PL"/>
      </w:pPr>
      <w:r>
        <w:t xml:space="preserve">                    n32cParas:</w:t>
      </w:r>
    </w:p>
    <w:p w14:paraId="3884B2F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5D3BEE5" w14:textId="77777777" w:rsidR="00911BB6" w:rsidRDefault="00911BB6" w:rsidP="00911BB6">
      <w:pPr>
        <w:pStyle w:val="PL"/>
      </w:pPr>
      <w:r>
        <w:t xml:space="preserve">                    n32fPolicy:</w:t>
      </w:r>
    </w:p>
    <w:p w14:paraId="374F445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6FE7036" w14:textId="77777777" w:rsidR="00911BB6" w:rsidRDefault="00911BB6" w:rsidP="00911BB6">
      <w:pPr>
        <w:pStyle w:val="PL"/>
      </w:pPr>
      <w:r>
        <w:t xml:space="preserve">                    withIPX:</w:t>
      </w:r>
    </w:p>
    <w:p w14:paraId="1A23ABF3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65884525" w14:textId="77777777" w:rsidR="00911BB6" w:rsidRDefault="00911BB6" w:rsidP="00911BB6">
      <w:pPr>
        <w:pStyle w:val="PL"/>
      </w:pPr>
      <w:r>
        <w:t xml:space="preserve">    EP_N33-Single:</w:t>
      </w:r>
    </w:p>
    <w:p w14:paraId="37D17B4D" w14:textId="77777777" w:rsidR="00911BB6" w:rsidRDefault="00911BB6" w:rsidP="00911BB6">
      <w:pPr>
        <w:pStyle w:val="PL"/>
      </w:pPr>
      <w:r>
        <w:t xml:space="preserve">      allOf:</w:t>
      </w:r>
    </w:p>
    <w:p w14:paraId="7A74112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1C34A14" w14:textId="77777777" w:rsidR="00911BB6" w:rsidRDefault="00911BB6" w:rsidP="00911BB6">
      <w:pPr>
        <w:pStyle w:val="PL"/>
      </w:pPr>
      <w:r>
        <w:t xml:space="preserve">        - type: object</w:t>
      </w:r>
    </w:p>
    <w:p w14:paraId="4BFDC897" w14:textId="77777777" w:rsidR="00911BB6" w:rsidRDefault="00911BB6" w:rsidP="00911BB6">
      <w:pPr>
        <w:pStyle w:val="PL"/>
      </w:pPr>
      <w:r>
        <w:t xml:space="preserve">          properties:</w:t>
      </w:r>
    </w:p>
    <w:p w14:paraId="62053533" w14:textId="77777777" w:rsidR="00911BB6" w:rsidRDefault="00911BB6" w:rsidP="00911BB6">
      <w:pPr>
        <w:pStyle w:val="PL"/>
      </w:pPr>
      <w:r>
        <w:t xml:space="preserve">            attributes:</w:t>
      </w:r>
    </w:p>
    <w:p w14:paraId="7CD6D864" w14:textId="77777777" w:rsidR="00911BB6" w:rsidRDefault="00911BB6" w:rsidP="00911BB6">
      <w:pPr>
        <w:pStyle w:val="PL"/>
      </w:pPr>
      <w:r>
        <w:t xml:space="preserve">              allOf:</w:t>
      </w:r>
    </w:p>
    <w:p w14:paraId="59385FA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2B95B29" w14:textId="77777777" w:rsidR="00911BB6" w:rsidRDefault="00911BB6" w:rsidP="00911BB6">
      <w:pPr>
        <w:pStyle w:val="PL"/>
      </w:pPr>
      <w:r>
        <w:t xml:space="preserve">                - type: object</w:t>
      </w:r>
    </w:p>
    <w:p w14:paraId="7BEB0C28" w14:textId="77777777" w:rsidR="00911BB6" w:rsidRDefault="00911BB6" w:rsidP="00911BB6">
      <w:pPr>
        <w:pStyle w:val="PL"/>
      </w:pPr>
      <w:r>
        <w:t xml:space="preserve">                  properties:</w:t>
      </w:r>
    </w:p>
    <w:p w14:paraId="033E59B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A0371DC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133ABE3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655FF5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C30AB81" w14:textId="77777777" w:rsidR="00911BB6" w:rsidRDefault="00911BB6" w:rsidP="00911BB6">
      <w:pPr>
        <w:pStyle w:val="PL"/>
      </w:pPr>
      <w:r>
        <w:t xml:space="preserve">    EP_S5C-Single:</w:t>
      </w:r>
    </w:p>
    <w:p w14:paraId="52304F0D" w14:textId="77777777" w:rsidR="00911BB6" w:rsidRDefault="00911BB6" w:rsidP="00911BB6">
      <w:pPr>
        <w:pStyle w:val="PL"/>
      </w:pPr>
      <w:r>
        <w:t xml:space="preserve">      allOf:</w:t>
      </w:r>
    </w:p>
    <w:p w14:paraId="225581B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55EE53C" w14:textId="77777777" w:rsidR="00911BB6" w:rsidRDefault="00911BB6" w:rsidP="00911BB6">
      <w:pPr>
        <w:pStyle w:val="PL"/>
      </w:pPr>
      <w:r>
        <w:t xml:space="preserve">        - type: object</w:t>
      </w:r>
    </w:p>
    <w:p w14:paraId="648D03C3" w14:textId="77777777" w:rsidR="00911BB6" w:rsidRDefault="00911BB6" w:rsidP="00911BB6">
      <w:pPr>
        <w:pStyle w:val="PL"/>
      </w:pPr>
      <w:r>
        <w:t xml:space="preserve">          properties:</w:t>
      </w:r>
    </w:p>
    <w:p w14:paraId="10D64F4C" w14:textId="77777777" w:rsidR="00911BB6" w:rsidRDefault="00911BB6" w:rsidP="00911BB6">
      <w:pPr>
        <w:pStyle w:val="PL"/>
      </w:pPr>
      <w:r>
        <w:t xml:space="preserve">            attributes:</w:t>
      </w:r>
    </w:p>
    <w:p w14:paraId="08ACC8F7" w14:textId="77777777" w:rsidR="00911BB6" w:rsidRDefault="00911BB6" w:rsidP="00911BB6">
      <w:pPr>
        <w:pStyle w:val="PL"/>
      </w:pPr>
      <w:r>
        <w:t xml:space="preserve">              allOf:</w:t>
      </w:r>
    </w:p>
    <w:p w14:paraId="67A6619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4FB41C9" w14:textId="77777777" w:rsidR="00911BB6" w:rsidRDefault="00911BB6" w:rsidP="00911BB6">
      <w:pPr>
        <w:pStyle w:val="PL"/>
      </w:pPr>
      <w:r>
        <w:t xml:space="preserve">                - type: object</w:t>
      </w:r>
    </w:p>
    <w:p w14:paraId="6617AAFD" w14:textId="77777777" w:rsidR="00911BB6" w:rsidRDefault="00911BB6" w:rsidP="00911BB6">
      <w:pPr>
        <w:pStyle w:val="PL"/>
      </w:pPr>
      <w:r>
        <w:t xml:space="preserve">                  properties:</w:t>
      </w:r>
    </w:p>
    <w:p w14:paraId="3507863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CB427A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661CBF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0DAB9A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210AC89" w14:textId="77777777" w:rsidR="00911BB6" w:rsidRDefault="00911BB6" w:rsidP="00911BB6">
      <w:pPr>
        <w:pStyle w:val="PL"/>
      </w:pPr>
      <w:r>
        <w:t xml:space="preserve">    EP_S5U-Single:</w:t>
      </w:r>
    </w:p>
    <w:p w14:paraId="44B7C315" w14:textId="77777777" w:rsidR="00911BB6" w:rsidRDefault="00911BB6" w:rsidP="00911BB6">
      <w:pPr>
        <w:pStyle w:val="PL"/>
      </w:pPr>
      <w:r>
        <w:t xml:space="preserve">      allOf:</w:t>
      </w:r>
    </w:p>
    <w:p w14:paraId="58C3E92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ED34B10" w14:textId="77777777" w:rsidR="00911BB6" w:rsidRDefault="00911BB6" w:rsidP="00911BB6">
      <w:pPr>
        <w:pStyle w:val="PL"/>
      </w:pPr>
      <w:r>
        <w:t xml:space="preserve">        - type: object</w:t>
      </w:r>
    </w:p>
    <w:p w14:paraId="3AF387DE" w14:textId="77777777" w:rsidR="00911BB6" w:rsidRDefault="00911BB6" w:rsidP="00911BB6">
      <w:pPr>
        <w:pStyle w:val="PL"/>
      </w:pPr>
      <w:r>
        <w:t xml:space="preserve">          properties:</w:t>
      </w:r>
    </w:p>
    <w:p w14:paraId="2BB02E96" w14:textId="77777777" w:rsidR="00911BB6" w:rsidRDefault="00911BB6" w:rsidP="00911BB6">
      <w:pPr>
        <w:pStyle w:val="PL"/>
      </w:pPr>
      <w:r>
        <w:t xml:space="preserve">            attributes:</w:t>
      </w:r>
    </w:p>
    <w:p w14:paraId="20F7E94A" w14:textId="77777777" w:rsidR="00911BB6" w:rsidRDefault="00911BB6" w:rsidP="00911BB6">
      <w:pPr>
        <w:pStyle w:val="PL"/>
      </w:pPr>
      <w:r>
        <w:t xml:space="preserve">              allOf:</w:t>
      </w:r>
    </w:p>
    <w:p w14:paraId="61BD899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F5400D4" w14:textId="77777777" w:rsidR="00911BB6" w:rsidRDefault="00911BB6" w:rsidP="00911BB6">
      <w:pPr>
        <w:pStyle w:val="PL"/>
      </w:pPr>
      <w:r>
        <w:t xml:space="preserve">                - type: object</w:t>
      </w:r>
    </w:p>
    <w:p w14:paraId="14B0ADD8" w14:textId="77777777" w:rsidR="00911BB6" w:rsidRDefault="00911BB6" w:rsidP="00911BB6">
      <w:pPr>
        <w:pStyle w:val="PL"/>
      </w:pPr>
      <w:r>
        <w:t xml:space="preserve">                  properties:</w:t>
      </w:r>
    </w:p>
    <w:p w14:paraId="5909EF5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D30AFF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FDB166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2F85E4B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D461F1D" w14:textId="77777777" w:rsidR="00911BB6" w:rsidRDefault="00911BB6" w:rsidP="00911BB6">
      <w:pPr>
        <w:pStyle w:val="PL"/>
      </w:pPr>
      <w:r>
        <w:t xml:space="preserve">    EP_Rx-Single:</w:t>
      </w:r>
    </w:p>
    <w:p w14:paraId="66247A64" w14:textId="77777777" w:rsidR="00911BB6" w:rsidRDefault="00911BB6" w:rsidP="00911BB6">
      <w:pPr>
        <w:pStyle w:val="PL"/>
      </w:pPr>
      <w:r>
        <w:t xml:space="preserve">      allOf:</w:t>
      </w:r>
    </w:p>
    <w:p w14:paraId="20784CE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22A4BEC" w14:textId="77777777" w:rsidR="00911BB6" w:rsidRDefault="00911BB6" w:rsidP="00911BB6">
      <w:pPr>
        <w:pStyle w:val="PL"/>
      </w:pPr>
      <w:r>
        <w:t xml:space="preserve">        - type: object</w:t>
      </w:r>
    </w:p>
    <w:p w14:paraId="6BAF840F" w14:textId="77777777" w:rsidR="00911BB6" w:rsidRDefault="00911BB6" w:rsidP="00911BB6">
      <w:pPr>
        <w:pStyle w:val="PL"/>
      </w:pPr>
      <w:r>
        <w:t xml:space="preserve">          properties:</w:t>
      </w:r>
    </w:p>
    <w:p w14:paraId="476A1FCC" w14:textId="77777777" w:rsidR="00911BB6" w:rsidRDefault="00911BB6" w:rsidP="00911BB6">
      <w:pPr>
        <w:pStyle w:val="PL"/>
      </w:pPr>
      <w:r>
        <w:t xml:space="preserve">            attributes:</w:t>
      </w:r>
    </w:p>
    <w:p w14:paraId="4D52A1C3" w14:textId="77777777" w:rsidR="00911BB6" w:rsidRDefault="00911BB6" w:rsidP="00911BB6">
      <w:pPr>
        <w:pStyle w:val="PL"/>
      </w:pPr>
      <w:r>
        <w:t xml:space="preserve">              allOf:</w:t>
      </w:r>
    </w:p>
    <w:p w14:paraId="761488B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CCD83EA" w14:textId="77777777" w:rsidR="00911BB6" w:rsidRDefault="00911BB6" w:rsidP="00911BB6">
      <w:pPr>
        <w:pStyle w:val="PL"/>
      </w:pPr>
      <w:r>
        <w:t xml:space="preserve">                - type: object</w:t>
      </w:r>
    </w:p>
    <w:p w14:paraId="434A5ABC" w14:textId="77777777" w:rsidR="00911BB6" w:rsidRDefault="00911BB6" w:rsidP="00911BB6">
      <w:pPr>
        <w:pStyle w:val="PL"/>
      </w:pPr>
      <w:r>
        <w:t xml:space="preserve">                  properties:</w:t>
      </w:r>
    </w:p>
    <w:p w14:paraId="1687B704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F84CA5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452C2FE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60F796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AB0D97B" w14:textId="77777777" w:rsidR="00911BB6" w:rsidRDefault="00911BB6" w:rsidP="00911BB6">
      <w:pPr>
        <w:pStyle w:val="PL"/>
      </w:pPr>
      <w:r>
        <w:t xml:space="preserve">    EP_MAP_SMSC-Single:</w:t>
      </w:r>
    </w:p>
    <w:p w14:paraId="0D940998" w14:textId="77777777" w:rsidR="00911BB6" w:rsidRDefault="00911BB6" w:rsidP="00911BB6">
      <w:pPr>
        <w:pStyle w:val="PL"/>
      </w:pPr>
      <w:r>
        <w:t xml:space="preserve">      allOf:</w:t>
      </w:r>
    </w:p>
    <w:p w14:paraId="0340D1C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8BBA22B" w14:textId="77777777" w:rsidR="00911BB6" w:rsidRDefault="00911BB6" w:rsidP="00911BB6">
      <w:pPr>
        <w:pStyle w:val="PL"/>
      </w:pPr>
      <w:r>
        <w:t xml:space="preserve">        - type: object</w:t>
      </w:r>
    </w:p>
    <w:p w14:paraId="0149294A" w14:textId="77777777" w:rsidR="00911BB6" w:rsidRDefault="00911BB6" w:rsidP="00911BB6">
      <w:pPr>
        <w:pStyle w:val="PL"/>
      </w:pPr>
      <w:r>
        <w:t xml:space="preserve">          properties:</w:t>
      </w:r>
    </w:p>
    <w:p w14:paraId="6EC1A1F2" w14:textId="77777777" w:rsidR="00911BB6" w:rsidRDefault="00911BB6" w:rsidP="00911BB6">
      <w:pPr>
        <w:pStyle w:val="PL"/>
      </w:pPr>
      <w:r>
        <w:t xml:space="preserve">            attributes:</w:t>
      </w:r>
    </w:p>
    <w:p w14:paraId="156EA53F" w14:textId="77777777" w:rsidR="00911BB6" w:rsidRDefault="00911BB6" w:rsidP="00911BB6">
      <w:pPr>
        <w:pStyle w:val="PL"/>
      </w:pPr>
      <w:r>
        <w:t xml:space="preserve">              allOf:</w:t>
      </w:r>
    </w:p>
    <w:p w14:paraId="50C6294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5D2B000E" w14:textId="77777777" w:rsidR="00911BB6" w:rsidRDefault="00911BB6" w:rsidP="00911BB6">
      <w:pPr>
        <w:pStyle w:val="PL"/>
      </w:pPr>
      <w:r>
        <w:t xml:space="preserve">                - type: object</w:t>
      </w:r>
    </w:p>
    <w:p w14:paraId="55AE02CF" w14:textId="77777777" w:rsidR="00911BB6" w:rsidRDefault="00911BB6" w:rsidP="00911BB6">
      <w:pPr>
        <w:pStyle w:val="PL"/>
      </w:pPr>
      <w:r>
        <w:t xml:space="preserve">                  properties:</w:t>
      </w:r>
    </w:p>
    <w:p w14:paraId="0FAEA45B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9E3F2C7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8E58D3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967576A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2C914EA8" w14:textId="77777777" w:rsidR="00911BB6" w:rsidRDefault="00911BB6" w:rsidP="00911BB6">
      <w:pPr>
        <w:pStyle w:val="PL"/>
      </w:pPr>
      <w:r>
        <w:t xml:space="preserve">    EP_NLS-Single:</w:t>
      </w:r>
    </w:p>
    <w:p w14:paraId="5D835201" w14:textId="77777777" w:rsidR="00911BB6" w:rsidRDefault="00911BB6" w:rsidP="00911BB6">
      <w:pPr>
        <w:pStyle w:val="PL"/>
      </w:pPr>
      <w:r>
        <w:t xml:space="preserve">      allOf:</w:t>
      </w:r>
    </w:p>
    <w:p w14:paraId="11EDDB7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D0820D1" w14:textId="77777777" w:rsidR="00911BB6" w:rsidRDefault="00911BB6" w:rsidP="00911BB6">
      <w:pPr>
        <w:pStyle w:val="PL"/>
      </w:pPr>
      <w:r>
        <w:t xml:space="preserve">        - type: object</w:t>
      </w:r>
    </w:p>
    <w:p w14:paraId="6BDFD68D" w14:textId="77777777" w:rsidR="00911BB6" w:rsidRDefault="00911BB6" w:rsidP="00911BB6">
      <w:pPr>
        <w:pStyle w:val="PL"/>
      </w:pPr>
      <w:r>
        <w:t xml:space="preserve">          properties:</w:t>
      </w:r>
    </w:p>
    <w:p w14:paraId="0536DD55" w14:textId="77777777" w:rsidR="00911BB6" w:rsidRDefault="00911BB6" w:rsidP="00911BB6">
      <w:pPr>
        <w:pStyle w:val="PL"/>
      </w:pPr>
      <w:r>
        <w:t xml:space="preserve">            attributes:</w:t>
      </w:r>
    </w:p>
    <w:p w14:paraId="24D5ADF8" w14:textId="77777777" w:rsidR="00911BB6" w:rsidRDefault="00911BB6" w:rsidP="00911BB6">
      <w:pPr>
        <w:pStyle w:val="PL"/>
      </w:pPr>
      <w:r>
        <w:t xml:space="preserve">              allOf:</w:t>
      </w:r>
    </w:p>
    <w:p w14:paraId="347FBD6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39164F2" w14:textId="77777777" w:rsidR="00911BB6" w:rsidRDefault="00911BB6" w:rsidP="00911BB6">
      <w:pPr>
        <w:pStyle w:val="PL"/>
      </w:pPr>
      <w:r>
        <w:t xml:space="preserve">                - type: object</w:t>
      </w:r>
    </w:p>
    <w:p w14:paraId="1BDA538F" w14:textId="77777777" w:rsidR="00911BB6" w:rsidRDefault="00911BB6" w:rsidP="00911BB6">
      <w:pPr>
        <w:pStyle w:val="PL"/>
      </w:pPr>
      <w:r>
        <w:t xml:space="preserve">                  properties:</w:t>
      </w:r>
    </w:p>
    <w:p w14:paraId="21C45EE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579A87A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740FAA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2DCCA9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B53AD62" w14:textId="77777777" w:rsidR="00911BB6" w:rsidRDefault="00911BB6" w:rsidP="00911BB6">
      <w:pPr>
        <w:pStyle w:val="PL"/>
      </w:pPr>
      <w:r>
        <w:t xml:space="preserve">    EP_NLG-Single:</w:t>
      </w:r>
    </w:p>
    <w:p w14:paraId="042F75DA" w14:textId="77777777" w:rsidR="00911BB6" w:rsidRDefault="00911BB6" w:rsidP="00911BB6">
      <w:pPr>
        <w:pStyle w:val="PL"/>
      </w:pPr>
      <w:r>
        <w:t xml:space="preserve">      allOf:</w:t>
      </w:r>
    </w:p>
    <w:p w14:paraId="2BC8F04F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6B7BE72" w14:textId="77777777" w:rsidR="00911BB6" w:rsidRDefault="00911BB6" w:rsidP="00911BB6">
      <w:pPr>
        <w:pStyle w:val="PL"/>
      </w:pPr>
      <w:r>
        <w:t xml:space="preserve">        - type: object</w:t>
      </w:r>
    </w:p>
    <w:p w14:paraId="6211FAA5" w14:textId="77777777" w:rsidR="00911BB6" w:rsidRDefault="00911BB6" w:rsidP="00911BB6">
      <w:pPr>
        <w:pStyle w:val="PL"/>
      </w:pPr>
      <w:r>
        <w:t xml:space="preserve">          properties:</w:t>
      </w:r>
    </w:p>
    <w:p w14:paraId="66C986F9" w14:textId="77777777" w:rsidR="00911BB6" w:rsidRDefault="00911BB6" w:rsidP="00911BB6">
      <w:pPr>
        <w:pStyle w:val="PL"/>
      </w:pPr>
      <w:r>
        <w:t xml:space="preserve">            attributes:</w:t>
      </w:r>
    </w:p>
    <w:p w14:paraId="5C4BE209" w14:textId="77777777" w:rsidR="00911BB6" w:rsidRDefault="00911BB6" w:rsidP="00911BB6">
      <w:pPr>
        <w:pStyle w:val="PL"/>
      </w:pPr>
      <w:r>
        <w:t xml:space="preserve">              allOf:</w:t>
      </w:r>
    </w:p>
    <w:p w14:paraId="662B5C7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8874255" w14:textId="77777777" w:rsidR="00911BB6" w:rsidRDefault="00911BB6" w:rsidP="00911BB6">
      <w:pPr>
        <w:pStyle w:val="PL"/>
      </w:pPr>
      <w:r>
        <w:t xml:space="preserve">                - type: object</w:t>
      </w:r>
    </w:p>
    <w:p w14:paraId="68088F71" w14:textId="77777777" w:rsidR="00911BB6" w:rsidRDefault="00911BB6" w:rsidP="00911BB6">
      <w:pPr>
        <w:pStyle w:val="PL"/>
      </w:pPr>
      <w:r>
        <w:t xml:space="preserve">                  properties:</w:t>
      </w:r>
    </w:p>
    <w:p w14:paraId="2B73D6B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600FD3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EFE7BBF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43DE2FA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DD69DF0" w14:textId="77777777" w:rsidR="00911BB6" w:rsidRDefault="00911BB6" w:rsidP="00911BB6">
      <w:pPr>
        <w:pStyle w:val="PL"/>
      </w:pPr>
    </w:p>
    <w:p w14:paraId="6D75E796" w14:textId="77777777" w:rsidR="00911BB6" w:rsidRDefault="00911BB6" w:rsidP="00911BB6">
      <w:pPr>
        <w:pStyle w:val="PL"/>
      </w:pPr>
      <w:r>
        <w:t xml:space="preserve">    EP_N60-Single:</w:t>
      </w:r>
    </w:p>
    <w:p w14:paraId="5F4258CE" w14:textId="77777777" w:rsidR="00911BB6" w:rsidRDefault="00911BB6" w:rsidP="00911BB6">
      <w:pPr>
        <w:pStyle w:val="PL"/>
      </w:pPr>
      <w:r>
        <w:t xml:space="preserve">      allOf:</w:t>
      </w:r>
    </w:p>
    <w:p w14:paraId="0F55C5A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88C8A4E" w14:textId="77777777" w:rsidR="00911BB6" w:rsidRDefault="00911BB6" w:rsidP="00911BB6">
      <w:pPr>
        <w:pStyle w:val="PL"/>
      </w:pPr>
      <w:r>
        <w:t xml:space="preserve">        - type: object</w:t>
      </w:r>
    </w:p>
    <w:p w14:paraId="72A2CF17" w14:textId="77777777" w:rsidR="00911BB6" w:rsidRDefault="00911BB6" w:rsidP="00911BB6">
      <w:pPr>
        <w:pStyle w:val="PL"/>
      </w:pPr>
      <w:r>
        <w:t xml:space="preserve">          properties:</w:t>
      </w:r>
    </w:p>
    <w:p w14:paraId="6AEF8FC0" w14:textId="77777777" w:rsidR="00911BB6" w:rsidRDefault="00911BB6" w:rsidP="00911BB6">
      <w:pPr>
        <w:pStyle w:val="PL"/>
      </w:pPr>
      <w:r>
        <w:t xml:space="preserve">            attributes:</w:t>
      </w:r>
    </w:p>
    <w:p w14:paraId="036AB642" w14:textId="77777777" w:rsidR="00911BB6" w:rsidRDefault="00911BB6" w:rsidP="00911BB6">
      <w:pPr>
        <w:pStyle w:val="PL"/>
      </w:pPr>
      <w:r>
        <w:t xml:space="preserve">              allOf:</w:t>
      </w:r>
    </w:p>
    <w:p w14:paraId="2FDEBF0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F53E443" w14:textId="77777777" w:rsidR="00911BB6" w:rsidRDefault="00911BB6" w:rsidP="00911BB6">
      <w:pPr>
        <w:pStyle w:val="PL"/>
      </w:pPr>
      <w:r>
        <w:t xml:space="preserve">                - type: object</w:t>
      </w:r>
    </w:p>
    <w:p w14:paraId="20689AF6" w14:textId="77777777" w:rsidR="00911BB6" w:rsidRDefault="00911BB6" w:rsidP="00911BB6">
      <w:pPr>
        <w:pStyle w:val="PL"/>
      </w:pPr>
      <w:r>
        <w:t xml:space="preserve">                  properties:</w:t>
      </w:r>
    </w:p>
    <w:p w14:paraId="680D80D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913CDA1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7C4956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BA51459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70A5214" w14:textId="77777777" w:rsidR="00911BB6" w:rsidRDefault="00911BB6" w:rsidP="00911BB6">
      <w:pPr>
        <w:pStyle w:val="PL"/>
      </w:pPr>
      <w:r>
        <w:t xml:space="preserve">    EP_Npc4-Single:</w:t>
      </w:r>
    </w:p>
    <w:p w14:paraId="41FBA880" w14:textId="77777777" w:rsidR="00911BB6" w:rsidRDefault="00911BB6" w:rsidP="00911BB6">
      <w:pPr>
        <w:pStyle w:val="PL"/>
      </w:pPr>
      <w:r>
        <w:t xml:space="preserve">      allOf:</w:t>
      </w:r>
    </w:p>
    <w:p w14:paraId="6E7C0B2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7C55434" w14:textId="77777777" w:rsidR="00911BB6" w:rsidRDefault="00911BB6" w:rsidP="00911BB6">
      <w:pPr>
        <w:pStyle w:val="PL"/>
      </w:pPr>
      <w:r>
        <w:t xml:space="preserve">        - type: object</w:t>
      </w:r>
    </w:p>
    <w:p w14:paraId="583C11CD" w14:textId="77777777" w:rsidR="00911BB6" w:rsidRDefault="00911BB6" w:rsidP="00911BB6">
      <w:pPr>
        <w:pStyle w:val="PL"/>
      </w:pPr>
      <w:r>
        <w:t xml:space="preserve">          properties:</w:t>
      </w:r>
    </w:p>
    <w:p w14:paraId="1383C72F" w14:textId="77777777" w:rsidR="00911BB6" w:rsidRDefault="00911BB6" w:rsidP="00911BB6">
      <w:pPr>
        <w:pStyle w:val="PL"/>
      </w:pPr>
      <w:r>
        <w:t xml:space="preserve">            attributes:</w:t>
      </w:r>
    </w:p>
    <w:p w14:paraId="417D0428" w14:textId="77777777" w:rsidR="00911BB6" w:rsidRDefault="00911BB6" w:rsidP="00911BB6">
      <w:pPr>
        <w:pStyle w:val="PL"/>
      </w:pPr>
      <w:r>
        <w:t xml:space="preserve">              allOf:</w:t>
      </w:r>
    </w:p>
    <w:p w14:paraId="7415413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E735D73" w14:textId="77777777" w:rsidR="00911BB6" w:rsidRDefault="00911BB6" w:rsidP="00911BB6">
      <w:pPr>
        <w:pStyle w:val="PL"/>
      </w:pPr>
      <w:r>
        <w:t xml:space="preserve">                - type: object</w:t>
      </w:r>
    </w:p>
    <w:p w14:paraId="5AD504D4" w14:textId="77777777" w:rsidR="00911BB6" w:rsidRDefault="00911BB6" w:rsidP="00911BB6">
      <w:pPr>
        <w:pStyle w:val="PL"/>
      </w:pPr>
      <w:r>
        <w:t xml:space="preserve">                  properties:</w:t>
      </w:r>
    </w:p>
    <w:p w14:paraId="3927233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D7DD10A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EC935F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828FE1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7A836EE" w14:textId="77777777" w:rsidR="00911BB6" w:rsidRDefault="00911BB6" w:rsidP="00911BB6">
      <w:pPr>
        <w:pStyle w:val="PL"/>
      </w:pPr>
      <w:r>
        <w:t xml:space="preserve">    EP_Npc6-Single:</w:t>
      </w:r>
    </w:p>
    <w:p w14:paraId="0B50375C" w14:textId="77777777" w:rsidR="00911BB6" w:rsidRDefault="00911BB6" w:rsidP="00911BB6">
      <w:pPr>
        <w:pStyle w:val="PL"/>
      </w:pPr>
      <w:r>
        <w:t xml:space="preserve">      allOf:</w:t>
      </w:r>
    </w:p>
    <w:p w14:paraId="1F68714E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4CF8F9C" w14:textId="77777777" w:rsidR="00911BB6" w:rsidRDefault="00911BB6" w:rsidP="00911BB6">
      <w:pPr>
        <w:pStyle w:val="PL"/>
      </w:pPr>
      <w:r>
        <w:t xml:space="preserve">        - type: object</w:t>
      </w:r>
    </w:p>
    <w:p w14:paraId="29C51815" w14:textId="77777777" w:rsidR="00911BB6" w:rsidRDefault="00911BB6" w:rsidP="00911BB6">
      <w:pPr>
        <w:pStyle w:val="PL"/>
      </w:pPr>
      <w:r>
        <w:t xml:space="preserve">          properties:</w:t>
      </w:r>
    </w:p>
    <w:p w14:paraId="0939B141" w14:textId="77777777" w:rsidR="00911BB6" w:rsidRDefault="00911BB6" w:rsidP="00911BB6">
      <w:pPr>
        <w:pStyle w:val="PL"/>
      </w:pPr>
      <w:r>
        <w:t xml:space="preserve">            attributes:</w:t>
      </w:r>
    </w:p>
    <w:p w14:paraId="0551B301" w14:textId="77777777" w:rsidR="00911BB6" w:rsidRDefault="00911BB6" w:rsidP="00911BB6">
      <w:pPr>
        <w:pStyle w:val="PL"/>
      </w:pPr>
      <w:r>
        <w:t xml:space="preserve">              allOf:</w:t>
      </w:r>
    </w:p>
    <w:p w14:paraId="2A4CDD2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1CD901D" w14:textId="77777777" w:rsidR="00911BB6" w:rsidRDefault="00911BB6" w:rsidP="00911BB6">
      <w:pPr>
        <w:pStyle w:val="PL"/>
      </w:pPr>
      <w:r>
        <w:t xml:space="preserve">                - type: object</w:t>
      </w:r>
    </w:p>
    <w:p w14:paraId="261E8C0B" w14:textId="77777777" w:rsidR="00911BB6" w:rsidRDefault="00911BB6" w:rsidP="00911BB6">
      <w:pPr>
        <w:pStyle w:val="PL"/>
      </w:pPr>
      <w:r>
        <w:t xml:space="preserve">                  properties:</w:t>
      </w:r>
    </w:p>
    <w:p w14:paraId="7CEF3DDC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125262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93531C9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8C3A56A" w14:textId="77777777" w:rsidR="00911BB6" w:rsidRDefault="00911BB6" w:rsidP="00911BB6">
      <w:pPr>
        <w:pStyle w:val="PL"/>
      </w:pPr>
      <w:r>
        <w:t xml:space="preserve">                      $ref: 'TS28541_NrNrm.yaml#/components/schemas/RemoteAddress' </w:t>
      </w:r>
    </w:p>
    <w:p w14:paraId="64ADBE17" w14:textId="77777777" w:rsidR="00911BB6" w:rsidRDefault="00911BB6" w:rsidP="00911BB6">
      <w:pPr>
        <w:pStyle w:val="PL"/>
      </w:pPr>
      <w:r>
        <w:t xml:space="preserve">    EP_Npc7-Single:</w:t>
      </w:r>
    </w:p>
    <w:p w14:paraId="78627422" w14:textId="77777777" w:rsidR="00911BB6" w:rsidRDefault="00911BB6" w:rsidP="00911BB6">
      <w:pPr>
        <w:pStyle w:val="PL"/>
      </w:pPr>
      <w:r>
        <w:t xml:space="preserve">      allOf:</w:t>
      </w:r>
    </w:p>
    <w:p w14:paraId="740E3F4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19D60AD" w14:textId="77777777" w:rsidR="00911BB6" w:rsidRDefault="00911BB6" w:rsidP="00911BB6">
      <w:pPr>
        <w:pStyle w:val="PL"/>
      </w:pPr>
      <w:r>
        <w:t xml:space="preserve">        - type: object</w:t>
      </w:r>
    </w:p>
    <w:p w14:paraId="6D92B25F" w14:textId="77777777" w:rsidR="00911BB6" w:rsidRDefault="00911BB6" w:rsidP="00911BB6">
      <w:pPr>
        <w:pStyle w:val="PL"/>
      </w:pPr>
      <w:r>
        <w:t xml:space="preserve">          properties:</w:t>
      </w:r>
    </w:p>
    <w:p w14:paraId="2FD1EB70" w14:textId="77777777" w:rsidR="00911BB6" w:rsidRDefault="00911BB6" w:rsidP="00911BB6">
      <w:pPr>
        <w:pStyle w:val="PL"/>
      </w:pPr>
      <w:r>
        <w:t xml:space="preserve">            attributes:</w:t>
      </w:r>
    </w:p>
    <w:p w14:paraId="2341E428" w14:textId="77777777" w:rsidR="00911BB6" w:rsidRDefault="00911BB6" w:rsidP="00911BB6">
      <w:pPr>
        <w:pStyle w:val="PL"/>
      </w:pPr>
      <w:r>
        <w:t xml:space="preserve">              allOf:</w:t>
      </w:r>
    </w:p>
    <w:p w14:paraId="31DA9C69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AAF45BB" w14:textId="77777777" w:rsidR="00911BB6" w:rsidRDefault="00911BB6" w:rsidP="00911BB6">
      <w:pPr>
        <w:pStyle w:val="PL"/>
      </w:pPr>
      <w:r>
        <w:t xml:space="preserve">                - type: object</w:t>
      </w:r>
    </w:p>
    <w:p w14:paraId="2112EBC1" w14:textId="77777777" w:rsidR="00911BB6" w:rsidRDefault="00911BB6" w:rsidP="00911BB6">
      <w:pPr>
        <w:pStyle w:val="PL"/>
      </w:pPr>
      <w:r>
        <w:t xml:space="preserve">                  properties:</w:t>
      </w:r>
    </w:p>
    <w:p w14:paraId="6DEB1644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EC20FA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5DFA209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F57EC7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B16753B" w14:textId="77777777" w:rsidR="00911BB6" w:rsidRDefault="00911BB6" w:rsidP="00911BB6">
      <w:pPr>
        <w:pStyle w:val="PL"/>
      </w:pPr>
      <w:r>
        <w:t xml:space="preserve">    EP_Npc8-Single:</w:t>
      </w:r>
    </w:p>
    <w:p w14:paraId="679C2B87" w14:textId="77777777" w:rsidR="00911BB6" w:rsidRDefault="00911BB6" w:rsidP="00911BB6">
      <w:pPr>
        <w:pStyle w:val="PL"/>
      </w:pPr>
      <w:r>
        <w:t xml:space="preserve">      allOf:</w:t>
      </w:r>
    </w:p>
    <w:p w14:paraId="6D3EC4B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C0E79AD" w14:textId="77777777" w:rsidR="00911BB6" w:rsidRDefault="00911BB6" w:rsidP="00911BB6">
      <w:pPr>
        <w:pStyle w:val="PL"/>
      </w:pPr>
      <w:r>
        <w:t xml:space="preserve">        - type: object</w:t>
      </w:r>
    </w:p>
    <w:p w14:paraId="725EB4CA" w14:textId="77777777" w:rsidR="00911BB6" w:rsidRDefault="00911BB6" w:rsidP="00911BB6">
      <w:pPr>
        <w:pStyle w:val="PL"/>
      </w:pPr>
      <w:r>
        <w:t xml:space="preserve">          properties:</w:t>
      </w:r>
    </w:p>
    <w:p w14:paraId="364AAC82" w14:textId="77777777" w:rsidR="00911BB6" w:rsidRDefault="00911BB6" w:rsidP="00911BB6">
      <w:pPr>
        <w:pStyle w:val="PL"/>
      </w:pPr>
      <w:r>
        <w:t xml:space="preserve">            attributes:</w:t>
      </w:r>
    </w:p>
    <w:p w14:paraId="69C8CC45" w14:textId="77777777" w:rsidR="00911BB6" w:rsidRDefault="00911BB6" w:rsidP="00911BB6">
      <w:pPr>
        <w:pStyle w:val="PL"/>
      </w:pPr>
      <w:r>
        <w:t xml:space="preserve">              allOf:</w:t>
      </w:r>
    </w:p>
    <w:p w14:paraId="5751532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5EEC738" w14:textId="77777777" w:rsidR="00911BB6" w:rsidRDefault="00911BB6" w:rsidP="00911BB6">
      <w:pPr>
        <w:pStyle w:val="PL"/>
      </w:pPr>
      <w:r>
        <w:t xml:space="preserve">                - type: object</w:t>
      </w:r>
    </w:p>
    <w:p w14:paraId="145D8BF5" w14:textId="77777777" w:rsidR="00911BB6" w:rsidRDefault="00911BB6" w:rsidP="00911BB6">
      <w:pPr>
        <w:pStyle w:val="PL"/>
      </w:pPr>
      <w:r>
        <w:t xml:space="preserve">                  properties:</w:t>
      </w:r>
    </w:p>
    <w:p w14:paraId="63CEFCF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6CB43BC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EF2390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D8257B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0C6C250F" w14:textId="77777777" w:rsidR="00911BB6" w:rsidRDefault="00911BB6" w:rsidP="00911BB6">
      <w:pPr>
        <w:pStyle w:val="PL"/>
      </w:pPr>
      <w:r>
        <w:t xml:space="preserve">                      </w:t>
      </w:r>
    </w:p>
    <w:p w14:paraId="2BD663A0" w14:textId="77777777" w:rsidR="00911BB6" w:rsidRDefault="00911BB6" w:rsidP="00911BB6">
      <w:pPr>
        <w:pStyle w:val="PL"/>
      </w:pPr>
      <w:r>
        <w:t xml:space="preserve">    EP_Nxx-Single:</w:t>
      </w:r>
    </w:p>
    <w:p w14:paraId="5AB8CD49" w14:textId="77777777" w:rsidR="00911BB6" w:rsidRDefault="00911BB6" w:rsidP="00911BB6">
      <w:pPr>
        <w:pStyle w:val="PL"/>
      </w:pPr>
      <w:r>
        <w:t xml:space="preserve">      allOf:</w:t>
      </w:r>
    </w:p>
    <w:p w14:paraId="7EA8536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A94166C" w14:textId="77777777" w:rsidR="00911BB6" w:rsidRDefault="00911BB6" w:rsidP="00911BB6">
      <w:pPr>
        <w:pStyle w:val="PL"/>
      </w:pPr>
      <w:r>
        <w:t xml:space="preserve">        - type: object</w:t>
      </w:r>
    </w:p>
    <w:p w14:paraId="3E2CE0B6" w14:textId="77777777" w:rsidR="00911BB6" w:rsidRDefault="00911BB6" w:rsidP="00911BB6">
      <w:pPr>
        <w:pStyle w:val="PL"/>
      </w:pPr>
      <w:r>
        <w:t xml:space="preserve">          properties:</w:t>
      </w:r>
    </w:p>
    <w:p w14:paraId="5AB577CA" w14:textId="77777777" w:rsidR="00911BB6" w:rsidRDefault="00911BB6" w:rsidP="00911BB6">
      <w:pPr>
        <w:pStyle w:val="PL"/>
      </w:pPr>
      <w:r>
        <w:t xml:space="preserve">            attributes:</w:t>
      </w:r>
    </w:p>
    <w:p w14:paraId="7EC159C5" w14:textId="77777777" w:rsidR="00911BB6" w:rsidRDefault="00911BB6" w:rsidP="00911BB6">
      <w:pPr>
        <w:pStyle w:val="PL"/>
      </w:pPr>
      <w:r>
        <w:t xml:space="preserve">              allOf:</w:t>
      </w:r>
    </w:p>
    <w:p w14:paraId="5A9DCF27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320FD48" w14:textId="77777777" w:rsidR="00911BB6" w:rsidRDefault="00911BB6" w:rsidP="00911BB6">
      <w:pPr>
        <w:pStyle w:val="PL"/>
      </w:pPr>
      <w:r>
        <w:t xml:space="preserve">                - type: object</w:t>
      </w:r>
    </w:p>
    <w:p w14:paraId="53A1A57F" w14:textId="77777777" w:rsidR="00911BB6" w:rsidRDefault="00911BB6" w:rsidP="00911BB6">
      <w:pPr>
        <w:pStyle w:val="PL"/>
      </w:pPr>
      <w:r>
        <w:t xml:space="preserve">                  properties:</w:t>
      </w:r>
    </w:p>
    <w:p w14:paraId="7B56DA2A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4DFC861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BB07AD0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C647DB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636BA27" w14:textId="77777777" w:rsidR="00911BB6" w:rsidRDefault="00911BB6" w:rsidP="00911BB6">
      <w:pPr>
        <w:pStyle w:val="PL"/>
      </w:pPr>
      <w:r>
        <w:t xml:space="preserve">                      </w:t>
      </w:r>
    </w:p>
    <w:p w14:paraId="5C9055B0" w14:textId="77777777" w:rsidR="00911BB6" w:rsidRDefault="00911BB6" w:rsidP="00911BB6">
      <w:pPr>
        <w:pStyle w:val="PL"/>
      </w:pPr>
      <w:r>
        <w:t xml:space="preserve">    FiveQiDscpMappingSet-Single:</w:t>
      </w:r>
    </w:p>
    <w:p w14:paraId="283433E1" w14:textId="77777777" w:rsidR="00911BB6" w:rsidRDefault="00911BB6" w:rsidP="00911BB6">
      <w:pPr>
        <w:pStyle w:val="PL"/>
      </w:pPr>
      <w:r>
        <w:t xml:space="preserve">      allOf:</w:t>
      </w:r>
    </w:p>
    <w:p w14:paraId="75B70AA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A200F7F" w14:textId="77777777" w:rsidR="00911BB6" w:rsidRDefault="00911BB6" w:rsidP="00911BB6">
      <w:pPr>
        <w:pStyle w:val="PL"/>
      </w:pPr>
      <w:r>
        <w:t xml:space="preserve">        - type: object</w:t>
      </w:r>
    </w:p>
    <w:p w14:paraId="0AFF2D6B" w14:textId="77777777" w:rsidR="00911BB6" w:rsidRDefault="00911BB6" w:rsidP="00911BB6">
      <w:pPr>
        <w:pStyle w:val="PL"/>
      </w:pPr>
      <w:r>
        <w:t xml:space="preserve">          properties:</w:t>
      </w:r>
    </w:p>
    <w:p w14:paraId="7A7E10C6" w14:textId="77777777" w:rsidR="00911BB6" w:rsidRDefault="00911BB6" w:rsidP="00911BB6">
      <w:pPr>
        <w:pStyle w:val="PL"/>
      </w:pPr>
      <w:r>
        <w:t xml:space="preserve">            attributes:</w:t>
      </w:r>
    </w:p>
    <w:p w14:paraId="515670E4" w14:textId="77777777" w:rsidR="00911BB6" w:rsidRDefault="00911BB6" w:rsidP="00911BB6">
      <w:pPr>
        <w:pStyle w:val="PL"/>
      </w:pPr>
      <w:r>
        <w:t xml:space="preserve">              allOf:</w:t>
      </w:r>
    </w:p>
    <w:p w14:paraId="7C35C97E" w14:textId="77777777" w:rsidR="00911BB6" w:rsidRDefault="00911BB6" w:rsidP="00911BB6">
      <w:pPr>
        <w:pStyle w:val="PL"/>
      </w:pPr>
      <w:r>
        <w:t xml:space="preserve">                - type: object</w:t>
      </w:r>
    </w:p>
    <w:p w14:paraId="367FF1D7" w14:textId="77777777" w:rsidR="00911BB6" w:rsidRDefault="00911BB6" w:rsidP="00911BB6">
      <w:pPr>
        <w:pStyle w:val="PL"/>
      </w:pPr>
      <w:r>
        <w:t xml:space="preserve">                  properties:</w:t>
      </w:r>
    </w:p>
    <w:p w14:paraId="656DA3BD" w14:textId="77777777" w:rsidR="00911BB6" w:rsidRDefault="00911BB6" w:rsidP="00911BB6">
      <w:pPr>
        <w:pStyle w:val="PL"/>
      </w:pPr>
      <w:r>
        <w:t xml:space="preserve">                    FiveQiDscpMappingList:</w:t>
      </w:r>
    </w:p>
    <w:p w14:paraId="3A2F734F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9677BE2" w14:textId="77777777" w:rsidR="00911BB6" w:rsidRDefault="00911BB6" w:rsidP="00911BB6">
      <w:pPr>
        <w:pStyle w:val="PL"/>
      </w:pPr>
      <w:r>
        <w:t xml:space="preserve">                      items:</w:t>
      </w:r>
    </w:p>
    <w:p w14:paraId="2208734E" w14:textId="77777777" w:rsidR="00911BB6" w:rsidRDefault="00911BB6" w:rsidP="00911BB6">
      <w:pPr>
        <w:pStyle w:val="PL"/>
      </w:pPr>
      <w:r>
        <w:t xml:space="preserve">                        $ref: '#/components/schemas/FiveQiDscpMapping'</w:t>
      </w:r>
    </w:p>
    <w:p w14:paraId="393C47E2" w14:textId="77777777" w:rsidR="00911BB6" w:rsidRDefault="00911BB6" w:rsidP="00911BB6">
      <w:pPr>
        <w:pStyle w:val="PL"/>
      </w:pPr>
    </w:p>
    <w:p w14:paraId="589E8D0E" w14:textId="77777777" w:rsidR="00911BB6" w:rsidRDefault="00911BB6" w:rsidP="00911BB6">
      <w:pPr>
        <w:pStyle w:val="PL"/>
      </w:pPr>
      <w:r>
        <w:t xml:space="preserve">    FiveQICharacteristics-Single:</w:t>
      </w:r>
    </w:p>
    <w:p w14:paraId="559637C3" w14:textId="77777777" w:rsidR="00911BB6" w:rsidRDefault="00911BB6" w:rsidP="00911BB6">
      <w:pPr>
        <w:pStyle w:val="PL"/>
      </w:pPr>
      <w:r>
        <w:t xml:space="preserve">      allOf:</w:t>
      </w:r>
    </w:p>
    <w:p w14:paraId="7EE6205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D735DAE" w14:textId="77777777" w:rsidR="00911BB6" w:rsidRDefault="00911BB6" w:rsidP="00911BB6">
      <w:pPr>
        <w:pStyle w:val="PL"/>
      </w:pPr>
      <w:r>
        <w:t xml:space="preserve">        - type: object</w:t>
      </w:r>
    </w:p>
    <w:p w14:paraId="2DDDBF58" w14:textId="77777777" w:rsidR="00911BB6" w:rsidRDefault="00911BB6" w:rsidP="00911BB6">
      <w:pPr>
        <w:pStyle w:val="PL"/>
      </w:pPr>
      <w:r>
        <w:t xml:space="preserve">          properties:</w:t>
      </w:r>
    </w:p>
    <w:p w14:paraId="2F02525C" w14:textId="77777777" w:rsidR="00911BB6" w:rsidRDefault="00911BB6" w:rsidP="00911BB6">
      <w:pPr>
        <w:pStyle w:val="PL"/>
      </w:pPr>
      <w:r>
        <w:t xml:space="preserve">            fiveQIValue:</w:t>
      </w:r>
    </w:p>
    <w:p w14:paraId="071E6087" w14:textId="77777777" w:rsidR="00911BB6" w:rsidRDefault="00911BB6" w:rsidP="00911BB6">
      <w:pPr>
        <w:pStyle w:val="PL"/>
      </w:pPr>
      <w:r>
        <w:t xml:space="preserve">              type: integer</w:t>
      </w:r>
    </w:p>
    <w:p w14:paraId="3369CB00" w14:textId="77777777" w:rsidR="00911BB6" w:rsidRDefault="00911BB6" w:rsidP="00911BB6">
      <w:pPr>
        <w:pStyle w:val="PL"/>
      </w:pPr>
      <w:r>
        <w:t xml:space="preserve">            resourceType:</w:t>
      </w:r>
    </w:p>
    <w:p w14:paraId="7C9D7C10" w14:textId="77777777" w:rsidR="00911BB6" w:rsidRDefault="00911BB6" w:rsidP="00911BB6">
      <w:pPr>
        <w:pStyle w:val="PL"/>
      </w:pPr>
      <w:r>
        <w:t xml:space="preserve">              type: string</w:t>
      </w:r>
    </w:p>
    <w:p w14:paraId="40AD7370" w14:textId="77777777" w:rsidR="00911BB6" w:rsidRDefault="00911BB6" w:rsidP="00911BB6">
      <w:pPr>
        <w:pStyle w:val="PL"/>
      </w:pPr>
      <w:r>
        <w:t xml:space="preserve">              enum:</w:t>
      </w:r>
    </w:p>
    <w:p w14:paraId="593272D1" w14:textId="77777777" w:rsidR="00911BB6" w:rsidRDefault="00911BB6" w:rsidP="00911BB6">
      <w:pPr>
        <w:pStyle w:val="PL"/>
      </w:pPr>
      <w:r>
        <w:t xml:space="preserve">                - GBR</w:t>
      </w:r>
    </w:p>
    <w:p w14:paraId="7F6BA1AD" w14:textId="77777777" w:rsidR="00911BB6" w:rsidRDefault="00911BB6" w:rsidP="00911BB6">
      <w:pPr>
        <w:pStyle w:val="PL"/>
      </w:pPr>
      <w:r>
        <w:t xml:space="preserve">                - NonGBR</w:t>
      </w:r>
    </w:p>
    <w:p w14:paraId="5F265D50" w14:textId="77777777" w:rsidR="00911BB6" w:rsidRDefault="00911BB6" w:rsidP="00911BB6">
      <w:pPr>
        <w:pStyle w:val="PL"/>
      </w:pPr>
      <w:r>
        <w:t xml:space="preserve">            priorityLevel:</w:t>
      </w:r>
    </w:p>
    <w:p w14:paraId="5DD69C74" w14:textId="77777777" w:rsidR="00911BB6" w:rsidRDefault="00911BB6" w:rsidP="00911BB6">
      <w:pPr>
        <w:pStyle w:val="PL"/>
      </w:pPr>
      <w:r>
        <w:t xml:space="preserve">              type: integer</w:t>
      </w:r>
    </w:p>
    <w:p w14:paraId="0D3CF88B" w14:textId="77777777" w:rsidR="00911BB6" w:rsidRDefault="00911BB6" w:rsidP="00911BB6">
      <w:pPr>
        <w:pStyle w:val="PL"/>
      </w:pPr>
      <w:r>
        <w:t xml:space="preserve">            packetDelayBudget:</w:t>
      </w:r>
    </w:p>
    <w:p w14:paraId="77179D45" w14:textId="77777777" w:rsidR="00911BB6" w:rsidRDefault="00911BB6" w:rsidP="00911BB6">
      <w:pPr>
        <w:pStyle w:val="PL"/>
      </w:pPr>
      <w:r>
        <w:t xml:space="preserve">              type: integer</w:t>
      </w:r>
    </w:p>
    <w:p w14:paraId="5FF969C8" w14:textId="77777777" w:rsidR="00911BB6" w:rsidRDefault="00911BB6" w:rsidP="00911BB6">
      <w:pPr>
        <w:pStyle w:val="PL"/>
      </w:pPr>
      <w:r>
        <w:t xml:space="preserve">            packetErrorRate:</w:t>
      </w:r>
    </w:p>
    <w:p w14:paraId="7E5C1876" w14:textId="77777777" w:rsidR="00911BB6" w:rsidRDefault="00911BB6" w:rsidP="00911BB6">
      <w:pPr>
        <w:pStyle w:val="PL"/>
      </w:pPr>
      <w:r>
        <w:t xml:space="preserve">              $ref: '#/components/schemas/PacketErrorRate'</w:t>
      </w:r>
    </w:p>
    <w:p w14:paraId="2E235BE8" w14:textId="77777777" w:rsidR="00911BB6" w:rsidRDefault="00911BB6" w:rsidP="00911BB6">
      <w:pPr>
        <w:pStyle w:val="PL"/>
      </w:pPr>
      <w:r>
        <w:t xml:space="preserve">            averagingWindow:</w:t>
      </w:r>
    </w:p>
    <w:p w14:paraId="1D89A2A2" w14:textId="77777777" w:rsidR="00911BB6" w:rsidRDefault="00911BB6" w:rsidP="00911BB6">
      <w:pPr>
        <w:pStyle w:val="PL"/>
      </w:pPr>
      <w:r>
        <w:t xml:space="preserve">              type: integer</w:t>
      </w:r>
    </w:p>
    <w:p w14:paraId="4430E20A" w14:textId="77777777" w:rsidR="00911BB6" w:rsidRDefault="00911BB6" w:rsidP="00911BB6">
      <w:pPr>
        <w:pStyle w:val="PL"/>
      </w:pPr>
      <w:r>
        <w:t xml:space="preserve">            maximumDataBurstVolume:</w:t>
      </w:r>
    </w:p>
    <w:p w14:paraId="225C7486" w14:textId="77777777" w:rsidR="00911BB6" w:rsidRDefault="00911BB6" w:rsidP="00911BB6">
      <w:pPr>
        <w:pStyle w:val="PL"/>
      </w:pPr>
      <w:r>
        <w:t xml:space="preserve">              type: integer</w:t>
      </w:r>
    </w:p>
    <w:p w14:paraId="4FEEF8D1" w14:textId="77777777" w:rsidR="00911BB6" w:rsidRDefault="00911BB6" w:rsidP="00911BB6">
      <w:pPr>
        <w:pStyle w:val="PL"/>
      </w:pPr>
      <w:r>
        <w:t xml:space="preserve">    FiveQICharacteristics-Multiple:</w:t>
      </w:r>
    </w:p>
    <w:p w14:paraId="1DCC5659" w14:textId="77777777" w:rsidR="00911BB6" w:rsidRDefault="00911BB6" w:rsidP="00911BB6">
      <w:pPr>
        <w:pStyle w:val="PL"/>
      </w:pPr>
      <w:r>
        <w:t xml:space="preserve">      type: array</w:t>
      </w:r>
    </w:p>
    <w:p w14:paraId="431967CD" w14:textId="77777777" w:rsidR="00911BB6" w:rsidRDefault="00911BB6" w:rsidP="00911BB6">
      <w:pPr>
        <w:pStyle w:val="PL"/>
      </w:pPr>
      <w:r>
        <w:t xml:space="preserve">      items:</w:t>
      </w:r>
    </w:p>
    <w:p w14:paraId="40B00AA6" w14:textId="77777777" w:rsidR="00911BB6" w:rsidRDefault="00911BB6" w:rsidP="00911BB6">
      <w:pPr>
        <w:pStyle w:val="PL"/>
      </w:pPr>
      <w:r>
        <w:t xml:space="preserve">        $ref: '#/components/schemas/FiveQICharacteristics-Single' </w:t>
      </w:r>
    </w:p>
    <w:p w14:paraId="3C9560B7" w14:textId="77777777" w:rsidR="00911BB6" w:rsidRDefault="00911BB6" w:rsidP="00911BB6">
      <w:pPr>
        <w:pStyle w:val="PL"/>
      </w:pPr>
      <w:r>
        <w:t xml:space="preserve">    Configurable5QISet-Single:</w:t>
      </w:r>
    </w:p>
    <w:p w14:paraId="49AC2139" w14:textId="77777777" w:rsidR="00911BB6" w:rsidRDefault="00911BB6" w:rsidP="00911BB6">
      <w:pPr>
        <w:pStyle w:val="PL"/>
      </w:pPr>
      <w:r>
        <w:t xml:space="preserve">      allOf:</w:t>
      </w:r>
    </w:p>
    <w:p w14:paraId="6B8372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C30CB1" w14:textId="77777777" w:rsidR="00911BB6" w:rsidRDefault="00911BB6" w:rsidP="00911BB6">
      <w:pPr>
        <w:pStyle w:val="PL"/>
      </w:pPr>
      <w:r>
        <w:t xml:space="preserve">        - type: object</w:t>
      </w:r>
    </w:p>
    <w:p w14:paraId="51CABD7D" w14:textId="77777777" w:rsidR="00911BB6" w:rsidRDefault="00911BB6" w:rsidP="00911BB6">
      <w:pPr>
        <w:pStyle w:val="PL"/>
      </w:pPr>
      <w:r>
        <w:t xml:space="preserve">          properties:</w:t>
      </w:r>
    </w:p>
    <w:p w14:paraId="69D4406B" w14:textId="77777777" w:rsidR="00911BB6" w:rsidRDefault="00911BB6" w:rsidP="00911BB6">
      <w:pPr>
        <w:pStyle w:val="PL"/>
      </w:pPr>
      <w:r>
        <w:t xml:space="preserve">            attributes:</w:t>
      </w:r>
    </w:p>
    <w:p w14:paraId="0EB84B2D" w14:textId="77777777" w:rsidR="00911BB6" w:rsidRDefault="00911BB6" w:rsidP="00911BB6">
      <w:pPr>
        <w:pStyle w:val="PL"/>
      </w:pPr>
      <w:r>
        <w:t xml:space="preserve">              allOf:</w:t>
      </w:r>
    </w:p>
    <w:p w14:paraId="4F28ABF4" w14:textId="77777777" w:rsidR="00911BB6" w:rsidRDefault="00911BB6" w:rsidP="00911BB6">
      <w:pPr>
        <w:pStyle w:val="PL"/>
      </w:pPr>
      <w:r>
        <w:t xml:space="preserve">                - type: object</w:t>
      </w:r>
    </w:p>
    <w:p w14:paraId="665988BA" w14:textId="77777777" w:rsidR="00911BB6" w:rsidRDefault="00911BB6" w:rsidP="00911BB6">
      <w:pPr>
        <w:pStyle w:val="PL"/>
      </w:pPr>
      <w:r>
        <w:t xml:space="preserve">                  properties:</w:t>
      </w:r>
    </w:p>
    <w:p w14:paraId="13DF46A7" w14:textId="77777777" w:rsidR="00911BB6" w:rsidRDefault="00911BB6" w:rsidP="00911BB6">
      <w:pPr>
        <w:pStyle w:val="PL"/>
      </w:pPr>
      <w:r>
        <w:t xml:space="preserve">                    configurable5QIs:</w:t>
      </w:r>
    </w:p>
    <w:p w14:paraId="77A62A8A" w14:textId="3B98639D" w:rsidR="00911BB6" w:rsidRDefault="00911BB6" w:rsidP="00911BB6">
      <w:pPr>
        <w:pStyle w:val="PL"/>
      </w:pPr>
      <w:r>
        <w:t xml:space="preserve">                      type: array</w:t>
      </w:r>
    </w:p>
    <w:p w14:paraId="3CBAE0FA" w14:textId="0323436D" w:rsidR="00911BB6" w:rsidRDefault="00911BB6" w:rsidP="00911BB6">
      <w:pPr>
        <w:pStyle w:val="PL"/>
      </w:pPr>
      <w:r>
        <w:t xml:space="preserve">                      items:</w:t>
      </w:r>
    </w:p>
    <w:p w14:paraId="68559F93" w14:textId="40496861" w:rsidR="00911BB6" w:rsidRDefault="00911BB6" w:rsidP="00911BB6">
      <w:pPr>
        <w:pStyle w:val="PL"/>
      </w:pPr>
      <w:r>
        <w:t xml:space="preserve">                        $ref: '#/components/schemas/FiveQICharacteristics-Multiple'  </w:t>
      </w:r>
    </w:p>
    <w:p w14:paraId="37D7B28E" w14:textId="77777777" w:rsidR="00911BB6" w:rsidRDefault="00911BB6" w:rsidP="00911BB6">
      <w:pPr>
        <w:pStyle w:val="PL"/>
      </w:pPr>
      <w:r>
        <w:t xml:space="preserve">   </w:t>
      </w:r>
    </w:p>
    <w:p w14:paraId="68E9B77E" w14:textId="77777777" w:rsidR="00911BB6" w:rsidRDefault="00911BB6" w:rsidP="00911BB6">
      <w:pPr>
        <w:pStyle w:val="PL"/>
      </w:pPr>
      <w:r>
        <w:t xml:space="preserve">    Dynamic5QISet-Single:</w:t>
      </w:r>
    </w:p>
    <w:p w14:paraId="693148AB" w14:textId="77777777" w:rsidR="00911BB6" w:rsidRDefault="00911BB6" w:rsidP="00911BB6">
      <w:pPr>
        <w:pStyle w:val="PL"/>
      </w:pPr>
      <w:r>
        <w:t xml:space="preserve">      allOf:</w:t>
      </w:r>
    </w:p>
    <w:p w14:paraId="22BDB78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33706CB" w14:textId="77777777" w:rsidR="00911BB6" w:rsidRDefault="00911BB6" w:rsidP="00911BB6">
      <w:pPr>
        <w:pStyle w:val="PL"/>
      </w:pPr>
      <w:r>
        <w:t xml:space="preserve">        - type: object</w:t>
      </w:r>
    </w:p>
    <w:p w14:paraId="510C7588" w14:textId="77777777" w:rsidR="00911BB6" w:rsidRDefault="00911BB6" w:rsidP="00911BB6">
      <w:pPr>
        <w:pStyle w:val="PL"/>
      </w:pPr>
      <w:r>
        <w:t xml:space="preserve">          properties:</w:t>
      </w:r>
    </w:p>
    <w:p w14:paraId="6605CFCD" w14:textId="77777777" w:rsidR="00911BB6" w:rsidRDefault="00911BB6" w:rsidP="00911BB6">
      <w:pPr>
        <w:pStyle w:val="PL"/>
      </w:pPr>
      <w:r>
        <w:t xml:space="preserve">            attributes:</w:t>
      </w:r>
    </w:p>
    <w:p w14:paraId="0801CCCF" w14:textId="77777777" w:rsidR="00911BB6" w:rsidRDefault="00911BB6" w:rsidP="00911BB6">
      <w:pPr>
        <w:pStyle w:val="PL"/>
      </w:pPr>
      <w:r>
        <w:t xml:space="preserve">              allOf:</w:t>
      </w:r>
    </w:p>
    <w:p w14:paraId="481AD2CD" w14:textId="77777777" w:rsidR="00911BB6" w:rsidRDefault="00911BB6" w:rsidP="00911BB6">
      <w:pPr>
        <w:pStyle w:val="PL"/>
      </w:pPr>
      <w:r>
        <w:t xml:space="preserve">                - type: object</w:t>
      </w:r>
    </w:p>
    <w:p w14:paraId="4815E5C1" w14:textId="77777777" w:rsidR="00911BB6" w:rsidRDefault="00911BB6" w:rsidP="00911BB6">
      <w:pPr>
        <w:pStyle w:val="PL"/>
      </w:pPr>
      <w:r>
        <w:t xml:space="preserve">                  properties:</w:t>
      </w:r>
    </w:p>
    <w:p w14:paraId="0B1BEA71" w14:textId="77777777" w:rsidR="00911BB6" w:rsidRDefault="00911BB6" w:rsidP="00911BB6">
      <w:pPr>
        <w:pStyle w:val="PL"/>
      </w:pPr>
      <w:r>
        <w:t xml:space="preserve">                    dynamic5QIs:</w:t>
      </w:r>
    </w:p>
    <w:p w14:paraId="48FDB5E9" w14:textId="46C0BFB7" w:rsidR="00911BB6" w:rsidRDefault="00911BB6" w:rsidP="00911BB6">
      <w:pPr>
        <w:pStyle w:val="PL"/>
      </w:pPr>
      <w:r>
        <w:t xml:space="preserve">                      type: array</w:t>
      </w:r>
    </w:p>
    <w:p w14:paraId="483882B6" w14:textId="4F017A41" w:rsidR="00911BB6" w:rsidRDefault="00911BB6" w:rsidP="00911BB6">
      <w:pPr>
        <w:pStyle w:val="PL"/>
      </w:pPr>
      <w:r>
        <w:t xml:space="preserve">                      items:</w:t>
      </w:r>
    </w:p>
    <w:p w14:paraId="3AFB5C81" w14:textId="710663AC" w:rsidR="00911BB6" w:rsidRDefault="00911BB6" w:rsidP="00911BB6">
      <w:pPr>
        <w:pStyle w:val="PL"/>
      </w:pPr>
      <w:r>
        <w:t xml:space="preserve">                        $ref: '#/components/schemas/FiveQICharacteristics-Multiple'                           </w:t>
      </w:r>
    </w:p>
    <w:p w14:paraId="58189947" w14:textId="77777777" w:rsidR="00911BB6" w:rsidRDefault="00911BB6" w:rsidP="00911BB6">
      <w:pPr>
        <w:pStyle w:val="PL"/>
      </w:pPr>
      <w:r>
        <w:t xml:space="preserve">                      </w:t>
      </w:r>
    </w:p>
    <w:p w14:paraId="42BD1F85" w14:textId="77777777" w:rsidR="00911BB6" w:rsidRDefault="00911BB6" w:rsidP="00911BB6">
      <w:pPr>
        <w:pStyle w:val="PL"/>
      </w:pPr>
      <w:r>
        <w:t xml:space="preserve">    GtpUPathQoSMonitoringControl-Single:</w:t>
      </w:r>
    </w:p>
    <w:p w14:paraId="6C6F0C47" w14:textId="77777777" w:rsidR="00911BB6" w:rsidRDefault="00911BB6" w:rsidP="00911BB6">
      <w:pPr>
        <w:pStyle w:val="PL"/>
      </w:pPr>
      <w:r>
        <w:t xml:space="preserve">      allOf:</w:t>
      </w:r>
    </w:p>
    <w:p w14:paraId="7B36ED4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5390BB8" w14:textId="77777777" w:rsidR="00911BB6" w:rsidRDefault="00911BB6" w:rsidP="00911BB6">
      <w:pPr>
        <w:pStyle w:val="PL"/>
      </w:pPr>
      <w:r>
        <w:t xml:space="preserve">        - type: object</w:t>
      </w:r>
    </w:p>
    <w:p w14:paraId="7883465E" w14:textId="77777777" w:rsidR="00911BB6" w:rsidRDefault="00911BB6" w:rsidP="00911BB6">
      <w:pPr>
        <w:pStyle w:val="PL"/>
      </w:pPr>
      <w:r>
        <w:t xml:space="preserve">          properties:</w:t>
      </w:r>
    </w:p>
    <w:p w14:paraId="5F2F6AA6" w14:textId="77777777" w:rsidR="00911BB6" w:rsidRDefault="00911BB6" w:rsidP="00911BB6">
      <w:pPr>
        <w:pStyle w:val="PL"/>
      </w:pPr>
      <w:r>
        <w:t xml:space="preserve">            attributes:</w:t>
      </w:r>
    </w:p>
    <w:p w14:paraId="391B4EBA" w14:textId="77777777" w:rsidR="00911BB6" w:rsidRDefault="00911BB6" w:rsidP="00911BB6">
      <w:pPr>
        <w:pStyle w:val="PL"/>
      </w:pPr>
      <w:r>
        <w:t xml:space="preserve">              allOf:</w:t>
      </w:r>
    </w:p>
    <w:p w14:paraId="67A8090A" w14:textId="77777777" w:rsidR="00911BB6" w:rsidRDefault="00911BB6" w:rsidP="00911BB6">
      <w:pPr>
        <w:pStyle w:val="PL"/>
      </w:pPr>
      <w:r>
        <w:t xml:space="preserve">                - type: object</w:t>
      </w:r>
    </w:p>
    <w:p w14:paraId="346FABCF" w14:textId="77777777" w:rsidR="00911BB6" w:rsidRDefault="00911BB6" w:rsidP="00911BB6">
      <w:pPr>
        <w:pStyle w:val="PL"/>
      </w:pPr>
      <w:r>
        <w:t xml:space="preserve">                  properties:</w:t>
      </w:r>
    </w:p>
    <w:p w14:paraId="3B1F029C" w14:textId="77777777" w:rsidR="00911BB6" w:rsidRDefault="00911BB6" w:rsidP="00911BB6">
      <w:pPr>
        <w:pStyle w:val="PL"/>
      </w:pPr>
      <w:r>
        <w:t xml:space="preserve">                    gtpUPathQoSMonitoringState:</w:t>
      </w:r>
    </w:p>
    <w:p w14:paraId="2FB3EF6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24F4A00F" w14:textId="77777777" w:rsidR="00911BB6" w:rsidRDefault="00911BB6" w:rsidP="00911BB6">
      <w:pPr>
        <w:pStyle w:val="PL"/>
      </w:pPr>
      <w:r>
        <w:t xml:space="preserve">                      enum:</w:t>
      </w:r>
    </w:p>
    <w:p w14:paraId="57AD1E2A" w14:textId="77777777" w:rsidR="00911BB6" w:rsidRDefault="00911BB6" w:rsidP="00911BB6">
      <w:pPr>
        <w:pStyle w:val="PL"/>
      </w:pPr>
      <w:r>
        <w:t xml:space="preserve">                        - ENABLED</w:t>
      </w:r>
    </w:p>
    <w:p w14:paraId="276B0C5F" w14:textId="77777777" w:rsidR="00911BB6" w:rsidRDefault="00911BB6" w:rsidP="00911BB6">
      <w:pPr>
        <w:pStyle w:val="PL"/>
      </w:pPr>
      <w:r>
        <w:t xml:space="preserve">                        - DISABLED</w:t>
      </w:r>
    </w:p>
    <w:p w14:paraId="50C66D8E" w14:textId="77777777" w:rsidR="00911BB6" w:rsidRDefault="00911BB6" w:rsidP="00911BB6">
      <w:pPr>
        <w:pStyle w:val="PL"/>
      </w:pPr>
      <w:r>
        <w:t xml:space="preserve">                    gtpUPathMonitoredSNSSAIs:</w:t>
      </w:r>
    </w:p>
    <w:p w14:paraId="6765C0A4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59C4E89" w14:textId="77777777" w:rsidR="00911BB6" w:rsidRDefault="00911BB6" w:rsidP="00911BB6">
      <w:pPr>
        <w:pStyle w:val="PL"/>
      </w:pPr>
      <w:r>
        <w:t xml:space="preserve">                      items:</w:t>
      </w:r>
    </w:p>
    <w:p w14:paraId="187DBA62" w14:textId="77777777" w:rsidR="00911BB6" w:rsidRDefault="00911BB6" w:rsidP="00911BB6">
      <w:pPr>
        <w:pStyle w:val="PL"/>
      </w:pPr>
      <w:r>
        <w:t xml:space="preserve">                        $ref: 'TS28541_NrNrm.yaml#/components/schemas/Snssai'</w:t>
      </w:r>
    </w:p>
    <w:p w14:paraId="2A64088F" w14:textId="77777777" w:rsidR="00911BB6" w:rsidRDefault="00911BB6" w:rsidP="00911BB6">
      <w:pPr>
        <w:pStyle w:val="PL"/>
      </w:pPr>
      <w:r>
        <w:t xml:space="preserve">                    monitoredDSCPs:</w:t>
      </w:r>
    </w:p>
    <w:p w14:paraId="5AA93050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27AF4927" w14:textId="77777777" w:rsidR="00911BB6" w:rsidRDefault="00911BB6" w:rsidP="00911BB6">
      <w:pPr>
        <w:pStyle w:val="PL"/>
      </w:pPr>
      <w:r>
        <w:t xml:space="preserve">                      items:</w:t>
      </w:r>
    </w:p>
    <w:p w14:paraId="0A9619B7" w14:textId="77777777" w:rsidR="00911BB6" w:rsidRDefault="00911BB6" w:rsidP="00911BB6">
      <w:pPr>
        <w:pStyle w:val="PL"/>
      </w:pPr>
      <w:r>
        <w:t xml:space="preserve">                        type: integer</w:t>
      </w:r>
    </w:p>
    <w:p w14:paraId="3B652BF7" w14:textId="77777777" w:rsidR="00911BB6" w:rsidRDefault="00911BB6" w:rsidP="00911BB6">
      <w:pPr>
        <w:pStyle w:val="PL"/>
      </w:pPr>
      <w:r>
        <w:t xml:space="preserve">                        minimum: 0</w:t>
      </w:r>
    </w:p>
    <w:p w14:paraId="33547C32" w14:textId="77777777" w:rsidR="00911BB6" w:rsidRDefault="00911BB6" w:rsidP="00911BB6">
      <w:pPr>
        <w:pStyle w:val="PL"/>
      </w:pPr>
      <w:r>
        <w:t xml:space="preserve">                        maximum: 255</w:t>
      </w:r>
    </w:p>
    <w:p w14:paraId="4B2D5F5B" w14:textId="77777777" w:rsidR="00911BB6" w:rsidRDefault="00911BB6" w:rsidP="00911BB6">
      <w:pPr>
        <w:pStyle w:val="PL"/>
      </w:pPr>
      <w:r>
        <w:t xml:space="preserve">                    isEventTriggeredGtpUPathMonitoringSupported:</w:t>
      </w:r>
    </w:p>
    <w:p w14:paraId="26B0140E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4BFE2970" w14:textId="77777777" w:rsidR="00911BB6" w:rsidRDefault="00911BB6" w:rsidP="00911BB6">
      <w:pPr>
        <w:pStyle w:val="PL"/>
      </w:pPr>
      <w:r>
        <w:t xml:space="preserve">                    isPeriodicGtpUMonitoringSupported:</w:t>
      </w:r>
    </w:p>
    <w:p w14:paraId="70888B0C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414B31A3" w14:textId="77777777" w:rsidR="00911BB6" w:rsidRDefault="00911BB6" w:rsidP="00911BB6">
      <w:pPr>
        <w:pStyle w:val="PL"/>
      </w:pPr>
      <w:r>
        <w:t xml:space="preserve">                    isImmediateGtpUMonitoringSupported:</w:t>
      </w:r>
    </w:p>
    <w:p w14:paraId="7CBC11CD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603F2A3" w14:textId="77777777" w:rsidR="00911BB6" w:rsidRDefault="00911BB6" w:rsidP="00911BB6">
      <w:pPr>
        <w:pStyle w:val="PL"/>
      </w:pPr>
      <w:r>
        <w:t xml:space="preserve">                    gtpUPathDelayThresholds:</w:t>
      </w:r>
    </w:p>
    <w:p w14:paraId="70803925" w14:textId="77777777" w:rsidR="00911BB6" w:rsidRDefault="00911BB6" w:rsidP="00911BB6">
      <w:pPr>
        <w:pStyle w:val="PL"/>
      </w:pPr>
      <w:r>
        <w:t xml:space="preserve">                      $ref: '#/components/schemas/GtpUPathDelayThresholdsType'</w:t>
      </w:r>
    </w:p>
    <w:p w14:paraId="021D29CB" w14:textId="77777777" w:rsidR="00911BB6" w:rsidRDefault="00911BB6" w:rsidP="00911BB6">
      <w:pPr>
        <w:pStyle w:val="PL"/>
      </w:pPr>
      <w:r>
        <w:t xml:space="preserve">                    gtpUPathMinimumWaitTime:</w:t>
      </w:r>
    </w:p>
    <w:p w14:paraId="33D91335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29C2B685" w14:textId="77777777" w:rsidR="00911BB6" w:rsidRDefault="00911BB6" w:rsidP="00911BB6">
      <w:pPr>
        <w:pStyle w:val="PL"/>
      </w:pPr>
      <w:r>
        <w:t xml:space="preserve">                    gtpUPathMeasurementPeriod:</w:t>
      </w:r>
    </w:p>
    <w:p w14:paraId="2DE0C3C4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22C2F991" w14:textId="77777777" w:rsidR="00911BB6" w:rsidRDefault="00911BB6" w:rsidP="00911BB6">
      <w:pPr>
        <w:pStyle w:val="PL"/>
      </w:pPr>
    </w:p>
    <w:p w14:paraId="2CECEE78" w14:textId="77777777" w:rsidR="00911BB6" w:rsidRDefault="00911BB6" w:rsidP="00911BB6">
      <w:pPr>
        <w:pStyle w:val="PL"/>
      </w:pPr>
      <w:r>
        <w:t xml:space="preserve">    QFQoSMonitoringControl-Single:</w:t>
      </w:r>
    </w:p>
    <w:p w14:paraId="18852D50" w14:textId="77777777" w:rsidR="00911BB6" w:rsidRDefault="00911BB6" w:rsidP="00911BB6">
      <w:pPr>
        <w:pStyle w:val="PL"/>
      </w:pPr>
      <w:r>
        <w:t xml:space="preserve">      allOf:</w:t>
      </w:r>
    </w:p>
    <w:p w14:paraId="482826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76C71FB" w14:textId="77777777" w:rsidR="00911BB6" w:rsidRDefault="00911BB6" w:rsidP="00911BB6">
      <w:pPr>
        <w:pStyle w:val="PL"/>
      </w:pPr>
      <w:r>
        <w:t xml:space="preserve">        - type: object</w:t>
      </w:r>
    </w:p>
    <w:p w14:paraId="265D7B42" w14:textId="77777777" w:rsidR="00911BB6" w:rsidRDefault="00911BB6" w:rsidP="00911BB6">
      <w:pPr>
        <w:pStyle w:val="PL"/>
      </w:pPr>
      <w:r>
        <w:t xml:space="preserve">          properties:</w:t>
      </w:r>
    </w:p>
    <w:p w14:paraId="6B4E5AFB" w14:textId="77777777" w:rsidR="00911BB6" w:rsidRDefault="00911BB6" w:rsidP="00911BB6">
      <w:pPr>
        <w:pStyle w:val="PL"/>
      </w:pPr>
      <w:r>
        <w:t xml:space="preserve">            attributes:</w:t>
      </w:r>
    </w:p>
    <w:p w14:paraId="38053E61" w14:textId="77777777" w:rsidR="00911BB6" w:rsidRDefault="00911BB6" w:rsidP="00911BB6">
      <w:pPr>
        <w:pStyle w:val="PL"/>
      </w:pPr>
      <w:r>
        <w:t xml:space="preserve">              allOf:</w:t>
      </w:r>
    </w:p>
    <w:p w14:paraId="3C36D7FF" w14:textId="77777777" w:rsidR="00911BB6" w:rsidRDefault="00911BB6" w:rsidP="00911BB6">
      <w:pPr>
        <w:pStyle w:val="PL"/>
      </w:pPr>
      <w:r>
        <w:t xml:space="preserve">                - type: object</w:t>
      </w:r>
    </w:p>
    <w:p w14:paraId="1F09136D" w14:textId="77777777" w:rsidR="00911BB6" w:rsidRDefault="00911BB6" w:rsidP="00911BB6">
      <w:pPr>
        <w:pStyle w:val="PL"/>
      </w:pPr>
      <w:r>
        <w:t xml:space="preserve">                  properties:</w:t>
      </w:r>
    </w:p>
    <w:p w14:paraId="3A3B0282" w14:textId="77777777" w:rsidR="00911BB6" w:rsidRDefault="00911BB6" w:rsidP="00911BB6">
      <w:pPr>
        <w:pStyle w:val="PL"/>
      </w:pPr>
      <w:r>
        <w:t xml:space="preserve">                    qFQoSMonitoringState:</w:t>
      </w:r>
    </w:p>
    <w:p w14:paraId="04DBFAC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62FD3E6" w14:textId="77777777" w:rsidR="00911BB6" w:rsidRDefault="00911BB6" w:rsidP="00911BB6">
      <w:pPr>
        <w:pStyle w:val="PL"/>
      </w:pPr>
      <w:r>
        <w:t xml:space="preserve">                      enum:</w:t>
      </w:r>
    </w:p>
    <w:p w14:paraId="73E0D5D9" w14:textId="77777777" w:rsidR="00911BB6" w:rsidRDefault="00911BB6" w:rsidP="00911BB6">
      <w:pPr>
        <w:pStyle w:val="PL"/>
      </w:pPr>
      <w:r>
        <w:t xml:space="preserve">                        - ENABLED</w:t>
      </w:r>
    </w:p>
    <w:p w14:paraId="1378E7FC" w14:textId="77777777" w:rsidR="00911BB6" w:rsidRDefault="00911BB6" w:rsidP="00911BB6">
      <w:pPr>
        <w:pStyle w:val="PL"/>
      </w:pPr>
      <w:r>
        <w:t xml:space="preserve">                        - DISABLED</w:t>
      </w:r>
    </w:p>
    <w:p w14:paraId="206875A8" w14:textId="77777777" w:rsidR="00911BB6" w:rsidRDefault="00911BB6" w:rsidP="00911BB6">
      <w:pPr>
        <w:pStyle w:val="PL"/>
      </w:pPr>
      <w:r>
        <w:t xml:space="preserve">                    qFMonitoredSNSSAIs:</w:t>
      </w:r>
    </w:p>
    <w:p w14:paraId="62766FF7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74B250F0" w14:textId="77777777" w:rsidR="00911BB6" w:rsidRDefault="00911BB6" w:rsidP="00911BB6">
      <w:pPr>
        <w:pStyle w:val="PL"/>
      </w:pPr>
      <w:r>
        <w:t xml:space="preserve">                      items:</w:t>
      </w:r>
    </w:p>
    <w:p w14:paraId="77D7EAD7" w14:textId="77777777" w:rsidR="00911BB6" w:rsidRDefault="00911BB6" w:rsidP="00911BB6">
      <w:pPr>
        <w:pStyle w:val="PL"/>
      </w:pPr>
      <w:r>
        <w:t xml:space="preserve">                        $ref: 'TS28541_NrNrm.yaml#/components/schemas/Snssai'</w:t>
      </w:r>
    </w:p>
    <w:p w14:paraId="31592A6D" w14:textId="77777777" w:rsidR="00911BB6" w:rsidRDefault="00911BB6" w:rsidP="00911BB6">
      <w:pPr>
        <w:pStyle w:val="PL"/>
      </w:pPr>
      <w:r>
        <w:t xml:space="preserve">                    qFMonitored5QIs:</w:t>
      </w:r>
    </w:p>
    <w:p w14:paraId="44BD55DD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2E93D6F4" w14:textId="77777777" w:rsidR="00911BB6" w:rsidRDefault="00911BB6" w:rsidP="00911BB6">
      <w:pPr>
        <w:pStyle w:val="PL"/>
      </w:pPr>
      <w:r>
        <w:t xml:space="preserve">                      items:</w:t>
      </w:r>
    </w:p>
    <w:p w14:paraId="78AA160B" w14:textId="77777777" w:rsidR="00911BB6" w:rsidRDefault="00911BB6" w:rsidP="00911BB6">
      <w:pPr>
        <w:pStyle w:val="PL"/>
      </w:pPr>
      <w:r>
        <w:t xml:space="preserve">                        type: integer</w:t>
      </w:r>
    </w:p>
    <w:p w14:paraId="301CA82C" w14:textId="77777777" w:rsidR="00911BB6" w:rsidRDefault="00911BB6" w:rsidP="00911BB6">
      <w:pPr>
        <w:pStyle w:val="PL"/>
      </w:pPr>
      <w:r>
        <w:t xml:space="preserve">                        minimum: 0</w:t>
      </w:r>
    </w:p>
    <w:p w14:paraId="566C6358" w14:textId="77777777" w:rsidR="00911BB6" w:rsidRDefault="00911BB6" w:rsidP="00911BB6">
      <w:pPr>
        <w:pStyle w:val="PL"/>
      </w:pPr>
      <w:r>
        <w:t xml:space="preserve">                        maximum: 255</w:t>
      </w:r>
    </w:p>
    <w:p w14:paraId="172C0C20" w14:textId="77777777" w:rsidR="00911BB6" w:rsidRDefault="00911BB6" w:rsidP="00911BB6">
      <w:pPr>
        <w:pStyle w:val="PL"/>
      </w:pPr>
      <w:r>
        <w:t xml:space="preserve">                    isEventTriggeredQFMonitoringSupported:</w:t>
      </w:r>
    </w:p>
    <w:p w14:paraId="0FD9E359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34F377E4" w14:textId="77777777" w:rsidR="00911BB6" w:rsidRDefault="00911BB6" w:rsidP="00911BB6">
      <w:pPr>
        <w:pStyle w:val="PL"/>
      </w:pPr>
      <w:r>
        <w:t xml:space="preserve">                    isPeriodicQFMonitoringSupported:</w:t>
      </w:r>
    </w:p>
    <w:p w14:paraId="7B4B4642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11D3496A" w14:textId="77777777" w:rsidR="00911BB6" w:rsidRDefault="00911BB6" w:rsidP="00911BB6">
      <w:pPr>
        <w:pStyle w:val="PL"/>
      </w:pPr>
      <w:r>
        <w:t xml:space="preserve">                    isSessionReleasedQFMonitoringSupported:</w:t>
      </w:r>
    </w:p>
    <w:p w14:paraId="71B42FA9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28956387" w14:textId="77777777" w:rsidR="00911BB6" w:rsidRDefault="00911BB6" w:rsidP="00911BB6">
      <w:pPr>
        <w:pStyle w:val="PL"/>
      </w:pPr>
      <w:r>
        <w:t xml:space="preserve">                    qFPacketDelayThresholds:</w:t>
      </w:r>
    </w:p>
    <w:p w14:paraId="0617F2B6" w14:textId="77777777" w:rsidR="00911BB6" w:rsidRDefault="00911BB6" w:rsidP="00911BB6">
      <w:pPr>
        <w:pStyle w:val="PL"/>
      </w:pPr>
      <w:r>
        <w:t xml:space="preserve">                      $ref: '#/components/schemas/QFPacketDelayThresholdsType'</w:t>
      </w:r>
    </w:p>
    <w:p w14:paraId="5FC6DA3A" w14:textId="77777777" w:rsidR="00911BB6" w:rsidRDefault="00911BB6" w:rsidP="00911BB6">
      <w:pPr>
        <w:pStyle w:val="PL"/>
      </w:pPr>
      <w:r>
        <w:t xml:space="preserve">                    qFMinimumWaitTime:</w:t>
      </w:r>
    </w:p>
    <w:p w14:paraId="6AAEC00E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4D0AC2E2" w14:textId="77777777" w:rsidR="00911BB6" w:rsidRDefault="00911BB6" w:rsidP="00911BB6">
      <w:pPr>
        <w:pStyle w:val="PL"/>
      </w:pPr>
      <w:r>
        <w:t xml:space="preserve">                    qFMeasurementPeriod:</w:t>
      </w:r>
    </w:p>
    <w:p w14:paraId="30E34439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9BD1CAB" w14:textId="77777777" w:rsidR="00911BB6" w:rsidRDefault="00911BB6" w:rsidP="00911BB6">
      <w:pPr>
        <w:pStyle w:val="PL"/>
      </w:pPr>
    </w:p>
    <w:p w14:paraId="07019D6C" w14:textId="77777777" w:rsidR="00911BB6" w:rsidRDefault="00911BB6" w:rsidP="00911BB6">
      <w:pPr>
        <w:pStyle w:val="PL"/>
      </w:pPr>
      <w:r>
        <w:t xml:space="preserve">    PredefinedPccRuleSet-Single:</w:t>
      </w:r>
    </w:p>
    <w:p w14:paraId="6400EEC8" w14:textId="77777777" w:rsidR="00911BB6" w:rsidRDefault="00911BB6" w:rsidP="00911BB6">
      <w:pPr>
        <w:pStyle w:val="PL"/>
      </w:pPr>
      <w:r>
        <w:t xml:space="preserve">      allOf:</w:t>
      </w:r>
    </w:p>
    <w:p w14:paraId="12D5517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CA3F24B" w14:textId="77777777" w:rsidR="00911BB6" w:rsidRDefault="00911BB6" w:rsidP="00911BB6">
      <w:pPr>
        <w:pStyle w:val="PL"/>
      </w:pPr>
      <w:r>
        <w:t xml:space="preserve">        - type: object</w:t>
      </w:r>
    </w:p>
    <w:p w14:paraId="5892DE78" w14:textId="77777777" w:rsidR="00911BB6" w:rsidRDefault="00911BB6" w:rsidP="00911BB6">
      <w:pPr>
        <w:pStyle w:val="PL"/>
      </w:pPr>
      <w:r>
        <w:t xml:space="preserve">          properties:</w:t>
      </w:r>
    </w:p>
    <w:p w14:paraId="156D766A" w14:textId="77777777" w:rsidR="00911BB6" w:rsidRDefault="00911BB6" w:rsidP="00911BB6">
      <w:pPr>
        <w:pStyle w:val="PL"/>
      </w:pPr>
      <w:r>
        <w:t xml:space="preserve">            attributes:</w:t>
      </w:r>
    </w:p>
    <w:p w14:paraId="23648BAA" w14:textId="77777777" w:rsidR="00911BB6" w:rsidRDefault="00911BB6" w:rsidP="00911BB6">
      <w:pPr>
        <w:pStyle w:val="PL"/>
      </w:pPr>
      <w:r>
        <w:t xml:space="preserve">              allOf:</w:t>
      </w:r>
    </w:p>
    <w:p w14:paraId="634EB35A" w14:textId="77777777" w:rsidR="00911BB6" w:rsidRDefault="00911BB6" w:rsidP="00911BB6">
      <w:pPr>
        <w:pStyle w:val="PL"/>
      </w:pPr>
      <w:r>
        <w:t xml:space="preserve">                - type: object</w:t>
      </w:r>
    </w:p>
    <w:p w14:paraId="5D435F2E" w14:textId="77777777" w:rsidR="00911BB6" w:rsidRDefault="00911BB6" w:rsidP="00911BB6">
      <w:pPr>
        <w:pStyle w:val="PL"/>
      </w:pPr>
      <w:r>
        <w:t xml:space="preserve">                  properties:</w:t>
      </w:r>
    </w:p>
    <w:p w14:paraId="7CA75F98" w14:textId="77777777" w:rsidR="00911BB6" w:rsidRDefault="00911BB6" w:rsidP="00911BB6">
      <w:pPr>
        <w:pStyle w:val="PL"/>
      </w:pPr>
      <w:r>
        <w:t xml:space="preserve">                    predefinedPccRules:</w:t>
      </w:r>
    </w:p>
    <w:p w14:paraId="3C0B3C0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60AFBD1" w14:textId="77777777" w:rsidR="00911BB6" w:rsidRDefault="00911BB6" w:rsidP="00911BB6">
      <w:pPr>
        <w:pStyle w:val="PL"/>
      </w:pPr>
      <w:r>
        <w:t xml:space="preserve">                      items:</w:t>
      </w:r>
    </w:p>
    <w:p w14:paraId="3E6B2C89" w14:textId="77777777" w:rsidR="00911BB6" w:rsidRDefault="00911BB6" w:rsidP="00911BB6">
      <w:pPr>
        <w:pStyle w:val="PL"/>
      </w:pPr>
      <w:r>
        <w:t xml:space="preserve">                        $ref: '#/components/schemas/PccRule'                           </w:t>
      </w:r>
    </w:p>
    <w:p w14:paraId="309852AC" w14:textId="77777777" w:rsidR="00911BB6" w:rsidRDefault="00911BB6" w:rsidP="00911BB6">
      <w:pPr>
        <w:pStyle w:val="PL"/>
      </w:pPr>
    </w:p>
    <w:p w14:paraId="5EA84E39" w14:textId="77777777" w:rsidR="00911BB6" w:rsidRDefault="00911BB6" w:rsidP="00911BB6">
      <w:pPr>
        <w:pStyle w:val="PL"/>
      </w:pPr>
      <w:r>
        <w:t>#-------- Definition of JSON arrays for name-contained IOCs ----------------------</w:t>
      </w:r>
    </w:p>
    <w:p w14:paraId="79CDD451" w14:textId="77777777" w:rsidR="00911BB6" w:rsidRDefault="00911BB6" w:rsidP="00911BB6">
      <w:pPr>
        <w:pStyle w:val="PL"/>
      </w:pPr>
    </w:p>
    <w:p w14:paraId="6857320A" w14:textId="77777777" w:rsidR="00911BB6" w:rsidRDefault="00911BB6" w:rsidP="00911BB6">
      <w:pPr>
        <w:pStyle w:val="PL"/>
      </w:pPr>
      <w:r>
        <w:t xml:space="preserve">    SubNetwork-Multiple:</w:t>
      </w:r>
    </w:p>
    <w:p w14:paraId="7427AB55" w14:textId="77777777" w:rsidR="00911BB6" w:rsidRDefault="00911BB6" w:rsidP="00911BB6">
      <w:pPr>
        <w:pStyle w:val="PL"/>
      </w:pPr>
      <w:r>
        <w:t xml:space="preserve">      type: array</w:t>
      </w:r>
    </w:p>
    <w:p w14:paraId="30E4C5D4" w14:textId="77777777" w:rsidR="00911BB6" w:rsidRDefault="00911BB6" w:rsidP="00911BB6">
      <w:pPr>
        <w:pStyle w:val="PL"/>
      </w:pPr>
      <w:r>
        <w:t xml:space="preserve">      items:</w:t>
      </w:r>
    </w:p>
    <w:p w14:paraId="538629DC" w14:textId="77777777" w:rsidR="00911BB6" w:rsidRDefault="00911BB6" w:rsidP="00911BB6">
      <w:pPr>
        <w:pStyle w:val="PL"/>
      </w:pPr>
      <w:r>
        <w:t xml:space="preserve">        $ref: '#/components/schemas/SubNetwork-Single'</w:t>
      </w:r>
    </w:p>
    <w:p w14:paraId="5D00C093" w14:textId="77777777" w:rsidR="00911BB6" w:rsidRDefault="00911BB6" w:rsidP="00911BB6">
      <w:pPr>
        <w:pStyle w:val="PL"/>
      </w:pPr>
      <w:r>
        <w:t xml:space="preserve">    ManagedElement-Multiple:</w:t>
      </w:r>
    </w:p>
    <w:p w14:paraId="00E8B793" w14:textId="77777777" w:rsidR="00911BB6" w:rsidRDefault="00911BB6" w:rsidP="00911BB6">
      <w:pPr>
        <w:pStyle w:val="PL"/>
      </w:pPr>
      <w:r>
        <w:t xml:space="preserve">      type: array</w:t>
      </w:r>
    </w:p>
    <w:p w14:paraId="7AD732A7" w14:textId="77777777" w:rsidR="00911BB6" w:rsidRDefault="00911BB6" w:rsidP="00911BB6">
      <w:pPr>
        <w:pStyle w:val="PL"/>
      </w:pPr>
      <w:r>
        <w:t xml:space="preserve">      items:</w:t>
      </w:r>
    </w:p>
    <w:p w14:paraId="2CBF2FF9" w14:textId="77777777" w:rsidR="00911BB6" w:rsidRDefault="00911BB6" w:rsidP="00911BB6">
      <w:pPr>
        <w:pStyle w:val="PL"/>
      </w:pPr>
      <w:r>
        <w:t xml:space="preserve">        $ref: '#/components/schemas/ManagedElement-Single'</w:t>
      </w:r>
    </w:p>
    <w:p w14:paraId="3DA039DA" w14:textId="77777777" w:rsidR="00911BB6" w:rsidRDefault="00911BB6" w:rsidP="00911BB6">
      <w:pPr>
        <w:pStyle w:val="PL"/>
      </w:pPr>
      <w:r>
        <w:t xml:space="preserve">    AmfFunction-Multiple:</w:t>
      </w:r>
    </w:p>
    <w:p w14:paraId="46D8243B" w14:textId="77777777" w:rsidR="00911BB6" w:rsidRDefault="00911BB6" w:rsidP="00911BB6">
      <w:pPr>
        <w:pStyle w:val="PL"/>
      </w:pPr>
      <w:r>
        <w:t xml:space="preserve">      type: array</w:t>
      </w:r>
    </w:p>
    <w:p w14:paraId="6CF2C293" w14:textId="77777777" w:rsidR="00911BB6" w:rsidRDefault="00911BB6" w:rsidP="00911BB6">
      <w:pPr>
        <w:pStyle w:val="PL"/>
      </w:pPr>
      <w:r>
        <w:t xml:space="preserve">      items:</w:t>
      </w:r>
    </w:p>
    <w:p w14:paraId="381F64C2" w14:textId="77777777" w:rsidR="00911BB6" w:rsidRDefault="00911BB6" w:rsidP="00911BB6">
      <w:pPr>
        <w:pStyle w:val="PL"/>
      </w:pPr>
      <w:r>
        <w:t xml:space="preserve">        $ref: '#/components/schemas/AmfFunction-Single'</w:t>
      </w:r>
    </w:p>
    <w:p w14:paraId="27693AEC" w14:textId="77777777" w:rsidR="00911BB6" w:rsidRDefault="00911BB6" w:rsidP="00911BB6">
      <w:pPr>
        <w:pStyle w:val="PL"/>
      </w:pPr>
      <w:r>
        <w:t xml:space="preserve">    SmfFunction-Multiple:</w:t>
      </w:r>
    </w:p>
    <w:p w14:paraId="0B063E6A" w14:textId="77777777" w:rsidR="00911BB6" w:rsidRDefault="00911BB6" w:rsidP="00911BB6">
      <w:pPr>
        <w:pStyle w:val="PL"/>
      </w:pPr>
      <w:r>
        <w:t xml:space="preserve">      type: array</w:t>
      </w:r>
    </w:p>
    <w:p w14:paraId="09951159" w14:textId="77777777" w:rsidR="00911BB6" w:rsidRDefault="00911BB6" w:rsidP="00911BB6">
      <w:pPr>
        <w:pStyle w:val="PL"/>
      </w:pPr>
      <w:r>
        <w:t xml:space="preserve">      items:</w:t>
      </w:r>
    </w:p>
    <w:p w14:paraId="36C73695" w14:textId="77777777" w:rsidR="00911BB6" w:rsidRDefault="00911BB6" w:rsidP="00911BB6">
      <w:pPr>
        <w:pStyle w:val="PL"/>
      </w:pPr>
      <w:r>
        <w:t xml:space="preserve">        $ref: '#/components/schemas/SmfFunction-Single'</w:t>
      </w:r>
    </w:p>
    <w:p w14:paraId="1385D543" w14:textId="77777777" w:rsidR="00911BB6" w:rsidRDefault="00911BB6" w:rsidP="00911BB6">
      <w:pPr>
        <w:pStyle w:val="PL"/>
      </w:pPr>
      <w:r>
        <w:t xml:space="preserve">    UpfFunction-Multiple:</w:t>
      </w:r>
    </w:p>
    <w:p w14:paraId="10532ABB" w14:textId="77777777" w:rsidR="00911BB6" w:rsidRDefault="00911BB6" w:rsidP="00911BB6">
      <w:pPr>
        <w:pStyle w:val="PL"/>
      </w:pPr>
      <w:r>
        <w:t xml:space="preserve">      type: array</w:t>
      </w:r>
    </w:p>
    <w:p w14:paraId="619B1508" w14:textId="77777777" w:rsidR="00911BB6" w:rsidRDefault="00911BB6" w:rsidP="00911BB6">
      <w:pPr>
        <w:pStyle w:val="PL"/>
      </w:pPr>
      <w:r>
        <w:t xml:space="preserve">      items:</w:t>
      </w:r>
    </w:p>
    <w:p w14:paraId="1582D097" w14:textId="77777777" w:rsidR="00911BB6" w:rsidRDefault="00911BB6" w:rsidP="00911BB6">
      <w:pPr>
        <w:pStyle w:val="PL"/>
      </w:pPr>
      <w:r>
        <w:t xml:space="preserve">        $ref: '#/components/schemas/UpfFunction-Single'</w:t>
      </w:r>
    </w:p>
    <w:p w14:paraId="5688EDEC" w14:textId="77777777" w:rsidR="00911BB6" w:rsidRDefault="00911BB6" w:rsidP="00911BB6">
      <w:pPr>
        <w:pStyle w:val="PL"/>
      </w:pPr>
      <w:r>
        <w:t xml:space="preserve">    N3iwfFunction-Multiple:</w:t>
      </w:r>
    </w:p>
    <w:p w14:paraId="5E1C51FF" w14:textId="77777777" w:rsidR="00911BB6" w:rsidRDefault="00911BB6" w:rsidP="00911BB6">
      <w:pPr>
        <w:pStyle w:val="PL"/>
      </w:pPr>
      <w:r>
        <w:t xml:space="preserve">      type: array</w:t>
      </w:r>
    </w:p>
    <w:p w14:paraId="7F82869D" w14:textId="77777777" w:rsidR="00911BB6" w:rsidRDefault="00911BB6" w:rsidP="00911BB6">
      <w:pPr>
        <w:pStyle w:val="PL"/>
      </w:pPr>
      <w:r>
        <w:t xml:space="preserve">      items:</w:t>
      </w:r>
    </w:p>
    <w:p w14:paraId="4D733337" w14:textId="77777777" w:rsidR="00911BB6" w:rsidRDefault="00911BB6" w:rsidP="00911BB6">
      <w:pPr>
        <w:pStyle w:val="PL"/>
      </w:pPr>
      <w:r>
        <w:t xml:space="preserve">        $ref: '#/components/schemas/N3iwfFunction-Single'</w:t>
      </w:r>
    </w:p>
    <w:p w14:paraId="57809A53" w14:textId="77777777" w:rsidR="00911BB6" w:rsidRDefault="00911BB6" w:rsidP="00911BB6">
      <w:pPr>
        <w:pStyle w:val="PL"/>
      </w:pPr>
      <w:r>
        <w:t xml:space="preserve">    PcfFunction-Multiple:</w:t>
      </w:r>
    </w:p>
    <w:p w14:paraId="7BAD37B8" w14:textId="77777777" w:rsidR="00911BB6" w:rsidRDefault="00911BB6" w:rsidP="00911BB6">
      <w:pPr>
        <w:pStyle w:val="PL"/>
      </w:pPr>
      <w:r>
        <w:t xml:space="preserve">      type: array</w:t>
      </w:r>
    </w:p>
    <w:p w14:paraId="3F3F7851" w14:textId="77777777" w:rsidR="00911BB6" w:rsidRDefault="00911BB6" w:rsidP="00911BB6">
      <w:pPr>
        <w:pStyle w:val="PL"/>
      </w:pPr>
      <w:r>
        <w:t xml:space="preserve">      items:</w:t>
      </w:r>
    </w:p>
    <w:p w14:paraId="00F7999D" w14:textId="77777777" w:rsidR="00911BB6" w:rsidRDefault="00911BB6" w:rsidP="00911BB6">
      <w:pPr>
        <w:pStyle w:val="PL"/>
      </w:pPr>
      <w:r>
        <w:t xml:space="preserve">        $ref: '#/components/schemas/PcfFunction-Single'</w:t>
      </w:r>
    </w:p>
    <w:p w14:paraId="35CCDBE0" w14:textId="77777777" w:rsidR="00911BB6" w:rsidRDefault="00911BB6" w:rsidP="00911BB6">
      <w:pPr>
        <w:pStyle w:val="PL"/>
      </w:pPr>
      <w:r>
        <w:t xml:space="preserve">    AusfFunction-Multiple:</w:t>
      </w:r>
    </w:p>
    <w:p w14:paraId="0F1BF0ED" w14:textId="77777777" w:rsidR="00911BB6" w:rsidRDefault="00911BB6" w:rsidP="00911BB6">
      <w:pPr>
        <w:pStyle w:val="PL"/>
      </w:pPr>
      <w:r>
        <w:t xml:space="preserve">      type: array</w:t>
      </w:r>
    </w:p>
    <w:p w14:paraId="3DF67D27" w14:textId="77777777" w:rsidR="00911BB6" w:rsidRDefault="00911BB6" w:rsidP="00911BB6">
      <w:pPr>
        <w:pStyle w:val="PL"/>
      </w:pPr>
      <w:r>
        <w:t xml:space="preserve">      items:</w:t>
      </w:r>
    </w:p>
    <w:p w14:paraId="342C1ED4" w14:textId="77777777" w:rsidR="00911BB6" w:rsidRDefault="00911BB6" w:rsidP="00911BB6">
      <w:pPr>
        <w:pStyle w:val="PL"/>
      </w:pPr>
      <w:r>
        <w:t xml:space="preserve">        $ref: '#/components/schemas/AusfFunction-Single'</w:t>
      </w:r>
    </w:p>
    <w:p w14:paraId="1BA786CE" w14:textId="77777777" w:rsidR="00911BB6" w:rsidRDefault="00911BB6" w:rsidP="00911BB6">
      <w:pPr>
        <w:pStyle w:val="PL"/>
      </w:pPr>
      <w:r>
        <w:t xml:space="preserve">    UdmFunction-Multiple:</w:t>
      </w:r>
    </w:p>
    <w:p w14:paraId="04EB53DF" w14:textId="77777777" w:rsidR="00911BB6" w:rsidRDefault="00911BB6" w:rsidP="00911BB6">
      <w:pPr>
        <w:pStyle w:val="PL"/>
      </w:pPr>
      <w:r>
        <w:t xml:space="preserve">      type: array</w:t>
      </w:r>
    </w:p>
    <w:p w14:paraId="52FD4CFB" w14:textId="77777777" w:rsidR="00911BB6" w:rsidRDefault="00911BB6" w:rsidP="00911BB6">
      <w:pPr>
        <w:pStyle w:val="PL"/>
      </w:pPr>
      <w:r>
        <w:t xml:space="preserve">      items:</w:t>
      </w:r>
    </w:p>
    <w:p w14:paraId="5A7F1126" w14:textId="77777777" w:rsidR="00911BB6" w:rsidRDefault="00911BB6" w:rsidP="00911BB6">
      <w:pPr>
        <w:pStyle w:val="PL"/>
      </w:pPr>
      <w:r>
        <w:t xml:space="preserve">        $ref: '#/components/schemas/UdmFunction-Single'</w:t>
      </w:r>
    </w:p>
    <w:p w14:paraId="57C1C215" w14:textId="77777777" w:rsidR="00911BB6" w:rsidRDefault="00911BB6" w:rsidP="00911BB6">
      <w:pPr>
        <w:pStyle w:val="PL"/>
      </w:pPr>
      <w:r>
        <w:t xml:space="preserve">    UdrFunction-Multiple:</w:t>
      </w:r>
    </w:p>
    <w:p w14:paraId="3F3F9352" w14:textId="77777777" w:rsidR="00911BB6" w:rsidRDefault="00911BB6" w:rsidP="00911BB6">
      <w:pPr>
        <w:pStyle w:val="PL"/>
      </w:pPr>
      <w:r>
        <w:t xml:space="preserve">      type: array</w:t>
      </w:r>
    </w:p>
    <w:p w14:paraId="050375A7" w14:textId="77777777" w:rsidR="00911BB6" w:rsidRDefault="00911BB6" w:rsidP="00911BB6">
      <w:pPr>
        <w:pStyle w:val="PL"/>
      </w:pPr>
      <w:r>
        <w:t xml:space="preserve">      items:</w:t>
      </w:r>
    </w:p>
    <w:p w14:paraId="70C5385E" w14:textId="77777777" w:rsidR="00911BB6" w:rsidRDefault="00911BB6" w:rsidP="00911BB6">
      <w:pPr>
        <w:pStyle w:val="PL"/>
      </w:pPr>
      <w:r>
        <w:t xml:space="preserve">        $ref: '#/components/schemas/UdrFunction-Single'</w:t>
      </w:r>
    </w:p>
    <w:p w14:paraId="591070E6" w14:textId="77777777" w:rsidR="00911BB6" w:rsidRDefault="00911BB6" w:rsidP="00911BB6">
      <w:pPr>
        <w:pStyle w:val="PL"/>
      </w:pPr>
      <w:r>
        <w:t xml:space="preserve">    UdsfFunction-Multiple:</w:t>
      </w:r>
    </w:p>
    <w:p w14:paraId="66C8000B" w14:textId="77777777" w:rsidR="00911BB6" w:rsidRDefault="00911BB6" w:rsidP="00911BB6">
      <w:pPr>
        <w:pStyle w:val="PL"/>
      </w:pPr>
      <w:r>
        <w:t xml:space="preserve">      type: array</w:t>
      </w:r>
    </w:p>
    <w:p w14:paraId="21B693B1" w14:textId="77777777" w:rsidR="00911BB6" w:rsidRDefault="00911BB6" w:rsidP="00911BB6">
      <w:pPr>
        <w:pStyle w:val="PL"/>
      </w:pPr>
      <w:r>
        <w:t xml:space="preserve">      items:</w:t>
      </w:r>
    </w:p>
    <w:p w14:paraId="744CC424" w14:textId="77777777" w:rsidR="00911BB6" w:rsidRDefault="00911BB6" w:rsidP="00911BB6">
      <w:pPr>
        <w:pStyle w:val="PL"/>
      </w:pPr>
      <w:r>
        <w:t xml:space="preserve">        $ref: '#/components/schemas/UdsfFunction-Single'</w:t>
      </w:r>
    </w:p>
    <w:p w14:paraId="400D86EC" w14:textId="77777777" w:rsidR="00911BB6" w:rsidRDefault="00911BB6" w:rsidP="00911BB6">
      <w:pPr>
        <w:pStyle w:val="PL"/>
      </w:pPr>
      <w:r>
        <w:t xml:space="preserve">    NrfFunction-Multiple:</w:t>
      </w:r>
    </w:p>
    <w:p w14:paraId="61FDF0A9" w14:textId="77777777" w:rsidR="00911BB6" w:rsidRDefault="00911BB6" w:rsidP="00911BB6">
      <w:pPr>
        <w:pStyle w:val="PL"/>
      </w:pPr>
      <w:r>
        <w:t xml:space="preserve">      type: array</w:t>
      </w:r>
    </w:p>
    <w:p w14:paraId="660676EF" w14:textId="77777777" w:rsidR="00911BB6" w:rsidRDefault="00911BB6" w:rsidP="00911BB6">
      <w:pPr>
        <w:pStyle w:val="PL"/>
      </w:pPr>
      <w:r>
        <w:t xml:space="preserve">      items:</w:t>
      </w:r>
    </w:p>
    <w:p w14:paraId="210D8C1D" w14:textId="77777777" w:rsidR="00911BB6" w:rsidRDefault="00911BB6" w:rsidP="00911BB6">
      <w:pPr>
        <w:pStyle w:val="PL"/>
      </w:pPr>
      <w:r>
        <w:t xml:space="preserve">        $ref: '#/components/schemas/NrfFunction-Single'</w:t>
      </w:r>
    </w:p>
    <w:p w14:paraId="1FC4ED7C" w14:textId="77777777" w:rsidR="00911BB6" w:rsidRDefault="00911BB6" w:rsidP="00911BB6">
      <w:pPr>
        <w:pStyle w:val="PL"/>
      </w:pPr>
      <w:r>
        <w:t xml:space="preserve">    NssfFunction-Multiple:</w:t>
      </w:r>
    </w:p>
    <w:p w14:paraId="60D76352" w14:textId="77777777" w:rsidR="00911BB6" w:rsidRDefault="00911BB6" w:rsidP="00911BB6">
      <w:pPr>
        <w:pStyle w:val="PL"/>
      </w:pPr>
      <w:r>
        <w:t xml:space="preserve">      type: array</w:t>
      </w:r>
    </w:p>
    <w:p w14:paraId="420A203F" w14:textId="77777777" w:rsidR="00911BB6" w:rsidRDefault="00911BB6" w:rsidP="00911BB6">
      <w:pPr>
        <w:pStyle w:val="PL"/>
      </w:pPr>
      <w:r>
        <w:t xml:space="preserve">      items:</w:t>
      </w:r>
    </w:p>
    <w:p w14:paraId="1983FA77" w14:textId="77777777" w:rsidR="00911BB6" w:rsidRDefault="00911BB6" w:rsidP="00911BB6">
      <w:pPr>
        <w:pStyle w:val="PL"/>
      </w:pPr>
      <w:r>
        <w:t xml:space="preserve">        $ref: '#/components/schemas/NssfFunction-Single'</w:t>
      </w:r>
    </w:p>
    <w:p w14:paraId="772C5815" w14:textId="77777777" w:rsidR="00911BB6" w:rsidRDefault="00911BB6" w:rsidP="00911BB6">
      <w:pPr>
        <w:pStyle w:val="PL"/>
      </w:pPr>
      <w:r>
        <w:t xml:space="preserve">    SmsfFunction-Multiple:</w:t>
      </w:r>
    </w:p>
    <w:p w14:paraId="7B3C07F3" w14:textId="77777777" w:rsidR="00911BB6" w:rsidRDefault="00911BB6" w:rsidP="00911BB6">
      <w:pPr>
        <w:pStyle w:val="PL"/>
      </w:pPr>
      <w:r>
        <w:t xml:space="preserve">      type: array</w:t>
      </w:r>
    </w:p>
    <w:p w14:paraId="4909EBE3" w14:textId="77777777" w:rsidR="00911BB6" w:rsidRDefault="00911BB6" w:rsidP="00911BB6">
      <w:pPr>
        <w:pStyle w:val="PL"/>
      </w:pPr>
      <w:r>
        <w:t xml:space="preserve">      items:</w:t>
      </w:r>
    </w:p>
    <w:p w14:paraId="1CAB51FD" w14:textId="77777777" w:rsidR="00911BB6" w:rsidRDefault="00911BB6" w:rsidP="00911BB6">
      <w:pPr>
        <w:pStyle w:val="PL"/>
      </w:pPr>
      <w:r>
        <w:t xml:space="preserve">        $ref: '#/components/schemas/SmsfFunction-Single'</w:t>
      </w:r>
    </w:p>
    <w:p w14:paraId="73750750" w14:textId="77777777" w:rsidR="00911BB6" w:rsidRDefault="00911BB6" w:rsidP="00911BB6">
      <w:pPr>
        <w:pStyle w:val="PL"/>
      </w:pPr>
      <w:r>
        <w:t xml:space="preserve">    LmfFunction-Multiple:</w:t>
      </w:r>
    </w:p>
    <w:p w14:paraId="6BA66EF0" w14:textId="77777777" w:rsidR="00911BB6" w:rsidRDefault="00911BB6" w:rsidP="00911BB6">
      <w:pPr>
        <w:pStyle w:val="PL"/>
      </w:pPr>
      <w:r>
        <w:t xml:space="preserve">      type: array</w:t>
      </w:r>
    </w:p>
    <w:p w14:paraId="6AFAD629" w14:textId="77777777" w:rsidR="00911BB6" w:rsidRDefault="00911BB6" w:rsidP="00911BB6">
      <w:pPr>
        <w:pStyle w:val="PL"/>
      </w:pPr>
      <w:r>
        <w:t xml:space="preserve">      items:</w:t>
      </w:r>
    </w:p>
    <w:p w14:paraId="33F6CF2B" w14:textId="77777777" w:rsidR="00911BB6" w:rsidRDefault="00911BB6" w:rsidP="00911BB6">
      <w:pPr>
        <w:pStyle w:val="PL"/>
      </w:pPr>
      <w:r>
        <w:t xml:space="preserve">        $ref: '#/components/schemas/LmfFunction-Single'</w:t>
      </w:r>
    </w:p>
    <w:p w14:paraId="1E766A3B" w14:textId="77777777" w:rsidR="00911BB6" w:rsidRDefault="00911BB6" w:rsidP="00911BB6">
      <w:pPr>
        <w:pStyle w:val="PL"/>
      </w:pPr>
      <w:r>
        <w:t xml:space="preserve">    NgeirFunction-Multiple:</w:t>
      </w:r>
    </w:p>
    <w:p w14:paraId="3FD62975" w14:textId="77777777" w:rsidR="00911BB6" w:rsidRDefault="00911BB6" w:rsidP="00911BB6">
      <w:pPr>
        <w:pStyle w:val="PL"/>
      </w:pPr>
      <w:r>
        <w:t xml:space="preserve">      type: array</w:t>
      </w:r>
    </w:p>
    <w:p w14:paraId="1601470C" w14:textId="77777777" w:rsidR="00911BB6" w:rsidRDefault="00911BB6" w:rsidP="00911BB6">
      <w:pPr>
        <w:pStyle w:val="PL"/>
      </w:pPr>
      <w:r>
        <w:t xml:space="preserve">      items:</w:t>
      </w:r>
    </w:p>
    <w:p w14:paraId="4A0F4D28" w14:textId="77777777" w:rsidR="00911BB6" w:rsidRDefault="00911BB6" w:rsidP="00911BB6">
      <w:pPr>
        <w:pStyle w:val="PL"/>
      </w:pPr>
      <w:r>
        <w:t xml:space="preserve">        $ref: '#/components/schemas/NgeirFunction-Single'</w:t>
      </w:r>
    </w:p>
    <w:p w14:paraId="480FE168" w14:textId="77777777" w:rsidR="00911BB6" w:rsidRDefault="00911BB6" w:rsidP="00911BB6">
      <w:pPr>
        <w:pStyle w:val="PL"/>
      </w:pPr>
      <w:r>
        <w:t xml:space="preserve">    SeppFunction-Multiple:</w:t>
      </w:r>
    </w:p>
    <w:p w14:paraId="24471F83" w14:textId="77777777" w:rsidR="00911BB6" w:rsidRDefault="00911BB6" w:rsidP="00911BB6">
      <w:pPr>
        <w:pStyle w:val="PL"/>
      </w:pPr>
      <w:r>
        <w:t xml:space="preserve">      type: array</w:t>
      </w:r>
    </w:p>
    <w:p w14:paraId="57909811" w14:textId="77777777" w:rsidR="00911BB6" w:rsidRDefault="00911BB6" w:rsidP="00911BB6">
      <w:pPr>
        <w:pStyle w:val="PL"/>
      </w:pPr>
      <w:r>
        <w:t xml:space="preserve">      items:</w:t>
      </w:r>
    </w:p>
    <w:p w14:paraId="612695D9" w14:textId="77777777" w:rsidR="00911BB6" w:rsidRDefault="00911BB6" w:rsidP="00911BB6">
      <w:pPr>
        <w:pStyle w:val="PL"/>
      </w:pPr>
      <w:r>
        <w:t xml:space="preserve">        $ref: '#/components/schemas/SeppFunction-Single'</w:t>
      </w:r>
    </w:p>
    <w:p w14:paraId="204F7F39" w14:textId="77777777" w:rsidR="00911BB6" w:rsidRDefault="00911BB6" w:rsidP="00911BB6">
      <w:pPr>
        <w:pStyle w:val="PL"/>
      </w:pPr>
      <w:r>
        <w:t xml:space="preserve">    NwdafFunction-Multiple:</w:t>
      </w:r>
    </w:p>
    <w:p w14:paraId="24D07BEF" w14:textId="77777777" w:rsidR="00911BB6" w:rsidRDefault="00911BB6" w:rsidP="00911BB6">
      <w:pPr>
        <w:pStyle w:val="PL"/>
      </w:pPr>
      <w:r>
        <w:t xml:space="preserve">      type: array</w:t>
      </w:r>
    </w:p>
    <w:p w14:paraId="6D2F4B93" w14:textId="77777777" w:rsidR="00911BB6" w:rsidRDefault="00911BB6" w:rsidP="00911BB6">
      <w:pPr>
        <w:pStyle w:val="PL"/>
      </w:pPr>
      <w:r>
        <w:t xml:space="preserve">      items:</w:t>
      </w:r>
    </w:p>
    <w:p w14:paraId="4A7338BE" w14:textId="77777777" w:rsidR="00911BB6" w:rsidRDefault="00911BB6" w:rsidP="00911BB6">
      <w:pPr>
        <w:pStyle w:val="PL"/>
      </w:pPr>
      <w:r>
        <w:t xml:space="preserve">        $ref: '#/components/schemas/NwdafFunction-Single'</w:t>
      </w:r>
    </w:p>
    <w:p w14:paraId="4154B20E" w14:textId="77777777" w:rsidR="00911BB6" w:rsidRDefault="00911BB6" w:rsidP="00911BB6">
      <w:pPr>
        <w:pStyle w:val="PL"/>
      </w:pPr>
      <w:r>
        <w:t xml:space="preserve">    ScpFunction-Multiple:</w:t>
      </w:r>
    </w:p>
    <w:p w14:paraId="693FA58A" w14:textId="77777777" w:rsidR="00911BB6" w:rsidRDefault="00911BB6" w:rsidP="00911BB6">
      <w:pPr>
        <w:pStyle w:val="PL"/>
      </w:pPr>
      <w:r>
        <w:t xml:space="preserve">      type: array</w:t>
      </w:r>
    </w:p>
    <w:p w14:paraId="49BE92E6" w14:textId="77777777" w:rsidR="00911BB6" w:rsidRDefault="00911BB6" w:rsidP="00911BB6">
      <w:pPr>
        <w:pStyle w:val="PL"/>
      </w:pPr>
      <w:r>
        <w:t xml:space="preserve">      items:</w:t>
      </w:r>
    </w:p>
    <w:p w14:paraId="2F164D62" w14:textId="77777777" w:rsidR="00911BB6" w:rsidRDefault="00911BB6" w:rsidP="00911BB6">
      <w:pPr>
        <w:pStyle w:val="PL"/>
      </w:pPr>
      <w:r>
        <w:t xml:space="preserve">        $ref: '#/components/schemas/ScpFunction-Single'</w:t>
      </w:r>
    </w:p>
    <w:p w14:paraId="05A37B8D" w14:textId="77777777" w:rsidR="00911BB6" w:rsidRDefault="00911BB6" w:rsidP="00911BB6">
      <w:pPr>
        <w:pStyle w:val="PL"/>
      </w:pPr>
      <w:r>
        <w:t xml:space="preserve">    NefFunction-Multiple:</w:t>
      </w:r>
    </w:p>
    <w:p w14:paraId="6BC7869E" w14:textId="77777777" w:rsidR="00911BB6" w:rsidRDefault="00911BB6" w:rsidP="00911BB6">
      <w:pPr>
        <w:pStyle w:val="PL"/>
      </w:pPr>
      <w:r>
        <w:t xml:space="preserve">      type: array</w:t>
      </w:r>
    </w:p>
    <w:p w14:paraId="608456A7" w14:textId="77777777" w:rsidR="00911BB6" w:rsidRDefault="00911BB6" w:rsidP="00911BB6">
      <w:pPr>
        <w:pStyle w:val="PL"/>
      </w:pPr>
      <w:r>
        <w:t xml:space="preserve">      items:</w:t>
      </w:r>
    </w:p>
    <w:p w14:paraId="4FFD3D3A" w14:textId="77777777" w:rsidR="00911BB6" w:rsidRDefault="00911BB6" w:rsidP="00911BB6">
      <w:pPr>
        <w:pStyle w:val="PL"/>
      </w:pPr>
      <w:r>
        <w:t xml:space="preserve">        $ref: '#/components/schemas/NefFunction-Single'</w:t>
      </w:r>
    </w:p>
    <w:p w14:paraId="4122BDE0" w14:textId="77777777" w:rsidR="00911BB6" w:rsidRDefault="00911BB6" w:rsidP="00911BB6">
      <w:pPr>
        <w:pStyle w:val="PL"/>
      </w:pPr>
    </w:p>
    <w:p w14:paraId="6CDB121D" w14:textId="77777777" w:rsidR="00911BB6" w:rsidRDefault="00911BB6" w:rsidP="00911BB6">
      <w:pPr>
        <w:pStyle w:val="PL"/>
      </w:pPr>
      <w:r>
        <w:t xml:space="preserve">    NsacfFunction-Multiple:</w:t>
      </w:r>
    </w:p>
    <w:p w14:paraId="2B52D746" w14:textId="77777777" w:rsidR="00911BB6" w:rsidRDefault="00911BB6" w:rsidP="00911BB6">
      <w:pPr>
        <w:pStyle w:val="PL"/>
      </w:pPr>
      <w:r>
        <w:t xml:space="preserve">      type: array</w:t>
      </w:r>
    </w:p>
    <w:p w14:paraId="24197245" w14:textId="77777777" w:rsidR="00911BB6" w:rsidRDefault="00911BB6" w:rsidP="00911BB6">
      <w:pPr>
        <w:pStyle w:val="PL"/>
      </w:pPr>
      <w:r>
        <w:t xml:space="preserve">      items:</w:t>
      </w:r>
    </w:p>
    <w:p w14:paraId="7F4192BC" w14:textId="77777777" w:rsidR="00911BB6" w:rsidRDefault="00911BB6" w:rsidP="00911BB6">
      <w:pPr>
        <w:pStyle w:val="PL"/>
      </w:pPr>
      <w:r>
        <w:t xml:space="preserve">        $ref: '#/components/schemas/NsacfFunction-Single'</w:t>
      </w:r>
    </w:p>
    <w:p w14:paraId="11A7360E" w14:textId="77777777" w:rsidR="00911BB6" w:rsidRDefault="00911BB6" w:rsidP="00911BB6">
      <w:pPr>
        <w:pStyle w:val="PL"/>
      </w:pPr>
    </w:p>
    <w:p w14:paraId="56D15F06" w14:textId="77777777" w:rsidR="00911BB6" w:rsidRDefault="00911BB6" w:rsidP="00911BB6">
      <w:pPr>
        <w:pStyle w:val="PL"/>
      </w:pPr>
      <w:r>
        <w:t xml:space="preserve">    ExternalAmfFunction-Multiple:</w:t>
      </w:r>
    </w:p>
    <w:p w14:paraId="39373BE7" w14:textId="77777777" w:rsidR="00911BB6" w:rsidRDefault="00911BB6" w:rsidP="00911BB6">
      <w:pPr>
        <w:pStyle w:val="PL"/>
      </w:pPr>
      <w:r>
        <w:t xml:space="preserve">      type: array</w:t>
      </w:r>
    </w:p>
    <w:p w14:paraId="1701D4C7" w14:textId="77777777" w:rsidR="00911BB6" w:rsidRDefault="00911BB6" w:rsidP="00911BB6">
      <w:pPr>
        <w:pStyle w:val="PL"/>
      </w:pPr>
      <w:r>
        <w:t xml:space="preserve">      items:</w:t>
      </w:r>
    </w:p>
    <w:p w14:paraId="3C4C9130" w14:textId="77777777" w:rsidR="00911BB6" w:rsidRDefault="00911BB6" w:rsidP="00911BB6">
      <w:pPr>
        <w:pStyle w:val="PL"/>
      </w:pPr>
      <w:r>
        <w:t xml:space="preserve">        $ref: '#/components/schemas/ExternalAmfFunction-Single'</w:t>
      </w:r>
    </w:p>
    <w:p w14:paraId="606AAF6F" w14:textId="77777777" w:rsidR="00911BB6" w:rsidRDefault="00911BB6" w:rsidP="00911BB6">
      <w:pPr>
        <w:pStyle w:val="PL"/>
      </w:pPr>
      <w:r>
        <w:t xml:space="preserve">    ExternalNrfFunction-Multiple:</w:t>
      </w:r>
    </w:p>
    <w:p w14:paraId="77D91CB9" w14:textId="77777777" w:rsidR="00911BB6" w:rsidRDefault="00911BB6" w:rsidP="00911BB6">
      <w:pPr>
        <w:pStyle w:val="PL"/>
      </w:pPr>
      <w:r>
        <w:t xml:space="preserve">      type: array</w:t>
      </w:r>
    </w:p>
    <w:p w14:paraId="5F2FD885" w14:textId="77777777" w:rsidR="00911BB6" w:rsidRDefault="00911BB6" w:rsidP="00911BB6">
      <w:pPr>
        <w:pStyle w:val="PL"/>
      </w:pPr>
      <w:r>
        <w:t xml:space="preserve">      items:</w:t>
      </w:r>
    </w:p>
    <w:p w14:paraId="49925523" w14:textId="77777777" w:rsidR="00911BB6" w:rsidRDefault="00911BB6" w:rsidP="00911BB6">
      <w:pPr>
        <w:pStyle w:val="PL"/>
      </w:pPr>
      <w:r>
        <w:t xml:space="preserve">        $ref: '#/components/schemas/ExternalNrfFunction-Single'</w:t>
      </w:r>
    </w:p>
    <w:p w14:paraId="0DD8EBFF" w14:textId="77777777" w:rsidR="00911BB6" w:rsidRDefault="00911BB6" w:rsidP="00911BB6">
      <w:pPr>
        <w:pStyle w:val="PL"/>
      </w:pPr>
      <w:r>
        <w:t xml:space="preserve">    ExternalNssfFunction-Multiple:</w:t>
      </w:r>
    </w:p>
    <w:p w14:paraId="55E245AA" w14:textId="77777777" w:rsidR="00911BB6" w:rsidRDefault="00911BB6" w:rsidP="00911BB6">
      <w:pPr>
        <w:pStyle w:val="PL"/>
      </w:pPr>
      <w:r>
        <w:t xml:space="preserve">      type: array</w:t>
      </w:r>
    </w:p>
    <w:p w14:paraId="64977527" w14:textId="77777777" w:rsidR="00911BB6" w:rsidRDefault="00911BB6" w:rsidP="00911BB6">
      <w:pPr>
        <w:pStyle w:val="PL"/>
      </w:pPr>
      <w:r>
        <w:t xml:space="preserve">      items:</w:t>
      </w:r>
    </w:p>
    <w:p w14:paraId="217656AD" w14:textId="77777777" w:rsidR="00911BB6" w:rsidRDefault="00911BB6" w:rsidP="00911BB6">
      <w:pPr>
        <w:pStyle w:val="PL"/>
      </w:pPr>
      <w:r>
        <w:t xml:space="preserve">        $ref: '#/components/schemas/ExternalNssfFunction-Single'</w:t>
      </w:r>
    </w:p>
    <w:p w14:paraId="53E7E7D7" w14:textId="77777777" w:rsidR="00911BB6" w:rsidRDefault="00911BB6" w:rsidP="00911BB6">
      <w:pPr>
        <w:pStyle w:val="PL"/>
      </w:pPr>
      <w:r>
        <w:t xml:space="preserve">    ExternalSeppFunction-Nultiple:</w:t>
      </w:r>
    </w:p>
    <w:p w14:paraId="02B5F767" w14:textId="77777777" w:rsidR="00911BB6" w:rsidRDefault="00911BB6" w:rsidP="00911BB6">
      <w:pPr>
        <w:pStyle w:val="PL"/>
      </w:pPr>
      <w:r>
        <w:t xml:space="preserve">      type: array</w:t>
      </w:r>
    </w:p>
    <w:p w14:paraId="19E0EB29" w14:textId="77777777" w:rsidR="00911BB6" w:rsidRDefault="00911BB6" w:rsidP="00911BB6">
      <w:pPr>
        <w:pStyle w:val="PL"/>
      </w:pPr>
      <w:r>
        <w:t xml:space="preserve">      items:</w:t>
      </w:r>
    </w:p>
    <w:p w14:paraId="64AA34F9" w14:textId="77777777" w:rsidR="00911BB6" w:rsidRDefault="00911BB6" w:rsidP="00911BB6">
      <w:pPr>
        <w:pStyle w:val="PL"/>
      </w:pPr>
      <w:r>
        <w:t xml:space="preserve">        $ref: '#/components/schemas/ExternalSeppFunction-Single'</w:t>
      </w:r>
    </w:p>
    <w:p w14:paraId="70BF2453" w14:textId="77777777" w:rsidR="00911BB6" w:rsidRDefault="00911BB6" w:rsidP="00911BB6">
      <w:pPr>
        <w:pStyle w:val="PL"/>
      </w:pPr>
    </w:p>
    <w:p w14:paraId="6FE16542" w14:textId="77777777" w:rsidR="00911BB6" w:rsidRDefault="00911BB6" w:rsidP="00911BB6">
      <w:pPr>
        <w:pStyle w:val="PL"/>
      </w:pPr>
      <w:r>
        <w:t xml:space="preserve">    AmfSet-Multiple:</w:t>
      </w:r>
    </w:p>
    <w:p w14:paraId="34F67E67" w14:textId="77777777" w:rsidR="00911BB6" w:rsidRDefault="00911BB6" w:rsidP="00911BB6">
      <w:pPr>
        <w:pStyle w:val="PL"/>
      </w:pPr>
      <w:r>
        <w:t xml:space="preserve">      type: array</w:t>
      </w:r>
    </w:p>
    <w:p w14:paraId="6F5BFEC5" w14:textId="77777777" w:rsidR="00911BB6" w:rsidRDefault="00911BB6" w:rsidP="00911BB6">
      <w:pPr>
        <w:pStyle w:val="PL"/>
      </w:pPr>
      <w:r>
        <w:t xml:space="preserve">      items:</w:t>
      </w:r>
    </w:p>
    <w:p w14:paraId="3749C51A" w14:textId="77777777" w:rsidR="00911BB6" w:rsidRDefault="00911BB6" w:rsidP="00911BB6">
      <w:pPr>
        <w:pStyle w:val="PL"/>
      </w:pPr>
      <w:r>
        <w:t xml:space="preserve">        $ref: '#/components/schemas/AmfSet-Single'</w:t>
      </w:r>
    </w:p>
    <w:p w14:paraId="241B41E6" w14:textId="77777777" w:rsidR="00911BB6" w:rsidRDefault="00911BB6" w:rsidP="00911BB6">
      <w:pPr>
        <w:pStyle w:val="PL"/>
      </w:pPr>
      <w:r>
        <w:t xml:space="preserve">    AmfRegion-Multiple:</w:t>
      </w:r>
    </w:p>
    <w:p w14:paraId="44BBEB06" w14:textId="77777777" w:rsidR="00911BB6" w:rsidRDefault="00911BB6" w:rsidP="00911BB6">
      <w:pPr>
        <w:pStyle w:val="PL"/>
      </w:pPr>
      <w:r>
        <w:t xml:space="preserve">      type: array</w:t>
      </w:r>
    </w:p>
    <w:p w14:paraId="7834102E" w14:textId="77777777" w:rsidR="00911BB6" w:rsidRDefault="00911BB6" w:rsidP="00911BB6">
      <w:pPr>
        <w:pStyle w:val="PL"/>
      </w:pPr>
      <w:r>
        <w:t xml:space="preserve">      items:</w:t>
      </w:r>
    </w:p>
    <w:p w14:paraId="005DAE19" w14:textId="77777777" w:rsidR="00911BB6" w:rsidRDefault="00911BB6" w:rsidP="00911BB6">
      <w:pPr>
        <w:pStyle w:val="PL"/>
      </w:pPr>
      <w:r>
        <w:t xml:space="preserve">        $ref: '#/components/schemas/AmfRegion-Single'</w:t>
      </w:r>
    </w:p>
    <w:p w14:paraId="24ECB273" w14:textId="77777777" w:rsidR="00911BB6" w:rsidRDefault="00911BB6" w:rsidP="00911BB6">
      <w:pPr>
        <w:pStyle w:val="PL"/>
      </w:pPr>
      <w:r>
        <w:t xml:space="preserve">  </w:t>
      </w:r>
    </w:p>
    <w:p w14:paraId="2786B68E" w14:textId="77777777" w:rsidR="00911BB6" w:rsidRDefault="00911BB6" w:rsidP="00911BB6">
      <w:pPr>
        <w:pStyle w:val="PL"/>
      </w:pPr>
      <w:r>
        <w:t xml:space="preserve">    EP_N2-Multiple:</w:t>
      </w:r>
    </w:p>
    <w:p w14:paraId="7616201A" w14:textId="77777777" w:rsidR="00911BB6" w:rsidRDefault="00911BB6" w:rsidP="00911BB6">
      <w:pPr>
        <w:pStyle w:val="PL"/>
      </w:pPr>
      <w:r>
        <w:t xml:space="preserve">      type: array</w:t>
      </w:r>
    </w:p>
    <w:p w14:paraId="49DA8054" w14:textId="77777777" w:rsidR="00911BB6" w:rsidRDefault="00911BB6" w:rsidP="00911BB6">
      <w:pPr>
        <w:pStyle w:val="PL"/>
      </w:pPr>
      <w:r>
        <w:t xml:space="preserve">      items:</w:t>
      </w:r>
    </w:p>
    <w:p w14:paraId="5E79EC28" w14:textId="77777777" w:rsidR="00911BB6" w:rsidRDefault="00911BB6" w:rsidP="00911BB6">
      <w:pPr>
        <w:pStyle w:val="PL"/>
      </w:pPr>
      <w:r>
        <w:t xml:space="preserve">        $ref: '#/components/schemas/EP_N2-Single'</w:t>
      </w:r>
    </w:p>
    <w:p w14:paraId="0665ABFA" w14:textId="77777777" w:rsidR="00911BB6" w:rsidRDefault="00911BB6" w:rsidP="00911BB6">
      <w:pPr>
        <w:pStyle w:val="PL"/>
      </w:pPr>
      <w:r>
        <w:t xml:space="preserve">    EP_N3-Multiple:</w:t>
      </w:r>
    </w:p>
    <w:p w14:paraId="05834973" w14:textId="77777777" w:rsidR="00911BB6" w:rsidRDefault="00911BB6" w:rsidP="00911BB6">
      <w:pPr>
        <w:pStyle w:val="PL"/>
      </w:pPr>
      <w:r>
        <w:t xml:space="preserve">      type: array</w:t>
      </w:r>
    </w:p>
    <w:p w14:paraId="18A57A06" w14:textId="77777777" w:rsidR="00911BB6" w:rsidRDefault="00911BB6" w:rsidP="00911BB6">
      <w:pPr>
        <w:pStyle w:val="PL"/>
      </w:pPr>
      <w:r>
        <w:t xml:space="preserve">      items:</w:t>
      </w:r>
    </w:p>
    <w:p w14:paraId="1F470954" w14:textId="77777777" w:rsidR="00911BB6" w:rsidRDefault="00911BB6" w:rsidP="00911BB6">
      <w:pPr>
        <w:pStyle w:val="PL"/>
      </w:pPr>
      <w:r>
        <w:t xml:space="preserve">        $ref: '#/components/schemas/EP_N3-Single'</w:t>
      </w:r>
    </w:p>
    <w:p w14:paraId="033DAA7E" w14:textId="77777777" w:rsidR="00911BB6" w:rsidRDefault="00911BB6" w:rsidP="00911BB6">
      <w:pPr>
        <w:pStyle w:val="PL"/>
      </w:pPr>
      <w:r>
        <w:t xml:space="preserve">    EP_N4-Multiple:</w:t>
      </w:r>
    </w:p>
    <w:p w14:paraId="6FC2687B" w14:textId="77777777" w:rsidR="00911BB6" w:rsidRDefault="00911BB6" w:rsidP="00911BB6">
      <w:pPr>
        <w:pStyle w:val="PL"/>
      </w:pPr>
      <w:r>
        <w:t xml:space="preserve">      type: array</w:t>
      </w:r>
    </w:p>
    <w:p w14:paraId="102F262F" w14:textId="77777777" w:rsidR="00911BB6" w:rsidRDefault="00911BB6" w:rsidP="00911BB6">
      <w:pPr>
        <w:pStyle w:val="PL"/>
      </w:pPr>
      <w:r>
        <w:t xml:space="preserve">      items:</w:t>
      </w:r>
    </w:p>
    <w:p w14:paraId="7BD8880D" w14:textId="77777777" w:rsidR="00911BB6" w:rsidRDefault="00911BB6" w:rsidP="00911BB6">
      <w:pPr>
        <w:pStyle w:val="PL"/>
      </w:pPr>
      <w:r>
        <w:t xml:space="preserve">        $ref: '#/components/schemas/EP_N4-Single'</w:t>
      </w:r>
    </w:p>
    <w:p w14:paraId="3CE856A8" w14:textId="77777777" w:rsidR="00911BB6" w:rsidRDefault="00911BB6" w:rsidP="00911BB6">
      <w:pPr>
        <w:pStyle w:val="PL"/>
      </w:pPr>
      <w:r>
        <w:t xml:space="preserve">    EP_N5-Multiple:</w:t>
      </w:r>
    </w:p>
    <w:p w14:paraId="38512F4B" w14:textId="77777777" w:rsidR="00911BB6" w:rsidRDefault="00911BB6" w:rsidP="00911BB6">
      <w:pPr>
        <w:pStyle w:val="PL"/>
      </w:pPr>
      <w:r>
        <w:t xml:space="preserve">      type: array</w:t>
      </w:r>
    </w:p>
    <w:p w14:paraId="1D9015EF" w14:textId="77777777" w:rsidR="00911BB6" w:rsidRDefault="00911BB6" w:rsidP="00911BB6">
      <w:pPr>
        <w:pStyle w:val="PL"/>
      </w:pPr>
      <w:r>
        <w:t xml:space="preserve">      items:</w:t>
      </w:r>
    </w:p>
    <w:p w14:paraId="3BA62274" w14:textId="77777777" w:rsidR="00911BB6" w:rsidRDefault="00911BB6" w:rsidP="00911BB6">
      <w:pPr>
        <w:pStyle w:val="PL"/>
      </w:pPr>
      <w:r>
        <w:t xml:space="preserve">        $ref: '#/components/schemas/EP_N5-Single'</w:t>
      </w:r>
    </w:p>
    <w:p w14:paraId="6F84918E" w14:textId="77777777" w:rsidR="00911BB6" w:rsidRDefault="00911BB6" w:rsidP="00911BB6">
      <w:pPr>
        <w:pStyle w:val="PL"/>
      </w:pPr>
      <w:r>
        <w:t xml:space="preserve">    EP_N6-Multiple:</w:t>
      </w:r>
    </w:p>
    <w:p w14:paraId="4BD0F77C" w14:textId="77777777" w:rsidR="00911BB6" w:rsidRDefault="00911BB6" w:rsidP="00911BB6">
      <w:pPr>
        <w:pStyle w:val="PL"/>
      </w:pPr>
      <w:r>
        <w:t xml:space="preserve">      type: array</w:t>
      </w:r>
    </w:p>
    <w:p w14:paraId="2AB3367A" w14:textId="77777777" w:rsidR="00911BB6" w:rsidRDefault="00911BB6" w:rsidP="00911BB6">
      <w:pPr>
        <w:pStyle w:val="PL"/>
      </w:pPr>
      <w:r>
        <w:t xml:space="preserve">      items:</w:t>
      </w:r>
    </w:p>
    <w:p w14:paraId="383DA569" w14:textId="77777777" w:rsidR="00911BB6" w:rsidRDefault="00911BB6" w:rsidP="00911BB6">
      <w:pPr>
        <w:pStyle w:val="PL"/>
      </w:pPr>
      <w:r>
        <w:t xml:space="preserve">        $ref: '#/components/schemas/EP_N6-Single'</w:t>
      </w:r>
    </w:p>
    <w:p w14:paraId="2FFF84BD" w14:textId="77777777" w:rsidR="00911BB6" w:rsidRDefault="00911BB6" w:rsidP="00911BB6">
      <w:pPr>
        <w:pStyle w:val="PL"/>
      </w:pPr>
      <w:r>
        <w:t xml:space="preserve">    EP_N7-Multiple:</w:t>
      </w:r>
    </w:p>
    <w:p w14:paraId="78940718" w14:textId="77777777" w:rsidR="00911BB6" w:rsidRDefault="00911BB6" w:rsidP="00911BB6">
      <w:pPr>
        <w:pStyle w:val="PL"/>
      </w:pPr>
      <w:r>
        <w:t xml:space="preserve">      type: array</w:t>
      </w:r>
    </w:p>
    <w:p w14:paraId="61E12C03" w14:textId="77777777" w:rsidR="00911BB6" w:rsidRDefault="00911BB6" w:rsidP="00911BB6">
      <w:pPr>
        <w:pStyle w:val="PL"/>
      </w:pPr>
      <w:r>
        <w:t xml:space="preserve">      items:</w:t>
      </w:r>
    </w:p>
    <w:p w14:paraId="16625884" w14:textId="77777777" w:rsidR="00911BB6" w:rsidRDefault="00911BB6" w:rsidP="00911BB6">
      <w:pPr>
        <w:pStyle w:val="PL"/>
      </w:pPr>
      <w:r>
        <w:t xml:space="preserve">        $ref: '#/components/schemas/EP_N7-Single'</w:t>
      </w:r>
    </w:p>
    <w:p w14:paraId="55EA893B" w14:textId="77777777" w:rsidR="00911BB6" w:rsidRDefault="00911BB6" w:rsidP="00911BB6">
      <w:pPr>
        <w:pStyle w:val="PL"/>
      </w:pPr>
      <w:r>
        <w:t xml:space="preserve">    EP_N8-Multiple:</w:t>
      </w:r>
    </w:p>
    <w:p w14:paraId="219F8F00" w14:textId="77777777" w:rsidR="00911BB6" w:rsidRDefault="00911BB6" w:rsidP="00911BB6">
      <w:pPr>
        <w:pStyle w:val="PL"/>
      </w:pPr>
      <w:r>
        <w:t xml:space="preserve">      type: array</w:t>
      </w:r>
    </w:p>
    <w:p w14:paraId="013DC26E" w14:textId="77777777" w:rsidR="00911BB6" w:rsidRDefault="00911BB6" w:rsidP="00911BB6">
      <w:pPr>
        <w:pStyle w:val="PL"/>
      </w:pPr>
      <w:r>
        <w:t xml:space="preserve">      items:</w:t>
      </w:r>
    </w:p>
    <w:p w14:paraId="395897C1" w14:textId="77777777" w:rsidR="00911BB6" w:rsidRDefault="00911BB6" w:rsidP="00911BB6">
      <w:pPr>
        <w:pStyle w:val="PL"/>
      </w:pPr>
      <w:r>
        <w:t xml:space="preserve">        $ref: '#/components/schemas/EP_N8-Single'</w:t>
      </w:r>
    </w:p>
    <w:p w14:paraId="16C29DE2" w14:textId="77777777" w:rsidR="00911BB6" w:rsidRDefault="00911BB6" w:rsidP="00911BB6">
      <w:pPr>
        <w:pStyle w:val="PL"/>
      </w:pPr>
      <w:r>
        <w:t xml:space="preserve">    EP_N9-Multiple:</w:t>
      </w:r>
    </w:p>
    <w:p w14:paraId="432FB314" w14:textId="77777777" w:rsidR="00911BB6" w:rsidRDefault="00911BB6" w:rsidP="00911BB6">
      <w:pPr>
        <w:pStyle w:val="PL"/>
      </w:pPr>
      <w:r>
        <w:t xml:space="preserve">      type: array</w:t>
      </w:r>
    </w:p>
    <w:p w14:paraId="17F5E727" w14:textId="77777777" w:rsidR="00911BB6" w:rsidRDefault="00911BB6" w:rsidP="00911BB6">
      <w:pPr>
        <w:pStyle w:val="PL"/>
      </w:pPr>
      <w:r>
        <w:t xml:space="preserve">      items:</w:t>
      </w:r>
    </w:p>
    <w:p w14:paraId="4FB17153" w14:textId="77777777" w:rsidR="00911BB6" w:rsidRDefault="00911BB6" w:rsidP="00911BB6">
      <w:pPr>
        <w:pStyle w:val="PL"/>
      </w:pPr>
      <w:r>
        <w:t xml:space="preserve">        $ref: '#/components/schemas/EP_N9-Single'</w:t>
      </w:r>
    </w:p>
    <w:p w14:paraId="655552CB" w14:textId="77777777" w:rsidR="00911BB6" w:rsidRDefault="00911BB6" w:rsidP="00911BB6">
      <w:pPr>
        <w:pStyle w:val="PL"/>
      </w:pPr>
      <w:r>
        <w:t xml:space="preserve">    EP_N10-Multiple:</w:t>
      </w:r>
    </w:p>
    <w:p w14:paraId="15562731" w14:textId="77777777" w:rsidR="00911BB6" w:rsidRDefault="00911BB6" w:rsidP="00911BB6">
      <w:pPr>
        <w:pStyle w:val="PL"/>
      </w:pPr>
      <w:r>
        <w:t xml:space="preserve">      type: array</w:t>
      </w:r>
    </w:p>
    <w:p w14:paraId="252A366E" w14:textId="77777777" w:rsidR="00911BB6" w:rsidRDefault="00911BB6" w:rsidP="00911BB6">
      <w:pPr>
        <w:pStyle w:val="PL"/>
      </w:pPr>
      <w:r>
        <w:t xml:space="preserve">      items:</w:t>
      </w:r>
    </w:p>
    <w:p w14:paraId="5F76D334" w14:textId="77777777" w:rsidR="00911BB6" w:rsidRDefault="00911BB6" w:rsidP="00911BB6">
      <w:pPr>
        <w:pStyle w:val="PL"/>
      </w:pPr>
      <w:r>
        <w:t xml:space="preserve">        $ref: '#/components/schemas/EP_N10-Single'</w:t>
      </w:r>
    </w:p>
    <w:p w14:paraId="6C916966" w14:textId="77777777" w:rsidR="00911BB6" w:rsidRDefault="00911BB6" w:rsidP="00911BB6">
      <w:pPr>
        <w:pStyle w:val="PL"/>
      </w:pPr>
      <w:r>
        <w:t xml:space="preserve">    EP_N11-Multiple:</w:t>
      </w:r>
    </w:p>
    <w:p w14:paraId="21856365" w14:textId="77777777" w:rsidR="00911BB6" w:rsidRDefault="00911BB6" w:rsidP="00911BB6">
      <w:pPr>
        <w:pStyle w:val="PL"/>
      </w:pPr>
      <w:r>
        <w:t xml:space="preserve">      type: array</w:t>
      </w:r>
    </w:p>
    <w:p w14:paraId="1542DE8E" w14:textId="77777777" w:rsidR="00911BB6" w:rsidRDefault="00911BB6" w:rsidP="00911BB6">
      <w:pPr>
        <w:pStyle w:val="PL"/>
      </w:pPr>
      <w:r>
        <w:t xml:space="preserve">      items:</w:t>
      </w:r>
    </w:p>
    <w:p w14:paraId="41609E4A" w14:textId="77777777" w:rsidR="00911BB6" w:rsidRDefault="00911BB6" w:rsidP="00911BB6">
      <w:pPr>
        <w:pStyle w:val="PL"/>
      </w:pPr>
      <w:r>
        <w:t xml:space="preserve">        $ref: '#/components/schemas/EP_N11-Single'</w:t>
      </w:r>
    </w:p>
    <w:p w14:paraId="32A55945" w14:textId="77777777" w:rsidR="00911BB6" w:rsidRDefault="00911BB6" w:rsidP="00911BB6">
      <w:pPr>
        <w:pStyle w:val="PL"/>
      </w:pPr>
      <w:r>
        <w:t xml:space="preserve">    EP_N12-Multiple:</w:t>
      </w:r>
    </w:p>
    <w:p w14:paraId="0C5E847C" w14:textId="77777777" w:rsidR="00911BB6" w:rsidRDefault="00911BB6" w:rsidP="00911BB6">
      <w:pPr>
        <w:pStyle w:val="PL"/>
      </w:pPr>
      <w:r>
        <w:t xml:space="preserve">      type: array</w:t>
      </w:r>
    </w:p>
    <w:p w14:paraId="210D496A" w14:textId="77777777" w:rsidR="00911BB6" w:rsidRDefault="00911BB6" w:rsidP="00911BB6">
      <w:pPr>
        <w:pStyle w:val="PL"/>
      </w:pPr>
      <w:r>
        <w:t xml:space="preserve">      items:</w:t>
      </w:r>
    </w:p>
    <w:p w14:paraId="15C61C1C" w14:textId="77777777" w:rsidR="00911BB6" w:rsidRDefault="00911BB6" w:rsidP="00911BB6">
      <w:pPr>
        <w:pStyle w:val="PL"/>
      </w:pPr>
      <w:r>
        <w:t xml:space="preserve">        $ref: '#/components/schemas/EP_N12-Single'</w:t>
      </w:r>
    </w:p>
    <w:p w14:paraId="6C312547" w14:textId="77777777" w:rsidR="00911BB6" w:rsidRDefault="00911BB6" w:rsidP="00911BB6">
      <w:pPr>
        <w:pStyle w:val="PL"/>
      </w:pPr>
      <w:r>
        <w:t xml:space="preserve">    EP_N13-Multiple:</w:t>
      </w:r>
    </w:p>
    <w:p w14:paraId="346FFD18" w14:textId="77777777" w:rsidR="00911BB6" w:rsidRDefault="00911BB6" w:rsidP="00911BB6">
      <w:pPr>
        <w:pStyle w:val="PL"/>
      </w:pPr>
      <w:r>
        <w:t xml:space="preserve">      type: array</w:t>
      </w:r>
    </w:p>
    <w:p w14:paraId="474D5590" w14:textId="77777777" w:rsidR="00911BB6" w:rsidRDefault="00911BB6" w:rsidP="00911BB6">
      <w:pPr>
        <w:pStyle w:val="PL"/>
      </w:pPr>
      <w:r>
        <w:t xml:space="preserve">      items:</w:t>
      </w:r>
    </w:p>
    <w:p w14:paraId="7CD858F7" w14:textId="77777777" w:rsidR="00911BB6" w:rsidRDefault="00911BB6" w:rsidP="00911BB6">
      <w:pPr>
        <w:pStyle w:val="PL"/>
      </w:pPr>
      <w:r>
        <w:t xml:space="preserve">        $ref: '#/components/schemas/EP_N13-Single'</w:t>
      </w:r>
    </w:p>
    <w:p w14:paraId="12D9EBE7" w14:textId="77777777" w:rsidR="00911BB6" w:rsidRDefault="00911BB6" w:rsidP="00911BB6">
      <w:pPr>
        <w:pStyle w:val="PL"/>
      </w:pPr>
      <w:r>
        <w:t xml:space="preserve">    EP_N14-Multiple:</w:t>
      </w:r>
    </w:p>
    <w:p w14:paraId="4D3BAD3F" w14:textId="77777777" w:rsidR="00911BB6" w:rsidRDefault="00911BB6" w:rsidP="00911BB6">
      <w:pPr>
        <w:pStyle w:val="PL"/>
      </w:pPr>
      <w:r>
        <w:t xml:space="preserve">      type: array</w:t>
      </w:r>
    </w:p>
    <w:p w14:paraId="057229CD" w14:textId="77777777" w:rsidR="00911BB6" w:rsidRDefault="00911BB6" w:rsidP="00911BB6">
      <w:pPr>
        <w:pStyle w:val="PL"/>
      </w:pPr>
      <w:r>
        <w:t xml:space="preserve">      items:</w:t>
      </w:r>
    </w:p>
    <w:p w14:paraId="07BA3DC5" w14:textId="77777777" w:rsidR="00911BB6" w:rsidRDefault="00911BB6" w:rsidP="00911BB6">
      <w:pPr>
        <w:pStyle w:val="PL"/>
      </w:pPr>
      <w:r>
        <w:t xml:space="preserve">        $ref: '#/components/schemas/EP_N14-Single'</w:t>
      </w:r>
    </w:p>
    <w:p w14:paraId="0EE06D0F" w14:textId="77777777" w:rsidR="00911BB6" w:rsidRDefault="00911BB6" w:rsidP="00911BB6">
      <w:pPr>
        <w:pStyle w:val="PL"/>
      </w:pPr>
      <w:r>
        <w:t xml:space="preserve">    EP_N15-Multiple:</w:t>
      </w:r>
    </w:p>
    <w:p w14:paraId="52C49EA8" w14:textId="77777777" w:rsidR="00911BB6" w:rsidRDefault="00911BB6" w:rsidP="00911BB6">
      <w:pPr>
        <w:pStyle w:val="PL"/>
      </w:pPr>
      <w:r>
        <w:t xml:space="preserve">      type: array</w:t>
      </w:r>
    </w:p>
    <w:p w14:paraId="5C077470" w14:textId="77777777" w:rsidR="00911BB6" w:rsidRDefault="00911BB6" w:rsidP="00911BB6">
      <w:pPr>
        <w:pStyle w:val="PL"/>
      </w:pPr>
      <w:r>
        <w:t xml:space="preserve">      items:</w:t>
      </w:r>
    </w:p>
    <w:p w14:paraId="250ACBA0" w14:textId="77777777" w:rsidR="00911BB6" w:rsidRDefault="00911BB6" w:rsidP="00911BB6">
      <w:pPr>
        <w:pStyle w:val="PL"/>
      </w:pPr>
      <w:r>
        <w:t xml:space="preserve">        $ref: '#/components/schemas/EP_N15-Single'</w:t>
      </w:r>
    </w:p>
    <w:p w14:paraId="2A3271EC" w14:textId="77777777" w:rsidR="00911BB6" w:rsidRDefault="00911BB6" w:rsidP="00911BB6">
      <w:pPr>
        <w:pStyle w:val="PL"/>
      </w:pPr>
      <w:r>
        <w:t xml:space="preserve">    EP_N16-Multiple:</w:t>
      </w:r>
    </w:p>
    <w:p w14:paraId="6C49386F" w14:textId="77777777" w:rsidR="00911BB6" w:rsidRDefault="00911BB6" w:rsidP="00911BB6">
      <w:pPr>
        <w:pStyle w:val="PL"/>
      </w:pPr>
      <w:r>
        <w:t xml:space="preserve">      type: array</w:t>
      </w:r>
    </w:p>
    <w:p w14:paraId="5006E206" w14:textId="77777777" w:rsidR="00911BB6" w:rsidRDefault="00911BB6" w:rsidP="00911BB6">
      <w:pPr>
        <w:pStyle w:val="PL"/>
      </w:pPr>
      <w:r>
        <w:t xml:space="preserve">      items:</w:t>
      </w:r>
    </w:p>
    <w:p w14:paraId="3319E901" w14:textId="77777777" w:rsidR="00911BB6" w:rsidRDefault="00911BB6" w:rsidP="00911BB6">
      <w:pPr>
        <w:pStyle w:val="PL"/>
      </w:pPr>
      <w:r>
        <w:t xml:space="preserve">        $ref: '#/components/schemas/EP_N16-Single'</w:t>
      </w:r>
    </w:p>
    <w:p w14:paraId="040CA9A1" w14:textId="77777777" w:rsidR="00911BB6" w:rsidRDefault="00911BB6" w:rsidP="00911BB6">
      <w:pPr>
        <w:pStyle w:val="PL"/>
      </w:pPr>
      <w:r>
        <w:t xml:space="preserve">    EP_N17-Multiple:</w:t>
      </w:r>
    </w:p>
    <w:p w14:paraId="74D425EE" w14:textId="77777777" w:rsidR="00911BB6" w:rsidRDefault="00911BB6" w:rsidP="00911BB6">
      <w:pPr>
        <w:pStyle w:val="PL"/>
      </w:pPr>
      <w:r>
        <w:t xml:space="preserve">      type: array</w:t>
      </w:r>
    </w:p>
    <w:p w14:paraId="09C00E41" w14:textId="77777777" w:rsidR="00911BB6" w:rsidRDefault="00911BB6" w:rsidP="00911BB6">
      <w:pPr>
        <w:pStyle w:val="PL"/>
      </w:pPr>
      <w:r>
        <w:t xml:space="preserve">      items:</w:t>
      </w:r>
    </w:p>
    <w:p w14:paraId="27EF9195" w14:textId="77777777" w:rsidR="00911BB6" w:rsidRDefault="00911BB6" w:rsidP="00911BB6">
      <w:pPr>
        <w:pStyle w:val="PL"/>
      </w:pPr>
      <w:r>
        <w:t xml:space="preserve">        $ref: '#/components/schemas/EP_N17-Single'</w:t>
      </w:r>
    </w:p>
    <w:p w14:paraId="2CB0BCEC" w14:textId="77777777" w:rsidR="00911BB6" w:rsidRDefault="00911BB6" w:rsidP="00911BB6">
      <w:pPr>
        <w:pStyle w:val="PL"/>
      </w:pPr>
    </w:p>
    <w:p w14:paraId="134C81A1" w14:textId="77777777" w:rsidR="00911BB6" w:rsidRDefault="00911BB6" w:rsidP="00911BB6">
      <w:pPr>
        <w:pStyle w:val="PL"/>
      </w:pPr>
      <w:r>
        <w:t xml:space="preserve">    EP_N20-Multiple:</w:t>
      </w:r>
    </w:p>
    <w:p w14:paraId="7915B36F" w14:textId="77777777" w:rsidR="00911BB6" w:rsidRDefault="00911BB6" w:rsidP="00911BB6">
      <w:pPr>
        <w:pStyle w:val="PL"/>
      </w:pPr>
      <w:r>
        <w:t xml:space="preserve">      type: array</w:t>
      </w:r>
    </w:p>
    <w:p w14:paraId="5091A122" w14:textId="77777777" w:rsidR="00911BB6" w:rsidRDefault="00911BB6" w:rsidP="00911BB6">
      <w:pPr>
        <w:pStyle w:val="PL"/>
      </w:pPr>
      <w:r>
        <w:t xml:space="preserve">      items:</w:t>
      </w:r>
    </w:p>
    <w:p w14:paraId="7DDF8045" w14:textId="77777777" w:rsidR="00911BB6" w:rsidRDefault="00911BB6" w:rsidP="00911BB6">
      <w:pPr>
        <w:pStyle w:val="PL"/>
      </w:pPr>
      <w:r>
        <w:t xml:space="preserve">        $ref: '#/components/schemas/EP_N20-Single'</w:t>
      </w:r>
    </w:p>
    <w:p w14:paraId="0248DEFE" w14:textId="77777777" w:rsidR="00911BB6" w:rsidRDefault="00911BB6" w:rsidP="00911BB6">
      <w:pPr>
        <w:pStyle w:val="PL"/>
      </w:pPr>
      <w:r>
        <w:t xml:space="preserve">    EP_N21-Multiple:</w:t>
      </w:r>
    </w:p>
    <w:p w14:paraId="409F5691" w14:textId="77777777" w:rsidR="00911BB6" w:rsidRDefault="00911BB6" w:rsidP="00911BB6">
      <w:pPr>
        <w:pStyle w:val="PL"/>
      </w:pPr>
      <w:r>
        <w:t xml:space="preserve">      type: array</w:t>
      </w:r>
    </w:p>
    <w:p w14:paraId="3BC8DD88" w14:textId="77777777" w:rsidR="00911BB6" w:rsidRDefault="00911BB6" w:rsidP="00911BB6">
      <w:pPr>
        <w:pStyle w:val="PL"/>
      </w:pPr>
      <w:r>
        <w:t xml:space="preserve">      items:</w:t>
      </w:r>
    </w:p>
    <w:p w14:paraId="23E7879E" w14:textId="77777777" w:rsidR="00911BB6" w:rsidRDefault="00911BB6" w:rsidP="00911BB6">
      <w:pPr>
        <w:pStyle w:val="PL"/>
      </w:pPr>
      <w:r>
        <w:t xml:space="preserve">        $ref: '#/components/schemas/EP_N21-Single'</w:t>
      </w:r>
    </w:p>
    <w:p w14:paraId="044A90BE" w14:textId="77777777" w:rsidR="00911BB6" w:rsidRDefault="00911BB6" w:rsidP="00911BB6">
      <w:pPr>
        <w:pStyle w:val="PL"/>
      </w:pPr>
      <w:r>
        <w:t xml:space="preserve">    EP_N22-Multiple:</w:t>
      </w:r>
    </w:p>
    <w:p w14:paraId="3B9F826B" w14:textId="77777777" w:rsidR="00911BB6" w:rsidRDefault="00911BB6" w:rsidP="00911BB6">
      <w:pPr>
        <w:pStyle w:val="PL"/>
      </w:pPr>
      <w:r>
        <w:t xml:space="preserve">      type: array</w:t>
      </w:r>
    </w:p>
    <w:p w14:paraId="715B21F4" w14:textId="77777777" w:rsidR="00911BB6" w:rsidRDefault="00911BB6" w:rsidP="00911BB6">
      <w:pPr>
        <w:pStyle w:val="PL"/>
      </w:pPr>
      <w:r>
        <w:t xml:space="preserve">      items:</w:t>
      </w:r>
    </w:p>
    <w:p w14:paraId="50327ABC" w14:textId="77777777" w:rsidR="00911BB6" w:rsidRDefault="00911BB6" w:rsidP="00911BB6">
      <w:pPr>
        <w:pStyle w:val="PL"/>
      </w:pPr>
      <w:r>
        <w:t xml:space="preserve">        $ref: '#/components/schemas/EP_N22-Single'</w:t>
      </w:r>
    </w:p>
    <w:p w14:paraId="3B9B6A1F" w14:textId="77777777" w:rsidR="00911BB6" w:rsidRDefault="00911BB6" w:rsidP="00911BB6">
      <w:pPr>
        <w:pStyle w:val="PL"/>
      </w:pPr>
    </w:p>
    <w:p w14:paraId="5442E959" w14:textId="77777777" w:rsidR="00911BB6" w:rsidRDefault="00911BB6" w:rsidP="00911BB6">
      <w:pPr>
        <w:pStyle w:val="PL"/>
      </w:pPr>
      <w:r>
        <w:t xml:space="preserve">    EP_N26-Multiple:</w:t>
      </w:r>
    </w:p>
    <w:p w14:paraId="25FEDD1E" w14:textId="77777777" w:rsidR="00911BB6" w:rsidRDefault="00911BB6" w:rsidP="00911BB6">
      <w:pPr>
        <w:pStyle w:val="PL"/>
      </w:pPr>
      <w:r>
        <w:t xml:space="preserve">      type: array</w:t>
      </w:r>
    </w:p>
    <w:p w14:paraId="3D757CF3" w14:textId="77777777" w:rsidR="00911BB6" w:rsidRDefault="00911BB6" w:rsidP="00911BB6">
      <w:pPr>
        <w:pStyle w:val="PL"/>
      </w:pPr>
      <w:r>
        <w:t xml:space="preserve">      items:</w:t>
      </w:r>
    </w:p>
    <w:p w14:paraId="5F4740D4" w14:textId="77777777" w:rsidR="00911BB6" w:rsidRDefault="00911BB6" w:rsidP="00911BB6">
      <w:pPr>
        <w:pStyle w:val="PL"/>
      </w:pPr>
      <w:r>
        <w:t xml:space="preserve">        $ref: '#/components/schemas/EP_N26-Single'</w:t>
      </w:r>
    </w:p>
    <w:p w14:paraId="4B8EFAF4" w14:textId="77777777" w:rsidR="00911BB6" w:rsidRDefault="00911BB6" w:rsidP="00911BB6">
      <w:pPr>
        <w:pStyle w:val="PL"/>
      </w:pPr>
      <w:r>
        <w:t xml:space="preserve">    EP_N27-Multiple:</w:t>
      </w:r>
    </w:p>
    <w:p w14:paraId="473E38BC" w14:textId="77777777" w:rsidR="00911BB6" w:rsidRDefault="00911BB6" w:rsidP="00911BB6">
      <w:pPr>
        <w:pStyle w:val="PL"/>
      </w:pPr>
      <w:r>
        <w:t xml:space="preserve">      type: array</w:t>
      </w:r>
    </w:p>
    <w:p w14:paraId="391352D3" w14:textId="77777777" w:rsidR="00911BB6" w:rsidRDefault="00911BB6" w:rsidP="00911BB6">
      <w:pPr>
        <w:pStyle w:val="PL"/>
      </w:pPr>
      <w:r>
        <w:t xml:space="preserve">      items:</w:t>
      </w:r>
    </w:p>
    <w:p w14:paraId="355D29EA" w14:textId="77777777" w:rsidR="00911BB6" w:rsidRDefault="00911BB6" w:rsidP="00911BB6">
      <w:pPr>
        <w:pStyle w:val="PL"/>
      </w:pPr>
      <w:r>
        <w:t xml:space="preserve">        $ref: '#/components/schemas/EP_N27-Single'</w:t>
      </w:r>
    </w:p>
    <w:p w14:paraId="521DD7DD" w14:textId="77777777" w:rsidR="00911BB6" w:rsidRDefault="00911BB6" w:rsidP="00911BB6">
      <w:pPr>
        <w:pStyle w:val="PL"/>
      </w:pPr>
    </w:p>
    <w:p w14:paraId="5DEF1BAA" w14:textId="77777777" w:rsidR="00911BB6" w:rsidRDefault="00911BB6" w:rsidP="00911BB6">
      <w:pPr>
        <w:pStyle w:val="PL"/>
      </w:pPr>
      <w:r>
        <w:t xml:space="preserve">    EP_N31-Multiple:</w:t>
      </w:r>
    </w:p>
    <w:p w14:paraId="3905358E" w14:textId="77777777" w:rsidR="00911BB6" w:rsidRDefault="00911BB6" w:rsidP="00911BB6">
      <w:pPr>
        <w:pStyle w:val="PL"/>
      </w:pPr>
      <w:r>
        <w:t xml:space="preserve">      type: array</w:t>
      </w:r>
    </w:p>
    <w:p w14:paraId="17E4588A" w14:textId="77777777" w:rsidR="00911BB6" w:rsidRDefault="00911BB6" w:rsidP="00911BB6">
      <w:pPr>
        <w:pStyle w:val="PL"/>
      </w:pPr>
      <w:r>
        <w:t xml:space="preserve">      items:</w:t>
      </w:r>
    </w:p>
    <w:p w14:paraId="2E255258" w14:textId="77777777" w:rsidR="00911BB6" w:rsidRDefault="00911BB6" w:rsidP="00911BB6">
      <w:pPr>
        <w:pStyle w:val="PL"/>
      </w:pPr>
      <w:r>
        <w:t xml:space="preserve">        $ref: '#/components/schemas/EP_N31-Single'</w:t>
      </w:r>
    </w:p>
    <w:p w14:paraId="68D4B3E3" w14:textId="77777777" w:rsidR="00911BB6" w:rsidRDefault="00911BB6" w:rsidP="00911BB6">
      <w:pPr>
        <w:pStyle w:val="PL"/>
      </w:pPr>
      <w:r>
        <w:t xml:space="preserve">    EP_N32-Multiple:</w:t>
      </w:r>
    </w:p>
    <w:p w14:paraId="4305F4F7" w14:textId="77777777" w:rsidR="00911BB6" w:rsidRDefault="00911BB6" w:rsidP="00911BB6">
      <w:pPr>
        <w:pStyle w:val="PL"/>
      </w:pPr>
      <w:r>
        <w:t xml:space="preserve">      type: array</w:t>
      </w:r>
    </w:p>
    <w:p w14:paraId="569377FA" w14:textId="77777777" w:rsidR="00911BB6" w:rsidRDefault="00911BB6" w:rsidP="00911BB6">
      <w:pPr>
        <w:pStyle w:val="PL"/>
      </w:pPr>
      <w:r>
        <w:t xml:space="preserve">      items:</w:t>
      </w:r>
    </w:p>
    <w:p w14:paraId="726EA043" w14:textId="77777777" w:rsidR="00911BB6" w:rsidRDefault="00911BB6" w:rsidP="00911BB6">
      <w:pPr>
        <w:pStyle w:val="PL"/>
      </w:pPr>
      <w:r>
        <w:t xml:space="preserve">        $ref: '#/components/schemas/EP_N32-Single'</w:t>
      </w:r>
    </w:p>
    <w:p w14:paraId="19072081" w14:textId="77777777" w:rsidR="00911BB6" w:rsidRDefault="00911BB6" w:rsidP="00911BB6">
      <w:pPr>
        <w:pStyle w:val="PL"/>
      </w:pPr>
      <w:r>
        <w:t xml:space="preserve">    EP_N33-Multiple:</w:t>
      </w:r>
    </w:p>
    <w:p w14:paraId="4176B993" w14:textId="77777777" w:rsidR="00911BB6" w:rsidRDefault="00911BB6" w:rsidP="00911BB6">
      <w:pPr>
        <w:pStyle w:val="PL"/>
      </w:pPr>
      <w:r>
        <w:t xml:space="preserve">      type: array</w:t>
      </w:r>
    </w:p>
    <w:p w14:paraId="02BA0589" w14:textId="77777777" w:rsidR="00911BB6" w:rsidRDefault="00911BB6" w:rsidP="00911BB6">
      <w:pPr>
        <w:pStyle w:val="PL"/>
      </w:pPr>
      <w:r>
        <w:t xml:space="preserve">      items:</w:t>
      </w:r>
    </w:p>
    <w:p w14:paraId="35731709" w14:textId="77777777" w:rsidR="00911BB6" w:rsidRDefault="00911BB6" w:rsidP="00911BB6">
      <w:pPr>
        <w:pStyle w:val="PL"/>
      </w:pPr>
      <w:r>
        <w:t xml:space="preserve">        $ref: '#/components/schemas/EP_N33-Single'</w:t>
      </w:r>
    </w:p>
    <w:p w14:paraId="1B478BF1" w14:textId="77777777" w:rsidR="00911BB6" w:rsidRDefault="00911BB6" w:rsidP="00911BB6">
      <w:pPr>
        <w:pStyle w:val="PL"/>
      </w:pPr>
      <w:r>
        <w:t xml:space="preserve">    EP_S5C-Multiple:</w:t>
      </w:r>
    </w:p>
    <w:p w14:paraId="22D05499" w14:textId="77777777" w:rsidR="00911BB6" w:rsidRDefault="00911BB6" w:rsidP="00911BB6">
      <w:pPr>
        <w:pStyle w:val="PL"/>
      </w:pPr>
      <w:r>
        <w:t xml:space="preserve">      type: array</w:t>
      </w:r>
    </w:p>
    <w:p w14:paraId="2D4A4654" w14:textId="77777777" w:rsidR="00911BB6" w:rsidRDefault="00911BB6" w:rsidP="00911BB6">
      <w:pPr>
        <w:pStyle w:val="PL"/>
      </w:pPr>
      <w:r>
        <w:t xml:space="preserve">      items:</w:t>
      </w:r>
    </w:p>
    <w:p w14:paraId="1578C8B4" w14:textId="77777777" w:rsidR="00911BB6" w:rsidRDefault="00911BB6" w:rsidP="00911BB6">
      <w:pPr>
        <w:pStyle w:val="PL"/>
      </w:pPr>
      <w:r>
        <w:t xml:space="preserve">        $ref: '#/components/schemas/EP_S5C-Single'</w:t>
      </w:r>
    </w:p>
    <w:p w14:paraId="55B8601B" w14:textId="77777777" w:rsidR="00911BB6" w:rsidRDefault="00911BB6" w:rsidP="00911BB6">
      <w:pPr>
        <w:pStyle w:val="PL"/>
      </w:pPr>
      <w:r>
        <w:t xml:space="preserve">    EP_S5U-Multiple:</w:t>
      </w:r>
    </w:p>
    <w:p w14:paraId="1D4BC6ED" w14:textId="77777777" w:rsidR="00911BB6" w:rsidRDefault="00911BB6" w:rsidP="00911BB6">
      <w:pPr>
        <w:pStyle w:val="PL"/>
      </w:pPr>
      <w:r>
        <w:t xml:space="preserve">      type: array</w:t>
      </w:r>
    </w:p>
    <w:p w14:paraId="7F1B20C6" w14:textId="77777777" w:rsidR="00911BB6" w:rsidRDefault="00911BB6" w:rsidP="00911BB6">
      <w:pPr>
        <w:pStyle w:val="PL"/>
      </w:pPr>
      <w:r>
        <w:t xml:space="preserve">      items:</w:t>
      </w:r>
    </w:p>
    <w:p w14:paraId="4EC5525A" w14:textId="77777777" w:rsidR="00911BB6" w:rsidRDefault="00911BB6" w:rsidP="00911BB6">
      <w:pPr>
        <w:pStyle w:val="PL"/>
      </w:pPr>
      <w:r>
        <w:t xml:space="preserve">        $ref: '#/components/schemas/EP_S5U-Single'</w:t>
      </w:r>
    </w:p>
    <w:p w14:paraId="02F51B71" w14:textId="77777777" w:rsidR="00911BB6" w:rsidRDefault="00911BB6" w:rsidP="00911BB6">
      <w:pPr>
        <w:pStyle w:val="PL"/>
      </w:pPr>
      <w:r>
        <w:t xml:space="preserve">    EP_Rx-Multiple:</w:t>
      </w:r>
    </w:p>
    <w:p w14:paraId="102A823D" w14:textId="77777777" w:rsidR="00911BB6" w:rsidRDefault="00911BB6" w:rsidP="00911BB6">
      <w:pPr>
        <w:pStyle w:val="PL"/>
      </w:pPr>
      <w:r>
        <w:t xml:space="preserve">      type: array</w:t>
      </w:r>
    </w:p>
    <w:p w14:paraId="49D31CE1" w14:textId="77777777" w:rsidR="00911BB6" w:rsidRDefault="00911BB6" w:rsidP="00911BB6">
      <w:pPr>
        <w:pStyle w:val="PL"/>
      </w:pPr>
      <w:r>
        <w:t xml:space="preserve">      items:</w:t>
      </w:r>
    </w:p>
    <w:p w14:paraId="4307AF7E" w14:textId="77777777" w:rsidR="00911BB6" w:rsidRDefault="00911BB6" w:rsidP="00911BB6">
      <w:pPr>
        <w:pStyle w:val="PL"/>
      </w:pPr>
      <w:r>
        <w:t xml:space="preserve">        $ref: '#/components/schemas/EP_Rx-Single'</w:t>
      </w:r>
    </w:p>
    <w:p w14:paraId="18E440C1" w14:textId="77777777" w:rsidR="00911BB6" w:rsidRDefault="00911BB6" w:rsidP="00911BB6">
      <w:pPr>
        <w:pStyle w:val="PL"/>
      </w:pPr>
      <w:r>
        <w:t xml:space="preserve">    EP_MAP_SMSC-Multiple:</w:t>
      </w:r>
    </w:p>
    <w:p w14:paraId="0794E6A3" w14:textId="77777777" w:rsidR="00911BB6" w:rsidRDefault="00911BB6" w:rsidP="00911BB6">
      <w:pPr>
        <w:pStyle w:val="PL"/>
      </w:pPr>
      <w:r>
        <w:t xml:space="preserve">      type: array</w:t>
      </w:r>
    </w:p>
    <w:p w14:paraId="7660A95E" w14:textId="77777777" w:rsidR="00911BB6" w:rsidRDefault="00911BB6" w:rsidP="00911BB6">
      <w:pPr>
        <w:pStyle w:val="PL"/>
      </w:pPr>
      <w:r>
        <w:t xml:space="preserve">      items:</w:t>
      </w:r>
    </w:p>
    <w:p w14:paraId="754E7727" w14:textId="77777777" w:rsidR="00911BB6" w:rsidRDefault="00911BB6" w:rsidP="00911BB6">
      <w:pPr>
        <w:pStyle w:val="PL"/>
      </w:pPr>
      <w:r>
        <w:t xml:space="preserve">        $ref: '#/components/schemas/EP_MAP_SMSC-Single'</w:t>
      </w:r>
    </w:p>
    <w:p w14:paraId="5E3E04AF" w14:textId="77777777" w:rsidR="00911BB6" w:rsidRDefault="00911BB6" w:rsidP="00911BB6">
      <w:pPr>
        <w:pStyle w:val="PL"/>
      </w:pPr>
      <w:r>
        <w:t xml:space="preserve">    EP_NLS-Multiple:</w:t>
      </w:r>
    </w:p>
    <w:p w14:paraId="0C468E9C" w14:textId="77777777" w:rsidR="00911BB6" w:rsidRDefault="00911BB6" w:rsidP="00911BB6">
      <w:pPr>
        <w:pStyle w:val="PL"/>
      </w:pPr>
      <w:r>
        <w:t xml:space="preserve">      type: array</w:t>
      </w:r>
    </w:p>
    <w:p w14:paraId="09D9B2C5" w14:textId="77777777" w:rsidR="00911BB6" w:rsidRDefault="00911BB6" w:rsidP="00911BB6">
      <w:pPr>
        <w:pStyle w:val="PL"/>
      </w:pPr>
      <w:r>
        <w:t xml:space="preserve">      items:</w:t>
      </w:r>
    </w:p>
    <w:p w14:paraId="7FABD69A" w14:textId="77777777" w:rsidR="00911BB6" w:rsidRDefault="00911BB6" w:rsidP="00911BB6">
      <w:pPr>
        <w:pStyle w:val="PL"/>
      </w:pPr>
      <w:r>
        <w:t xml:space="preserve">        $ref: '#/components/schemas/EP_NLS-Single'</w:t>
      </w:r>
    </w:p>
    <w:p w14:paraId="7E54C422" w14:textId="77777777" w:rsidR="00911BB6" w:rsidRDefault="00911BB6" w:rsidP="00911BB6">
      <w:pPr>
        <w:pStyle w:val="PL"/>
      </w:pPr>
      <w:r>
        <w:t xml:space="preserve">    EP_NLG-Multiple:</w:t>
      </w:r>
    </w:p>
    <w:p w14:paraId="14F545AA" w14:textId="77777777" w:rsidR="00911BB6" w:rsidRDefault="00911BB6" w:rsidP="00911BB6">
      <w:pPr>
        <w:pStyle w:val="PL"/>
      </w:pPr>
      <w:r>
        <w:t xml:space="preserve">      type: array</w:t>
      </w:r>
    </w:p>
    <w:p w14:paraId="207E413C" w14:textId="77777777" w:rsidR="00911BB6" w:rsidRDefault="00911BB6" w:rsidP="00911BB6">
      <w:pPr>
        <w:pStyle w:val="PL"/>
      </w:pPr>
      <w:r>
        <w:t xml:space="preserve">      items:</w:t>
      </w:r>
    </w:p>
    <w:p w14:paraId="2699504C" w14:textId="77777777" w:rsidR="00911BB6" w:rsidRDefault="00911BB6" w:rsidP="00911BB6">
      <w:pPr>
        <w:pStyle w:val="PL"/>
      </w:pPr>
      <w:r>
        <w:t xml:space="preserve">        $ref: '#/components/schemas/EP_NLG-Single'</w:t>
      </w:r>
    </w:p>
    <w:p w14:paraId="62AA419C" w14:textId="77777777" w:rsidR="00911BB6" w:rsidRDefault="00911BB6" w:rsidP="00911BB6">
      <w:pPr>
        <w:pStyle w:val="PL"/>
      </w:pPr>
      <w:r>
        <w:t xml:space="preserve">    EP_N60-Multiple:</w:t>
      </w:r>
    </w:p>
    <w:p w14:paraId="38A3DAE2" w14:textId="77777777" w:rsidR="00911BB6" w:rsidRDefault="00911BB6" w:rsidP="00911BB6">
      <w:pPr>
        <w:pStyle w:val="PL"/>
      </w:pPr>
      <w:r>
        <w:t xml:space="preserve">      type: array</w:t>
      </w:r>
    </w:p>
    <w:p w14:paraId="0110E872" w14:textId="77777777" w:rsidR="00911BB6" w:rsidRDefault="00911BB6" w:rsidP="00911BB6">
      <w:pPr>
        <w:pStyle w:val="PL"/>
      </w:pPr>
      <w:r>
        <w:t xml:space="preserve">      items:</w:t>
      </w:r>
    </w:p>
    <w:p w14:paraId="00B216D0" w14:textId="77777777" w:rsidR="00911BB6" w:rsidRDefault="00911BB6" w:rsidP="00911BB6">
      <w:pPr>
        <w:pStyle w:val="PL"/>
      </w:pPr>
      <w:r>
        <w:t xml:space="preserve">        $ref: '#/components/schemas/EP_N60-Single'</w:t>
      </w:r>
    </w:p>
    <w:p w14:paraId="4B21E249" w14:textId="77777777" w:rsidR="00911BB6" w:rsidRDefault="00911BB6" w:rsidP="00911BB6">
      <w:pPr>
        <w:pStyle w:val="PL"/>
      </w:pPr>
      <w:r>
        <w:t xml:space="preserve">    EP_Npc4-Multiple:</w:t>
      </w:r>
    </w:p>
    <w:p w14:paraId="6DF2DCC0" w14:textId="77777777" w:rsidR="00911BB6" w:rsidRDefault="00911BB6" w:rsidP="00911BB6">
      <w:pPr>
        <w:pStyle w:val="PL"/>
      </w:pPr>
      <w:r>
        <w:t xml:space="preserve">      type: array</w:t>
      </w:r>
    </w:p>
    <w:p w14:paraId="190B9542" w14:textId="77777777" w:rsidR="00911BB6" w:rsidRDefault="00911BB6" w:rsidP="00911BB6">
      <w:pPr>
        <w:pStyle w:val="PL"/>
      </w:pPr>
      <w:r>
        <w:t xml:space="preserve">      items:</w:t>
      </w:r>
    </w:p>
    <w:p w14:paraId="6C69C0D8" w14:textId="77777777" w:rsidR="00911BB6" w:rsidRDefault="00911BB6" w:rsidP="00911BB6">
      <w:pPr>
        <w:pStyle w:val="PL"/>
      </w:pPr>
      <w:r>
        <w:t xml:space="preserve">        $ref: '#/components/schemas/EP_Npc4-Single'</w:t>
      </w:r>
    </w:p>
    <w:p w14:paraId="3017FD54" w14:textId="77777777" w:rsidR="00911BB6" w:rsidRDefault="00911BB6" w:rsidP="00911BB6">
      <w:pPr>
        <w:pStyle w:val="PL"/>
      </w:pPr>
      <w:r>
        <w:t xml:space="preserve">    EP_Npc6-Multiple:</w:t>
      </w:r>
    </w:p>
    <w:p w14:paraId="235E57DC" w14:textId="77777777" w:rsidR="00911BB6" w:rsidRDefault="00911BB6" w:rsidP="00911BB6">
      <w:pPr>
        <w:pStyle w:val="PL"/>
      </w:pPr>
      <w:r>
        <w:t xml:space="preserve">      type: array</w:t>
      </w:r>
    </w:p>
    <w:p w14:paraId="755D4C50" w14:textId="77777777" w:rsidR="00911BB6" w:rsidRDefault="00911BB6" w:rsidP="00911BB6">
      <w:pPr>
        <w:pStyle w:val="PL"/>
      </w:pPr>
      <w:r>
        <w:t xml:space="preserve">      items:</w:t>
      </w:r>
    </w:p>
    <w:p w14:paraId="17459E83" w14:textId="77777777" w:rsidR="00911BB6" w:rsidRDefault="00911BB6" w:rsidP="00911BB6">
      <w:pPr>
        <w:pStyle w:val="PL"/>
      </w:pPr>
      <w:r>
        <w:t xml:space="preserve">        $ref: '#/components/schemas/EP_Npc6-Single'</w:t>
      </w:r>
    </w:p>
    <w:p w14:paraId="64DECE65" w14:textId="77777777" w:rsidR="00911BB6" w:rsidRDefault="00911BB6" w:rsidP="00911BB6">
      <w:pPr>
        <w:pStyle w:val="PL"/>
      </w:pPr>
      <w:r>
        <w:t xml:space="preserve">    EP_Npc7-Multiple:</w:t>
      </w:r>
    </w:p>
    <w:p w14:paraId="52A0EB7B" w14:textId="77777777" w:rsidR="00911BB6" w:rsidRDefault="00911BB6" w:rsidP="00911BB6">
      <w:pPr>
        <w:pStyle w:val="PL"/>
      </w:pPr>
      <w:r>
        <w:t xml:space="preserve">      type: array</w:t>
      </w:r>
    </w:p>
    <w:p w14:paraId="0276B204" w14:textId="77777777" w:rsidR="00911BB6" w:rsidRDefault="00911BB6" w:rsidP="00911BB6">
      <w:pPr>
        <w:pStyle w:val="PL"/>
      </w:pPr>
      <w:r>
        <w:t xml:space="preserve">      items:</w:t>
      </w:r>
    </w:p>
    <w:p w14:paraId="1E97FF40" w14:textId="77777777" w:rsidR="00911BB6" w:rsidRDefault="00911BB6" w:rsidP="00911BB6">
      <w:pPr>
        <w:pStyle w:val="PL"/>
      </w:pPr>
      <w:r>
        <w:t xml:space="preserve">        $ref: '#/components/schemas/EP_Npc7-Single'</w:t>
      </w:r>
    </w:p>
    <w:p w14:paraId="4827EBC8" w14:textId="77777777" w:rsidR="00911BB6" w:rsidRDefault="00911BB6" w:rsidP="00911BB6">
      <w:pPr>
        <w:pStyle w:val="PL"/>
      </w:pPr>
      <w:r>
        <w:t xml:space="preserve">    EP_Npc8-Multiple:</w:t>
      </w:r>
    </w:p>
    <w:p w14:paraId="3E8D249C" w14:textId="77777777" w:rsidR="00911BB6" w:rsidRDefault="00911BB6" w:rsidP="00911BB6">
      <w:pPr>
        <w:pStyle w:val="PL"/>
      </w:pPr>
      <w:r>
        <w:t xml:space="preserve">      type: array</w:t>
      </w:r>
    </w:p>
    <w:p w14:paraId="47C23D0D" w14:textId="77777777" w:rsidR="00911BB6" w:rsidRDefault="00911BB6" w:rsidP="00911BB6">
      <w:pPr>
        <w:pStyle w:val="PL"/>
      </w:pPr>
      <w:r>
        <w:t xml:space="preserve">      items:</w:t>
      </w:r>
    </w:p>
    <w:p w14:paraId="01AD0766" w14:textId="77777777" w:rsidR="00911BB6" w:rsidRDefault="00911BB6" w:rsidP="00911BB6">
      <w:pPr>
        <w:pStyle w:val="PL"/>
      </w:pPr>
      <w:r>
        <w:t xml:space="preserve">        $ref: '#/components/schemas/EP_Npc8-Single'</w:t>
      </w:r>
    </w:p>
    <w:p w14:paraId="66018834" w14:textId="77777777" w:rsidR="00911BB6" w:rsidRDefault="00911BB6" w:rsidP="00911BB6">
      <w:pPr>
        <w:pStyle w:val="PL"/>
      </w:pPr>
      <w:r>
        <w:t xml:space="preserve">    EP_Nxx-Multiple:</w:t>
      </w:r>
    </w:p>
    <w:p w14:paraId="63D31CEA" w14:textId="77777777" w:rsidR="00911BB6" w:rsidRDefault="00911BB6" w:rsidP="00911BB6">
      <w:pPr>
        <w:pStyle w:val="PL"/>
      </w:pPr>
      <w:r>
        <w:t xml:space="preserve">      type: array</w:t>
      </w:r>
    </w:p>
    <w:p w14:paraId="35092EAD" w14:textId="77777777" w:rsidR="00911BB6" w:rsidRDefault="00911BB6" w:rsidP="00911BB6">
      <w:pPr>
        <w:pStyle w:val="PL"/>
      </w:pPr>
      <w:r>
        <w:t xml:space="preserve">      items:</w:t>
      </w:r>
    </w:p>
    <w:p w14:paraId="3C506B61" w14:textId="77777777" w:rsidR="00911BB6" w:rsidRDefault="00911BB6" w:rsidP="00911BB6">
      <w:pPr>
        <w:pStyle w:val="PL"/>
      </w:pPr>
      <w:r>
        <w:t xml:space="preserve">        $ref: '#/components/schemas/EP_Nxx-Single'</w:t>
      </w:r>
    </w:p>
    <w:p w14:paraId="74343B7B" w14:textId="77777777" w:rsidR="00911BB6" w:rsidRDefault="00911BB6" w:rsidP="00911BB6">
      <w:pPr>
        <w:pStyle w:val="PL"/>
      </w:pPr>
      <w:r>
        <w:t xml:space="preserve">    Configurable5QISet-Multiple:</w:t>
      </w:r>
    </w:p>
    <w:p w14:paraId="12DAD652" w14:textId="77777777" w:rsidR="00911BB6" w:rsidRDefault="00911BB6" w:rsidP="00911BB6">
      <w:pPr>
        <w:pStyle w:val="PL"/>
      </w:pPr>
      <w:r>
        <w:t xml:space="preserve">      type: array</w:t>
      </w:r>
    </w:p>
    <w:p w14:paraId="705CCC59" w14:textId="77777777" w:rsidR="00911BB6" w:rsidRDefault="00911BB6" w:rsidP="00911BB6">
      <w:pPr>
        <w:pStyle w:val="PL"/>
      </w:pPr>
      <w:r>
        <w:t xml:space="preserve">      items:</w:t>
      </w:r>
    </w:p>
    <w:p w14:paraId="331853E4" w14:textId="77777777" w:rsidR="00911BB6" w:rsidRDefault="00911BB6" w:rsidP="00911BB6">
      <w:pPr>
        <w:pStyle w:val="PL"/>
      </w:pPr>
      <w:r>
        <w:t xml:space="preserve">        $ref: '#/components/schemas/Configurable5QISet-Single'</w:t>
      </w:r>
    </w:p>
    <w:p w14:paraId="4757187C" w14:textId="77777777" w:rsidR="00911BB6" w:rsidRDefault="00911BB6" w:rsidP="00911BB6">
      <w:pPr>
        <w:pStyle w:val="PL"/>
      </w:pPr>
      <w:r>
        <w:t xml:space="preserve">    Dynamic5QISet-Multiple:</w:t>
      </w:r>
    </w:p>
    <w:p w14:paraId="735331E6" w14:textId="77777777" w:rsidR="00911BB6" w:rsidRDefault="00911BB6" w:rsidP="00911BB6">
      <w:pPr>
        <w:pStyle w:val="PL"/>
      </w:pPr>
      <w:r>
        <w:t xml:space="preserve">      type: array</w:t>
      </w:r>
    </w:p>
    <w:p w14:paraId="59AE3120" w14:textId="77777777" w:rsidR="00911BB6" w:rsidRDefault="00911BB6" w:rsidP="00911BB6">
      <w:pPr>
        <w:pStyle w:val="PL"/>
      </w:pPr>
      <w:r>
        <w:t xml:space="preserve">      items:</w:t>
      </w:r>
    </w:p>
    <w:p w14:paraId="0A9F7A1C" w14:textId="77777777" w:rsidR="00911BB6" w:rsidRDefault="00911BB6" w:rsidP="00911BB6">
      <w:pPr>
        <w:pStyle w:val="PL"/>
      </w:pPr>
      <w:r>
        <w:t xml:space="preserve">        $ref: '#/components/schemas/Dynamic5QISet-Single'</w:t>
      </w:r>
    </w:p>
    <w:p w14:paraId="231C43B7" w14:textId="77777777" w:rsidR="00911BB6" w:rsidRDefault="00911BB6" w:rsidP="00911BB6">
      <w:pPr>
        <w:pStyle w:val="PL"/>
      </w:pPr>
      <w:r>
        <w:t xml:space="preserve">    EcmConnectionInfo-Multiple:</w:t>
      </w:r>
    </w:p>
    <w:p w14:paraId="0E5E7829" w14:textId="77777777" w:rsidR="00911BB6" w:rsidRDefault="00911BB6" w:rsidP="00911BB6">
      <w:pPr>
        <w:pStyle w:val="PL"/>
      </w:pPr>
      <w:r>
        <w:t xml:space="preserve">      type: array</w:t>
      </w:r>
    </w:p>
    <w:p w14:paraId="5934649B" w14:textId="77777777" w:rsidR="00911BB6" w:rsidRDefault="00911BB6" w:rsidP="00911BB6">
      <w:pPr>
        <w:pStyle w:val="PL"/>
      </w:pPr>
      <w:r>
        <w:t xml:space="preserve">      items:</w:t>
      </w:r>
    </w:p>
    <w:p w14:paraId="4A04727D" w14:textId="77777777" w:rsidR="00911BB6" w:rsidRDefault="00911BB6" w:rsidP="00911BB6">
      <w:pPr>
        <w:pStyle w:val="PL"/>
      </w:pPr>
      <w:r>
        <w:t xml:space="preserve">        $ref: '#/components/schemas/EcmConnectionInfo-Single'</w:t>
      </w:r>
    </w:p>
    <w:p w14:paraId="27A8F9A2" w14:textId="77777777" w:rsidR="00911BB6" w:rsidRDefault="00911BB6" w:rsidP="00911BB6">
      <w:pPr>
        <w:pStyle w:val="PL"/>
      </w:pPr>
    </w:p>
    <w:p w14:paraId="187D75A0" w14:textId="77777777" w:rsidR="00911BB6" w:rsidRDefault="00911BB6" w:rsidP="00911BB6">
      <w:pPr>
        <w:pStyle w:val="PL"/>
      </w:pPr>
    </w:p>
    <w:p w14:paraId="20163054" w14:textId="77777777" w:rsidR="00911BB6" w:rsidRDefault="00911BB6" w:rsidP="00911BB6">
      <w:pPr>
        <w:pStyle w:val="PL"/>
      </w:pPr>
    </w:p>
    <w:p w14:paraId="0E48B8A5" w14:textId="77777777" w:rsidR="00911BB6" w:rsidRDefault="00911BB6" w:rsidP="00911BB6">
      <w:pPr>
        <w:pStyle w:val="PL"/>
      </w:pPr>
    </w:p>
    <w:p w14:paraId="16E05947" w14:textId="77777777" w:rsidR="00911BB6" w:rsidRDefault="00911BB6" w:rsidP="00911BB6">
      <w:pPr>
        <w:pStyle w:val="PL"/>
      </w:pPr>
      <w:r>
        <w:t>#------------ Definitions in TS 28.541 for TS 28.532 -----------------------------</w:t>
      </w:r>
    </w:p>
    <w:p w14:paraId="37CDA946" w14:textId="77777777" w:rsidR="00911BB6" w:rsidRDefault="00911BB6" w:rsidP="00911BB6">
      <w:pPr>
        <w:pStyle w:val="PL"/>
      </w:pPr>
    </w:p>
    <w:p w14:paraId="67E3A9E9" w14:textId="77777777" w:rsidR="00911BB6" w:rsidRDefault="00911BB6" w:rsidP="00911BB6">
      <w:pPr>
        <w:pStyle w:val="PL"/>
      </w:pPr>
      <w:r>
        <w:t xml:space="preserve">    resources-5gcNrm:</w:t>
      </w:r>
    </w:p>
    <w:p w14:paraId="23FA346D" w14:textId="77777777" w:rsidR="00911BB6" w:rsidRDefault="00911BB6" w:rsidP="00911BB6">
      <w:pPr>
        <w:pStyle w:val="PL"/>
      </w:pPr>
      <w:r>
        <w:t xml:space="preserve">      oneOf:</w:t>
      </w:r>
    </w:p>
    <w:p w14:paraId="50B9F8D6" w14:textId="77777777" w:rsidR="00911BB6" w:rsidRDefault="00911BB6" w:rsidP="00911BB6">
      <w:pPr>
        <w:pStyle w:val="PL"/>
      </w:pPr>
      <w:r>
        <w:t xml:space="preserve">       - $ref: '#/components/schemas/ProvMnS'</w:t>
      </w:r>
    </w:p>
    <w:p w14:paraId="098C0F46" w14:textId="77777777" w:rsidR="00911BB6" w:rsidRDefault="00911BB6" w:rsidP="00911BB6">
      <w:pPr>
        <w:pStyle w:val="PL"/>
      </w:pPr>
      <w:r>
        <w:t xml:space="preserve">       - $ref: '#/components/schemas/SubNetwork-Single'</w:t>
      </w:r>
    </w:p>
    <w:p w14:paraId="5D32A8A0" w14:textId="77777777" w:rsidR="00911BB6" w:rsidRDefault="00911BB6" w:rsidP="00911BB6">
      <w:pPr>
        <w:pStyle w:val="PL"/>
      </w:pPr>
      <w:r>
        <w:t xml:space="preserve">       - $ref: '#/components/schemas/ManagedElement-Single'</w:t>
      </w:r>
    </w:p>
    <w:p w14:paraId="7B7BE4CD" w14:textId="77777777" w:rsidR="00911BB6" w:rsidRDefault="00911BB6" w:rsidP="00911BB6">
      <w:pPr>
        <w:pStyle w:val="PL"/>
      </w:pPr>
      <w:r>
        <w:t xml:space="preserve">       - $ref: '#/components/schemas/AmfFunction-Single'</w:t>
      </w:r>
    </w:p>
    <w:p w14:paraId="5B059524" w14:textId="77777777" w:rsidR="00911BB6" w:rsidRDefault="00911BB6" w:rsidP="00911BB6">
      <w:pPr>
        <w:pStyle w:val="PL"/>
      </w:pPr>
      <w:r>
        <w:t xml:space="preserve">       - $ref: '#/components/schemas/SmfFunction-Single'</w:t>
      </w:r>
    </w:p>
    <w:p w14:paraId="00376BE9" w14:textId="77777777" w:rsidR="00911BB6" w:rsidRDefault="00911BB6" w:rsidP="00911BB6">
      <w:pPr>
        <w:pStyle w:val="PL"/>
      </w:pPr>
      <w:r>
        <w:t xml:space="preserve">       - $ref: '#/components/schemas/UpfFunction-Single'</w:t>
      </w:r>
    </w:p>
    <w:p w14:paraId="69337759" w14:textId="77777777" w:rsidR="00911BB6" w:rsidRDefault="00911BB6" w:rsidP="00911BB6">
      <w:pPr>
        <w:pStyle w:val="PL"/>
      </w:pPr>
      <w:r>
        <w:t xml:space="preserve">       - $ref: '#/components/schemas/N3iwfFunction-Single'</w:t>
      </w:r>
    </w:p>
    <w:p w14:paraId="767689E4" w14:textId="77777777" w:rsidR="00911BB6" w:rsidRDefault="00911BB6" w:rsidP="00911BB6">
      <w:pPr>
        <w:pStyle w:val="PL"/>
      </w:pPr>
      <w:r>
        <w:t xml:space="preserve">       - $ref: '#/components/schemas/PcfFunction-Single'</w:t>
      </w:r>
    </w:p>
    <w:p w14:paraId="3C94E205" w14:textId="77777777" w:rsidR="00911BB6" w:rsidRDefault="00911BB6" w:rsidP="00911BB6">
      <w:pPr>
        <w:pStyle w:val="PL"/>
      </w:pPr>
      <w:r>
        <w:t xml:space="preserve">       - $ref: '#/components/schemas/AusfFunction-Single'</w:t>
      </w:r>
    </w:p>
    <w:p w14:paraId="36AFACC3" w14:textId="77777777" w:rsidR="00911BB6" w:rsidRDefault="00911BB6" w:rsidP="00911BB6">
      <w:pPr>
        <w:pStyle w:val="PL"/>
      </w:pPr>
      <w:r>
        <w:t xml:space="preserve">       - $ref: '#/components/schemas/UdmFunction-Single'</w:t>
      </w:r>
    </w:p>
    <w:p w14:paraId="0C83919B" w14:textId="77777777" w:rsidR="00911BB6" w:rsidRDefault="00911BB6" w:rsidP="00911BB6">
      <w:pPr>
        <w:pStyle w:val="PL"/>
      </w:pPr>
      <w:r>
        <w:t xml:space="preserve">       - $ref: '#/components/schemas/UdrFunction-Single'</w:t>
      </w:r>
    </w:p>
    <w:p w14:paraId="2E7595D7" w14:textId="77777777" w:rsidR="00911BB6" w:rsidRDefault="00911BB6" w:rsidP="00911BB6">
      <w:pPr>
        <w:pStyle w:val="PL"/>
      </w:pPr>
      <w:r>
        <w:t xml:space="preserve">       - $ref: '#/components/schemas/UdsfFunction-Single'</w:t>
      </w:r>
    </w:p>
    <w:p w14:paraId="70022B39" w14:textId="77777777" w:rsidR="00911BB6" w:rsidRDefault="00911BB6" w:rsidP="00911BB6">
      <w:pPr>
        <w:pStyle w:val="PL"/>
      </w:pPr>
      <w:r>
        <w:t xml:space="preserve">       - $ref: '#/components/schemas/NrfFunction-Single'</w:t>
      </w:r>
    </w:p>
    <w:p w14:paraId="1E412CE9" w14:textId="77777777" w:rsidR="00911BB6" w:rsidRDefault="00911BB6" w:rsidP="00911BB6">
      <w:pPr>
        <w:pStyle w:val="PL"/>
      </w:pPr>
      <w:r>
        <w:t xml:space="preserve">       - $ref: '#/components/schemas/NssfFunction-Single'</w:t>
      </w:r>
    </w:p>
    <w:p w14:paraId="45649C38" w14:textId="77777777" w:rsidR="00911BB6" w:rsidRDefault="00911BB6" w:rsidP="00911BB6">
      <w:pPr>
        <w:pStyle w:val="PL"/>
      </w:pPr>
      <w:r>
        <w:t xml:space="preserve">       - $ref: '#/components/schemas/SmsfFunction-Single'</w:t>
      </w:r>
    </w:p>
    <w:p w14:paraId="3FC9E550" w14:textId="77777777" w:rsidR="00911BB6" w:rsidRDefault="00911BB6" w:rsidP="00911BB6">
      <w:pPr>
        <w:pStyle w:val="PL"/>
      </w:pPr>
      <w:r>
        <w:t xml:space="preserve">       - $ref: '#/components/schemas/LmfFunction-Single'</w:t>
      </w:r>
    </w:p>
    <w:p w14:paraId="3F6F0727" w14:textId="77777777" w:rsidR="00911BB6" w:rsidRDefault="00911BB6" w:rsidP="00911BB6">
      <w:pPr>
        <w:pStyle w:val="PL"/>
      </w:pPr>
      <w:r>
        <w:t xml:space="preserve">       - $ref: '#/components/schemas/NgeirFunction-Single'</w:t>
      </w:r>
    </w:p>
    <w:p w14:paraId="21723BE3" w14:textId="77777777" w:rsidR="00911BB6" w:rsidRDefault="00911BB6" w:rsidP="00911BB6">
      <w:pPr>
        <w:pStyle w:val="PL"/>
      </w:pPr>
      <w:r>
        <w:t xml:space="preserve">       - $ref: '#/components/schemas/SeppFunction-Single'</w:t>
      </w:r>
    </w:p>
    <w:p w14:paraId="36702957" w14:textId="77777777" w:rsidR="00911BB6" w:rsidRDefault="00911BB6" w:rsidP="00911BB6">
      <w:pPr>
        <w:pStyle w:val="PL"/>
      </w:pPr>
      <w:r>
        <w:t xml:space="preserve">       - $ref: '#/components/schemas/NwdafFunction-Single'</w:t>
      </w:r>
    </w:p>
    <w:p w14:paraId="07EEB917" w14:textId="77777777" w:rsidR="00911BB6" w:rsidRDefault="00911BB6" w:rsidP="00911BB6">
      <w:pPr>
        <w:pStyle w:val="PL"/>
      </w:pPr>
      <w:r>
        <w:t xml:space="preserve">       - $ref: '#/components/schemas/ScpFunction-Single'</w:t>
      </w:r>
    </w:p>
    <w:p w14:paraId="6C3F4998" w14:textId="77777777" w:rsidR="00911BB6" w:rsidRDefault="00911BB6" w:rsidP="00911BB6">
      <w:pPr>
        <w:pStyle w:val="PL"/>
      </w:pPr>
      <w:r>
        <w:t xml:space="preserve">       - $ref: '#/components/schemas/NefFunction-Single'</w:t>
      </w:r>
    </w:p>
    <w:p w14:paraId="52F74CCB" w14:textId="77777777" w:rsidR="00911BB6" w:rsidRDefault="00911BB6" w:rsidP="00911BB6">
      <w:pPr>
        <w:pStyle w:val="PL"/>
      </w:pPr>
      <w:r>
        <w:t xml:space="preserve">       - $ref: '#/components/schemas/NsacfFunction-Single'</w:t>
      </w:r>
    </w:p>
    <w:p w14:paraId="7449FC42" w14:textId="77777777" w:rsidR="00911BB6" w:rsidRDefault="00911BB6" w:rsidP="00911BB6">
      <w:pPr>
        <w:pStyle w:val="PL"/>
      </w:pPr>
      <w:r>
        <w:t xml:space="preserve">       - $ref: '#/components/schemas/DDNMFFunction-Single'</w:t>
      </w:r>
    </w:p>
    <w:p w14:paraId="555F5B20" w14:textId="77777777" w:rsidR="00911BB6" w:rsidRDefault="00911BB6" w:rsidP="00911BB6">
      <w:pPr>
        <w:pStyle w:val="PL"/>
      </w:pPr>
    </w:p>
    <w:p w14:paraId="4637AAE0" w14:textId="77777777" w:rsidR="00911BB6" w:rsidRDefault="00911BB6" w:rsidP="00911BB6">
      <w:pPr>
        <w:pStyle w:val="PL"/>
      </w:pPr>
      <w:r>
        <w:t xml:space="preserve">       - $ref: '#/components/schemas/ExternalAmfFunction-Single'</w:t>
      </w:r>
    </w:p>
    <w:p w14:paraId="60A31B74" w14:textId="77777777" w:rsidR="00911BB6" w:rsidRDefault="00911BB6" w:rsidP="00911BB6">
      <w:pPr>
        <w:pStyle w:val="PL"/>
      </w:pPr>
      <w:r>
        <w:t xml:space="preserve">       - $ref: '#/components/schemas/ExternalNrfFunction-Single'</w:t>
      </w:r>
    </w:p>
    <w:p w14:paraId="6C61274D" w14:textId="77777777" w:rsidR="00911BB6" w:rsidRDefault="00911BB6" w:rsidP="00911BB6">
      <w:pPr>
        <w:pStyle w:val="PL"/>
      </w:pPr>
      <w:r>
        <w:t xml:space="preserve">       - $ref: '#/components/schemas/ExternalNssfFunction-Single'</w:t>
      </w:r>
    </w:p>
    <w:p w14:paraId="662D9FF8" w14:textId="77777777" w:rsidR="00911BB6" w:rsidRDefault="00911BB6" w:rsidP="00911BB6">
      <w:pPr>
        <w:pStyle w:val="PL"/>
      </w:pPr>
      <w:r>
        <w:t xml:space="preserve">       - $ref: '#/components/schemas/ExternalSeppFunction-Single'</w:t>
      </w:r>
    </w:p>
    <w:p w14:paraId="7F5ED59D" w14:textId="77777777" w:rsidR="00911BB6" w:rsidRDefault="00911BB6" w:rsidP="00911BB6">
      <w:pPr>
        <w:pStyle w:val="PL"/>
      </w:pPr>
    </w:p>
    <w:p w14:paraId="7435F725" w14:textId="77777777" w:rsidR="00911BB6" w:rsidRDefault="00911BB6" w:rsidP="00911BB6">
      <w:pPr>
        <w:pStyle w:val="PL"/>
      </w:pPr>
      <w:r>
        <w:t xml:space="preserve">       - $ref: '#/components/schemas/AmfSet-Single'</w:t>
      </w:r>
    </w:p>
    <w:p w14:paraId="5557443F" w14:textId="77777777" w:rsidR="00911BB6" w:rsidRDefault="00911BB6" w:rsidP="00911BB6">
      <w:pPr>
        <w:pStyle w:val="PL"/>
      </w:pPr>
      <w:r>
        <w:t xml:space="preserve">       - $ref: '#/components/schemas/AmfRegion-Single'</w:t>
      </w:r>
    </w:p>
    <w:p w14:paraId="0FE1FDD4" w14:textId="77777777" w:rsidR="00911BB6" w:rsidRDefault="00911BB6" w:rsidP="00911BB6">
      <w:pPr>
        <w:pStyle w:val="PL"/>
      </w:pPr>
      <w:r>
        <w:t xml:space="preserve">       - $ref: '#/components/schemas/QFQoSMonitoringControl-Single'</w:t>
      </w:r>
    </w:p>
    <w:p w14:paraId="6BD378CB" w14:textId="77777777" w:rsidR="00911BB6" w:rsidRDefault="00911BB6" w:rsidP="00911BB6">
      <w:pPr>
        <w:pStyle w:val="PL"/>
      </w:pPr>
      <w:r>
        <w:t xml:space="preserve">       - $ref: '#/components/schemas/GtpUPathQoSMonitoringControl-Single'</w:t>
      </w:r>
    </w:p>
    <w:p w14:paraId="2ACDE83A" w14:textId="77777777" w:rsidR="00911BB6" w:rsidRDefault="00911BB6" w:rsidP="00911BB6">
      <w:pPr>
        <w:pStyle w:val="PL"/>
      </w:pPr>
    </w:p>
    <w:p w14:paraId="3852C2E0" w14:textId="77777777" w:rsidR="00911BB6" w:rsidRDefault="00911BB6" w:rsidP="00911BB6">
      <w:pPr>
        <w:pStyle w:val="PL"/>
      </w:pPr>
      <w:r>
        <w:t xml:space="preserve">       - $ref: '#/components/schemas/EP_N2-Single'</w:t>
      </w:r>
    </w:p>
    <w:p w14:paraId="5A0AE1FE" w14:textId="77777777" w:rsidR="00911BB6" w:rsidRDefault="00911BB6" w:rsidP="00911BB6">
      <w:pPr>
        <w:pStyle w:val="PL"/>
      </w:pPr>
      <w:r>
        <w:t xml:space="preserve">       - $ref: '#/components/schemas/EP_N3-Single'</w:t>
      </w:r>
    </w:p>
    <w:p w14:paraId="6E8CA636" w14:textId="77777777" w:rsidR="00911BB6" w:rsidRDefault="00911BB6" w:rsidP="00911BB6">
      <w:pPr>
        <w:pStyle w:val="PL"/>
      </w:pPr>
      <w:r>
        <w:t xml:space="preserve">       - $ref: '#/components/schemas/EP_N4-Single'</w:t>
      </w:r>
    </w:p>
    <w:p w14:paraId="24D156C3" w14:textId="77777777" w:rsidR="00911BB6" w:rsidRDefault="00911BB6" w:rsidP="00911BB6">
      <w:pPr>
        <w:pStyle w:val="PL"/>
      </w:pPr>
      <w:r>
        <w:t xml:space="preserve">       - $ref: '#/components/schemas/EP_N5-Single'</w:t>
      </w:r>
    </w:p>
    <w:p w14:paraId="0DFA351C" w14:textId="77777777" w:rsidR="00911BB6" w:rsidRDefault="00911BB6" w:rsidP="00911BB6">
      <w:pPr>
        <w:pStyle w:val="PL"/>
      </w:pPr>
      <w:r>
        <w:t xml:space="preserve">       - $ref: '#/components/schemas/EP_N6-Single'</w:t>
      </w:r>
    </w:p>
    <w:p w14:paraId="52D42479" w14:textId="77777777" w:rsidR="00911BB6" w:rsidRDefault="00911BB6" w:rsidP="00911BB6">
      <w:pPr>
        <w:pStyle w:val="PL"/>
      </w:pPr>
      <w:r>
        <w:t xml:space="preserve">       - $ref: '#/components/schemas/EP_N7-Single'</w:t>
      </w:r>
    </w:p>
    <w:p w14:paraId="2F8823BA" w14:textId="77777777" w:rsidR="00911BB6" w:rsidRDefault="00911BB6" w:rsidP="00911BB6">
      <w:pPr>
        <w:pStyle w:val="PL"/>
      </w:pPr>
      <w:r>
        <w:t xml:space="preserve">       - $ref: '#/components/schemas/EP_N8-Single'</w:t>
      </w:r>
    </w:p>
    <w:p w14:paraId="14CF7462" w14:textId="77777777" w:rsidR="00911BB6" w:rsidRDefault="00911BB6" w:rsidP="00911BB6">
      <w:pPr>
        <w:pStyle w:val="PL"/>
      </w:pPr>
      <w:r>
        <w:t xml:space="preserve">       - $ref: '#/components/schemas/EP_N9-Single'</w:t>
      </w:r>
    </w:p>
    <w:p w14:paraId="75B096F6" w14:textId="77777777" w:rsidR="00911BB6" w:rsidRDefault="00911BB6" w:rsidP="00911BB6">
      <w:pPr>
        <w:pStyle w:val="PL"/>
      </w:pPr>
      <w:r>
        <w:t xml:space="preserve">       - $ref: '#/components/schemas/EP_N10-Single'</w:t>
      </w:r>
    </w:p>
    <w:p w14:paraId="129C4086" w14:textId="77777777" w:rsidR="00911BB6" w:rsidRDefault="00911BB6" w:rsidP="00911BB6">
      <w:pPr>
        <w:pStyle w:val="PL"/>
      </w:pPr>
      <w:r>
        <w:t xml:space="preserve">       - $ref: '#/components/schemas/EP_N11-Single'</w:t>
      </w:r>
    </w:p>
    <w:p w14:paraId="0F64108D" w14:textId="77777777" w:rsidR="00911BB6" w:rsidRDefault="00911BB6" w:rsidP="00911BB6">
      <w:pPr>
        <w:pStyle w:val="PL"/>
      </w:pPr>
      <w:r>
        <w:t xml:space="preserve">       - $ref: '#/components/schemas/EP_N12-Single'</w:t>
      </w:r>
    </w:p>
    <w:p w14:paraId="0CDBA9B9" w14:textId="77777777" w:rsidR="00911BB6" w:rsidRDefault="00911BB6" w:rsidP="00911BB6">
      <w:pPr>
        <w:pStyle w:val="PL"/>
      </w:pPr>
      <w:r>
        <w:t xml:space="preserve">       - $ref: '#/components/schemas/EP_N13-Single'</w:t>
      </w:r>
    </w:p>
    <w:p w14:paraId="620AD008" w14:textId="77777777" w:rsidR="00911BB6" w:rsidRDefault="00911BB6" w:rsidP="00911BB6">
      <w:pPr>
        <w:pStyle w:val="PL"/>
      </w:pPr>
      <w:r>
        <w:t xml:space="preserve">       - $ref: '#/components/schemas/EP_N14-Single'</w:t>
      </w:r>
    </w:p>
    <w:p w14:paraId="53DBBB17" w14:textId="77777777" w:rsidR="00911BB6" w:rsidRDefault="00911BB6" w:rsidP="00911BB6">
      <w:pPr>
        <w:pStyle w:val="PL"/>
      </w:pPr>
      <w:r>
        <w:t xml:space="preserve">       - $ref: '#/components/schemas/EP_N15-Single'</w:t>
      </w:r>
    </w:p>
    <w:p w14:paraId="2FA548AF" w14:textId="77777777" w:rsidR="00911BB6" w:rsidRDefault="00911BB6" w:rsidP="00911BB6">
      <w:pPr>
        <w:pStyle w:val="PL"/>
      </w:pPr>
      <w:r>
        <w:t xml:space="preserve">       - $ref: '#/components/schemas/EP_N16-Single'</w:t>
      </w:r>
    </w:p>
    <w:p w14:paraId="72E2278E" w14:textId="77777777" w:rsidR="00911BB6" w:rsidRDefault="00911BB6" w:rsidP="00911BB6">
      <w:pPr>
        <w:pStyle w:val="PL"/>
      </w:pPr>
      <w:r>
        <w:t xml:space="preserve">       - $ref: '#/components/schemas/EP_N17-Single'</w:t>
      </w:r>
    </w:p>
    <w:p w14:paraId="69146573" w14:textId="77777777" w:rsidR="00911BB6" w:rsidRDefault="00911BB6" w:rsidP="00911BB6">
      <w:pPr>
        <w:pStyle w:val="PL"/>
      </w:pPr>
    </w:p>
    <w:p w14:paraId="4E84D826" w14:textId="77777777" w:rsidR="00911BB6" w:rsidRDefault="00911BB6" w:rsidP="00911BB6">
      <w:pPr>
        <w:pStyle w:val="PL"/>
      </w:pPr>
      <w:r>
        <w:t xml:space="preserve">       - $ref: '#/components/schemas/EP_N20-Single'</w:t>
      </w:r>
    </w:p>
    <w:p w14:paraId="59650ECF" w14:textId="77777777" w:rsidR="00911BB6" w:rsidRDefault="00911BB6" w:rsidP="00911BB6">
      <w:pPr>
        <w:pStyle w:val="PL"/>
      </w:pPr>
      <w:r>
        <w:t xml:space="preserve">       - $ref: '#/components/schemas/EP_N21-Single'</w:t>
      </w:r>
    </w:p>
    <w:p w14:paraId="14F5EF59" w14:textId="77777777" w:rsidR="00911BB6" w:rsidRDefault="00911BB6" w:rsidP="00911BB6">
      <w:pPr>
        <w:pStyle w:val="PL"/>
      </w:pPr>
      <w:r>
        <w:t xml:space="preserve">       - $ref: '#/components/schemas/EP_N22-Single'</w:t>
      </w:r>
    </w:p>
    <w:p w14:paraId="39EBDC22" w14:textId="77777777" w:rsidR="00911BB6" w:rsidRDefault="00911BB6" w:rsidP="00911BB6">
      <w:pPr>
        <w:pStyle w:val="PL"/>
      </w:pPr>
    </w:p>
    <w:p w14:paraId="2868E409" w14:textId="77777777" w:rsidR="00911BB6" w:rsidRDefault="00911BB6" w:rsidP="00911BB6">
      <w:pPr>
        <w:pStyle w:val="PL"/>
      </w:pPr>
      <w:r>
        <w:t xml:space="preserve">       - $ref: '#/components/schemas/EP_N26-Single'</w:t>
      </w:r>
    </w:p>
    <w:p w14:paraId="5B010562" w14:textId="77777777" w:rsidR="00911BB6" w:rsidRDefault="00911BB6" w:rsidP="00911BB6">
      <w:pPr>
        <w:pStyle w:val="PL"/>
      </w:pPr>
      <w:r>
        <w:t xml:space="preserve">       - $ref: '#/components/schemas/EP_N27-Single'</w:t>
      </w:r>
    </w:p>
    <w:p w14:paraId="513871D1" w14:textId="77777777" w:rsidR="00911BB6" w:rsidRDefault="00911BB6" w:rsidP="00911BB6">
      <w:pPr>
        <w:pStyle w:val="PL"/>
      </w:pPr>
    </w:p>
    <w:p w14:paraId="7D734A5F" w14:textId="77777777" w:rsidR="00911BB6" w:rsidRDefault="00911BB6" w:rsidP="00911BB6">
      <w:pPr>
        <w:pStyle w:val="PL"/>
      </w:pPr>
      <w:r>
        <w:t xml:space="preserve">       - $ref: '#/components/schemas/EP_N31-Single'</w:t>
      </w:r>
    </w:p>
    <w:p w14:paraId="4AF90A7C" w14:textId="77777777" w:rsidR="00911BB6" w:rsidRDefault="00911BB6" w:rsidP="00911BB6">
      <w:pPr>
        <w:pStyle w:val="PL"/>
      </w:pPr>
      <w:r>
        <w:t xml:space="preserve">       - $ref: '#/components/schemas/EP_N32-Single'</w:t>
      </w:r>
    </w:p>
    <w:p w14:paraId="4F140725" w14:textId="77777777" w:rsidR="00911BB6" w:rsidRDefault="00911BB6" w:rsidP="00911BB6">
      <w:pPr>
        <w:pStyle w:val="PL"/>
      </w:pPr>
      <w:r>
        <w:t xml:space="preserve">       - $ref: '#/components/schemas/EP_N33-Single'       </w:t>
      </w:r>
    </w:p>
    <w:p w14:paraId="4E62F6F3" w14:textId="77777777" w:rsidR="00911BB6" w:rsidRDefault="00911BB6" w:rsidP="00911BB6">
      <w:pPr>
        <w:pStyle w:val="PL"/>
      </w:pPr>
      <w:r>
        <w:t xml:space="preserve">       - $ref: '#/components/schemas/EP_N60-Single'</w:t>
      </w:r>
    </w:p>
    <w:p w14:paraId="45A8A051" w14:textId="77777777" w:rsidR="00911BB6" w:rsidRDefault="00911BB6" w:rsidP="00911BB6">
      <w:pPr>
        <w:pStyle w:val="PL"/>
      </w:pPr>
      <w:r>
        <w:t xml:space="preserve">       - $ref: '#/components/schemas/EP_Nxx-Single'</w:t>
      </w:r>
    </w:p>
    <w:p w14:paraId="711B2DAC" w14:textId="77777777" w:rsidR="00911BB6" w:rsidRDefault="00911BB6" w:rsidP="00911BB6">
      <w:pPr>
        <w:pStyle w:val="PL"/>
      </w:pPr>
    </w:p>
    <w:p w14:paraId="3AB40F0E" w14:textId="77777777" w:rsidR="00911BB6" w:rsidRDefault="00911BB6" w:rsidP="00911BB6">
      <w:pPr>
        <w:pStyle w:val="PL"/>
      </w:pPr>
      <w:r>
        <w:t xml:space="preserve">       - $ref: '#/components/schemas/EP_Npc4-Single'</w:t>
      </w:r>
    </w:p>
    <w:p w14:paraId="28B25165" w14:textId="77777777" w:rsidR="00911BB6" w:rsidRDefault="00911BB6" w:rsidP="00911BB6">
      <w:pPr>
        <w:pStyle w:val="PL"/>
      </w:pPr>
      <w:r>
        <w:t xml:space="preserve">       - $ref: '#/components/schemas/EP_Npc6-Single'</w:t>
      </w:r>
    </w:p>
    <w:p w14:paraId="5BE96A34" w14:textId="77777777" w:rsidR="00911BB6" w:rsidRDefault="00911BB6" w:rsidP="00911BB6">
      <w:pPr>
        <w:pStyle w:val="PL"/>
      </w:pPr>
      <w:r>
        <w:t xml:space="preserve">       - $ref: '#/components/schemas/EP_Npc7-Single'</w:t>
      </w:r>
    </w:p>
    <w:p w14:paraId="249C36EB" w14:textId="77777777" w:rsidR="00911BB6" w:rsidRDefault="00911BB6" w:rsidP="00911BB6">
      <w:pPr>
        <w:pStyle w:val="PL"/>
      </w:pPr>
      <w:r>
        <w:t xml:space="preserve">       - $ref: '#/components/schemas/EP_Npc8-Single'</w:t>
      </w:r>
    </w:p>
    <w:p w14:paraId="17F389AC" w14:textId="77777777" w:rsidR="00911BB6" w:rsidRDefault="00911BB6" w:rsidP="00911BB6">
      <w:pPr>
        <w:pStyle w:val="PL"/>
      </w:pPr>
    </w:p>
    <w:p w14:paraId="74F55D14" w14:textId="77777777" w:rsidR="00911BB6" w:rsidRDefault="00911BB6" w:rsidP="00911BB6">
      <w:pPr>
        <w:pStyle w:val="PL"/>
      </w:pPr>
      <w:r>
        <w:t xml:space="preserve">       - $ref: '#/components/schemas/EP_S5C-Single'</w:t>
      </w:r>
    </w:p>
    <w:p w14:paraId="0400C10E" w14:textId="77777777" w:rsidR="00911BB6" w:rsidRDefault="00911BB6" w:rsidP="00911BB6">
      <w:pPr>
        <w:pStyle w:val="PL"/>
      </w:pPr>
      <w:r>
        <w:t xml:space="preserve">       - $ref: '#/components/schemas/EP_S5U-Single'</w:t>
      </w:r>
    </w:p>
    <w:p w14:paraId="2BFAE212" w14:textId="77777777" w:rsidR="00911BB6" w:rsidRDefault="00911BB6" w:rsidP="00911BB6">
      <w:pPr>
        <w:pStyle w:val="PL"/>
      </w:pPr>
      <w:r>
        <w:t xml:space="preserve">       - $ref: '#/components/schemas/EP_Rx-Single'</w:t>
      </w:r>
    </w:p>
    <w:p w14:paraId="52BF97EB" w14:textId="77777777" w:rsidR="00911BB6" w:rsidRDefault="00911BB6" w:rsidP="00911BB6">
      <w:pPr>
        <w:pStyle w:val="PL"/>
      </w:pPr>
      <w:r>
        <w:t xml:space="preserve">       - $ref: '#/components/schemas/EP_MAP_SMSC-Single'</w:t>
      </w:r>
    </w:p>
    <w:p w14:paraId="1B33E1DF" w14:textId="77777777" w:rsidR="00911BB6" w:rsidRDefault="00911BB6" w:rsidP="00911BB6">
      <w:pPr>
        <w:pStyle w:val="PL"/>
      </w:pPr>
      <w:r>
        <w:t xml:space="preserve">       - $ref: '#/components/schemas/EP_NLS-Single'</w:t>
      </w:r>
    </w:p>
    <w:p w14:paraId="306CF723" w14:textId="77777777" w:rsidR="00911BB6" w:rsidRDefault="00911BB6" w:rsidP="00911BB6">
      <w:pPr>
        <w:pStyle w:val="PL"/>
      </w:pPr>
      <w:r>
        <w:t xml:space="preserve">       - $ref: '#/components/schemas/EP_NLG-Single'</w:t>
      </w:r>
    </w:p>
    <w:p w14:paraId="5F51CC5C" w14:textId="77777777" w:rsidR="00911BB6" w:rsidRDefault="00911BB6" w:rsidP="00911BB6">
      <w:pPr>
        <w:pStyle w:val="PL"/>
      </w:pPr>
      <w:r>
        <w:t xml:space="preserve">       - $ref: '#/components/schemas/Configurable5QISet-Single'</w:t>
      </w:r>
    </w:p>
    <w:p w14:paraId="6019CCAC" w14:textId="77777777" w:rsidR="00911BB6" w:rsidRDefault="00911BB6" w:rsidP="00911BB6">
      <w:pPr>
        <w:pStyle w:val="PL"/>
      </w:pPr>
      <w:r>
        <w:t xml:space="preserve">       - $ref: '#/components/schemas/FiveQiDscpMappingSet-Single'</w:t>
      </w:r>
    </w:p>
    <w:p w14:paraId="58CDC7DC" w14:textId="77777777" w:rsidR="00911BB6" w:rsidRDefault="00911BB6" w:rsidP="00911BB6">
      <w:pPr>
        <w:pStyle w:val="PL"/>
      </w:pPr>
      <w:r>
        <w:t xml:space="preserve">       - $ref: '#/components/schemas/PredefinedPccRuleSet-Single'</w:t>
      </w:r>
    </w:p>
    <w:p w14:paraId="697939E8" w14:textId="77777777" w:rsidR="00911BB6" w:rsidRDefault="00911BB6" w:rsidP="00911BB6">
      <w:pPr>
        <w:pStyle w:val="PL"/>
      </w:pPr>
      <w:r>
        <w:t xml:space="preserve">       - $ref: '#/components/schemas/Dynamic5QISet-Single'</w:t>
      </w:r>
    </w:p>
    <w:p w14:paraId="6AAF6434" w14:textId="77777777" w:rsidR="00911BB6" w:rsidRDefault="00911BB6" w:rsidP="00911BB6">
      <w:pPr>
        <w:pStyle w:val="PL"/>
      </w:pPr>
      <w:r>
        <w:t xml:space="preserve">       - $ref: '#/components/schemas/EASDFFunction-Single'</w:t>
      </w:r>
    </w:p>
    <w:p w14:paraId="65A40072" w14:textId="77777777" w:rsidR="00911BB6" w:rsidRDefault="00911BB6" w:rsidP="00911BB6">
      <w:pPr>
        <w:pStyle w:val="PL"/>
      </w:pPr>
      <w:r>
        <w:t xml:space="preserve">       - $ref: '#/components/schemas/EcmConnectionInfo-Single'</w:t>
      </w:r>
    </w:p>
    <w:p w14:paraId="5FB20249" w14:textId="77777777" w:rsidR="00911BB6" w:rsidRDefault="00911BB6" w:rsidP="00911BB6">
      <w:pPr>
        <w:pStyle w:val="PL"/>
      </w:pPr>
    </w:p>
    <w:p w14:paraId="4B0E8170" w14:textId="77777777" w:rsidR="00911BB6" w:rsidRDefault="00911BB6" w:rsidP="00911BB6">
      <w:pPr>
        <w:pStyle w:val="PL"/>
      </w:pPr>
    </w:p>
    <w:p w14:paraId="0362D995" w14:textId="1C9C5EDF" w:rsidR="003857F2" w:rsidRDefault="003857F2" w:rsidP="00FE08AB">
      <w:pPr>
        <w:pStyle w:val="Heading5"/>
        <w:ind w:left="0" w:firstLine="0"/>
      </w:pPr>
    </w:p>
    <w:p w14:paraId="35F05B6B" w14:textId="60EFD982" w:rsidR="00403725" w:rsidRDefault="00403725" w:rsidP="00403725"/>
    <w:p w14:paraId="234AC64D" w14:textId="77777777" w:rsidR="00403725" w:rsidRDefault="00403725" w:rsidP="00403725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403725" w14:paraId="31CC1635" w14:textId="77777777" w:rsidTr="00324B73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A63857" w14:textId="205267DF" w:rsidR="00403725" w:rsidRDefault="00403725" w:rsidP="00324B73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End of modification</w:t>
            </w:r>
          </w:p>
        </w:tc>
      </w:tr>
    </w:tbl>
    <w:p w14:paraId="6C782E8F" w14:textId="77777777" w:rsidR="00403725" w:rsidRPr="00403725" w:rsidRDefault="00403725" w:rsidP="00403725"/>
    <w:sectPr w:rsidR="00403725" w:rsidRPr="00403725" w:rsidSect="00A7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335" w14:textId="77777777" w:rsidR="00C143ED" w:rsidRDefault="00C143ED" w:rsidP="00B404FD">
      <w:pPr>
        <w:spacing w:after="0"/>
      </w:pPr>
      <w:r>
        <w:separator/>
      </w:r>
    </w:p>
  </w:endnote>
  <w:endnote w:type="continuationSeparator" w:id="0">
    <w:p w14:paraId="1B95D14E" w14:textId="77777777" w:rsidR="00C143ED" w:rsidRDefault="00C143ED" w:rsidP="00B4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Helvetica-Bold">
    <w:charset w:val="00"/>
    <w:family w:val="auto"/>
    <w:pitch w:val="variable"/>
    <w:sig w:usb0="00000083" w:usb1="00000000" w:usb2="00000000" w:usb3="00000000" w:csb0="00000009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9851" w14:textId="77777777" w:rsidR="007B5D82" w:rsidRDefault="007B5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B348" w14:textId="77777777" w:rsidR="007B5D82" w:rsidRDefault="007B5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0F77" w14:textId="77777777" w:rsidR="007B5D82" w:rsidRDefault="007B5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63A6" w14:textId="77777777" w:rsidR="00C143ED" w:rsidRDefault="00C143ED" w:rsidP="00B404FD">
      <w:pPr>
        <w:spacing w:after="0"/>
      </w:pPr>
      <w:r>
        <w:separator/>
      </w:r>
    </w:p>
  </w:footnote>
  <w:footnote w:type="continuationSeparator" w:id="0">
    <w:p w14:paraId="7375EB4A" w14:textId="77777777" w:rsidR="00C143ED" w:rsidRDefault="00C143ED" w:rsidP="00B4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5B31" w14:textId="77777777" w:rsidR="007B5D82" w:rsidRDefault="007B5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5241" w14:textId="77777777" w:rsidR="007B5D82" w:rsidRDefault="007B5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CFD" w14:textId="77777777" w:rsidR="007B5D82" w:rsidRDefault="007B5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A60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6C905C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pStyle w:val="Bullets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723A"/>
    <w:multiLevelType w:val="hybridMultilevel"/>
    <w:tmpl w:val="C37ABCC4"/>
    <w:lvl w:ilvl="0" w:tplc="04150017">
      <w:start w:val="1"/>
      <w:numFmt w:val="lowerLetter"/>
      <w:pStyle w:val="List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1077"/>
    <w:multiLevelType w:val="hybridMultilevel"/>
    <w:tmpl w:val="910884F6"/>
    <w:lvl w:ilvl="0" w:tplc="8D72BCEE">
      <w:start w:val="1"/>
      <w:numFmt w:val="lowerLetter"/>
      <w:pStyle w:val="List11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pStyle w:val="List2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pStyle w:val="List31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pStyle w:val="List41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pStyle w:val="List51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B620B"/>
    <w:multiLevelType w:val="hybridMultilevel"/>
    <w:tmpl w:val="500433DC"/>
    <w:lvl w:ilvl="0" w:tplc="0409000F">
      <w:start w:val="1"/>
      <w:numFmt w:val="decimal"/>
      <w:pStyle w:val="norn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Lista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2071C"/>
    <w:multiLevelType w:val="hybridMultilevel"/>
    <w:tmpl w:val="63B0BD34"/>
    <w:lvl w:ilvl="0" w:tplc="EFF2C68C">
      <w:start w:val="1"/>
      <w:numFmt w:val="lowerLetter"/>
      <w:pStyle w:val="cpde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828FB"/>
    <w:multiLevelType w:val="hybridMultilevel"/>
    <w:tmpl w:val="4440CF18"/>
    <w:lvl w:ilvl="0" w:tplc="A7E82002">
      <w:numFmt w:val="bullet"/>
      <w:pStyle w:val="deftext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E2808"/>
    <w:multiLevelType w:val="hybridMultilevel"/>
    <w:tmpl w:val="7FDC8D18"/>
    <w:lvl w:ilvl="0" w:tplc="1BCCA188">
      <w:start w:val="1"/>
      <w:numFmt w:val="decimal"/>
      <w:pStyle w:val="listbullettight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- Sean">
    <w15:presenceInfo w15:providerId="None" w15:userId="Nokia - Sean"/>
  </w15:person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FD"/>
    <w:rsid w:val="00012B9F"/>
    <w:rsid w:val="00031B8C"/>
    <w:rsid w:val="00034FD7"/>
    <w:rsid w:val="0005060B"/>
    <w:rsid w:val="000B0E19"/>
    <w:rsid w:val="000B1313"/>
    <w:rsid w:val="000D60AE"/>
    <w:rsid w:val="000E4B07"/>
    <w:rsid w:val="000E7D98"/>
    <w:rsid w:val="000F03D4"/>
    <w:rsid w:val="00125A1C"/>
    <w:rsid w:val="0013079D"/>
    <w:rsid w:val="00152CBB"/>
    <w:rsid w:val="001629B3"/>
    <w:rsid w:val="00175B85"/>
    <w:rsid w:val="0018305B"/>
    <w:rsid w:val="00183CCC"/>
    <w:rsid w:val="001A42CC"/>
    <w:rsid w:val="001A733C"/>
    <w:rsid w:val="001C1B7E"/>
    <w:rsid w:val="001E2B1F"/>
    <w:rsid w:val="001F011F"/>
    <w:rsid w:val="001F1540"/>
    <w:rsid w:val="001F1E58"/>
    <w:rsid w:val="001F4752"/>
    <w:rsid w:val="001F5D04"/>
    <w:rsid w:val="0021256E"/>
    <w:rsid w:val="00240585"/>
    <w:rsid w:val="00254C3A"/>
    <w:rsid w:val="00282744"/>
    <w:rsid w:val="002D2BF4"/>
    <w:rsid w:val="002D46B0"/>
    <w:rsid w:val="002D70F4"/>
    <w:rsid w:val="002E1379"/>
    <w:rsid w:val="002E1E4B"/>
    <w:rsid w:val="002E3EA4"/>
    <w:rsid w:val="002F2B2F"/>
    <w:rsid w:val="00311274"/>
    <w:rsid w:val="0031464C"/>
    <w:rsid w:val="00323B89"/>
    <w:rsid w:val="00332AEE"/>
    <w:rsid w:val="00335866"/>
    <w:rsid w:val="0033646D"/>
    <w:rsid w:val="0034614A"/>
    <w:rsid w:val="003563E0"/>
    <w:rsid w:val="00362A26"/>
    <w:rsid w:val="00367383"/>
    <w:rsid w:val="00375928"/>
    <w:rsid w:val="003857F2"/>
    <w:rsid w:val="00390D10"/>
    <w:rsid w:val="00395B35"/>
    <w:rsid w:val="00397863"/>
    <w:rsid w:val="003A001D"/>
    <w:rsid w:val="003B55E5"/>
    <w:rsid w:val="003B6105"/>
    <w:rsid w:val="003C0F90"/>
    <w:rsid w:val="003C43BF"/>
    <w:rsid w:val="003C486A"/>
    <w:rsid w:val="003C4916"/>
    <w:rsid w:val="003D7042"/>
    <w:rsid w:val="003E14D4"/>
    <w:rsid w:val="003F592E"/>
    <w:rsid w:val="004015EC"/>
    <w:rsid w:val="0040199C"/>
    <w:rsid w:val="00403725"/>
    <w:rsid w:val="0040394F"/>
    <w:rsid w:val="00410D2D"/>
    <w:rsid w:val="00413D86"/>
    <w:rsid w:val="00421095"/>
    <w:rsid w:val="00422D1B"/>
    <w:rsid w:val="0042502E"/>
    <w:rsid w:val="00426B1D"/>
    <w:rsid w:val="00454BD4"/>
    <w:rsid w:val="00462846"/>
    <w:rsid w:val="00482436"/>
    <w:rsid w:val="004829E0"/>
    <w:rsid w:val="00486AD3"/>
    <w:rsid w:val="0049085E"/>
    <w:rsid w:val="004941A5"/>
    <w:rsid w:val="00496BD2"/>
    <w:rsid w:val="00497920"/>
    <w:rsid w:val="004C12A6"/>
    <w:rsid w:val="004C6607"/>
    <w:rsid w:val="004E5651"/>
    <w:rsid w:val="004F1BC8"/>
    <w:rsid w:val="004F42E8"/>
    <w:rsid w:val="004F5314"/>
    <w:rsid w:val="00501971"/>
    <w:rsid w:val="005058DF"/>
    <w:rsid w:val="0052276E"/>
    <w:rsid w:val="0053620A"/>
    <w:rsid w:val="00536909"/>
    <w:rsid w:val="00555813"/>
    <w:rsid w:val="0056330B"/>
    <w:rsid w:val="005777E0"/>
    <w:rsid w:val="005916A2"/>
    <w:rsid w:val="005A13F2"/>
    <w:rsid w:val="005B257A"/>
    <w:rsid w:val="005C10AB"/>
    <w:rsid w:val="005C271B"/>
    <w:rsid w:val="005C318C"/>
    <w:rsid w:val="005C7C0B"/>
    <w:rsid w:val="005E5AAC"/>
    <w:rsid w:val="005F21FD"/>
    <w:rsid w:val="00601C75"/>
    <w:rsid w:val="00610092"/>
    <w:rsid w:val="00636ADE"/>
    <w:rsid w:val="006373C0"/>
    <w:rsid w:val="006400FB"/>
    <w:rsid w:val="00640616"/>
    <w:rsid w:val="00657F44"/>
    <w:rsid w:val="00663476"/>
    <w:rsid w:val="00673403"/>
    <w:rsid w:val="00684026"/>
    <w:rsid w:val="00687C33"/>
    <w:rsid w:val="006F4964"/>
    <w:rsid w:val="007053F6"/>
    <w:rsid w:val="00707975"/>
    <w:rsid w:val="007106D2"/>
    <w:rsid w:val="00710A62"/>
    <w:rsid w:val="00716691"/>
    <w:rsid w:val="007245D2"/>
    <w:rsid w:val="007271A2"/>
    <w:rsid w:val="00771B16"/>
    <w:rsid w:val="007B4216"/>
    <w:rsid w:val="007B5A55"/>
    <w:rsid w:val="007B5D82"/>
    <w:rsid w:val="007C2F0E"/>
    <w:rsid w:val="007D736F"/>
    <w:rsid w:val="007F7459"/>
    <w:rsid w:val="00805E19"/>
    <w:rsid w:val="00831BB5"/>
    <w:rsid w:val="0084624C"/>
    <w:rsid w:val="00862DD2"/>
    <w:rsid w:val="008665EC"/>
    <w:rsid w:val="008769D5"/>
    <w:rsid w:val="00885452"/>
    <w:rsid w:val="00886418"/>
    <w:rsid w:val="008A3BB9"/>
    <w:rsid w:val="008A6912"/>
    <w:rsid w:val="008B4CE0"/>
    <w:rsid w:val="008B58D7"/>
    <w:rsid w:val="008C0B16"/>
    <w:rsid w:val="008E03C1"/>
    <w:rsid w:val="00900A86"/>
    <w:rsid w:val="00900D96"/>
    <w:rsid w:val="00911BB6"/>
    <w:rsid w:val="00916FE6"/>
    <w:rsid w:val="009250E0"/>
    <w:rsid w:val="00926022"/>
    <w:rsid w:val="00930026"/>
    <w:rsid w:val="009373F4"/>
    <w:rsid w:val="00944E00"/>
    <w:rsid w:val="00950A34"/>
    <w:rsid w:val="00976B6F"/>
    <w:rsid w:val="0098517E"/>
    <w:rsid w:val="0099278D"/>
    <w:rsid w:val="009A3D07"/>
    <w:rsid w:val="009B1D76"/>
    <w:rsid w:val="009B4E2B"/>
    <w:rsid w:val="009F1DBC"/>
    <w:rsid w:val="009F57E9"/>
    <w:rsid w:val="00A068F7"/>
    <w:rsid w:val="00A2767F"/>
    <w:rsid w:val="00A31E2F"/>
    <w:rsid w:val="00A35A5B"/>
    <w:rsid w:val="00A37E96"/>
    <w:rsid w:val="00A40CED"/>
    <w:rsid w:val="00A52D2D"/>
    <w:rsid w:val="00A664F1"/>
    <w:rsid w:val="00A72AB5"/>
    <w:rsid w:val="00A75B6C"/>
    <w:rsid w:val="00AB486A"/>
    <w:rsid w:val="00AB6BF2"/>
    <w:rsid w:val="00AC0C3E"/>
    <w:rsid w:val="00AD078F"/>
    <w:rsid w:val="00AD0EA1"/>
    <w:rsid w:val="00AF4E9C"/>
    <w:rsid w:val="00B001CA"/>
    <w:rsid w:val="00B3723A"/>
    <w:rsid w:val="00B40392"/>
    <w:rsid w:val="00B404FD"/>
    <w:rsid w:val="00B53E79"/>
    <w:rsid w:val="00B605A0"/>
    <w:rsid w:val="00B77EF2"/>
    <w:rsid w:val="00BA4FF5"/>
    <w:rsid w:val="00BA5BED"/>
    <w:rsid w:val="00BB3E70"/>
    <w:rsid w:val="00BD5145"/>
    <w:rsid w:val="00BF24FE"/>
    <w:rsid w:val="00C00C5E"/>
    <w:rsid w:val="00C03C6E"/>
    <w:rsid w:val="00C11AE8"/>
    <w:rsid w:val="00C143ED"/>
    <w:rsid w:val="00C20967"/>
    <w:rsid w:val="00C20D14"/>
    <w:rsid w:val="00C238DB"/>
    <w:rsid w:val="00C442E6"/>
    <w:rsid w:val="00C465DC"/>
    <w:rsid w:val="00C72516"/>
    <w:rsid w:val="00C8325B"/>
    <w:rsid w:val="00C95C34"/>
    <w:rsid w:val="00CA102F"/>
    <w:rsid w:val="00CA427C"/>
    <w:rsid w:val="00CA7F6B"/>
    <w:rsid w:val="00CB0801"/>
    <w:rsid w:val="00CB17AB"/>
    <w:rsid w:val="00CD3219"/>
    <w:rsid w:val="00CD4AF7"/>
    <w:rsid w:val="00CF307F"/>
    <w:rsid w:val="00D04575"/>
    <w:rsid w:val="00D07E59"/>
    <w:rsid w:val="00D3076F"/>
    <w:rsid w:val="00D33549"/>
    <w:rsid w:val="00D3522F"/>
    <w:rsid w:val="00D445AD"/>
    <w:rsid w:val="00D44E9B"/>
    <w:rsid w:val="00D63C02"/>
    <w:rsid w:val="00D74BC7"/>
    <w:rsid w:val="00D76C28"/>
    <w:rsid w:val="00D948B2"/>
    <w:rsid w:val="00D97A94"/>
    <w:rsid w:val="00DA159D"/>
    <w:rsid w:val="00DA5FB4"/>
    <w:rsid w:val="00DB25FD"/>
    <w:rsid w:val="00DE41ED"/>
    <w:rsid w:val="00E01E18"/>
    <w:rsid w:val="00E13AE2"/>
    <w:rsid w:val="00E1453D"/>
    <w:rsid w:val="00E239D8"/>
    <w:rsid w:val="00E25514"/>
    <w:rsid w:val="00E35438"/>
    <w:rsid w:val="00E57481"/>
    <w:rsid w:val="00E61B32"/>
    <w:rsid w:val="00E7772C"/>
    <w:rsid w:val="00EC3F7A"/>
    <w:rsid w:val="00ED02C4"/>
    <w:rsid w:val="00ED1130"/>
    <w:rsid w:val="00EE41B6"/>
    <w:rsid w:val="00F00965"/>
    <w:rsid w:val="00F05EAC"/>
    <w:rsid w:val="00F204EE"/>
    <w:rsid w:val="00F218CF"/>
    <w:rsid w:val="00F26EE2"/>
    <w:rsid w:val="00F342C3"/>
    <w:rsid w:val="00F3557B"/>
    <w:rsid w:val="00F40E30"/>
    <w:rsid w:val="00F572F4"/>
    <w:rsid w:val="00F86A25"/>
    <w:rsid w:val="00F95388"/>
    <w:rsid w:val="00FB59D8"/>
    <w:rsid w:val="00FB7AE5"/>
    <w:rsid w:val="00FD4D0A"/>
    <w:rsid w:val="00FE08AB"/>
    <w:rsid w:val="00FE408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344F8"/>
  <w15:chartTrackingRefBased/>
  <w15:docId w15:val="{4AA785B6-07D4-4CBE-A341-41AC584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72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Char1"/>
    <w:next w:val="Normal"/>
    <w:link w:val="Heading1Char"/>
    <w:qFormat/>
    <w:rsid w:val="003857F2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Normal"/>
    <w:next w:val="Normal"/>
    <w:link w:val="Heading2Char"/>
    <w:unhideWhenUsed/>
    <w:qFormat/>
    <w:rsid w:val="00B40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3"/>
    <w:basedOn w:val="Heading2"/>
    <w:next w:val="Normal"/>
    <w:link w:val="Heading3Char"/>
    <w:qFormat/>
    <w:rsid w:val="00B404FD"/>
    <w:pPr>
      <w:spacing w:before="120" w:after="180"/>
      <w:ind w:left="1134" w:hanging="1134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4F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857F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3857F2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3857F2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857F2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857F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rsid w:val="00B404FD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404FD"/>
    <w:rPr>
      <w:rFonts w:ascii="Arial" w:eastAsia="Times New Roman" w:hAnsi="Arial" w:cs="Times New Roman"/>
      <w:sz w:val="24"/>
      <w:szCs w:val="20"/>
    </w:rPr>
  </w:style>
  <w:style w:type="paragraph" w:customStyle="1" w:styleId="TAL">
    <w:name w:val="TAL"/>
    <w:basedOn w:val="Normal"/>
    <w:link w:val="TALChar"/>
    <w:qFormat/>
    <w:rsid w:val="00B404FD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B404FD"/>
    <w:rPr>
      <w:b/>
    </w:rPr>
  </w:style>
  <w:style w:type="paragraph" w:customStyle="1" w:styleId="TAC">
    <w:name w:val="TAC"/>
    <w:basedOn w:val="TAL"/>
    <w:link w:val="TACChar"/>
    <w:rsid w:val="00B404FD"/>
    <w:pPr>
      <w:jc w:val="center"/>
    </w:pPr>
  </w:style>
  <w:style w:type="paragraph" w:customStyle="1" w:styleId="TH">
    <w:name w:val="TH"/>
    <w:basedOn w:val="Normal"/>
    <w:link w:val="THChar"/>
    <w:qFormat/>
    <w:rsid w:val="00B404F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har">
    <w:name w:val="TAL Char"/>
    <w:link w:val="TAL"/>
    <w:qFormat/>
    <w:locked/>
    <w:rsid w:val="00B404FD"/>
    <w:rPr>
      <w:rFonts w:ascii="Arial" w:eastAsia="Times New Roman" w:hAnsi="Arial" w:cs="Times New Roman"/>
      <w:sz w:val="18"/>
      <w:szCs w:val="20"/>
    </w:rPr>
  </w:style>
  <w:style w:type="character" w:customStyle="1" w:styleId="TACChar">
    <w:name w:val="TAC Char"/>
    <w:link w:val="TAC"/>
    <w:qFormat/>
    <w:locked/>
    <w:rsid w:val="00B404FD"/>
    <w:rPr>
      <w:rFonts w:ascii="Arial" w:eastAsia="Times New Roman" w:hAnsi="Arial" w:cs="Times New Roman"/>
      <w:sz w:val="18"/>
      <w:szCs w:val="20"/>
    </w:rPr>
  </w:style>
  <w:style w:type="character" w:customStyle="1" w:styleId="THChar">
    <w:name w:val="TH Char"/>
    <w:link w:val="TH"/>
    <w:qFormat/>
    <w:locked/>
    <w:rsid w:val="00B404FD"/>
    <w:rPr>
      <w:rFonts w:ascii="Arial" w:eastAsia="Times New Roman" w:hAnsi="Arial" w:cs="Times New Roman"/>
      <w:b/>
      <w:sz w:val="20"/>
      <w:szCs w:val="20"/>
    </w:rPr>
  </w:style>
  <w:style w:type="character" w:customStyle="1" w:styleId="TAHCar">
    <w:name w:val="TAH Car"/>
    <w:link w:val="TAH"/>
    <w:locked/>
    <w:rsid w:val="00B404FD"/>
    <w:rPr>
      <w:rFonts w:ascii="Arial" w:eastAsia="Times New Roman" w:hAnsi="Arial" w:cs="Times New Roman"/>
      <w:b/>
      <w:sz w:val="18"/>
      <w:szCs w:val="20"/>
    </w:rPr>
  </w:style>
  <w:style w:type="character" w:customStyle="1" w:styleId="Heading2Char">
    <w:name w:val="Heading 2 Char"/>
    <w:aliases w:val="H2 Char2,h2 Char2,2nd level Char2,†berschrift 2 Char2,õberschrift 2 Char2,UNDERRUBRIK 1-2 Char2"/>
    <w:basedOn w:val="DefaultParagraphFont"/>
    <w:link w:val="Heading2"/>
    <w:rsid w:val="00B40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Char1 Char"/>
    <w:basedOn w:val="DefaultParagraphFont"/>
    <w:link w:val="Heading1"/>
    <w:rsid w:val="003857F2"/>
    <w:rPr>
      <w:rFonts w:ascii="Arial" w:eastAsia="Times New Roman" w:hAnsi="Arial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3857F2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857F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857F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857F2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3857F2"/>
    <w:rPr>
      <w:rFonts w:ascii="Arial" w:eastAsia="Times New Roman" w:hAnsi="Arial" w:cs="Times New Roman"/>
      <w:sz w:val="36"/>
      <w:szCs w:val="20"/>
    </w:rPr>
  </w:style>
  <w:style w:type="paragraph" w:customStyle="1" w:styleId="H6">
    <w:name w:val="H6"/>
    <w:basedOn w:val="Heading5"/>
    <w:next w:val="Normal"/>
    <w:rsid w:val="003857F2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3857F2"/>
    <w:pPr>
      <w:ind w:left="1418" w:hanging="1418"/>
    </w:pPr>
  </w:style>
  <w:style w:type="paragraph" w:styleId="TOC8">
    <w:name w:val="toc 8"/>
    <w:basedOn w:val="TOC1"/>
    <w:uiPriority w:val="39"/>
    <w:rsid w:val="003857F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857F2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EQ">
    <w:name w:val="EQ"/>
    <w:basedOn w:val="Normal"/>
    <w:next w:val="Normal"/>
    <w:rsid w:val="003857F2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857F2"/>
  </w:style>
  <w:style w:type="paragraph" w:styleId="Header">
    <w:name w:val="header"/>
    <w:aliases w:val="header odd,header,header odd1,header odd2,header odd3,header odd4,header odd5,header odd6"/>
    <w:link w:val="HeaderChar"/>
    <w:rsid w:val="003857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3857F2"/>
    <w:rPr>
      <w:rFonts w:ascii="Arial" w:eastAsia="Times New Roman" w:hAnsi="Arial" w:cs="Times New Roman"/>
      <w:b/>
      <w:noProof/>
      <w:sz w:val="18"/>
      <w:szCs w:val="20"/>
      <w:lang w:eastAsia="ja-JP"/>
    </w:rPr>
  </w:style>
  <w:style w:type="paragraph" w:customStyle="1" w:styleId="ZD">
    <w:name w:val="ZD"/>
    <w:rsid w:val="003857F2"/>
    <w:pPr>
      <w:framePr w:wrap="notBeside" w:vAnchor="page" w:hAnchor="margin" w:y="15764"/>
      <w:widowControl w:val="0"/>
      <w:spacing w:after="0" w:line="240" w:lineRule="auto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uiPriority w:val="39"/>
    <w:rsid w:val="003857F2"/>
    <w:pPr>
      <w:ind w:left="1701" w:hanging="1701"/>
    </w:pPr>
  </w:style>
  <w:style w:type="paragraph" w:styleId="TOC4">
    <w:name w:val="toc 4"/>
    <w:basedOn w:val="TOC3"/>
    <w:uiPriority w:val="39"/>
    <w:rsid w:val="003857F2"/>
    <w:pPr>
      <w:ind w:left="1418" w:hanging="1418"/>
    </w:pPr>
  </w:style>
  <w:style w:type="paragraph" w:styleId="TOC3">
    <w:name w:val="toc 3"/>
    <w:basedOn w:val="TOC2"/>
    <w:uiPriority w:val="39"/>
    <w:rsid w:val="003857F2"/>
    <w:pPr>
      <w:ind w:left="1134" w:hanging="1134"/>
    </w:pPr>
  </w:style>
  <w:style w:type="paragraph" w:styleId="TOC2">
    <w:name w:val="toc 2"/>
    <w:basedOn w:val="TOC1"/>
    <w:uiPriority w:val="39"/>
    <w:rsid w:val="003857F2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3857F2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3857F2"/>
    <w:rPr>
      <w:rFonts w:ascii="Arial" w:eastAsia="Times New Roman" w:hAnsi="Arial" w:cs="Times New Roman"/>
      <w:b/>
      <w:i/>
      <w:noProof/>
      <w:sz w:val="18"/>
      <w:szCs w:val="20"/>
      <w:lang w:eastAsia="ja-JP"/>
    </w:rPr>
  </w:style>
  <w:style w:type="paragraph" w:customStyle="1" w:styleId="TT">
    <w:name w:val="TT"/>
    <w:basedOn w:val="Heading1"/>
    <w:next w:val="Normal"/>
    <w:rsid w:val="003857F2"/>
    <w:pPr>
      <w:outlineLvl w:val="9"/>
    </w:pPr>
  </w:style>
  <w:style w:type="paragraph" w:customStyle="1" w:styleId="NF">
    <w:name w:val="NF"/>
    <w:basedOn w:val="NO"/>
    <w:rsid w:val="003857F2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3857F2"/>
    <w:pPr>
      <w:keepLines/>
      <w:ind w:left="1135" w:hanging="851"/>
    </w:pPr>
  </w:style>
  <w:style w:type="paragraph" w:customStyle="1" w:styleId="PL">
    <w:name w:val="PL"/>
    <w:link w:val="PLChar"/>
    <w:qFormat/>
    <w:rsid w:val="003857F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R">
    <w:name w:val="TAR"/>
    <w:basedOn w:val="TAL"/>
    <w:rsid w:val="003857F2"/>
    <w:pPr>
      <w:jc w:val="right"/>
    </w:pPr>
  </w:style>
  <w:style w:type="paragraph" w:customStyle="1" w:styleId="LD">
    <w:name w:val="LD"/>
    <w:rsid w:val="003857F2"/>
    <w:pPr>
      <w:keepNext/>
      <w:keepLines/>
      <w:spacing w:after="0" w:line="180" w:lineRule="exact"/>
    </w:pPr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EX">
    <w:name w:val="EX"/>
    <w:basedOn w:val="Normal"/>
    <w:link w:val="EXChar"/>
    <w:qFormat/>
    <w:rsid w:val="003857F2"/>
    <w:pPr>
      <w:keepLines/>
      <w:ind w:left="1702" w:hanging="1418"/>
    </w:pPr>
  </w:style>
  <w:style w:type="paragraph" w:customStyle="1" w:styleId="FP">
    <w:name w:val="FP"/>
    <w:basedOn w:val="Normal"/>
    <w:rsid w:val="003857F2"/>
    <w:pPr>
      <w:spacing w:after="0"/>
    </w:pPr>
  </w:style>
  <w:style w:type="paragraph" w:customStyle="1" w:styleId="NW">
    <w:name w:val="NW"/>
    <w:basedOn w:val="NO"/>
    <w:rsid w:val="003857F2"/>
    <w:pPr>
      <w:spacing w:after="0"/>
    </w:pPr>
  </w:style>
  <w:style w:type="paragraph" w:customStyle="1" w:styleId="EW">
    <w:name w:val="EW"/>
    <w:basedOn w:val="EX"/>
    <w:rsid w:val="003857F2"/>
    <w:pPr>
      <w:spacing w:after="0"/>
    </w:pPr>
  </w:style>
  <w:style w:type="paragraph" w:customStyle="1" w:styleId="B10">
    <w:name w:val="B1"/>
    <w:basedOn w:val="Normal"/>
    <w:link w:val="B1Char"/>
    <w:qFormat/>
    <w:rsid w:val="003857F2"/>
    <w:pPr>
      <w:ind w:left="568" w:hanging="284"/>
    </w:pPr>
  </w:style>
  <w:style w:type="paragraph" w:styleId="TOC6">
    <w:name w:val="toc 6"/>
    <w:basedOn w:val="TOC5"/>
    <w:next w:val="Normal"/>
    <w:uiPriority w:val="39"/>
    <w:rsid w:val="003857F2"/>
    <w:pPr>
      <w:ind w:left="1985" w:hanging="1985"/>
    </w:pPr>
  </w:style>
  <w:style w:type="paragraph" w:styleId="TOC7">
    <w:name w:val="toc 7"/>
    <w:basedOn w:val="TOC6"/>
    <w:next w:val="Normal"/>
    <w:uiPriority w:val="39"/>
    <w:rsid w:val="003857F2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3857F2"/>
    <w:rPr>
      <w:color w:val="FF0000"/>
    </w:rPr>
  </w:style>
  <w:style w:type="paragraph" w:customStyle="1" w:styleId="ZA">
    <w:name w:val="ZA"/>
    <w:rsid w:val="003857F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3857F2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3857F2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3857F2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link w:val="TANChar"/>
    <w:rsid w:val="003857F2"/>
    <w:pPr>
      <w:ind w:left="851" w:hanging="851"/>
    </w:pPr>
  </w:style>
  <w:style w:type="paragraph" w:customStyle="1" w:styleId="ZH">
    <w:name w:val="ZH"/>
    <w:rsid w:val="003857F2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aliases w:val="left"/>
    <w:basedOn w:val="TH"/>
    <w:link w:val="TFChar"/>
    <w:qFormat/>
    <w:rsid w:val="003857F2"/>
    <w:pPr>
      <w:keepNext w:val="0"/>
      <w:spacing w:before="0" w:after="240"/>
    </w:pPr>
  </w:style>
  <w:style w:type="paragraph" w:customStyle="1" w:styleId="ZG">
    <w:name w:val="ZG"/>
    <w:rsid w:val="003857F2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B2">
    <w:name w:val="B2"/>
    <w:basedOn w:val="Normal"/>
    <w:link w:val="B2Char"/>
    <w:qFormat/>
    <w:rsid w:val="003857F2"/>
    <w:pPr>
      <w:ind w:left="851" w:hanging="284"/>
    </w:pPr>
  </w:style>
  <w:style w:type="paragraph" w:customStyle="1" w:styleId="B3">
    <w:name w:val="B3"/>
    <w:basedOn w:val="Normal"/>
    <w:rsid w:val="003857F2"/>
    <w:pPr>
      <w:ind w:left="1135" w:hanging="284"/>
    </w:pPr>
  </w:style>
  <w:style w:type="paragraph" w:customStyle="1" w:styleId="B4">
    <w:name w:val="B4"/>
    <w:basedOn w:val="Normal"/>
    <w:rsid w:val="003857F2"/>
    <w:pPr>
      <w:ind w:left="1418" w:hanging="284"/>
    </w:pPr>
  </w:style>
  <w:style w:type="paragraph" w:customStyle="1" w:styleId="B5">
    <w:name w:val="B5"/>
    <w:basedOn w:val="Normal"/>
    <w:rsid w:val="003857F2"/>
    <w:pPr>
      <w:ind w:left="1702" w:hanging="284"/>
    </w:pPr>
  </w:style>
  <w:style w:type="paragraph" w:customStyle="1" w:styleId="ZTD">
    <w:name w:val="ZTD"/>
    <w:basedOn w:val="ZB"/>
    <w:rsid w:val="003857F2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857F2"/>
    <w:pPr>
      <w:framePr w:wrap="notBeside" w:y="16161"/>
    </w:pPr>
  </w:style>
  <w:style w:type="paragraph" w:customStyle="1" w:styleId="TAJ">
    <w:name w:val="TAJ"/>
    <w:basedOn w:val="TH"/>
    <w:rsid w:val="003857F2"/>
  </w:style>
  <w:style w:type="paragraph" w:customStyle="1" w:styleId="Guidance">
    <w:name w:val="Guidance"/>
    <w:basedOn w:val="Normal"/>
    <w:rsid w:val="003857F2"/>
    <w:rPr>
      <w:i/>
      <w:color w:val="0000FF"/>
    </w:rPr>
  </w:style>
  <w:style w:type="paragraph" w:styleId="BalloonText">
    <w:name w:val="Balloon Text"/>
    <w:basedOn w:val="Normal"/>
    <w:link w:val="BalloonTextChar"/>
    <w:rsid w:val="003857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57F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38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57F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57F2"/>
    <w:rPr>
      <w:color w:val="605E5C"/>
      <w:shd w:val="clear" w:color="auto" w:fill="E1DFDD"/>
    </w:rPr>
  </w:style>
  <w:style w:type="character" w:styleId="FollowedHyperlink">
    <w:name w:val="FollowedHyperlink"/>
    <w:rsid w:val="003857F2"/>
    <w:rPr>
      <w:color w:val="954F72"/>
      <w:u w:val="single"/>
    </w:rPr>
  </w:style>
  <w:style w:type="character" w:styleId="HTMLCode">
    <w:name w:val="HTML Code"/>
    <w:uiPriority w:val="99"/>
    <w:unhideWhenUsed/>
    <w:rsid w:val="003857F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857F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7F2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msonormal0">
    <w:name w:val="msonormal"/>
    <w:basedOn w:val="Normal"/>
    <w:rsid w:val="003857F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autoRedefine/>
    <w:unhideWhenUsed/>
    <w:rsid w:val="003857F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autoRedefine/>
    <w:unhideWhenUsed/>
    <w:rsid w:val="003857F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857F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857F2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3857F2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ommentTextChar">
    <w:name w:val="Comment Text Char"/>
    <w:basedOn w:val="DefaultParagraphFont"/>
    <w:link w:val="CommentText"/>
    <w:qFormat/>
    <w:rsid w:val="003857F2"/>
    <w:rPr>
      <w:rFonts w:ascii="Times New Roman" w:eastAsia="宋体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857F2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paragraph" w:styleId="List">
    <w:name w:val="List"/>
    <w:basedOn w:val="Normal"/>
    <w:unhideWhenUsed/>
    <w:rsid w:val="003857F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857F2"/>
    <w:pPr>
      <w:numPr>
        <w:numId w:val="1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857F2"/>
    <w:pPr>
      <w:numPr>
        <w:numId w:val="2"/>
      </w:numPr>
      <w:tabs>
        <w:tab w:val="clear" w:pos="360"/>
      </w:tabs>
      <w:ind w:left="568" w:hanging="284"/>
    </w:pPr>
  </w:style>
  <w:style w:type="paragraph" w:styleId="List2">
    <w:name w:val="List 2"/>
    <w:basedOn w:val="List"/>
    <w:unhideWhenUsed/>
    <w:rsid w:val="003857F2"/>
    <w:pPr>
      <w:ind w:left="851"/>
    </w:pPr>
  </w:style>
  <w:style w:type="paragraph" w:styleId="List3">
    <w:name w:val="List 3"/>
    <w:basedOn w:val="List2"/>
    <w:unhideWhenUsed/>
    <w:rsid w:val="003857F2"/>
    <w:pPr>
      <w:ind w:left="1135"/>
    </w:pPr>
  </w:style>
  <w:style w:type="paragraph" w:styleId="List4">
    <w:name w:val="List 4"/>
    <w:basedOn w:val="List3"/>
    <w:unhideWhenUsed/>
    <w:rsid w:val="003857F2"/>
    <w:pPr>
      <w:ind w:left="1418"/>
    </w:pPr>
  </w:style>
  <w:style w:type="paragraph" w:styleId="List5">
    <w:name w:val="List 5"/>
    <w:basedOn w:val="List4"/>
    <w:unhideWhenUsed/>
    <w:rsid w:val="003857F2"/>
    <w:pPr>
      <w:ind w:left="1702"/>
    </w:pPr>
  </w:style>
  <w:style w:type="paragraph" w:styleId="ListBullet2">
    <w:name w:val="List Bullet 2"/>
    <w:basedOn w:val="ListBullet"/>
    <w:unhideWhenUsed/>
    <w:rsid w:val="003857F2"/>
    <w:pPr>
      <w:numPr>
        <w:numId w:val="3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857F2"/>
    <w:pPr>
      <w:numPr>
        <w:numId w:val="4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857F2"/>
    <w:pPr>
      <w:numPr>
        <w:numId w:val="5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857F2"/>
    <w:pPr>
      <w:numPr>
        <w:numId w:val="6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857F2"/>
    <w:pPr>
      <w:numPr>
        <w:numId w:val="7"/>
      </w:numPr>
      <w:tabs>
        <w:tab w:val="clear" w:pos="643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857F2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BodyTextChar">
    <w:name w:val="Body Text Char"/>
    <w:basedOn w:val="DefaultParagraphFont"/>
    <w:link w:val="BodyText"/>
    <w:uiPriority w:val="99"/>
    <w:rsid w:val="003857F2"/>
    <w:rPr>
      <w:rFonts w:ascii="Times New Roman" w:eastAsia="宋体" w:hAnsi="Times New Roman" w:cs="Times New Roman"/>
      <w:sz w:val="20"/>
      <w:szCs w:val="20"/>
    </w:rPr>
  </w:style>
  <w:style w:type="paragraph" w:styleId="BodyTextFirstIndent">
    <w:name w:val="Body Text First Indent"/>
    <w:basedOn w:val="Normal"/>
    <w:link w:val="BodyTextFirstIndentChar"/>
    <w:unhideWhenUsed/>
    <w:rsid w:val="003857F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3857F2"/>
    <w:rPr>
      <w:rFonts w:ascii="Arial" w:eastAsia="宋体" w:hAnsi="Arial" w:cs="Times New Roman"/>
      <w:sz w:val="21"/>
      <w:szCs w:val="21"/>
      <w:lang w:val="en-US" w:eastAsia="zh-CN"/>
    </w:rPr>
  </w:style>
  <w:style w:type="paragraph" w:styleId="DocumentMap">
    <w:name w:val="Document Map"/>
    <w:basedOn w:val="Normal"/>
    <w:link w:val="DocumentMapChar"/>
    <w:unhideWhenUsed/>
    <w:rsid w:val="003857F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宋体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857F2"/>
    <w:rPr>
      <w:rFonts w:ascii="Tahoma" w:eastAsia="宋体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3857F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57F2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857F2"/>
    <w:rPr>
      <w:rFonts w:eastAsia="等线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7F2"/>
    <w:rPr>
      <w:rFonts w:ascii="Times New Roman" w:eastAsia="等线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3857F2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7F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PLChar">
    <w:name w:val="PL Char"/>
    <w:link w:val="PL"/>
    <w:qFormat/>
    <w:locked/>
    <w:rsid w:val="003857F2"/>
    <w:rPr>
      <w:rFonts w:ascii="Courier New" w:eastAsia="Times New Roman" w:hAnsi="Courier New" w:cs="Times New Roman"/>
      <w:noProof/>
      <w:sz w:val="16"/>
      <w:szCs w:val="20"/>
    </w:rPr>
  </w:style>
  <w:style w:type="character" w:customStyle="1" w:styleId="EXChar">
    <w:name w:val="EX Char"/>
    <w:link w:val="EX"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B1Char">
    <w:name w:val="B1 Char"/>
    <w:link w:val="B10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EditorsNoteChar">
    <w:name w:val="Editor's Note Char"/>
    <w:link w:val="EditorsNote"/>
    <w:locked/>
    <w:rsid w:val="003857F2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TFChar">
    <w:name w:val="TF Char"/>
    <w:link w:val="TF"/>
    <w:locked/>
    <w:rsid w:val="003857F2"/>
    <w:rPr>
      <w:rFonts w:ascii="Arial" w:eastAsia="Times New Roman" w:hAnsi="Arial" w:cs="Times New Roman"/>
      <w:b/>
      <w:sz w:val="20"/>
      <w:szCs w:val="20"/>
    </w:rPr>
  </w:style>
  <w:style w:type="character" w:customStyle="1" w:styleId="B2Char">
    <w:name w:val="B2 Char"/>
    <w:link w:val="B2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表格文本"/>
    <w:basedOn w:val="Normal"/>
    <w:autoRedefine/>
    <w:rsid w:val="003857F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857F2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3857F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857F2"/>
    <w:pPr>
      <w:autoSpaceDE w:val="0"/>
      <w:autoSpaceDN w:val="0"/>
      <w:adjustRightInd w:val="0"/>
      <w:spacing w:after="0" w:line="240" w:lineRule="auto"/>
    </w:pPr>
    <w:rPr>
      <w:rFonts w:ascii="Arial" w:eastAsia="等线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unhideWhenUsed/>
    <w:rsid w:val="003857F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857F2"/>
    <w:rPr>
      <w:sz w:val="16"/>
      <w:szCs w:val="16"/>
    </w:rPr>
  </w:style>
  <w:style w:type="character" w:customStyle="1" w:styleId="desc">
    <w:name w:val="desc"/>
    <w:rsid w:val="003857F2"/>
  </w:style>
  <w:style w:type="character" w:customStyle="1" w:styleId="msoins0">
    <w:name w:val="msoins"/>
    <w:rsid w:val="003857F2"/>
  </w:style>
  <w:style w:type="character" w:customStyle="1" w:styleId="NOZchn">
    <w:name w:val="NO Zchn"/>
    <w:locked/>
    <w:rsid w:val="003857F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857F2"/>
  </w:style>
  <w:style w:type="character" w:customStyle="1" w:styleId="spellingerror">
    <w:name w:val="spellingerror"/>
    <w:rsid w:val="003857F2"/>
  </w:style>
  <w:style w:type="character" w:customStyle="1" w:styleId="eop">
    <w:name w:val="eop"/>
    <w:rsid w:val="003857F2"/>
  </w:style>
  <w:style w:type="character" w:customStyle="1" w:styleId="EXCar">
    <w:name w:val="EX Car"/>
    <w:rsid w:val="003857F2"/>
    <w:rPr>
      <w:lang w:val="en-GB" w:eastAsia="en-US"/>
    </w:rPr>
  </w:style>
  <w:style w:type="character" w:customStyle="1" w:styleId="TAHChar">
    <w:name w:val="TAH Char"/>
    <w:qFormat/>
    <w:rsid w:val="003857F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,H2 Char1,h2 Char1,2nd level Char1,†berschrift 2 Char1,õberschrift 2 Char1,UNDERRUBRIK 1-2 Char1"/>
    <w:semiHidden/>
    <w:rsid w:val="003857F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857F2"/>
  </w:style>
  <w:style w:type="character" w:customStyle="1" w:styleId="line">
    <w:name w:val="line"/>
    <w:rsid w:val="003857F2"/>
  </w:style>
  <w:style w:type="table" w:customStyle="1" w:styleId="11">
    <w:name w:val="网格表 1 浅色1"/>
    <w:basedOn w:val="TableNormal"/>
    <w:uiPriority w:val="46"/>
    <w:rsid w:val="003857F2"/>
    <w:pPr>
      <w:spacing w:after="0" w:line="240" w:lineRule="auto"/>
    </w:pPr>
    <w:rPr>
      <w:rFonts w:ascii="Calibri" w:eastAsia="Times New Roman" w:hAnsi="Calibri" w:cs="Times New Roman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3857F2"/>
    <w:rPr>
      <w:lang w:eastAsia="en-US"/>
    </w:rPr>
  </w:style>
  <w:style w:type="paragraph" w:customStyle="1" w:styleId="CRCoverPage">
    <w:name w:val="CR Cover Page"/>
    <w:rsid w:val="003857F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doc-header">
    <w:name w:val="tdoc-header"/>
    <w:rsid w:val="003857F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StyleHeading3h3CourierNewChar">
    <w:name w:val="Style Heading 3h3 + Courier New Char"/>
    <w:link w:val="StyleHeading3h3CourierNew"/>
    <w:locked/>
    <w:rsid w:val="003857F2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3857F2"/>
    <w:pPr>
      <w:overflowPunct w:val="0"/>
      <w:autoSpaceDE w:val="0"/>
      <w:autoSpaceDN w:val="0"/>
      <w:adjustRightInd w:val="0"/>
      <w:spacing w:before="360" w:after="120"/>
    </w:pPr>
    <w:rPr>
      <w:rFonts w:ascii="Courier New" w:eastAsiaTheme="minorHAnsi" w:hAnsi="Courier New" w:cs="Courier New"/>
      <w:szCs w:val="22"/>
    </w:rPr>
  </w:style>
  <w:style w:type="paragraph" w:customStyle="1" w:styleId="code">
    <w:name w:val="code"/>
    <w:basedOn w:val="Normal"/>
    <w:rsid w:val="003857F2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3857F2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3857F2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57F2"/>
    <w:rPr>
      <w:i/>
      <w:iCs/>
    </w:rPr>
  </w:style>
  <w:style w:type="character" w:customStyle="1" w:styleId="TANChar">
    <w:name w:val="TAN Char"/>
    <w:link w:val="TAN"/>
    <w:qFormat/>
    <w:locked/>
    <w:rsid w:val="00D76C28"/>
    <w:rPr>
      <w:rFonts w:ascii="Arial" w:eastAsia="Times New Roman" w:hAnsi="Arial" w:cs="Times New Roman"/>
      <w:sz w:val="18"/>
      <w:szCs w:val="20"/>
    </w:rPr>
  </w:style>
  <w:style w:type="paragraph" w:styleId="HTMLAddress">
    <w:name w:val="HTML Address"/>
    <w:basedOn w:val="Normal"/>
    <w:link w:val="HTMLAddressChar"/>
    <w:unhideWhenUsed/>
    <w:rsid w:val="0049085E"/>
    <w:pPr>
      <w:overflowPunct w:val="0"/>
      <w:autoSpaceDE w:val="0"/>
      <w:autoSpaceDN w:val="0"/>
      <w:adjustRightInd w:val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9085E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1Char1">
    <w:name w:val="Heading 1 Char1"/>
    <w:aliases w:val="Char1 Char1"/>
    <w:rsid w:val="0049085E"/>
    <w:rPr>
      <w:rFonts w:ascii="Times New Roman" w:eastAsia="Times New Roman" w:hAnsi="Times New Roman" w:cs="Times New Roman" w:hint="default"/>
      <w:b/>
      <w:bCs/>
      <w:kern w:val="44"/>
      <w:sz w:val="44"/>
      <w:szCs w:val="44"/>
      <w:lang w:val="en-GB" w:eastAsia="en-US"/>
    </w:rPr>
  </w:style>
  <w:style w:type="paragraph" w:styleId="NormalWeb">
    <w:name w:val="Normal (Web)"/>
    <w:basedOn w:val="Normal"/>
    <w:unhideWhenUsed/>
    <w:rsid w:val="0049085E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Index3">
    <w:name w:val="index 3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600" w:hanging="200"/>
    </w:pPr>
  </w:style>
  <w:style w:type="paragraph" w:styleId="Index4">
    <w:name w:val="index 4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800" w:hanging="200"/>
    </w:pPr>
  </w:style>
  <w:style w:type="paragraph" w:styleId="Index5">
    <w:name w:val="index 5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000" w:hanging="200"/>
    </w:pPr>
  </w:style>
  <w:style w:type="paragraph" w:styleId="Index6">
    <w:name w:val="index 6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800" w:hanging="200"/>
    </w:pPr>
  </w:style>
  <w:style w:type="paragraph" w:styleId="NormalIndent">
    <w:name w:val="Normal Indent"/>
    <w:basedOn w:val="Normal"/>
    <w:unhideWhenUsed/>
    <w:rsid w:val="0049085E"/>
    <w:pPr>
      <w:overflowPunct w:val="0"/>
      <w:autoSpaceDE w:val="0"/>
      <w:autoSpaceDN w:val="0"/>
      <w:adjustRightInd w:val="0"/>
      <w:spacing w:before="120"/>
      <w:ind w:left="720"/>
    </w:pPr>
    <w:rPr>
      <w:rFonts w:ascii="Helvetica" w:hAnsi="Helvetica"/>
    </w:rPr>
  </w:style>
  <w:style w:type="paragraph" w:styleId="IndexHeading">
    <w:name w:val="index heading"/>
    <w:basedOn w:val="Normal"/>
    <w:next w:val="Normal"/>
    <w:unhideWhenUsed/>
    <w:rsid w:val="004908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TableofFigures">
    <w:name w:val="table of figures"/>
    <w:basedOn w:val="Normal"/>
    <w:next w:val="Normal"/>
    <w:unhideWhenUsed/>
    <w:rsid w:val="0049085E"/>
    <w:pPr>
      <w:overflowPunct w:val="0"/>
      <w:autoSpaceDE w:val="0"/>
      <w:autoSpaceDN w:val="0"/>
      <w:adjustRightInd w:val="0"/>
    </w:pPr>
  </w:style>
  <w:style w:type="paragraph" w:styleId="EnvelopeAddress">
    <w:name w:val="envelope address"/>
    <w:basedOn w:val="Normal"/>
    <w:unhideWhenUsed/>
    <w:rsid w:val="0049085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49085E"/>
    <w:pPr>
      <w:overflowPunct w:val="0"/>
      <w:autoSpaceDE w:val="0"/>
      <w:autoSpaceDN w:val="0"/>
      <w:adjustRightInd w:val="0"/>
    </w:pPr>
    <w:rPr>
      <w:rFonts w:asciiTheme="majorHAnsi" w:eastAsiaTheme="majorEastAsia" w:hAnsiTheme="majorHAnsi" w:cstheme="majorBidi"/>
    </w:rPr>
  </w:style>
  <w:style w:type="paragraph" w:styleId="EndnoteText">
    <w:name w:val="endnote text"/>
    <w:basedOn w:val="Normal"/>
    <w:link w:val="EndnoteText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EndnoteTextChar">
    <w:name w:val="Endnote Text Char"/>
    <w:basedOn w:val="DefaultParagraphFont"/>
    <w:link w:val="EndnoteText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nhideWhenUsed/>
    <w:rsid w:val="0049085E"/>
    <w:pPr>
      <w:overflowPunct w:val="0"/>
      <w:autoSpaceDE w:val="0"/>
      <w:autoSpaceDN w:val="0"/>
      <w:adjustRightInd w:val="0"/>
      <w:ind w:left="200" w:hanging="200"/>
    </w:pPr>
  </w:style>
  <w:style w:type="paragraph" w:styleId="MacroText">
    <w:name w:val="macro"/>
    <w:link w:val="MacroTextChar"/>
    <w:unhideWhenUsed/>
    <w:rsid w:val="004908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49085E"/>
    <w:rPr>
      <w:rFonts w:ascii="Consolas" w:eastAsia="Times New Roman" w:hAnsi="Consolas" w:cs="Times New Roman"/>
      <w:sz w:val="20"/>
      <w:szCs w:val="20"/>
    </w:rPr>
  </w:style>
  <w:style w:type="paragraph" w:styleId="TOAHeading">
    <w:name w:val="toa heading"/>
    <w:basedOn w:val="Normal"/>
    <w:next w:val="Normal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Number3">
    <w:name w:val="List Number 3"/>
    <w:basedOn w:val="Normal"/>
    <w:unhideWhenUsed/>
    <w:rsid w:val="0049085E"/>
    <w:pPr>
      <w:numPr>
        <w:numId w:val="9"/>
      </w:numPr>
      <w:overflowPunct w:val="0"/>
      <w:autoSpaceDE w:val="0"/>
      <w:autoSpaceDN w:val="0"/>
      <w:adjustRightInd w:val="0"/>
      <w:contextualSpacing/>
    </w:pPr>
  </w:style>
  <w:style w:type="paragraph" w:styleId="ListNumber4">
    <w:name w:val="List Number 4"/>
    <w:basedOn w:val="Normal"/>
    <w:unhideWhenUsed/>
    <w:rsid w:val="0049085E"/>
    <w:pPr>
      <w:tabs>
        <w:tab w:val="num" w:pos="1209"/>
      </w:tabs>
      <w:autoSpaceDN w:val="0"/>
      <w:ind w:left="1209" w:hanging="360"/>
    </w:pPr>
    <w:rPr>
      <w:rFonts w:ascii="Arial" w:eastAsia="宋体" w:hAnsi="Arial"/>
      <w:lang w:eastAsia="de-DE"/>
    </w:rPr>
  </w:style>
  <w:style w:type="paragraph" w:styleId="ListNumber5">
    <w:name w:val="List Number 5"/>
    <w:basedOn w:val="Normal"/>
    <w:unhideWhenUsed/>
    <w:rsid w:val="0049085E"/>
    <w:pPr>
      <w:numPr>
        <w:numId w:val="10"/>
      </w:numPr>
      <w:overflowPunct w:val="0"/>
      <w:autoSpaceDE w:val="0"/>
      <w:autoSpaceDN w:val="0"/>
      <w:adjustRightInd w:val="0"/>
      <w:contextualSpacing/>
    </w:pPr>
  </w:style>
  <w:style w:type="paragraph" w:styleId="Title">
    <w:name w:val="Title"/>
    <w:basedOn w:val="Normal"/>
    <w:next w:val="Normal"/>
    <w:link w:val="TitleChar"/>
    <w:qFormat/>
    <w:rsid w:val="0049085E"/>
    <w:pPr>
      <w:overflowPunct w:val="0"/>
      <w:autoSpaceDE w:val="0"/>
      <w:autoSpaceDN w:val="0"/>
      <w:adjustRightIn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90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nhideWhenUsed/>
    <w:rsid w:val="0049085E"/>
    <w:pPr>
      <w:overflowPunct w:val="0"/>
      <w:autoSpaceDE w:val="0"/>
      <w:autoSpaceDN w:val="0"/>
      <w:adjustRightInd w:val="0"/>
      <w:ind w:left="4252"/>
    </w:pPr>
  </w:style>
  <w:style w:type="character" w:customStyle="1" w:styleId="ClosingChar">
    <w:name w:val="Closing Char"/>
    <w:basedOn w:val="DefaultParagraphFont"/>
    <w:link w:val="Closing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nhideWhenUsed/>
    <w:rsid w:val="0049085E"/>
    <w:pPr>
      <w:overflowPunct w:val="0"/>
      <w:autoSpaceDE w:val="0"/>
      <w:autoSpaceDN w:val="0"/>
      <w:adjustRightInd w:val="0"/>
      <w:ind w:left="4252"/>
    </w:pPr>
  </w:style>
  <w:style w:type="character" w:customStyle="1" w:styleId="SignatureChar">
    <w:name w:val="Signature Char"/>
    <w:basedOn w:val="DefaultParagraphFont"/>
    <w:link w:val="Signatur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49085E"/>
    <w:pPr>
      <w:autoSpaceDN w:val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085E"/>
    <w:rPr>
      <w:rFonts w:ascii="Times New Roman" w:eastAsia="Times New Roman" w:hAnsi="Times New Roman" w:cs="Times New Roman"/>
      <w:szCs w:val="20"/>
    </w:rPr>
  </w:style>
  <w:style w:type="paragraph" w:styleId="ListContinue">
    <w:name w:val="List Continue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nhideWhenUsed/>
    <w:rsid w:val="004908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908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qFormat/>
    <w:rsid w:val="0049085E"/>
    <w:pPr>
      <w:overflowPunct w:val="0"/>
      <w:autoSpaceDE w:val="0"/>
      <w:autoSpaceDN w:val="0"/>
      <w:adjustRightInd w:val="0"/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49085E"/>
    <w:rPr>
      <w:rFonts w:ascii="Times New Roman" w:eastAsiaTheme="minorEastAsia" w:hAnsi="Times New Roman" w:cs="Times New Roman"/>
      <w:color w:val="5A5A5A" w:themeColor="text1" w:themeTint="A5"/>
      <w:spacing w:val="15"/>
      <w:szCs w:val="20"/>
    </w:rPr>
  </w:style>
  <w:style w:type="paragraph" w:styleId="Salutation">
    <w:name w:val="Salutation"/>
    <w:basedOn w:val="Normal"/>
    <w:next w:val="Normal"/>
    <w:link w:val="Salutation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SalutationChar">
    <w:name w:val="Salutation Char"/>
    <w:basedOn w:val="DefaultParagraphFont"/>
    <w:link w:val="Salutation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DateChar">
    <w:name w:val="Date Char"/>
    <w:basedOn w:val="DefaultParagraphFont"/>
    <w:link w:val="Dat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nhideWhenUsed/>
    <w:rsid w:val="0049085E"/>
    <w:pPr>
      <w:overflowPunct w:val="0"/>
      <w:autoSpaceDE w:val="0"/>
      <w:adjustRightInd w:val="0"/>
      <w:ind w:left="360" w:firstLine="36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NoteHeadingChar">
    <w:name w:val="Note Heading Char"/>
    <w:basedOn w:val="DefaultParagraphFont"/>
    <w:link w:val="NoteHeading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="Helvetica" w:hAnsi="Helvetica"/>
      <w:i/>
    </w:rPr>
  </w:style>
  <w:style w:type="character" w:customStyle="1" w:styleId="BodyText2Char">
    <w:name w:val="Body Text 2 Char"/>
    <w:basedOn w:val="DefaultParagraphFont"/>
    <w:link w:val="BodyText2"/>
    <w:rsid w:val="0049085E"/>
    <w:rPr>
      <w:rFonts w:ascii="Helvetica" w:eastAsia="Times New Roman" w:hAnsi="Helvetica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="Helvetica" w:hAnsi="Helvetica"/>
      <w:i/>
    </w:rPr>
  </w:style>
  <w:style w:type="character" w:customStyle="1" w:styleId="BodyText3Char">
    <w:name w:val="Body Text 3 Char"/>
    <w:basedOn w:val="DefaultParagraphFont"/>
    <w:link w:val="BodyText3"/>
    <w:rsid w:val="0049085E"/>
    <w:rPr>
      <w:rFonts w:ascii="Helvetica" w:eastAsia="Times New Roman" w:hAnsi="Helvetica"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9085E"/>
    <w:pPr>
      <w:overflowPunct w:val="0"/>
      <w:autoSpaceDE w:val="0"/>
      <w:autoSpaceDN w:val="0"/>
      <w:adjustRightInd w:val="0"/>
      <w:spacing w:before="120"/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49085E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49085E"/>
    <w:pPr>
      <w:overflowPunct w:val="0"/>
      <w:autoSpaceDE w:val="0"/>
      <w:autoSpaceDN w:val="0"/>
      <w:adjustRightInd w:val="0"/>
      <w:spacing w:before="120"/>
      <w:ind w:left="360"/>
    </w:pPr>
    <w:rPr>
      <w:rFonts w:ascii="Helvetica" w:hAnsi="Helvetica"/>
    </w:rPr>
  </w:style>
  <w:style w:type="character" w:customStyle="1" w:styleId="BodyTextIndent3Char">
    <w:name w:val="Body Text Indent 3 Char"/>
    <w:basedOn w:val="DefaultParagraphFont"/>
    <w:link w:val="BodyTextIndent3"/>
    <w:rsid w:val="0049085E"/>
    <w:rPr>
      <w:rFonts w:ascii="Helvetica" w:eastAsia="Times New Roman" w:hAnsi="Helvetica" w:cs="Times New Roman"/>
      <w:sz w:val="20"/>
      <w:szCs w:val="20"/>
    </w:rPr>
  </w:style>
  <w:style w:type="paragraph" w:styleId="BlockText">
    <w:name w:val="Block Text"/>
    <w:basedOn w:val="Normal"/>
    <w:unhideWhenUsed/>
    <w:rsid w:val="0049085E"/>
    <w:pPr>
      <w:overflowPunct w:val="0"/>
      <w:autoSpaceDE w:val="0"/>
      <w:autoSpaceDN w:val="0"/>
      <w:adjustRightInd w:val="0"/>
      <w:ind w:left="1440" w:right="720"/>
    </w:pPr>
    <w:rPr>
      <w:rFonts w:ascii="Courier New" w:hAnsi="Courier New"/>
    </w:rPr>
  </w:style>
  <w:style w:type="paragraph" w:styleId="E-mailSignature">
    <w:name w:val="E-mail Signature"/>
    <w:basedOn w:val="Normal"/>
    <w:link w:val="E-mailSignature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E-mailSignatureChar">
    <w:name w:val="E-mail Signature Char"/>
    <w:basedOn w:val="DefaultParagraphFont"/>
    <w:link w:val="E-mailSignatur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90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085E"/>
    <w:rPr>
      <w:rFonts w:ascii="Arial" w:eastAsia="Times New Roman" w:hAnsi="Arial" w:cs="Times New Roman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9085E"/>
    <w:pPr>
      <w:overflowPunct w:val="0"/>
      <w:autoSpaceDE w:val="0"/>
      <w:autoSpaceDN w:val="0"/>
      <w:adjustRightInd w:val="0"/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85E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85E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85E"/>
    <w:rPr>
      <w:rFonts w:ascii="Times New Roman" w:eastAsia="Times New Roman" w:hAnsi="Times New Roman" w:cs="Times New Roman"/>
      <w:i/>
      <w:iCs/>
      <w:color w:val="4472C4" w:themeColor="accent1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085E"/>
    <w:pPr>
      <w:autoSpaceDN w:val="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85E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4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customStyle="1" w:styleId="INDENT1">
    <w:name w:val="INDENT1"/>
    <w:basedOn w:val="Normal"/>
    <w:semiHidden/>
    <w:rsid w:val="0049085E"/>
    <w:pPr>
      <w:autoSpaceDN w:val="0"/>
      <w:ind w:left="851"/>
    </w:pPr>
    <w:rPr>
      <w:rFonts w:eastAsia="宋体"/>
    </w:rPr>
  </w:style>
  <w:style w:type="paragraph" w:customStyle="1" w:styleId="INDENT2">
    <w:name w:val="INDENT2"/>
    <w:basedOn w:val="Normal"/>
    <w:semiHidden/>
    <w:rsid w:val="0049085E"/>
    <w:pPr>
      <w:autoSpaceDN w:val="0"/>
      <w:ind w:left="1135" w:hanging="284"/>
    </w:pPr>
    <w:rPr>
      <w:rFonts w:eastAsia="宋体"/>
    </w:rPr>
  </w:style>
  <w:style w:type="paragraph" w:customStyle="1" w:styleId="INDENT3">
    <w:name w:val="INDENT3"/>
    <w:basedOn w:val="Normal"/>
    <w:semiHidden/>
    <w:rsid w:val="0049085E"/>
    <w:pPr>
      <w:autoSpaceDN w:val="0"/>
      <w:ind w:left="1701" w:hanging="567"/>
    </w:pPr>
    <w:rPr>
      <w:rFonts w:eastAsia="宋体"/>
    </w:rPr>
  </w:style>
  <w:style w:type="paragraph" w:customStyle="1" w:styleId="FigureTitle">
    <w:name w:val="Figure_Title"/>
    <w:basedOn w:val="Normal"/>
    <w:next w:val="Normal"/>
    <w:semiHidden/>
    <w:rsid w:val="0049085E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Normal"/>
    <w:semiHidden/>
    <w:rsid w:val="0049085E"/>
    <w:pPr>
      <w:keepNext/>
      <w:keepLines/>
      <w:autoSpaceDN w:val="0"/>
    </w:pPr>
    <w:rPr>
      <w:rFonts w:eastAsia="宋体"/>
      <w:b/>
    </w:rPr>
  </w:style>
  <w:style w:type="paragraph" w:customStyle="1" w:styleId="enumlev2">
    <w:name w:val="enumlev2"/>
    <w:basedOn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</w:pPr>
    <w:rPr>
      <w:rFonts w:eastAsia="宋体"/>
    </w:rPr>
  </w:style>
  <w:style w:type="paragraph" w:customStyle="1" w:styleId="CouvRecTitle">
    <w:name w:val="Couv Rec Title"/>
    <w:basedOn w:val="Normal"/>
    <w:semiHidden/>
    <w:rsid w:val="0049085E"/>
    <w:pPr>
      <w:keepNext/>
      <w:keepLines/>
      <w:autoSpaceDN w:val="0"/>
      <w:spacing w:before="240"/>
      <w:ind w:left="1418"/>
    </w:pPr>
    <w:rPr>
      <w:rFonts w:ascii="Arial" w:eastAsia="宋体" w:hAnsi="Arial"/>
      <w:b/>
      <w:sz w:val="36"/>
    </w:rPr>
  </w:style>
  <w:style w:type="paragraph" w:customStyle="1" w:styleId="tal0">
    <w:name w:val="tal"/>
    <w:basedOn w:val="Normal"/>
    <w:semiHidden/>
    <w:rsid w:val="0049085E"/>
    <w:pPr>
      <w:autoSpaceDN w:val="0"/>
      <w:spacing w:before="100" w:beforeAutospacing="1" w:after="100" w:afterAutospacing="1"/>
    </w:pPr>
    <w:rPr>
      <w:rFonts w:eastAsia="宋体"/>
      <w:sz w:val="24"/>
      <w:szCs w:val="24"/>
    </w:rPr>
  </w:style>
  <w:style w:type="paragraph" w:customStyle="1" w:styleId="xmsolistbullet">
    <w:name w:val="x_msolistbullet"/>
    <w:basedOn w:val="Normal"/>
    <w:semiHidden/>
    <w:rsid w:val="0049085E"/>
    <w:pPr>
      <w:autoSpaceDN w:val="0"/>
      <w:spacing w:before="100" w:beforeAutospacing="1" w:after="100" w:afterAutospacing="1"/>
    </w:pPr>
    <w:rPr>
      <w:rFonts w:eastAsia="宋体"/>
      <w:sz w:val="24"/>
      <w:szCs w:val="24"/>
      <w:lang w:eastAsia="de-DE"/>
    </w:rPr>
  </w:style>
  <w:style w:type="paragraph" w:customStyle="1" w:styleId="Reference">
    <w:name w:val="Reference"/>
    <w:basedOn w:val="Normal"/>
    <w:semiHidden/>
    <w:rsid w:val="0049085E"/>
    <w:pPr>
      <w:tabs>
        <w:tab w:val="left" w:pos="851"/>
      </w:tabs>
      <w:autoSpaceDN w:val="0"/>
      <w:ind w:left="851" w:hanging="851"/>
    </w:pPr>
    <w:rPr>
      <w:rFonts w:eastAsia="宋体"/>
    </w:rPr>
  </w:style>
  <w:style w:type="paragraph" w:customStyle="1" w:styleId="H7">
    <w:name w:val="H7"/>
    <w:basedOn w:val="H6"/>
    <w:semiHidden/>
    <w:rsid w:val="0049085E"/>
    <w:pPr>
      <w:overflowPunct w:val="0"/>
      <w:autoSpaceDE w:val="0"/>
      <w:autoSpaceDN w:val="0"/>
      <w:adjustRightInd w:val="0"/>
    </w:pPr>
  </w:style>
  <w:style w:type="paragraph" w:customStyle="1" w:styleId="H8">
    <w:name w:val="H8"/>
    <w:basedOn w:val="H6"/>
    <w:semiHidden/>
    <w:rsid w:val="0049085E"/>
    <w:pPr>
      <w:overflowPunct w:val="0"/>
      <w:autoSpaceDE w:val="0"/>
      <w:autoSpaceDN w:val="0"/>
      <w:adjustRightInd w:val="0"/>
    </w:pPr>
    <w:rPr>
      <w:lang w:eastAsia="zh-CN"/>
    </w:rPr>
  </w:style>
  <w:style w:type="paragraph" w:customStyle="1" w:styleId="Frontcover">
    <w:name w:val="Front_cover"/>
    <w:semiHidden/>
    <w:rsid w:val="0049085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ista2">
    <w:name w:val="Lista 2"/>
    <w:basedOn w:val="Normal"/>
    <w:semiHidden/>
    <w:rsid w:val="0049085E"/>
    <w:pPr>
      <w:numPr>
        <w:ilvl w:val="1"/>
        <w:numId w:val="1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Normal"/>
    <w:semiHidden/>
    <w:rsid w:val="0049085E"/>
    <w:pPr>
      <w:numPr>
        <w:numId w:val="12"/>
      </w:num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Normal"/>
    <w:semiHidden/>
    <w:rsid w:val="0049085E"/>
    <w:pPr>
      <w:numPr>
        <w:numId w:val="13"/>
      </w:numPr>
      <w:tabs>
        <w:tab w:val="left" w:pos="2041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21">
    <w:name w:val="List 2.1"/>
    <w:basedOn w:val="List11"/>
    <w:semiHidden/>
    <w:rsid w:val="0049085E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semiHidden/>
    <w:rsid w:val="0049085E"/>
    <w:pPr>
      <w:numPr>
        <w:ilvl w:val="2"/>
      </w:numPr>
      <w:tabs>
        <w:tab w:val="num" w:pos="360"/>
        <w:tab w:val="num" w:pos="1440"/>
        <w:tab w:val="left" w:pos="3175"/>
      </w:tabs>
      <w:ind w:left="360" w:hanging="794"/>
    </w:pPr>
  </w:style>
  <w:style w:type="paragraph" w:customStyle="1" w:styleId="List41">
    <w:name w:val="List 4.1"/>
    <w:basedOn w:val="List31"/>
    <w:semiHidden/>
    <w:rsid w:val="0049085E"/>
    <w:pPr>
      <w:numPr>
        <w:ilvl w:val="3"/>
      </w:numPr>
      <w:tabs>
        <w:tab w:val="num" w:pos="360"/>
        <w:tab w:val="num" w:pos="1440"/>
        <w:tab w:val="left" w:pos="3742"/>
      </w:tabs>
      <w:ind w:left="3743" w:hanging="1021"/>
    </w:pPr>
  </w:style>
  <w:style w:type="paragraph" w:customStyle="1" w:styleId="List51">
    <w:name w:val="List 5.1"/>
    <w:basedOn w:val="List41"/>
    <w:semiHidden/>
    <w:rsid w:val="0049085E"/>
    <w:pPr>
      <w:numPr>
        <w:ilvl w:val="4"/>
      </w:numPr>
      <w:tabs>
        <w:tab w:val="clear" w:pos="3175"/>
        <w:tab w:val="clear" w:pos="3742"/>
        <w:tab w:val="num" w:pos="360"/>
        <w:tab w:val="num" w:pos="1440"/>
        <w:tab w:val="left" w:pos="4253"/>
      </w:tabs>
      <w:ind w:left="4253" w:hanging="1191"/>
    </w:pPr>
  </w:style>
  <w:style w:type="paragraph" w:customStyle="1" w:styleId="cpde">
    <w:name w:val="cpde"/>
    <w:basedOn w:val="Normal"/>
    <w:semiHidden/>
    <w:rsid w:val="0049085E"/>
    <w:pPr>
      <w:numPr>
        <w:numId w:val="14"/>
      </w:numPr>
      <w:overflowPunct w:val="0"/>
      <w:autoSpaceDE w:val="0"/>
      <w:autoSpaceDN w:val="0"/>
      <w:adjustRightInd w:val="0"/>
      <w:spacing w:before="120"/>
    </w:pPr>
    <w:rPr>
      <w:rFonts w:ascii="Helvetica" w:hAnsi="Helvetica"/>
    </w:rPr>
  </w:style>
  <w:style w:type="paragraph" w:customStyle="1" w:styleId="ASN1Cont">
    <w:name w:val="ASN.1 Cont."/>
    <w:basedOn w:val="ASN1"/>
    <w:rsid w:val="0049085E"/>
    <w:pPr>
      <w:spacing w:before="0"/>
    </w:pPr>
  </w:style>
  <w:style w:type="paragraph" w:customStyle="1" w:styleId="ASN1">
    <w:name w:val="ASN.1"/>
    <w:basedOn w:val="Normal"/>
    <w:next w:val="ASN1Cont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semiHidden/>
    <w:rsid w:val="0049085E"/>
    <w:pPr>
      <w:numPr>
        <w:numId w:val="15"/>
      </w:numPr>
      <w:overflowPunct/>
      <w:autoSpaceDE/>
      <w:adjustRightInd/>
    </w:pPr>
  </w:style>
  <w:style w:type="paragraph" w:customStyle="1" w:styleId="nornal">
    <w:name w:val="nornal"/>
    <w:basedOn w:val="cpde"/>
    <w:semiHidden/>
    <w:rsid w:val="0049085E"/>
    <w:pPr>
      <w:numPr>
        <w:numId w:val="16"/>
      </w:numPr>
      <w:overflowPunct/>
      <w:autoSpaceDE/>
      <w:adjustRightInd/>
    </w:pPr>
  </w:style>
  <w:style w:type="paragraph" w:customStyle="1" w:styleId="enumlev1">
    <w:name w:val="enumlev1"/>
    <w:basedOn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191" w:hanging="397"/>
    </w:pPr>
    <w:rPr>
      <w:rFonts w:ascii="Times" w:hAnsi="Times"/>
    </w:rPr>
  </w:style>
  <w:style w:type="paragraph" w:customStyle="1" w:styleId="Figure">
    <w:name w:val="Figure_#"/>
    <w:basedOn w:val="Normal"/>
    <w:next w:val="Normal"/>
    <w:semiHidden/>
    <w:rsid w:val="0049085E"/>
    <w:pPr>
      <w:keepNext/>
      <w:overflowPunct w:val="0"/>
      <w:autoSpaceDE w:val="0"/>
      <w:autoSpaceDN w:val="0"/>
      <w:adjustRightInd w:val="0"/>
      <w:spacing w:before="567" w:after="113"/>
      <w:jc w:val="center"/>
    </w:pPr>
  </w:style>
  <w:style w:type="paragraph" w:customStyle="1" w:styleId="Buffer">
    <w:name w:val="Buffer"/>
    <w:basedOn w:val="Normal"/>
    <w:semiHidden/>
    <w:rsid w:val="0049085E"/>
    <w:pPr>
      <w:keepNext/>
      <w:overflowPunct w:val="0"/>
      <w:autoSpaceDE w:val="0"/>
      <w:autoSpaceDN w:val="0"/>
      <w:adjustRightInd w:val="0"/>
      <w:spacing w:before="120" w:line="80" w:lineRule="atLeast"/>
    </w:pPr>
    <w:rPr>
      <w:rFonts w:ascii="Helvetica" w:hAnsi="Helvetica"/>
      <w:color w:val="000000"/>
      <w:sz w:val="8"/>
    </w:rPr>
  </w:style>
  <w:style w:type="paragraph" w:customStyle="1" w:styleId="Caption1">
    <w:name w:val="Caption1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Normal"/>
    <w:semiHidden/>
    <w:rsid w:val="0049085E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/>
      <w:ind w:left="840" w:right="9" w:hanging="540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semiHidden/>
    <w:rsid w:val="0049085E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</w:rPr>
  </w:style>
  <w:style w:type="paragraph" w:customStyle="1" w:styleId="ASN1ital">
    <w:name w:val="ASN.1 ital"/>
    <w:basedOn w:val="Normal"/>
    <w:next w:val="ASN1Cont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i/>
    </w:rPr>
  </w:style>
  <w:style w:type="paragraph" w:customStyle="1" w:styleId="SourceCode">
    <w:name w:val="Source Code"/>
    <w:basedOn w:val="Normal"/>
    <w:semiHidden/>
    <w:rsid w:val="0049085E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ind w:left="851"/>
    </w:pPr>
    <w:rPr>
      <w:rFonts w:ascii="Courier New" w:hAnsi="Courier New"/>
      <w:sz w:val="18"/>
    </w:rPr>
  </w:style>
  <w:style w:type="paragraph" w:customStyle="1" w:styleId="deftexte">
    <w:name w:val="def texte"/>
    <w:basedOn w:val="Normal"/>
    <w:semiHidden/>
    <w:rsid w:val="0049085E"/>
    <w:pPr>
      <w:numPr>
        <w:numId w:val="1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</w:pPr>
    <w:rPr>
      <w:rFonts w:ascii="Times" w:hAnsi="Times"/>
    </w:rPr>
  </w:style>
  <w:style w:type="paragraph" w:customStyle="1" w:styleId="DefinitionTerm">
    <w:name w:val="Definition Term"/>
    <w:basedOn w:val="Normal"/>
    <w:next w:val="DefinitionList"/>
    <w:semiHidden/>
    <w:rsid w:val="0049085E"/>
    <w:pPr>
      <w:overflowPunct w:val="0"/>
      <w:autoSpaceDE w:val="0"/>
      <w:autoSpaceDN w:val="0"/>
      <w:adjustRightInd w:val="0"/>
      <w:snapToGrid w:val="0"/>
    </w:pPr>
    <w:rPr>
      <w:sz w:val="24"/>
    </w:rPr>
  </w:style>
  <w:style w:type="paragraph" w:customStyle="1" w:styleId="DefinitionList">
    <w:name w:val="Definition List"/>
    <w:basedOn w:val="Normal"/>
    <w:next w:val="DefinitionTerm"/>
    <w:semiHidden/>
    <w:rsid w:val="0049085E"/>
    <w:pPr>
      <w:overflowPunct w:val="0"/>
      <w:autoSpaceDE w:val="0"/>
      <w:autoSpaceDN w:val="0"/>
      <w:adjustRightInd w:val="0"/>
      <w:snapToGrid w:val="0"/>
      <w:ind w:left="360"/>
    </w:pPr>
    <w:rPr>
      <w:sz w:val="24"/>
    </w:rPr>
  </w:style>
  <w:style w:type="paragraph" w:customStyle="1" w:styleId="Blockquote">
    <w:name w:val="Blockquote"/>
    <w:basedOn w:val="Normal"/>
    <w:semiHidden/>
    <w:rsid w:val="0049085E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</w:rPr>
  </w:style>
  <w:style w:type="paragraph" w:customStyle="1" w:styleId="Style1">
    <w:name w:val="Style1"/>
    <w:basedOn w:val="Normal"/>
    <w:semiHidden/>
    <w:rsid w:val="0049085E"/>
    <w:pPr>
      <w:overflowPunct w:val="0"/>
      <w:autoSpaceDE w:val="0"/>
      <w:autoSpaceDN w:val="0"/>
      <w:adjustRightInd w:val="0"/>
      <w:spacing w:before="120"/>
    </w:pPr>
  </w:style>
  <w:style w:type="paragraph" w:customStyle="1" w:styleId="Bulletlist">
    <w:name w:val="Bullet list"/>
    <w:basedOn w:val="Normal"/>
    <w:semiHidden/>
    <w:rsid w:val="0049085E"/>
    <w:pPr>
      <w:overflowPunct w:val="0"/>
      <w:autoSpaceDE w:val="0"/>
      <w:autoSpaceDN w:val="0"/>
      <w:adjustRightInd w:val="0"/>
      <w:spacing w:before="120"/>
    </w:pPr>
  </w:style>
  <w:style w:type="paragraph" w:customStyle="1" w:styleId="Bullets">
    <w:name w:val="Bullets"/>
    <w:basedOn w:val="Normal"/>
    <w:semiHidden/>
    <w:rsid w:val="0049085E"/>
    <w:pPr>
      <w:keepLines/>
      <w:numPr>
        <w:numId w:val="18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Normal"/>
    <w:semiHidden/>
    <w:rsid w:val="0049085E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1152"/>
    </w:pPr>
    <w:rPr>
      <w:rFonts w:ascii="Courier New" w:hAnsi="Courier New"/>
      <w:sz w:val="18"/>
    </w:rPr>
  </w:style>
  <w:style w:type="paragraph" w:customStyle="1" w:styleId="TableTitle">
    <w:name w:val="Table_Title"/>
    <w:basedOn w:val="Table"/>
    <w:next w:val="TableText"/>
    <w:rsid w:val="0049085E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semiHidden/>
    <w:rsid w:val="004908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Normal"/>
    <w:next w:val="Normal"/>
    <w:semiHidden/>
    <w:rsid w:val="004908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semiHidden/>
    <w:rsid w:val="0049085E"/>
    <w:pPr>
      <w:overflowPunct w:val="0"/>
      <w:autoSpaceDE w:val="0"/>
      <w:autoSpaceDN w:val="0"/>
      <w:adjustRightInd w:val="0"/>
      <w:spacing w:before="284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semiHidden/>
    <w:rsid w:val="0049085E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</w:rPr>
  </w:style>
  <w:style w:type="paragraph" w:customStyle="1" w:styleId="Tablenormal0">
    <w:name w:val="Table normal"/>
    <w:basedOn w:val="Normal"/>
    <w:rsid w:val="0049085E"/>
    <w:pPr>
      <w:autoSpaceDN w:val="0"/>
    </w:pPr>
  </w:style>
  <w:style w:type="paragraph" w:customStyle="1" w:styleId="Tablebold">
    <w:name w:val="Table bold"/>
    <w:basedOn w:val="Normal"/>
    <w:next w:val="Tablenormal0"/>
    <w:semiHidden/>
    <w:rsid w:val="0049085E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</w:rPr>
  </w:style>
  <w:style w:type="paragraph" w:customStyle="1" w:styleId="H1">
    <w:name w:val="H1"/>
    <w:basedOn w:val="Normal"/>
    <w:next w:val="Normal"/>
    <w:semiHidden/>
    <w:rsid w:val="0049085E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</w:rPr>
  </w:style>
  <w:style w:type="paragraph" w:customStyle="1" w:styleId="Figure0">
    <w:name w:val="Figure"/>
    <w:basedOn w:val="Normal"/>
    <w:next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semiHidden/>
    <w:rsid w:val="0049085E"/>
  </w:style>
  <w:style w:type="paragraph" w:customStyle="1" w:styleId="I1">
    <w:name w:val="I1"/>
    <w:basedOn w:val="List"/>
    <w:semiHidden/>
    <w:rsid w:val="0049085E"/>
  </w:style>
  <w:style w:type="paragraph" w:customStyle="1" w:styleId="I2">
    <w:name w:val="I2"/>
    <w:basedOn w:val="List2"/>
    <w:semiHidden/>
    <w:rsid w:val="0049085E"/>
  </w:style>
  <w:style w:type="paragraph" w:customStyle="1" w:styleId="I3">
    <w:name w:val="I3"/>
    <w:basedOn w:val="List3"/>
    <w:semiHidden/>
    <w:rsid w:val="0049085E"/>
  </w:style>
  <w:style w:type="paragraph" w:customStyle="1" w:styleId="IB3">
    <w:name w:val="IB3"/>
    <w:basedOn w:val="Normal"/>
    <w:semiHidden/>
    <w:rsid w:val="0049085E"/>
    <w:pPr>
      <w:numPr>
        <w:numId w:val="19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Normal"/>
    <w:semiHidden/>
    <w:rsid w:val="0049085E"/>
    <w:pPr>
      <w:tabs>
        <w:tab w:val="left" w:pos="284"/>
      </w:tabs>
      <w:overflowPunct w:val="0"/>
      <w:autoSpaceDE w:val="0"/>
      <w:autoSpaceDN w:val="0"/>
      <w:adjustRightInd w:val="0"/>
      <w:ind w:left="284" w:hanging="284"/>
    </w:pPr>
  </w:style>
  <w:style w:type="paragraph" w:customStyle="1" w:styleId="IB2">
    <w:name w:val="IB2"/>
    <w:basedOn w:val="Normal"/>
    <w:semiHidden/>
    <w:rsid w:val="0049085E"/>
    <w:pPr>
      <w:numPr>
        <w:numId w:val="2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Normal"/>
    <w:semiHidden/>
    <w:rsid w:val="0049085E"/>
    <w:pPr>
      <w:numPr>
        <w:numId w:val="2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Normal"/>
    <w:semiHidden/>
    <w:rsid w:val="0049085E"/>
    <w:pPr>
      <w:numPr>
        <w:numId w:val="2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Heading1"/>
    <w:next w:val="Normal"/>
    <w:semiHidden/>
    <w:rsid w:val="0049085E"/>
    <w:pPr>
      <w:widowControl w:val="0"/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ind w:left="567" w:hanging="283"/>
      <w:jc w:val="both"/>
      <w:outlineLvl w:val="9"/>
    </w:pPr>
    <w:rPr>
      <w:rFonts w:ascii="Times" w:hAnsi="Times"/>
      <w:sz w:val="20"/>
    </w:rPr>
  </w:style>
  <w:style w:type="paragraph" w:customStyle="1" w:styleId="StyleBefore0pt">
    <w:name w:val="Style Before:  0 pt"/>
    <w:basedOn w:val="Normal"/>
    <w:semiHidden/>
    <w:rsid w:val="0049085E"/>
    <w:pPr>
      <w:autoSpaceDN w:val="0"/>
      <w:spacing w:before="120"/>
    </w:pPr>
    <w:rPr>
      <w:sz w:val="24"/>
    </w:rPr>
  </w:style>
  <w:style w:type="paragraph" w:customStyle="1" w:styleId="1">
    <w:name w:val="题注1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eastAsiaTheme="minorEastAsia" w:hAnsi="Helvetica"/>
    </w:rPr>
  </w:style>
  <w:style w:type="paragraph" w:customStyle="1" w:styleId="Caption2">
    <w:name w:val="Caption2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eastAsiaTheme="minorEastAsia" w:hAnsi="Helvetica"/>
    </w:rPr>
  </w:style>
  <w:style w:type="paragraph" w:customStyle="1" w:styleId="ASN1Cont0">
    <w:name w:val="ASN.1 Cont"/>
    <w:basedOn w:val="ASN1"/>
    <w:semiHidden/>
    <w:rsid w:val="0049085E"/>
    <w:pPr>
      <w:tabs>
        <w:tab w:val="clear" w:pos="794"/>
        <w:tab w:val="clear" w:pos="1191"/>
        <w:tab w:val="clear" w:pos="1588"/>
        <w:tab w:val="clear" w:pos="1985"/>
      </w:tabs>
      <w:spacing w:before="0"/>
    </w:pPr>
  </w:style>
  <w:style w:type="paragraph" w:customStyle="1" w:styleId="GDMO">
    <w:name w:val="GDMO"/>
    <w:basedOn w:val="ASN1Cont0"/>
    <w:semiHidden/>
    <w:rsid w:val="0049085E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TableText">
    <w:name w:val="Table_Text"/>
    <w:basedOn w:val="TableLegend"/>
    <w:semiHidden/>
    <w:rsid w:val="0049085E"/>
    <w:pPr>
      <w:spacing w:before="142" w:after="142"/>
    </w:pPr>
  </w:style>
  <w:style w:type="paragraph" w:customStyle="1" w:styleId="GDMOindent">
    <w:name w:val="GDMO indent"/>
    <w:basedOn w:val="ASN1Cont0"/>
    <w:semiHidden/>
    <w:rsid w:val="004908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character" w:customStyle="1" w:styleId="B1Char1">
    <w:name w:val="B1 Char1"/>
    <w:qFormat/>
    <w:locked/>
    <w:rsid w:val="0049085E"/>
  </w:style>
  <w:style w:type="character" w:customStyle="1" w:styleId="acopre">
    <w:name w:val="acopre"/>
    <w:basedOn w:val="DefaultParagraphFont"/>
    <w:rsid w:val="0049085E"/>
  </w:style>
  <w:style w:type="character" w:customStyle="1" w:styleId="Char">
    <w:name w:val="批注主题 Char"/>
    <w:basedOn w:val="CommentTextChar"/>
    <w:rsid w:val="0049085E"/>
    <w:rPr>
      <w:rFonts w:ascii="Times New Roman" w:eastAsia="Times New Roman" w:hAnsi="Times New Roman" w:cs="Times New Roman" w:hint="default"/>
      <w:b/>
      <w:bCs/>
      <w:kern w:val="0"/>
      <w:sz w:val="20"/>
      <w:szCs w:val="20"/>
      <w:lang w:val="en-GB" w:eastAsia="en-US"/>
    </w:rPr>
  </w:style>
  <w:style w:type="character" w:customStyle="1" w:styleId="fontstyle01">
    <w:name w:val="fontstyle01"/>
    <w:rsid w:val="0049085E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ObjetducommentaireCar">
    <w:name w:val="Objet du commentaire Car"/>
    <w:rsid w:val="0049085E"/>
    <w:rPr>
      <w:rFonts w:ascii="Times New Roman" w:eastAsia="Times New Roman" w:hAnsi="Times New Roman" w:cs="Times New Roman" w:hint="default"/>
      <w:b/>
      <w:bCs/>
      <w:lang w:eastAsia="en-US"/>
    </w:rPr>
  </w:style>
  <w:style w:type="character" w:customStyle="1" w:styleId="hljs-tag">
    <w:name w:val="hljs-tag"/>
    <w:rsid w:val="0049085E"/>
  </w:style>
  <w:style w:type="character" w:customStyle="1" w:styleId="hljs-name">
    <w:name w:val="hljs-name"/>
    <w:rsid w:val="0049085E"/>
  </w:style>
  <w:style w:type="character" w:customStyle="1" w:styleId="hljs-attr">
    <w:name w:val="hljs-attr"/>
    <w:rsid w:val="0049085E"/>
  </w:style>
  <w:style w:type="character" w:customStyle="1" w:styleId="hljs-string">
    <w:name w:val="hljs-string"/>
    <w:rsid w:val="0049085E"/>
  </w:style>
  <w:style w:type="character" w:customStyle="1" w:styleId="TALChar1">
    <w:name w:val="TAL Char1"/>
    <w:rsid w:val="0049085E"/>
    <w:rPr>
      <w:rFonts w:ascii="Arial" w:hAnsi="Arial" w:cs="Arial" w:hint="default"/>
      <w:sz w:val="18"/>
      <w:lang w:val="en-GB" w:eastAsia="en-US" w:bidi="ar-SA"/>
    </w:rPr>
  </w:style>
  <w:style w:type="character" w:customStyle="1" w:styleId="UnresolvedMention1">
    <w:name w:val="Unresolved Mention1"/>
    <w:uiPriority w:val="99"/>
    <w:semiHidden/>
    <w:rsid w:val="0049085E"/>
    <w:rPr>
      <w:color w:val="605E5C"/>
      <w:shd w:val="clear" w:color="auto" w:fill="E1DFDD"/>
    </w:rPr>
  </w:style>
  <w:style w:type="character" w:customStyle="1" w:styleId="Heading3Char2">
    <w:name w:val="Heading 3 Char2"/>
    <w:aliases w:val="h3 Char2"/>
    <w:semiHidden/>
    <w:rsid w:val="0049085E"/>
    <w:rPr>
      <w:rFonts w:ascii="Calibri Light" w:eastAsia="Times New Roman" w:hAnsi="Calibri Light" w:cs="Times New Roman" w:hint="default"/>
      <w:color w:val="1F3763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0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orge.3gpp.org/rep/sa5/MnS/-/tree/TS28.541_Rel-18_CR0743_fix_inconsistency_in_AMFFunction_stage_2_and_stage_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36</Pages>
  <Words>14222</Words>
  <Characters>81068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Samdanis_rev1</dc:creator>
  <cp:keywords/>
  <dc:description/>
  <cp:lastModifiedBy>Nokia - Sean</cp:lastModifiedBy>
  <cp:revision>153</cp:revision>
  <dcterms:created xsi:type="dcterms:W3CDTF">2022-06-13T08:50:00Z</dcterms:created>
  <dcterms:modified xsi:type="dcterms:W3CDTF">2022-08-18T14:26:00Z</dcterms:modified>
</cp:coreProperties>
</file>