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91D3" w14:textId="531B4CC2" w:rsidR="00F218CF" w:rsidRDefault="00F218CF" w:rsidP="00F218C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750"/>
      <w:bookmarkStart w:id="1" w:name="_Toc59184216"/>
      <w:bookmarkStart w:id="2" w:name="_Toc59195151"/>
      <w:bookmarkStart w:id="3" w:name="_Toc59439578"/>
      <w:bookmarkStart w:id="4" w:name="_Toc6799000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14</w:t>
        </w:r>
      </w:fldSimple>
      <w:r w:rsidR="00771B16">
        <w:rPr>
          <w:b/>
          <w:noProof/>
          <w:sz w:val="24"/>
        </w:rPr>
        <w:t>5</w:t>
      </w:r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S5-22</w:t>
        </w:r>
        <w:r w:rsidR="000F03D4">
          <w:rPr>
            <w:b/>
            <w:i/>
            <w:noProof/>
            <w:sz w:val="28"/>
          </w:rPr>
          <w:t>5</w:t>
        </w:r>
        <w:r w:rsidR="005C271B">
          <w:rPr>
            <w:b/>
            <w:i/>
            <w:noProof/>
            <w:sz w:val="28"/>
          </w:rPr>
          <w:t>069</w:t>
        </w:r>
      </w:fldSimple>
    </w:p>
    <w:p w14:paraId="18B20E31" w14:textId="612F8754" w:rsidR="00F218CF" w:rsidRDefault="005F1E55" w:rsidP="00F218C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F218CF">
          <w:rPr>
            <w:b/>
            <w:noProof/>
            <w:sz w:val="24"/>
          </w:rPr>
          <w:t>Online</w:t>
        </w:r>
      </w:fldSimple>
      <w:r w:rsidR="00E01E18">
        <w:rPr>
          <w:b/>
          <w:noProof/>
          <w:sz w:val="24"/>
        </w:rPr>
        <w:t xml:space="preserve">, </w:t>
      </w:r>
      <w:r w:rsidR="00AB6BF2" w:rsidRPr="00DC2369">
        <w:rPr>
          <w:rFonts w:cs="Arial"/>
          <w:b/>
          <w:noProof/>
          <w:sz w:val="24"/>
          <w:lang w:eastAsia="zh-CN"/>
        </w:rPr>
        <w:t>15-24 Au</w:t>
      </w:r>
      <w:r w:rsidR="00AB6BF2">
        <w:rPr>
          <w:rFonts w:cs="Arial"/>
          <w:b/>
          <w:noProof/>
          <w:sz w:val="24"/>
          <w:lang w:eastAsia="zh-CN"/>
        </w:rPr>
        <w:t>g</w:t>
      </w:r>
      <w:r w:rsidR="00AB6BF2" w:rsidRPr="00E01E18">
        <w:rPr>
          <w:b/>
          <w:noProof/>
          <w:sz w:val="24"/>
        </w:rPr>
        <w:t xml:space="preserve"> </w:t>
      </w:r>
      <w:r w:rsidR="00E01E18" w:rsidRPr="00E01E18">
        <w:rPr>
          <w:b/>
          <w:noProof/>
          <w:sz w:val="24"/>
        </w:rPr>
        <w:t>2022</w:t>
      </w:r>
      <w:r w:rsidR="00F218CF">
        <w:rPr>
          <w:b/>
          <w:noProof/>
          <w:sz w:val="24"/>
        </w:rPr>
        <w:t xml:space="preserve">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F218CF" w14:paraId="36D95ECF" w14:textId="77777777" w:rsidTr="00F218C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72CAB" w14:textId="77777777" w:rsidR="00F218CF" w:rsidRDefault="00F218CF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F218CF" w14:paraId="28350FD0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6F801" w14:textId="77777777" w:rsidR="00F218CF" w:rsidRDefault="00F218C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F218CF" w14:paraId="6E609DF2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630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2AC787B0" w14:textId="77777777" w:rsidTr="00F218C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3DE9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A8BC3D2" w14:textId="77777777" w:rsidR="00F218CF" w:rsidRDefault="00F218CF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28.541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0EE447A1" w14:textId="77777777" w:rsidR="00F218CF" w:rsidRDefault="00F218C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669C9406" w14:textId="74F6D20F" w:rsidR="00F218CF" w:rsidRDefault="005C271B" w:rsidP="00E01E18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0740</w:t>
            </w:r>
          </w:p>
        </w:tc>
        <w:tc>
          <w:tcPr>
            <w:tcW w:w="709" w:type="dxa"/>
            <w:hideMark/>
          </w:tcPr>
          <w:p w14:paraId="1FE78E49" w14:textId="77777777" w:rsidR="00F218CF" w:rsidRDefault="00F218C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14A53C6" w14:textId="03AA8684" w:rsidR="00F218CF" w:rsidRDefault="00EC3F7A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del w:id="5" w:author="Nokia - Sean" w:date="2022-08-18T22:20:00Z">
              <w:r w:rsidDel="00F93AB0">
                <w:rPr>
                  <w:b/>
                  <w:noProof/>
                  <w:sz w:val="28"/>
                  <w:lang w:val="fr-FR"/>
                </w:rPr>
                <w:delText>-</w:delText>
              </w:r>
            </w:del>
            <w:ins w:id="6" w:author="Nokia - Sean" w:date="2022-08-18T22:20:00Z">
              <w:r w:rsidR="00F93AB0">
                <w:rPr>
                  <w:b/>
                  <w:noProof/>
                  <w:sz w:val="28"/>
                  <w:lang w:val="fr-FR"/>
                </w:rPr>
                <w:t>1</w:t>
              </w:r>
            </w:ins>
          </w:p>
        </w:tc>
        <w:tc>
          <w:tcPr>
            <w:tcW w:w="2410" w:type="dxa"/>
            <w:hideMark/>
          </w:tcPr>
          <w:p w14:paraId="6B7C90D1" w14:textId="77777777" w:rsidR="00F218CF" w:rsidRDefault="00F218C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4CCA37B" w14:textId="75AD0080" w:rsidR="00F218CF" w:rsidRDefault="00F218CF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</w:t>
            </w:r>
            <w:r w:rsidR="00A35A5B">
              <w:rPr>
                <w:b/>
                <w:noProof/>
                <w:sz w:val="28"/>
                <w:lang w:val="fr-FR"/>
              </w:rPr>
              <w:t>7</w:t>
            </w:r>
            <w:r>
              <w:rPr>
                <w:b/>
                <w:noProof/>
                <w:sz w:val="28"/>
                <w:lang w:val="fr-FR"/>
              </w:rPr>
              <w:t>.</w:t>
            </w:r>
            <w:r w:rsidR="00A35A5B">
              <w:rPr>
                <w:b/>
                <w:noProof/>
                <w:sz w:val="28"/>
                <w:lang w:val="fr-FR"/>
              </w:rPr>
              <w:t>7</w:t>
            </w:r>
            <w:r>
              <w:rPr>
                <w:b/>
                <w:noProof/>
                <w:sz w:val="28"/>
                <w:lang w:val="fr-FR"/>
              </w:rPr>
              <w:t>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5B68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67DB677B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3BC9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7E8A7327" w14:textId="77777777" w:rsidTr="00F218C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DD53D" w14:textId="77777777" w:rsidR="00F218CF" w:rsidRDefault="00F218CF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7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7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7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F218CF" w14:paraId="1999688A" w14:textId="77777777" w:rsidTr="00F218CF">
        <w:tc>
          <w:tcPr>
            <w:tcW w:w="9641" w:type="dxa"/>
            <w:gridSpan w:val="9"/>
          </w:tcPr>
          <w:p w14:paraId="207091E3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2D4C3D04" w14:textId="77777777" w:rsidR="00F218CF" w:rsidRDefault="00F218CF" w:rsidP="00F218C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F218CF" w14:paraId="0C38E64E" w14:textId="77777777" w:rsidTr="00F218CF">
        <w:tc>
          <w:tcPr>
            <w:tcW w:w="2835" w:type="dxa"/>
            <w:hideMark/>
          </w:tcPr>
          <w:p w14:paraId="60CD95D9" w14:textId="77777777" w:rsidR="00F218CF" w:rsidRDefault="00F218C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9FA860A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AF5102A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79EFA1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EABB31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6E1C407B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E2AE49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2F450D3F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1A04DA" w14:textId="1A32EAAD" w:rsidR="00F218CF" w:rsidRDefault="00F218C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7DE80045" w14:textId="77777777" w:rsidR="00F218CF" w:rsidRDefault="00F218CF" w:rsidP="00F218C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F218CF" w14:paraId="0BBDCE2A" w14:textId="77777777" w:rsidTr="00F218CF">
        <w:tc>
          <w:tcPr>
            <w:tcW w:w="9640" w:type="dxa"/>
            <w:gridSpan w:val="11"/>
          </w:tcPr>
          <w:p w14:paraId="485F5146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067053B8" w14:textId="77777777" w:rsidTr="00F21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9ACBAC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09B18B" w14:textId="36DCDE0B" w:rsidR="00900A86" w:rsidRPr="005C10AB" w:rsidRDefault="00F218CF" w:rsidP="00900A86">
            <w:pPr>
              <w:spacing w:after="0"/>
              <w:rPr>
                <w:rFonts w:ascii="Arial" w:hAnsi="Arial"/>
                <w:noProof/>
                <w:lang w:val="fr-FR"/>
              </w:rPr>
            </w:pPr>
            <w:r w:rsidRPr="005C10AB">
              <w:rPr>
                <w:rFonts w:ascii="Arial" w:hAnsi="Arial"/>
                <w:noProof/>
                <w:lang w:val="fr-FR"/>
              </w:rPr>
              <w:fldChar w:fldCharType="begin"/>
            </w:r>
            <w:r w:rsidRPr="005C10AB">
              <w:rPr>
                <w:rFonts w:ascii="Arial" w:hAnsi="Arial"/>
                <w:noProof/>
                <w:lang w:val="fr-FR"/>
              </w:rPr>
              <w:instrText xml:space="preserve"> DOCPROPERTY  CrTitle  \* MERGEFORMAT </w:instrText>
            </w:r>
            <w:r w:rsidRPr="005C10AB">
              <w:rPr>
                <w:rFonts w:ascii="Arial" w:hAnsi="Arial"/>
                <w:noProof/>
                <w:lang w:val="fr-FR"/>
              </w:rPr>
              <w:fldChar w:fldCharType="separate"/>
            </w:r>
            <w:proofErr w:type="spellStart"/>
            <w:r w:rsidR="00601C75">
              <w:rPr>
                <w:rFonts w:ascii="Courier New" w:hAnsi="Courier New"/>
              </w:rPr>
              <w:t>FiveQICharacteristics</w:t>
            </w:r>
            <w:proofErr w:type="spellEnd"/>
            <w:r w:rsidR="00601C75">
              <w:rPr>
                <w:rFonts w:ascii="Courier New" w:hAnsi="Courier New"/>
              </w:rPr>
              <w:t xml:space="preserve"> </w:t>
            </w:r>
            <w:r w:rsidR="001F1E58">
              <w:rPr>
                <w:rFonts w:ascii="Courier New" w:hAnsi="Courier New"/>
              </w:rPr>
              <w:t>inheritance</w:t>
            </w:r>
            <w:r w:rsidR="00601C75">
              <w:rPr>
                <w:rFonts w:ascii="Courier New" w:hAnsi="Courier New"/>
              </w:rPr>
              <w:t xml:space="preserve"> </w:t>
            </w:r>
            <w:r w:rsidR="001F1E58">
              <w:rPr>
                <w:rFonts w:ascii="Courier New" w:hAnsi="Courier New"/>
              </w:rPr>
              <w:t xml:space="preserve">issue </w:t>
            </w:r>
            <w:r w:rsidR="00601C75">
              <w:rPr>
                <w:rFonts w:ascii="Courier New" w:hAnsi="Courier New"/>
              </w:rPr>
              <w:t xml:space="preserve">and </w:t>
            </w:r>
            <w:r w:rsidR="001F1E58">
              <w:rPr>
                <w:rFonts w:ascii="Courier New" w:hAnsi="Courier New"/>
              </w:rPr>
              <w:t>reference</w:t>
            </w:r>
            <w:r w:rsidR="00601C75">
              <w:rPr>
                <w:rFonts w:ascii="Courier New" w:hAnsi="Courier New"/>
              </w:rPr>
              <w:t xml:space="preserve"> issue </w:t>
            </w:r>
            <w:r w:rsidR="001F1E58">
              <w:rPr>
                <w:rFonts w:ascii="Courier New" w:hAnsi="Courier New"/>
              </w:rPr>
              <w:t>in stage 3</w:t>
            </w:r>
            <w:r w:rsidR="00601C75">
              <w:rPr>
                <w:rFonts w:ascii="Courier New" w:hAnsi="Courier New"/>
              </w:rPr>
              <w:t xml:space="preserve"> </w:t>
            </w:r>
            <w:r w:rsidRPr="005C10AB">
              <w:rPr>
                <w:rFonts w:ascii="Arial" w:hAnsi="Arial"/>
                <w:noProof/>
                <w:lang w:val="fr-FR"/>
              </w:rPr>
              <w:fldChar w:fldCharType="end"/>
            </w:r>
            <w:r w:rsidR="00900A86" w:rsidRPr="005C10AB">
              <w:rPr>
                <w:rFonts w:ascii="Arial" w:hAnsi="Arial"/>
                <w:noProof/>
                <w:lang w:val="fr-FR"/>
              </w:rPr>
              <w:t xml:space="preserve"> </w:t>
            </w:r>
          </w:p>
          <w:p w14:paraId="4C84319E" w14:textId="5AECFE8E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F218CF" w14:paraId="6B5F575F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85ABD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DD48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35C9120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A7BBEA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4E0E923" w14:textId="61990CE4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Nok</w:t>
            </w:r>
            <w:r w:rsidR="00FE4083">
              <w:rPr>
                <w:noProof/>
              </w:rPr>
              <w:t>Nokia, Nokia Shanghai Bell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F218CF" w14:paraId="6B581721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382EF2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6DEE34" w14:textId="73CBCDB0" w:rsidR="00F218CF" w:rsidRDefault="001F475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 w:rsidR="00F218CF">
              <w:rPr>
                <w:lang w:val="fr-FR"/>
              </w:rPr>
              <w:fldChar w:fldCharType="begin"/>
            </w:r>
            <w:r w:rsidR="00F218CF">
              <w:rPr>
                <w:lang w:val="fr-FR"/>
              </w:rPr>
              <w:instrText xml:space="preserve"> DOCPROPERTY  SourceIfTsg  \* MERGEFORMAT </w:instrText>
            </w:r>
            <w:r w:rsidR="00F218CF">
              <w:rPr>
                <w:lang w:val="fr-FR"/>
              </w:rPr>
              <w:fldChar w:fldCharType="end"/>
            </w:r>
          </w:p>
        </w:tc>
      </w:tr>
      <w:tr w:rsidR="00F218CF" w14:paraId="719F8F42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C4FD1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EBE19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20D54462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47D070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B141D1A" w14:textId="12625CB1" w:rsidR="00F218CF" w:rsidRDefault="00DA5FB4" w:rsidP="00DA5FB4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t xml:space="preserve"> TEI17</w:t>
            </w:r>
          </w:p>
        </w:tc>
        <w:tc>
          <w:tcPr>
            <w:tcW w:w="567" w:type="dxa"/>
          </w:tcPr>
          <w:p w14:paraId="1DAD1BB4" w14:textId="77777777" w:rsidR="00F218CF" w:rsidRDefault="00F218CF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150C9725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0F163F" w14:textId="6FB65F39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</w:t>
            </w:r>
            <w:r w:rsidR="00771B16">
              <w:rPr>
                <w:noProof/>
                <w:lang w:val="fr-FR"/>
              </w:rPr>
              <w:t>8</w:t>
            </w:r>
            <w:r>
              <w:rPr>
                <w:noProof/>
                <w:lang w:val="fr-FR"/>
              </w:rPr>
              <w:t>-</w:t>
            </w:r>
            <w:r w:rsidR="00771B16">
              <w:rPr>
                <w:noProof/>
                <w:lang w:val="fr-FR"/>
              </w:rPr>
              <w:t>0</w:t>
            </w:r>
            <w:r w:rsidR="005C271B">
              <w:rPr>
                <w:noProof/>
                <w:lang w:val="fr-FR"/>
              </w:rPr>
              <w:t>4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F218CF" w14:paraId="26398D3C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D20BF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7CCDFB40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052CCB7A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2286B94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F785F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00C6AC5" w14:textId="77777777" w:rsidTr="00F218C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BFD88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06A0FDD" w14:textId="6F8DF452" w:rsidR="00F218CF" w:rsidRDefault="00EC3F7A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3402" w:type="dxa"/>
            <w:gridSpan w:val="5"/>
          </w:tcPr>
          <w:p w14:paraId="5FEF79BC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11E0315" w14:textId="77777777" w:rsidR="00F218CF" w:rsidRDefault="00F218CF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68F1AD" w14:textId="579BE281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</w:t>
            </w:r>
            <w:r>
              <w:rPr>
                <w:noProof/>
                <w:lang w:val="fr-FR"/>
              </w:rPr>
              <w:fldChar w:fldCharType="end"/>
            </w:r>
            <w:r w:rsidR="00A35A5B">
              <w:rPr>
                <w:noProof/>
                <w:lang w:val="fr-FR"/>
              </w:rPr>
              <w:t>7</w:t>
            </w:r>
          </w:p>
        </w:tc>
      </w:tr>
      <w:tr w:rsidR="00F218CF" w14:paraId="76459451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8BC6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102458" w14:textId="77777777" w:rsidR="00F218CF" w:rsidRDefault="00F218C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3E4EF98B" w14:textId="77777777" w:rsidR="00F218CF" w:rsidRDefault="00F218CF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81E76" w14:textId="77777777" w:rsidR="00F218CF" w:rsidRDefault="00F218C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F218CF" w14:paraId="05235CB0" w14:textId="77777777" w:rsidTr="00F218CF">
        <w:tc>
          <w:tcPr>
            <w:tcW w:w="1843" w:type="dxa"/>
          </w:tcPr>
          <w:p w14:paraId="6657E69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55359F0B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0C4ECFBD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A790CC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F6AB92E" w14:textId="6A38601E" w:rsidR="00F218CF" w:rsidRDefault="001E2B1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 xml:space="preserve">In TS 28.541, </w:t>
            </w:r>
            <w:proofErr w:type="spellStart"/>
            <w:r>
              <w:rPr>
                <w:rFonts w:ascii="Courier New" w:hAnsi="Courier New"/>
              </w:rPr>
              <w:t>FiveQICharacteristics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r w:rsidRPr="001F1E58">
              <w:rPr>
                <w:noProof/>
                <w:lang w:eastAsia="fr-FR"/>
              </w:rPr>
              <w:t xml:space="preserve">stage 2 missed the </w:t>
            </w:r>
            <w:r w:rsidR="007B4216" w:rsidRPr="001F1E58">
              <w:rPr>
                <w:noProof/>
                <w:lang w:eastAsia="fr-FR"/>
              </w:rPr>
              <w:t xml:space="preserve">inheritance diagram (from </w:t>
            </w:r>
            <w:r w:rsidR="007B4216">
              <w:rPr>
                <w:rFonts w:ascii="Courier New" w:hAnsi="Courier New"/>
              </w:rPr>
              <w:t xml:space="preserve">Top) </w:t>
            </w:r>
            <w:r w:rsidR="007B4216" w:rsidRPr="001F1E58">
              <w:rPr>
                <w:noProof/>
                <w:lang w:eastAsia="fr-FR"/>
              </w:rPr>
              <w:t>and stage 3</w:t>
            </w:r>
            <w:r w:rsidR="001F1E58" w:rsidRPr="001F1E58">
              <w:rPr>
                <w:noProof/>
                <w:lang w:eastAsia="fr-FR"/>
              </w:rPr>
              <w:t xml:space="preserve"> the reference is using array definintion twice, which is not correct</w:t>
            </w:r>
            <w:r w:rsidR="00DE41ED">
              <w:rPr>
                <w:noProof/>
                <w:lang w:eastAsia="fr-FR"/>
              </w:rPr>
              <w:t>.</w:t>
            </w:r>
          </w:p>
        </w:tc>
      </w:tr>
      <w:tr w:rsidR="00F218CF" w14:paraId="72B7646E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437B6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A27D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8F0770F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94BD6F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79B7DB5" w14:textId="2C7230C0" w:rsidR="00F218CF" w:rsidRDefault="00DE41ED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Added missing </w:t>
            </w:r>
            <w:r w:rsidR="001F1E58">
              <w:rPr>
                <w:noProof/>
                <w:lang w:eastAsia="fr-FR"/>
              </w:rPr>
              <w:t xml:space="preserve">diagram and clause in </w:t>
            </w:r>
            <w:r w:rsidR="00E25514">
              <w:rPr>
                <w:noProof/>
                <w:lang w:eastAsia="fr-FR"/>
              </w:rPr>
              <w:t>5.3.76.2</w:t>
            </w:r>
            <w:r w:rsidR="00730BBE">
              <w:rPr>
                <w:noProof/>
                <w:lang w:eastAsia="fr-FR"/>
              </w:rPr>
              <w:t>.</w:t>
            </w:r>
          </w:p>
          <w:p w14:paraId="65340D56" w14:textId="0FCC51FE" w:rsidR="00E25514" w:rsidRDefault="00E2551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Fix the stage 3 reference issue</w:t>
            </w:r>
            <w:r w:rsidR="00730BBE">
              <w:rPr>
                <w:noProof/>
                <w:lang w:eastAsia="fr-FR"/>
              </w:rPr>
              <w:t>.</w:t>
            </w:r>
          </w:p>
        </w:tc>
      </w:tr>
      <w:tr w:rsidR="00F218CF" w14:paraId="11644DEC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43F15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F12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5545EFE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E07A9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8CFB0" w14:textId="73501B5C" w:rsidR="00F218CF" w:rsidRDefault="00E2551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Incorrect specifction leads to wrong implementation</w:t>
            </w:r>
            <w:r w:rsidR="00486AD3">
              <w:rPr>
                <w:noProof/>
                <w:lang w:eastAsia="fr-FR"/>
              </w:rPr>
              <w:t>.</w:t>
            </w:r>
          </w:p>
        </w:tc>
      </w:tr>
      <w:tr w:rsidR="00F218CF" w14:paraId="52FA2E2D" w14:textId="77777777" w:rsidTr="00F218CF">
        <w:tc>
          <w:tcPr>
            <w:tcW w:w="2694" w:type="dxa"/>
            <w:gridSpan w:val="2"/>
          </w:tcPr>
          <w:p w14:paraId="60CCF7C2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3249C43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79EC3B41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CA6244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928B674" w14:textId="7581DC09" w:rsidR="00F218CF" w:rsidRDefault="00D3076F" w:rsidP="00240585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</w:t>
            </w:r>
            <w:r w:rsidR="001F4752">
              <w:rPr>
                <w:noProof/>
                <w:lang w:val="fr-FR"/>
              </w:rPr>
              <w:t>5.</w:t>
            </w:r>
            <w:r w:rsidR="00916FE6">
              <w:rPr>
                <w:noProof/>
                <w:lang w:val="fr-FR"/>
              </w:rPr>
              <w:t>2</w:t>
            </w:r>
            <w:r>
              <w:rPr>
                <w:noProof/>
                <w:lang w:val="fr-FR"/>
              </w:rPr>
              <w:t>.</w:t>
            </w:r>
            <w:del w:id="8" w:author="Nokia - Sean" w:date="2022-08-18T22:11:00Z">
              <w:r w:rsidR="00916FE6" w:rsidDel="00B1025A">
                <w:rPr>
                  <w:noProof/>
                  <w:lang w:val="fr-FR"/>
                </w:rPr>
                <w:delText>2</w:delText>
              </w:r>
            </w:del>
            <w:ins w:id="9" w:author="Nokia - Sean" w:date="2022-08-18T22:11:00Z">
              <w:r w:rsidR="00B1025A">
                <w:rPr>
                  <w:noProof/>
                  <w:lang w:val="fr-FR"/>
                </w:rPr>
                <w:t>1</w:t>
              </w:r>
            </w:ins>
            <w:r w:rsidR="00916FE6">
              <w:rPr>
                <w:noProof/>
                <w:lang w:val="fr-FR"/>
              </w:rPr>
              <w:t>.2,</w:t>
            </w:r>
            <w:r w:rsidR="001F4752">
              <w:rPr>
                <w:noProof/>
                <w:lang w:val="fr-FR"/>
              </w:rPr>
              <w:t xml:space="preserve"> </w:t>
            </w:r>
            <w:r w:rsidR="00F218CF">
              <w:rPr>
                <w:rFonts w:cs="Arial"/>
                <w:lang w:eastAsia="zh-CN"/>
              </w:rPr>
              <w:t>5.3.</w:t>
            </w:r>
            <w:r w:rsidR="00CB17AB">
              <w:rPr>
                <w:rFonts w:cs="Arial"/>
                <w:lang w:eastAsia="zh-CN"/>
              </w:rPr>
              <w:t>76.2</w:t>
            </w:r>
            <w:r w:rsidR="00911BB6">
              <w:rPr>
                <w:rFonts w:cs="Arial"/>
                <w:lang w:eastAsia="zh-CN"/>
              </w:rPr>
              <w:t>,G.4.3</w:t>
            </w:r>
          </w:p>
        </w:tc>
      </w:tr>
      <w:tr w:rsidR="00F218CF" w14:paraId="03BFA272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A38E0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4EAC6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E71D461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7B445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5BB87F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C86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4D6A3918" w14:textId="77777777" w:rsidR="00F218CF" w:rsidRDefault="00F218CF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D3471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F218CF" w14:paraId="745E41B8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ED5480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ECF5C03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09AAB2" w14:textId="2E61B19C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1E62CB4" w14:textId="77777777" w:rsidR="00F218CF" w:rsidRDefault="00F218CF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64DDE85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48E405ED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0C32E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2094930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49BA02" w14:textId="74E78170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C71DD6E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748A4B8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72CF8E3D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C44231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A2C3D9F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44E54A" w14:textId="705DA8BC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41D0A59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22B03A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39347E77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ACF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7CA9C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07EA00DA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E4731F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14893" w14:textId="414340BF" w:rsidR="007245D2" w:rsidRDefault="00332AE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22430A">
              <w:rPr>
                <w:noProof/>
                <w:lang w:val="fr-FR"/>
              </w:rPr>
              <w:t xml:space="preserve">Forge link: </w:t>
            </w:r>
            <w:r w:rsidR="00DE1CD8" w:rsidRPr="00DE1CD8">
              <w:rPr>
                <w:noProof/>
                <w:lang w:val="fr-FR"/>
              </w:rPr>
              <w:t>https://forge.3gpp.org/rep/sa5/MnS/-/tree/TS28.541_Rel-17_CR0740_FiveQICharacteristics_inheritance_issue_and_reference_issue_in_stage_3</w:t>
            </w:r>
          </w:p>
        </w:tc>
      </w:tr>
      <w:tr w:rsidR="00F218CF" w14:paraId="69AEC319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F6FAE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1DC40CD" w14:textId="77777777" w:rsidR="00F218CF" w:rsidRDefault="00F218C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75523E26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F92FC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36C5E1" w14:textId="77777777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6F2729D8" w14:textId="77777777" w:rsidR="00F218CF" w:rsidRDefault="00F218CF" w:rsidP="00F218CF">
      <w:pPr>
        <w:pStyle w:val="CRCoverPage"/>
        <w:spacing w:after="0"/>
        <w:rPr>
          <w:noProof/>
          <w:sz w:val="8"/>
          <w:szCs w:val="8"/>
        </w:rPr>
      </w:pPr>
    </w:p>
    <w:p w14:paraId="4C7D2EFE" w14:textId="77777777" w:rsidR="00F218CF" w:rsidRDefault="00F218CF" w:rsidP="00F218CF">
      <w:pPr>
        <w:spacing w:after="0"/>
        <w:rPr>
          <w:noProof/>
        </w:rPr>
        <w:sectPr w:rsidR="00F218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98092EC" w14:textId="77777777" w:rsidR="00F218CF" w:rsidRDefault="00F218CF" w:rsidP="00F218CF">
      <w:pPr>
        <w:rPr>
          <w:noProof/>
        </w:rPr>
      </w:pPr>
    </w:p>
    <w:p w14:paraId="14954323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3D3D625E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76F38304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3857F2" w14:paraId="5D1A35C3" w14:textId="77777777" w:rsidTr="003857F2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6F62C9B" w14:textId="77777777" w:rsidR="003857F2" w:rsidRDefault="003857F2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7AC9A23B" w14:textId="0E079B00" w:rsidR="003857F2" w:rsidRDefault="003857F2" w:rsidP="003857F2">
      <w:pPr>
        <w:rPr>
          <w:lang w:eastAsia="zh-CN"/>
        </w:rPr>
      </w:pPr>
    </w:p>
    <w:p w14:paraId="3677A267" w14:textId="77777777" w:rsidR="00926407" w:rsidRDefault="00926407" w:rsidP="00926407">
      <w:pPr>
        <w:pStyle w:val="Heading4"/>
        <w:rPr>
          <w:rFonts w:cs="Arial"/>
          <w:lang w:eastAsia="zh-CN"/>
        </w:rPr>
      </w:pPr>
      <w:bookmarkStart w:id="10" w:name="_Toc59182740"/>
      <w:bookmarkStart w:id="11" w:name="_Toc59184206"/>
      <w:bookmarkStart w:id="12" w:name="_Toc59195141"/>
      <w:bookmarkStart w:id="13" w:name="_Toc59439568"/>
      <w:bookmarkStart w:id="14" w:name="_Toc67989991"/>
      <w:r>
        <w:rPr>
          <w:rFonts w:cs="Arial"/>
          <w:lang w:eastAsia="zh-CN"/>
        </w:rPr>
        <w:t>5.2.1.2</w:t>
      </w:r>
      <w:r>
        <w:rPr>
          <w:rFonts w:cs="Arial"/>
          <w:lang w:eastAsia="zh-CN"/>
        </w:rPr>
        <w:tab/>
        <w:t>Inheritance</w:t>
      </w:r>
      <w:bookmarkEnd w:id="10"/>
      <w:bookmarkEnd w:id="11"/>
      <w:bookmarkEnd w:id="12"/>
      <w:bookmarkEnd w:id="13"/>
      <w:bookmarkEnd w:id="14"/>
    </w:p>
    <w:p w14:paraId="269E2043" w14:textId="77777777" w:rsidR="00926407" w:rsidRDefault="00926407" w:rsidP="00926407">
      <w:pPr>
        <w:keepNext/>
      </w:pPr>
      <w:r>
        <w:t>This clause depicts the inheritance relationships that exist between IOCs.</w:t>
      </w:r>
    </w:p>
    <w:p w14:paraId="1B4871D3" w14:textId="77777777" w:rsidR="00926407" w:rsidRDefault="00926407" w:rsidP="00926407">
      <w:pPr>
        <w:keepNext/>
      </w:pPr>
      <w:r>
        <w:t xml:space="preserve">Figure 5.2.1.2-1 shows the inheritance hierarchy from IOC ManagedFunction related to the 5GC NF NRM. </w:t>
      </w:r>
    </w:p>
    <w:p w14:paraId="45436A11" w14:textId="77777777" w:rsidR="00926407" w:rsidRDefault="00926407" w:rsidP="00926407">
      <w:pPr>
        <w:pStyle w:val="TH"/>
      </w:pPr>
      <w:r w:rsidRPr="00344A2F">
        <w:rPr>
          <w:rFonts w:eastAsia="等线"/>
        </w:rPr>
        <w:object w:dxaOrig="11495" w:dyaOrig="8497" w14:anchorId="37D47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4pt;height:395pt" o:ole="">
            <v:imagedata r:id="rId16" o:title=""/>
          </v:shape>
          <o:OLEObject Type="Embed" ProgID="Visio.Drawing.11" ShapeID="_x0000_i1028" DrawAspect="Content" ObjectID="_1722367525" r:id="rId17"/>
        </w:object>
      </w:r>
    </w:p>
    <w:p w14:paraId="4648F3C7" w14:textId="77777777" w:rsidR="00926407" w:rsidRDefault="00926407" w:rsidP="00926407">
      <w:pPr>
        <w:pStyle w:val="TF"/>
      </w:pPr>
      <w:r>
        <w:t xml:space="preserve">Figure 5.2.1.2-1: Inheritance hierarchy from IOC ManagedFunction related to the 5GC NF NRM </w:t>
      </w:r>
    </w:p>
    <w:p w14:paraId="77BCFED1" w14:textId="77777777" w:rsidR="00926407" w:rsidRDefault="00926407" w:rsidP="00926407">
      <w:pPr>
        <w:keepNext/>
      </w:pPr>
      <w:r>
        <w:t xml:space="preserve">Figure 5.2.1.2-2 shows the inheritance hierarchy from IOC EP_RP related to 5GC NF NRM. </w:t>
      </w:r>
    </w:p>
    <w:p w14:paraId="28889CDA" w14:textId="77777777" w:rsidR="00926407" w:rsidRDefault="00926407" w:rsidP="00926407">
      <w:pPr>
        <w:pStyle w:val="TH"/>
      </w:pPr>
      <w:r>
        <w:rPr>
          <w:rFonts w:ascii="Times New Roman" w:eastAsiaTheme="minorEastAsia" w:hAnsi="Times New Roman"/>
        </w:rPr>
        <w:object w:dxaOrig="9615" w:dyaOrig="9390" w14:anchorId="6CA7F4B5">
          <v:shape id="_x0000_i1029" type="#_x0000_t75" style="width:481.5pt;height:469.5pt" o:ole="">
            <v:imagedata r:id="rId18" o:title=""/>
          </v:shape>
          <o:OLEObject Type="Embed" ProgID="Visio.Drawing.11" ShapeID="_x0000_i1029" DrawAspect="Content" ObjectID="_1722367526" r:id="rId19"/>
        </w:object>
      </w:r>
    </w:p>
    <w:p w14:paraId="1BF613AA" w14:textId="77777777" w:rsidR="00926407" w:rsidRDefault="00926407" w:rsidP="00926407">
      <w:pPr>
        <w:pStyle w:val="TF"/>
      </w:pPr>
      <w:r>
        <w:t xml:space="preserve">Figure 5.2.1.2-2: Inheritance hierarchy from IOC EP_RP related to the 5GC NF NRM </w:t>
      </w:r>
    </w:p>
    <w:p w14:paraId="4A5D2AA3" w14:textId="77777777" w:rsidR="00926407" w:rsidRDefault="00926407" w:rsidP="00926407">
      <w:pPr>
        <w:pStyle w:val="TH"/>
      </w:pPr>
      <w:r>
        <w:object w:dxaOrig="3195" w:dyaOrig="3420" w14:anchorId="0263C83B">
          <v:shape id="_x0000_i1030" type="#_x0000_t75" style="width:160pt;height:171pt" o:ole="">
            <v:imagedata r:id="rId20" o:title=""/>
          </v:shape>
          <o:OLEObject Type="Embed" ProgID="Visio.Drawing.15" ShapeID="_x0000_i1030" DrawAspect="Content" ObjectID="_1722367527" r:id="rId21"/>
        </w:object>
      </w:r>
    </w:p>
    <w:p w14:paraId="73398CCC" w14:textId="77777777" w:rsidR="00926407" w:rsidRDefault="00926407" w:rsidP="00926407">
      <w:pPr>
        <w:pStyle w:val="TF"/>
      </w:pPr>
      <w:r>
        <w:t xml:space="preserve">Figure 5.2.1.2-3: Inheritance hierarchy for IOC </w:t>
      </w:r>
      <w:proofErr w:type="spellStart"/>
      <w:r>
        <w:t>QFQoSMonitoringControl</w:t>
      </w:r>
      <w:proofErr w:type="spellEnd"/>
      <w:r>
        <w:t xml:space="preserve"> </w:t>
      </w:r>
    </w:p>
    <w:p w14:paraId="01DB694C" w14:textId="77777777" w:rsidR="00926407" w:rsidRDefault="00926407" w:rsidP="00926407">
      <w:pPr>
        <w:pStyle w:val="TH"/>
      </w:pPr>
      <w:r>
        <w:object w:dxaOrig="6960" w:dyaOrig="4110" w14:anchorId="4905384E">
          <v:shape id="_x0000_i1031" type="#_x0000_t75" style="width:348pt;height:208pt" o:ole="">
            <v:imagedata r:id="rId22" o:title=""/>
          </v:shape>
          <o:OLEObject Type="Embed" ProgID="Visio.Drawing.15" ShapeID="_x0000_i1031" DrawAspect="Content" ObjectID="_1722367528" r:id="rId23"/>
        </w:object>
      </w:r>
    </w:p>
    <w:p w14:paraId="59632D66" w14:textId="77777777" w:rsidR="00926407" w:rsidRDefault="00926407" w:rsidP="00926407">
      <w:pPr>
        <w:pStyle w:val="TF"/>
      </w:pPr>
      <w:r>
        <w:t xml:space="preserve">Figure 5.2.1.2-4: Inheritance hierarchy for IOC </w:t>
      </w:r>
      <w:proofErr w:type="spellStart"/>
      <w:r>
        <w:t>GtpUPathQoSMonitoringControl</w:t>
      </w:r>
      <w:proofErr w:type="spellEnd"/>
    </w:p>
    <w:p w14:paraId="4CD18304" w14:textId="77777777" w:rsidR="00926407" w:rsidRDefault="00926407" w:rsidP="00926407">
      <w:pPr>
        <w:pStyle w:val="TH"/>
      </w:pPr>
      <w:r>
        <w:object w:dxaOrig="3450" w:dyaOrig="3600" w14:anchorId="684DDD01">
          <v:shape id="_x0000_i1032" type="#_x0000_t75" style="width:172pt;height:180.5pt" o:ole="">
            <v:imagedata r:id="rId24" o:title=""/>
          </v:shape>
          <o:OLEObject Type="Embed" ProgID="Visio.Drawing.15" ShapeID="_x0000_i1032" DrawAspect="Content" ObjectID="_1722367529" r:id="rId25"/>
        </w:object>
      </w:r>
    </w:p>
    <w:p w14:paraId="1C9BFC95" w14:textId="77777777" w:rsidR="00926407" w:rsidRDefault="00926407" w:rsidP="00926407">
      <w:pPr>
        <w:pStyle w:val="TF"/>
      </w:pPr>
      <w:r>
        <w:t>Figure 5.2.1.2-5: Inheritance hierarchy for IOC Configurable5QISet</w:t>
      </w:r>
    </w:p>
    <w:p w14:paraId="2735A896" w14:textId="77777777" w:rsidR="00926407" w:rsidRDefault="00926407" w:rsidP="00926407">
      <w:pPr>
        <w:pStyle w:val="TH"/>
      </w:pPr>
      <w:r>
        <w:object w:dxaOrig="3195" w:dyaOrig="3435" w14:anchorId="0E2469F3">
          <v:shape id="_x0000_i1033" type="#_x0000_t75" style="width:160pt;height:172pt" o:ole="">
            <v:imagedata r:id="rId26" o:title=""/>
          </v:shape>
          <o:OLEObject Type="Embed" ProgID="Visio.Drawing.15" ShapeID="_x0000_i1033" DrawAspect="Content" ObjectID="_1722367530" r:id="rId27"/>
        </w:object>
      </w:r>
    </w:p>
    <w:p w14:paraId="50914EC5" w14:textId="77777777" w:rsidR="00926407" w:rsidRDefault="00926407" w:rsidP="00926407">
      <w:pPr>
        <w:pStyle w:val="TF"/>
      </w:pPr>
      <w:r>
        <w:t xml:space="preserve">Figure 5.2.1.2-6: Inheritance hierarchy for IOC </w:t>
      </w:r>
      <w:proofErr w:type="spellStart"/>
      <w:r>
        <w:t>FiveQiDscpMapping</w:t>
      </w:r>
      <w:proofErr w:type="spellEnd"/>
    </w:p>
    <w:p w14:paraId="7187B1F5" w14:textId="77777777" w:rsidR="00926407" w:rsidRDefault="00926407" w:rsidP="00926407">
      <w:pPr>
        <w:pStyle w:val="TH"/>
      </w:pPr>
      <w:r>
        <w:object w:dxaOrig="3195" w:dyaOrig="3390" w14:anchorId="2601490D">
          <v:shape id="_x0000_i1034" type="#_x0000_t75" style="width:160pt;height:169pt" o:ole="">
            <v:imagedata r:id="rId28" o:title=""/>
          </v:shape>
          <o:OLEObject Type="Embed" ProgID="Visio.Drawing.15" ShapeID="_x0000_i1034" DrawAspect="Content" ObjectID="_1722367531" r:id="rId29"/>
        </w:object>
      </w:r>
    </w:p>
    <w:p w14:paraId="7DC2EE66" w14:textId="77777777" w:rsidR="00926407" w:rsidRDefault="00926407" w:rsidP="00926407">
      <w:pPr>
        <w:pStyle w:val="TF"/>
      </w:pPr>
      <w:r>
        <w:t xml:space="preserve">Figure 5.2.1.2-7: Inheritance hierarchy for predefined PCC rule </w:t>
      </w:r>
      <w:proofErr w:type="spellStart"/>
      <w:r>
        <w:t>modeling</w:t>
      </w:r>
      <w:proofErr w:type="spellEnd"/>
    </w:p>
    <w:p w14:paraId="3A40BC8F" w14:textId="77777777" w:rsidR="00926407" w:rsidRDefault="00926407" w:rsidP="00926407">
      <w:pPr>
        <w:pStyle w:val="TH"/>
      </w:pPr>
      <w:r>
        <w:object w:dxaOrig="3195" w:dyaOrig="3390" w14:anchorId="1A5C2CED">
          <v:shape id="_x0000_i1035" type="#_x0000_t75" style="width:160pt;height:169pt" o:ole="">
            <v:imagedata r:id="rId30" o:title=""/>
          </v:shape>
          <o:OLEObject Type="Embed" ProgID="Visio.Drawing.15" ShapeID="_x0000_i1035" DrawAspect="Content" ObjectID="_1722367532" r:id="rId31"/>
        </w:object>
      </w:r>
    </w:p>
    <w:p w14:paraId="608E9D61" w14:textId="77777777" w:rsidR="00926407" w:rsidRDefault="00926407" w:rsidP="00926407">
      <w:pPr>
        <w:pStyle w:val="TF"/>
      </w:pPr>
      <w:r>
        <w:t>Figure 5.2.1.2-8: Inheritance hierarchy for IOC Dynamic5QISet</w:t>
      </w:r>
    </w:p>
    <w:p w14:paraId="5A386D80" w14:textId="77777777" w:rsidR="00926407" w:rsidRDefault="00926407" w:rsidP="00926407">
      <w:pPr>
        <w:pStyle w:val="TH"/>
      </w:pPr>
      <w:r>
        <w:object w:dxaOrig="3313" w:dyaOrig="2413" w14:anchorId="5D343239">
          <v:shape id="_x0000_i1036" type="#_x0000_t75" style="width:166pt;height:121pt" o:ole="">
            <v:imagedata r:id="rId32" o:title=""/>
          </v:shape>
          <o:OLEObject Type="Embed" ProgID="Visio.Drawing.15" ShapeID="_x0000_i1036" DrawAspect="Content" ObjectID="_1722367533" r:id="rId33"/>
        </w:object>
      </w:r>
    </w:p>
    <w:p w14:paraId="41CDAA7B" w14:textId="77777777" w:rsidR="00926407" w:rsidRDefault="00926407" w:rsidP="00926407">
      <w:pPr>
        <w:pStyle w:val="TF"/>
      </w:pPr>
      <w:r>
        <w:t xml:space="preserve">Figure 5.2.1.2-9: Inheritance hierarchy for </w:t>
      </w:r>
      <w:proofErr w:type="spellStart"/>
      <w:r>
        <w:t>EcmConnectionInfo</w:t>
      </w:r>
      <w:proofErr w:type="spellEnd"/>
    </w:p>
    <w:p w14:paraId="735345AF" w14:textId="77777777" w:rsidR="00926407" w:rsidRDefault="00926407" w:rsidP="00926407">
      <w:pPr>
        <w:pStyle w:val="TF"/>
        <w:rPr>
          <w:ins w:id="15" w:author="Nokia - Sean" w:date="2022-08-18T22:10:00Z"/>
        </w:rPr>
      </w:pPr>
      <w:ins w:id="16" w:author="Nokia - Sean" w:date="2022-08-18T22:10:00Z">
        <w:r>
          <w:rPr>
            <w:noProof/>
          </w:rPr>
          <w:drawing>
            <wp:inline distT="0" distB="0" distL="0" distR="0" wp14:anchorId="48FC6B07" wp14:editId="16A2C144">
              <wp:extent cx="1514475" cy="1552575"/>
              <wp:effectExtent l="0" t="0" r="9525" b="9525"/>
              <wp:docPr id="2" name="Picture 2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Diagram&#10;&#10;Description automatically generated"/>
                      <pic:cNvPicPr/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4475" cy="1552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CA53558" w14:textId="77777777" w:rsidR="00926407" w:rsidRDefault="00926407" w:rsidP="00926407">
      <w:pPr>
        <w:pStyle w:val="TF"/>
        <w:rPr>
          <w:ins w:id="17" w:author="Nokia - Sean" w:date="2022-08-18T22:10:00Z"/>
        </w:rPr>
      </w:pPr>
      <w:ins w:id="18" w:author="Nokia - Sean" w:date="2022-08-18T22:10:00Z">
        <w:r>
          <w:t xml:space="preserve">Figure 5.2.1.2-x: </w:t>
        </w:r>
        <w:proofErr w:type="spellStart"/>
        <w:r w:rsidRPr="00F26EE2">
          <w:t>FiveQICharacteristics</w:t>
        </w:r>
        <w:proofErr w:type="spellEnd"/>
        <w:r w:rsidRPr="00F26EE2">
          <w:t xml:space="preserve"> </w:t>
        </w:r>
        <w:r>
          <w:t>Inheritance</w:t>
        </w:r>
      </w:ins>
    </w:p>
    <w:p w14:paraId="66509309" w14:textId="77777777" w:rsidR="00926407" w:rsidRDefault="00926407" w:rsidP="00926407">
      <w:pPr>
        <w:rPr>
          <w:lang w:eastAsia="zh-CN"/>
        </w:rPr>
      </w:pPr>
    </w:p>
    <w:p w14:paraId="3C25AAE5" w14:textId="77777777" w:rsidR="00926407" w:rsidRPr="003857F2" w:rsidRDefault="00926407" w:rsidP="00926407">
      <w:pPr>
        <w:rPr>
          <w:lang w:eastAsia="zh-CN"/>
        </w:rPr>
      </w:pPr>
    </w:p>
    <w:p w14:paraId="0C19D8E1" w14:textId="77777777" w:rsidR="00926407" w:rsidRDefault="00926407" w:rsidP="00926407">
      <w:pPr>
        <w:contextualSpacing/>
        <w:rPr>
          <w:rFonts w:ascii="Courier New" w:hAnsi="Courier New" w:cs="Courier New"/>
          <w:sz w:val="16"/>
          <w:szCs w:val="16"/>
        </w:rPr>
      </w:pPr>
    </w:p>
    <w:bookmarkEnd w:id="0"/>
    <w:bookmarkEnd w:id="1"/>
    <w:bookmarkEnd w:id="2"/>
    <w:bookmarkEnd w:id="3"/>
    <w:bookmarkEnd w:id="4"/>
    <w:p w14:paraId="68835EE5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12DC554E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3857F2" w14:paraId="7748A7EB" w14:textId="77777777" w:rsidTr="003857F2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C14A35" w14:textId="02F56ADC" w:rsidR="003857F2" w:rsidRDefault="003857F2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 w:rsidR="00335866">
              <w:rPr>
                <w:b/>
                <w:sz w:val="44"/>
                <w:szCs w:val="44"/>
              </w:rPr>
              <w:t>2</w:t>
            </w:r>
            <w:r w:rsidR="00335866">
              <w:rPr>
                <w:b/>
                <w:sz w:val="44"/>
                <w:szCs w:val="44"/>
                <w:vertAlign w:val="superscript"/>
                <w:lang w:eastAsia="zh-CN"/>
              </w:rPr>
              <w:t>n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d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7C6926B5" w14:textId="77777777" w:rsidR="00FE08AB" w:rsidRDefault="00FE08AB" w:rsidP="00FE08AB">
      <w:pPr>
        <w:pStyle w:val="Heading4"/>
      </w:pPr>
      <w:bookmarkStart w:id="19" w:name="_Toc59183092"/>
      <w:bookmarkStart w:id="20" w:name="_Toc59184558"/>
      <w:bookmarkStart w:id="21" w:name="_Toc59195493"/>
      <w:bookmarkStart w:id="22" w:name="_Toc59439920"/>
      <w:bookmarkStart w:id="23" w:name="_Toc67990343"/>
      <w:r>
        <w:t>5.3.76.2</w:t>
      </w:r>
      <w:r>
        <w:tab/>
        <w:t>Attributes</w:t>
      </w:r>
      <w:bookmarkEnd w:id="19"/>
      <w:bookmarkEnd w:id="20"/>
      <w:bookmarkEnd w:id="21"/>
      <w:bookmarkEnd w:id="22"/>
      <w:bookmarkEnd w:id="23"/>
    </w:p>
    <w:p w14:paraId="68FEDEBE" w14:textId="4C412675" w:rsidR="00FE08AB" w:rsidRDefault="00D97A94" w:rsidP="00254C3A">
      <w:ins w:id="24" w:author="Sean Sun" w:date="2022-07-19T17:37:00Z">
        <w:r>
          <w:t xml:space="preserve">The </w:t>
        </w:r>
        <w:r w:rsidR="00F95388">
          <w:rPr>
            <w:rFonts w:ascii="Courier New" w:hAnsi="Courier New"/>
          </w:rPr>
          <w:t xml:space="preserve">FiveQICharacteristics </w:t>
        </w:r>
        <w:r>
          <w:t xml:space="preserve">IOC includes attributes inherited from </w:t>
        </w:r>
        <w:r w:rsidR="00F95388">
          <w:t>Top</w:t>
        </w:r>
        <w:r>
          <w:t xml:space="preserve"> IOC (defined in TS 28.622[30])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947"/>
        <w:gridCol w:w="1292"/>
        <w:gridCol w:w="1275"/>
        <w:gridCol w:w="1283"/>
        <w:gridCol w:w="1483"/>
      </w:tblGrid>
      <w:tr w:rsidR="00FE08AB" w14:paraId="545A2E1D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4B41BEF" w14:textId="77777777" w:rsidR="00FE08AB" w:rsidRDefault="00FE08AB" w:rsidP="00324B73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CA04B6E" w14:textId="77777777" w:rsidR="00FE08AB" w:rsidRDefault="00FE08AB" w:rsidP="00324B73">
            <w:pPr>
              <w:pStyle w:val="TAH"/>
            </w:pPr>
            <w:r>
              <w:t>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C7AB03A" w14:textId="77777777" w:rsidR="00FE08AB" w:rsidRDefault="00FE08AB" w:rsidP="00324B73">
            <w:pPr>
              <w:pStyle w:val="TAH"/>
            </w:pPr>
            <w:r>
              <w:t>isReadable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9C75ECF" w14:textId="77777777" w:rsidR="00FE08AB" w:rsidRDefault="00FE08AB" w:rsidP="00324B73">
            <w:pPr>
              <w:pStyle w:val="TAH"/>
            </w:pPr>
            <w:r>
              <w:t>isWritable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08D1ED0" w14:textId="77777777" w:rsidR="00FE08AB" w:rsidRDefault="00FE08AB" w:rsidP="00324B73">
            <w:pPr>
              <w:pStyle w:val="TAH"/>
            </w:pPr>
            <w:r>
              <w:t>isInvariant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0E3F5D1" w14:textId="77777777" w:rsidR="00FE08AB" w:rsidRDefault="00FE08AB" w:rsidP="00324B73">
            <w:pPr>
              <w:pStyle w:val="TAH"/>
            </w:pPr>
            <w:r>
              <w:t>isNotifyable</w:t>
            </w:r>
          </w:p>
        </w:tc>
      </w:tr>
      <w:tr w:rsidR="00FE08AB" w14:paraId="26407E2D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EA8D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fiveQIValue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D8CC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DF14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DB5C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0AC5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2A2B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396565C6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3ED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resourceType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AD3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458B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A6C3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4256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9942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4696F53C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2CE2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priorityLevel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8650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64FB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1B0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B432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B20A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26437605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E334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packetDelayBudget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4A6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4E70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FB60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5FCC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11B8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2743425E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DCF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packetErrorRate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8652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D381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BBEE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588D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F0D0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3C0633B4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CBB7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averagingWindow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4D5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F1B1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E3A0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402C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CA07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2CE9AC69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4CF7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maximumDataBurstVolume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200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D8E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A2DC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CD8F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8F56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4D8009B8" w14:textId="77777777" w:rsidTr="00324B73">
        <w:trPr>
          <w:cantSplit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DA4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NOTE: The isWritable qualifier is "T" if the attribute 1) describes a 5QI in </w:t>
            </w:r>
            <w:r>
              <w:rPr>
                <w:rFonts w:ascii="Courier New" w:hAnsi="Courier New"/>
              </w:rPr>
              <w:t>Configurable5QISet</w:t>
            </w:r>
            <w:r>
              <w:rPr>
                <w:rFonts w:cs="Arial"/>
                <w:lang w:eastAsia="zh-CN"/>
              </w:rPr>
              <w:t xml:space="preserve"> MOI, or 2) describes a 5QI in </w:t>
            </w:r>
            <w:r>
              <w:rPr>
                <w:rFonts w:ascii="Courier New" w:hAnsi="Courier New"/>
              </w:rPr>
              <w:t>Dynamic5QISet</w:t>
            </w:r>
            <w:r>
              <w:rPr>
                <w:rFonts w:cs="Arial"/>
                <w:lang w:eastAsia="zh-CN"/>
              </w:rPr>
              <w:t xml:space="preserve"> MOI which is associated to </w:t>
            </w:r>
            <w:r>
              <w:rPr>
                <w:rFonts w:ascii="Courier New" w:hAnsi="Courier New"/>
              </w:rPr>
              <w:t>PCFFunction</w:t>
            </w:r>
            <w:r>
              <w:rPr>
                <w:rFonts w:cs="Arial"/>
                <w:lang w:eastAsia="zh-CN"/>
              </w:rPr>
              <w:t xml:space="preserve"> MOI or </w:t>
            </w:r>
            <w:r>
              <w:rPr>
                <w:rFonts w:ascii="Courier New" w:hAnsi="Courier New"/>
              </w:rPr>
              <w:t>SMFFunction</w:t>
            </w:r>
            <w:r>
              <w:rPr>
                <w:rFonts w:cs="Arial"/>
                <w:lang w:eastAsia="zh-CN"/>
              </w:rPr>
              <w:t xml:space="preserve"> MOI when the PCF is not deployed; The isWritable qualifier is "F" otherwise.</w:t>
            </w:r>
          </w:p>
        </w:tc>
      </w:tr>
    </w:tbl>
    <w:p w14:paraId="4F4A9CAB" w14:textId="77777777" w:rsidR="00FE08AB" w:rsidRPr="00FE08AB" w:rsidRDefault="00FE08AB" w:rsidP="00FE08AB"/>
    <w:p w14:paraId="08FCB23F" w14:textId="77777777" w:rsidR="000E4B07" w:rsidRDefault="000E4B07" w:rsidP="000E4B07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0E4B07" w14:paraId="28078F2F" w14:textId="77777777" w:rsidTr="004941A5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14ED328" w14:textId="59A37877" w:rsidR="000E4B07" w:rsidRDefault="000E4B07" w:rsidP="004941A5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 w:rsidR="00335866">
              <w:rPr>
                <w:b/>
                <w:sz w:val="44"/>
                <w:szCs w:val="44"/>
              </w:rPr>
              <w:t>3</w:t>
            </w:r>
            <w:r w:rsidR="00335866">
              <w:rPr>
                <w:b/>
                <w:sz w:val="44"/>
                <w:szCs w:val="44"/>
                <w:vertAlign w:val="superscript"/>
                <w:lang w:eastAsia="zh-CN"/>
              </w:rPr>
              <w:t>rd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270750C6" w14:textId="77777777" w:rsidR="00911BB6" w:rsidRDefault="00911BB6" w:rsidP="00911BB6">
      <w:pPr>
        <w:pStyle w:val="Heading2"/>
        <w:rPr>
          <w:lang w:eastAsia="zh-CN"/>
        </w:rPr>
      </w:pPr>
      <w:bookmarkStart w:id="25" w:name="_Toc59183383"/>
      <w:bookmarkStart w:id="26" w:name="_Toc59184849"/>
      <w:bookmarkStart w:id="27" w:name="_Toc59195784"/>
      <w:bookmarkStart w:id="28" w:name="_Toc59440213"/>
      <w:bookmarkStart w:id="29" w:name="_Toc67990653"/>
      <w:r>
        <w:rPr>
          <w:lang w:eastAsia="zh-CN"/>
        </w:rPr>
        <w:t>G.4.3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</w:t>
      </w:r>
      <w:r w:rsidRPr="002028A3">
        <w:rPr>
          <w:rFonts w:ascii="Courier" w:eastAsia="MS Mincho" w:hAnsi="Courier"/>
          <w:szCs w:val="16"/>
        </w:rPr>
        <w:t>TS28541_5G</w:t>
      </w:r>
      <w:r>
        <w:rPr>
          <w:rFonts w:ascii="Courier" w:eastAsia="MS Mincho" w:hAnsi="Courier"/>
          <w:szCs w:val="16"/>
        </w:rPr>
        <w:t>cNrm.yaml"</w:t>
      </w:r>
      <w:bookmarkEnd w:id="25"/>
      <w:bookmarkEnd w:id="26"/>
      <w:bookmarkEnd w:id="27"/>
      <w:bookmarkEnd w:id="28"/>
      <w:bookmarkEnd w:id="29"/>
    </w:p>
    <w:p w14:paraId="5EB2922C" w14:textId="77777777" w:rsidR="00911BB6" w:rsidRDefault="00911BB6" w:rsidP="00911BB6">
      <w:pPr>
        <w:pStyle w:val="PL"/>
      </w:pPr>
      <w:r>
        <w:t>openapi: 3.0.1</w:t>
      </w:r>
    </w:p>
    <w:p w14:paraId="039E7E73" w14:textId="77777777" w:rsidR="00911BB6" w:rsidRDefault="00911BB6" w:rsidP="00911BB6">
      <w:pPr>
        <w:pStyle w:val="PL"/>
      </w:pPr>
      <w:r>
        <w:t>info:</w:t>
      </w:r>
    </w:p>
    <w:p w14:paraId="7265BACC" w14:textId="77777777" w:rsidR="00911BB6" w:rsidRDefault="00911BB6" w:rsidP="00911BB6">
      <w:pPr>
        <w:pStyle w:val="PL"/>
      </w:pPr>
      <w:r>
        <w:t xml:space="preserve">  title: 3GPP 5GC NRM</w:t>
      </w:r>
    </w:p>
    <w:p w14:paraId="43BC06B7" w14:textId="77777777" w:rsidR="00911BB6" w:rsidRDefault="00911BB6" w:rsidP="00911BB6">
      <w:pPr>
        <w:pStyle w:val="PL"/>
      </w:pPr>
      <w:r>
        <w:t xml:space="preserve">  version: 17.7.0</w:t>
      </w:r>
    </w:p>
    <w:p w14:paraId="1F5A75D2" w14:textId="77777777" w:rsidR="00911BB6" w:rsidRDefault="00911BB6" w:rsidP="00911BB6">
      <w:pPr>
        <w:pStyle w:val="PL"/>
      </w:pPr>
      <w:r>
        <w:t xml:space="preserve">  description: &gt;-</w:t>
      </w:r>
    </w:p>
    <w:p w14:paraId="6C66BCDF" w14:textId="77777777" w:rsidR="00911BB6" w:rsidRDefault="00911BB6" w:rsidP="00911BB6">
      <w:pPr>
        <w:pStyle w:val="PL"/>
      </w:pPr>
      <w:r>
        <w:t xml:space="preserve">    OAS 3.0.1 specification of the 5GC NRM</w:t>
      </w:r>
    </w:p>
    <w:p w14:paraId="3C68B112" w14:textId="77777777" w:rsidR="00911BB6" w:rsidRDefault="00911BB6" w:rsidP="00911BB6">
      <w:pPr>
        <w:pStyle w:val="PL"/>
      </w:pPr>
      <w:r>
        <w:t xml:space="preserve">    © 2020, 3GPP Organizational Partners (ARIB, ATIS, CCSA, ETSI, TSDSI, TTA, TTC).</w:t>
      </w:r>
    </w:p>
    <w:p w14:paraId="175DD556" w14:textId="77777777" w:rsidR="00911BB6" w:rsidRDefault="00911BB6" w:rsidP="00911BB6">
      <w:pPr>
        <w:pStyle w:val="PL"/>
      </w:pPr>
      <w:r>
        <w:t xml:space="preserve">    All rights reserved.</w:t>
      </w:r>
    </w:p>
    <w:p w14:paraId="05CDF6E6" w14:textId="77777777" w:rsidR="00911BB6" w:rsidRDefault="00911BB6" w:rsidP="00911BB6">
      <w:pPr>
        <w:pStyle w:val="PL"/>
      </w:pPr>
      <w:r>
        <w:t>externalDocs:</w:t>
      </w:r>
    </w:p>
    <w:p w14:paraId="498580F0" w14:textId="77777777" w:rsidR="00911BB6" w:rsidRDefault="00911BB6" w:rsidP="00911BB6">
      <w:pPr>
        <w:pStyle w:val="PL"/>
      </w:pPr>
      <w:r>
        <w:t xml:space="preserve">  description: 3GPP TS 28.541; 5G NRM, 5GC NRM</w:t>
      </w:r>
    </w:p>
    <w:p w14:paraId="21B0578C" w14:textId="77777777" w:rsidR="00911BB6" w:rsidRDefault="00911BB6" w:rsidP="00911BB6">
      <w:pPr>
        <w:pStyle w:val="PL"/>
      </w:pPr>
      <w:r>
        <w:t xml:space="preserve">  url: http://www.3gpp.org/ftp/Specs/archive/28_series/28.541/</w:t>
      </w:r>
    </w:p>
    <w:p w14:paraId="051B5FF8" w14:textId="77777777" w:rsidR="00911BB6" w:rsidRDefault="00911BB6" w:rsidP="00911BB6">
      <w:pPr>
        <w:pStyle w:val="PL"/>
      </w:pPr>
      <w:r>
        <w:t>paths: {}</w:t>
      </w:r>
    </w:p>
    <w:p w14:paraId="063D52DD" w14:textId="77777777" w:rsidR="00911BB6" w:rsidRDefault="00911BB6" w:rsidP="00911BB6">
      <w:pPr>
        <w:pStyle w:val="PL"/>
      </w:pPr>
      <w:r>
        <w:t>components:</w:t>
      </w:r>
    </w:p>
    <w:p w14:paraId="79A08A60" w14:textId="77777777" w:rsidR="00911BB6" w:rsidRDefault="00911BB6" w:rsidP="00911BB6">
      <w:pPr>
        <w:pStyle w:val="PL"/>
      </w:pPr>
      <w:r>
        <w:t xml:space="preserve">  schemas:</w:t>
      </w:r>
    </w:p>
    <w:p w14:paraId="1EE97785" w14:textId="77777777" w:rsidR="00911BB6" w:rsidRDefault="00911BB6" w:rsidP="00911BB6">
      <w:pPr>
        <w:pStyle w:val="PL"/>
      </w:pPr>
    </w:p>
    <w:p w14:paraId="7D9AD97E" w14:textId="77777777" w:rsidR="00911BB6" w:rsidRDefault="00911BB6" w:rsidP="00911BB6">
      <w:pPr>
        <w:pStyle w:val="PL"/>
      </w:pPr>
      <w:r>
        <w:t>#-------- Definition of types-----------------------------------------------------</w:t>
      </w:r>
    </w:p>
    <w:p w14:paraId="3896AF1C" w14:textId="77777777" w:rsidR="00911BB6" w:rsidRDefault="00911BB6" w:rsidP="00911BB6">
      <w:pPr>
        <w:pStyle w:val="PL"/>
      </w:pPr>
    </w:p>
    <w:p w14:paraId="07C8943A" w14:textId="77777777" w:rsidR="00911BB6" w:rsidRDefault="00911BB6" w:rsidP="00911BB6">
      <w:pPr>
        <w:pStyle w:val="PL"/>
      </w:pPr>
      <w:r>
        <w:t xml:space="preserve">    AmfIdentifier:</w:t>
      </w:r>
    </w:p>
    <w:p w14:paraId="34EB1A63" w14:textId="77777777" w:rsidR="00911BB6" w:rsidRDefault="00911BB6" w:rsidP="00911BB6">
      <w:pPr>
        <w:pStyle w:val="PL"/>
      </w:pPr>
      <w:r>
        <w:t xml:space="preserve">      type: object</w:t>
      </w:r>
    </w:p>
    <w:p w14:paraId="3A600CF9" w14:textId="77777777" w:rsidR="00911BB6" w:rsidRDefault="00911BB6" w:rsidP="00911BB6">
      <w:pPr>
        <w:pStyle w:val="PL"/>
      </w:pPr>
      <w:r>
        <w:t xml:space="preserve">      description: 'AmfIdentifier comprise of amfRegionId, amfSetId and amfPointer'</w:t>
      </w:r>
    </w:p>
    <w:p w14:paraId="11DE9177" w14:textId="77777777" w:rsidR="00911BB6" w:rsidRDefault="00911BB6" w:rsidP="00911BB6">
      <w:pPr>
        <w:pStyle w:val="PL"/>
      </w:pPr>
      <w:r>
        <w:t xml:space="preserve">      properties:</w:t>
      </w:r>
    </w:p>
    <w:p w14:paraId="227F3004" w14:textId="77777777" w:rsidR="00911BB6" w:rsidRDefault="00911BB6" w:rsidP="00911BB6">
      <w:pPr>
        <w:pStyle w:val="PL"/>
      </w:pPr>
      <w:r>
        <w:t xml:space="preserve">        amfRegionId:</w:t>
      </w:r>
    </w:p>
    <w:p w14:paraId="0461BC42" w14:textId="77777777" w:rsidR="00911BB6" w:rsidRDefault="00911BB6" w:rsidP="00911BB6">
      <w:pPr>
        <w:pStyle w:val="PL"/>
      </w:pPr>
      <w:r>
        <w:t xml:space="preserve">          $ref: '#/components/schemas/AmfRegionId'</w:t>
      </w:r>
    </w:p>
    <w:p w14:paraId="347FE94C" w14:textId="77777777" w:rsidR="00911BB6" w:rsidRDefault="00911BB6" w:rsidP="00911BB6">
      <w:pPr>
        <w:pStyle w:val="PL"/>
      </w:pPr>
      <w:r>
        <w:t xml:space="preserve">        amfSetId:</w:t>
      </w:r>
    </w:p>
    <w:p w14:paraId="2A25E0BA" w14:textId="77777777" w:rsidR="00911BB6" w:rsidRDefault="00911BB6" w:rsidP="00911BB6">
      <w:pPr>
        <w:pStyle w:val="PL"/>
      </w:pPr>
      <w:r>
        <w:t xml:space="preserve">          $ref: '#/components/schemas/AmfSetId'</w:t>
      </w:r>
    </w:p>
    <w:p w14:paraId="0A2B0A6D" w14:textId="77777777" w:rsidR="00911BB6" w:rsidRDefault="00911BB6" w:rsidP="00911BB6">
      <w:pPr>
        <w:pStyle w:val="PL"/>
      </w:pPr>
      <w:r>
        <w:t xml:space="preserve">        amfPointer:</w:t>
      </w:r>
    </w:p>
    <w:p w14:paraId="303BBCAF" w14:textId="77777777" w:rsidR="00911BB6" w:rsidRDefault="00911BB6" w:rsidP="00911BB6">
      <w:pPr>
        <w:pStyle w:val="PL"/>
      </w:pPr>
      <w:r>
        <w:t xml:space="preserve">          $ref: '#/components/schemas/AmfPointer'</w:t>
      </w:r>
    </w:p>
    <w:p w14:paraId="7EC24B2E" w14:textId="77777777" w:rsidR="00911BB6" w:rsidRDefault="00911BB6" w:rsidP="00911BB6">
      <w:pPr>
        <w:pStyle w:val="PL"/>
      </w:pPr>
      <w:r>
        <w:t xml:space="preserve">    AmfRegionId:</w:t>
      </w:r>
    </w:p>
    <w:p w14:paraId="7ECB1A18" w14:textId="77777777" w:rsidR="00911BB6" w:rsidRDefault="00911BB6" w:rsidP="00911BB6">
      <w:pPr>
        <w:pStyle w:val="PL"/>
      </w:pPr>
      <w:r>
        <w:t xml:space="preserve">      type: integer</w:t>
      </w:r>
    </w:p>
    <w:p w14:paraId="50B50A9F" w14:textId="77777777" w:rsidR="00911BB6" w:rsidRDefault="00911BB6" w:rsidP="00911BB6">
      <w:pPr>
        <w:pStyle w:val="PL"/>
      </w:pPr>
      <w:r>
        <w:t xml:space="preserve">      description: AmfRegionId is defined in TS 23.003</w:t>
      </w:r>
    </w:p>
    <w:p w14:paraId="4C6551FF" w14:textId="77777777" w:rsidR="00911BB6" w:rsidRDefault="00911BB6" w:rsidP="00911BB6">
      <w:pPr>
        <w:pStyle w:val="PL"/>
      </w:pPr>
      <w:r>
        <w:t xml:space="preserve">      maximum: 255</w:t>
      </w:r>
    </w:p>
    <w:p w14:paraId="6607947A" w14:textId="77777777" w:rsidR="00911BB6" w:rsidRDefault="00911BB6" w:rsidP="00911BB6">
      <w:pPr>
        <w:pStyle w:val="PL"/>
      </w:pPr>
      <w:r>
        <w:t xml:space="preserve">    AmfSetId:</w:t>
      </w:r>
    </w:p>
    <w:p w14:paraId="4BD7FB4A" w14:textId="77777777" w:rsidR="00911BB6" w:rsidRDefault="00911BB6" w:rsidP="00911BB6">
      <w:pPr>
        <w:pStyle w:val="PL"/>
      </w:pPr>
      <w:r>
        <w:t xml:space="preserve">      type: string</w:t>
      </w:r>
    </w:p>
    <w:p w14:paraId="37D02019" w14:textId="77777777" w:rsidR="00911BB6" w:rsidRDefault="00911BB6" w:rsidP="00911BB6">
      <w:pPr>
        <w:pStyle w:val="PL"/>
      </w:pPr>
      <w:r>
        <w:t xml:space="preserve">      description: AmfSetId is defined in TS 23.003</w:t>
      </w:r>
    </w:p>
    <w:p w14:paraId="466C2D3B" w14:textId="77777777" w:rsidR="00911BB6" w:rsidRDefault="00911BB6" w:rsidP="00911BB6">
      <w:pPr>
        <w:pStyle w:val="PL"/>
      </w:pPr>
      <w:r>
        <w:t xml:space="preserve">      maximum: 1023</w:t>
      </w:r>
    </w:p>
    <w:p w14:paraId="3F101B95" w14:textId="77777777" w:rsidR="00911BB6" w:rsidRDefault="00911BB6" w:rsidP="00911BB6">
      <w:pPr>
        <w:pStyle w:val="PL"/>
      </w:pPr>
      <w:r>
        <w:t xml:space="preserve">    AmfPointer:</w:t>
      </w:r>
    </w:p>
    <w:p w14:paraId="67FEF33A" w14:textId="77777777" w:rsidR="00911BB6" w:rsidRDefault="00911BB6" w:rsidP="00911BB6">
      <w:pPr>
        <w:pStyle w:val="PL"/>
      </w:pPr>
      <w:r>
        <w:t xml:space="preserve">      type: integer</w:t>
      </w:r>
    </w:p>
    <w:p w14:paraId="3AC5D894" w14:textId="77777777" w:rsidR="00911BB6" w:rsidRDefault="00911BB6" w:rsidP="00911BB6">
      <w:pPr>
        <w:pStyle w:val="PL"/>
      </w:pPr>
      <w:r>
        <w:t xml:space="preserve">      description: AmfPointer is defined in TS 23.003</w:t>
      </w:r>
    </w:p>
    <w:p w14:paraId="53127DCE" w14:textId="77777777" w:rsidR="00911BB6" w:rsidRDefault="00911BB6" w:rsidP="00911BB6">
      <w:pPr>
        <w:pStyle w:val="PL"/>
      </w:pPr>
      <w:r>
        <w:t xml:space="preserve">      maximum: 63</w:t>
      </w:r>
    </w:p>
    <w:p w14:paraId="07713217" w14:textId="77777777" w:rsidR="00911BB6" w:rsidRDefault="00911BB6" w:rsidP="00911BB6">
      <w:pPr>
        <w:pStyle w:val="PL"/>
      </w:pPr>
      <w:r>
        <w:t xml:space="preserve">    IpEndPoint:</w:t>
      </w:r>
    </w:p>
    <w:p w14:paraId="1C9B3F33" w14:textId="77777777" w:rsidR="00911BB6" w:rsidRDefault="00911BB6" w:rsidP="00911BB6">
      <w:pPr>
        <w:pStyle w:val="PL"/>
      </w:pPr>
      <w:r>
        <w:t xml:space="preserve">      type: object</w:t>
      </w:r>
    </w:p>
    <w:p w14:paraId="0AD44CC4" w14:textId="77777777" w:rsidR="00911BB6" w:rsidRDefault="00911BB6" w:rsidP="00911BB6">
      <w:pPr>
        <w:pStyle w:val="PL"/>
      </w:pPr>
      <w:r>
        <w:t xml:space="preserve">      properties:</w:t>
      </w:r>
    </w:p>
    <w:p w14:paraId="0D91A863" w14:textId="77777777" w:rsidR="00911BB6" w:rsidRDefault="00911BB6" w:rsidP="00911BB6">
      <w:pPr>
        <w:pStyle w:val="PL"/>
      </w:pPr>
      <w:r>
        <w:t xml:space="preserve">        ipv4Address:</w:t>
      </w:r>
    </w:p>
    <w:p w14:paraId="27F5A5BF" w14:textId="77777777" w:rsidR="00911BB6" w:rsidRDefault="00911BB6" w:rsidP="00911BB6">
      <w:pPr>
        <w:pStyle w:val="PL"/>
      </w:pPr>
      <w:r>
        <w:t xml:space="preserve">          $ref: 'TS28623_ComDefs.yaml#/components/schemas/Ipv4Addr'</w:t>
      </w:r>
    </w:p>
    <w:p w14:paraId="15E46AAE" w14:textId="77777777" w:rsidR="00911BB6" w:rsidRDefault="00911BB6" w:rsidP="00911BB6">
      <w:pPr>
        <w:pStyle w:val="PL"/>
      </w:pPr>
      <w:r>
        <w:t xml:space="preserve">        ipv6Address:</w:t>
      </w:r>
    </w:p>
    <w:p w14:paraId="76DD43F7" w14:textId="77777777" w:rsidR="00911BB6" w:rsidRDefault="00911BB6" w:rsidP="00911BB6">
      <w:pPr>
        <w:pStyle w:val="PL"/>
      </w:pPr>
      <w:r>
        <w:t xml:space="preserve">          $ref: 'TS28623_ComDefs.yaml#/components/schemas/Ipv6Addr'</w:t>
      </w:r>
    </w:p>
    <w:p w14:paraId="218541C2" w14:textId="77777777" w:rsidR="00911BB6" w:rsidRDefault="00911BB6" w:rsidP="00911BB6">
      <w:pPr>
        <w:pStyle w:val="PL"/>
      </w:pPr>
      <w:r>
        <w:t xml:space="preserve">        ipv6Prefix:</w:t>
      </w:r>
    </w:p>
    <w:p w14:paraId="10388007" w14:textId="77777777" w:rsidR="00911BB6" w:rsidRDefault="00911BB6" w:rsidP="00911BB6">
      <w:pPr>
        <w:pStyle w:val="PL"/>
      </w:pPr>
      <w:r>
        <w:t xml:space="preserve">          $ref: 'TS28623_ComDefs.yaml#/components/schemas/Ipv6Prefix'</w:t>
      </w:r>
    </w:p>
    <w:p w14:paraId="62944A22" w14:textId="77777777" w:rsidR="00911BB6" w:rsidRDefault="00911BB6" w:rsidP="00911BB6">
      <w:pPr>
        <w:pStyle w:val="PL"/>
      </w:pPr>
      <w:r>
        <w:t xml:space="preserve">        transport:</w:t>
      </w:r>
    </w:p>
    <w:p w14:paraId="6DECE007" w14:textId="77777777" w:rsidR="00911BB6" w:rsidRDefault="00911BB6" w:rsidP="00911BB6">
      <w:pPr>
        <w:pStyle w:val="PL"/>
      </w:pPr>
      <w:r>
        <w:t xml:space="preserve">          $ref: 'TS28623_GenericNrm.yaml#/components/schemas/TransportProtocol'</w:t>
      </w:r>
    </w:p>
    <w:p w14:paraId="335B590A" w14:textId="77777777" w:rsidR="00911BB6" w:rsidRDefault="00911BB6" w:rsidP="00911BB6">
      <w:pPr>
        <w:pStyle w:val="PL"/>
      </w:pPr>
      <w:r>
        <w:t xml:space="preserve">        port:</w:t>
      </w:r>
    </w:p>
    <w:p w14:paraId="5273AF12" w14:textId="77777777" w:rsidR="00911BB6" w:rsidRDefault="00911BB6" w:rsidP="00911BB6">
      <w:pPr>
        <w:pStyle w:val="PL"/>
      </w:pPr>
      <w:r>
        <w:t xml:space="preserve">          type: integer</w:t>
      </w:r>
    </w:p>
    <w:p w14:paraId="3B102898" w14:textId="77777777" w:rsidR="00911BB6" w:rsidRDefault="00911BB6" w:rsidP="00911BB6">
      <w:pPr>
        <w:pStyle w:val="PL"/>
      </w:pPr>
      <w:r>
        <w:t xml:space="preserve">    NFProfileList:</w:t>
      </w:r>
    </w:p>
    <w:p w14:paraId="75F22E00" w14:textId="77777777" w:rsidR="00911BB6" w:rsidRDefault="00911BB6" w:rsidP="00911BB6">
      <w:pPr>
        <w:pStyle w:val="PL"/>
      </w:pPr>
      <w:r>
        <w:t xml:space="preserve">      type: array</w:t>
      </w:r>
    </w:p>
    <w:p w14:paraId="66DBAD95" w14:textId="77777777" w:rsidR="00911BB6" w:rsidRDefault="00911BB6" w:rsidP="00911BB6">
      <w:pPr>
        <w:pStyle w:val="PL"/>
      </w:pPr>
      <w:r>
        <w:t xml:space="preserve">      description: List of NF profile</w:t>
      </w:r>
    </w:p>
    <w:p w14:paraId="149F2970" w14:textId="77777777" w:rsidR="00911BB6" w:rsidRDefault="00911BB6" w:rsidP="00911BB6">
      <w:pPr>
        <w:pStyle w:val="PL"/>
      </w:pPr>
      <w:r>
        <w:t xml:space="preserve">      items:</w:t>
      </w:r>
    </w:p>
    <w:p w14:paraId="39056E47" w14:textId="77777777" w:rsidR="00911BB6" w:rsidRDefault="00911BB6" w:rsidP="00911BB6">
      <w:pPr>
        <w:pStyle w:val="PL"/>
      </w:pPr>
      <w:r>
        <w:t xml:space="preserve">        $ref: '#/components/schemas/NFProfile'</w:t>
      </w:r>
    </w:p>
    <w:p w14:paraId="2064634D" w14:textId="77777777" w:rsidR="00911BB6" w:rsidRDefault="00911BB6" w:rsidP="00911BB6">
      <w:pPr>
        <w:pStyle w:val="PL"/>
      </w:pPr>
      <w:r>
        <w:t xml:space="preserve">    NFProfile:</w:t>
      </w:r>
    </w:p>
    <w:p w14:paraId="46423BB7" w14:textId="77777777" w:rsidR="00911BB6" w:rsidRDefault="00911BB6" w:rsidP="00911BB6">
      <w:pPr>
        <w:pStyle w:val="PL"/>
      </w:pPr>
      <w:r>
        <w:t xml:space="preserve">      type: object</w:t>
      </w:r>
    </w:p>
    <w:p w14:paraId="75F9C4E7" w14:textId="77777777" w:rsidR="00911BB6" w:rsidRDefault="00911BB6" w:rsidP="00911BB6">
      <w:pPr>
        <w:pStyle w:val="PL"/>
      </w:pPr>
      <w:r>
        <w:t xml:space="preserve">      description: 'NF profile stored in NRF, defined in TS 29.510'</w:t>
      </w:r>
    </w:p>
    <w:p w14:paraId="0A03C191" w14:textId="77777777" w:rsidR="00911BB6" w:rsidRDefault="00911BB6" w:rsidP="00911BB6">
      <w:pPr>
        <w:pStyle w:val="PL"/>
      </w:pPr>
      <w:r>
        <w:t xml:space="preserve">      properties:</w:t>
      </w:r>
    </w:p>
    <w:p w14:paraId="4D257DAA" w14:textId="77777777" w:rsidR="00911BB6" w:rsidRDefault="00911BB6" w:rsidP="00911BB6">
      <w:pPr>
        <w:pStyle w:val="PL"/>
      </w:pPr>
      <w:r>
        <w:t xml:space="preserve">        nFInstanceId:</w:t>
      </w:r>
    </w:p>
    <w:p w14:paraId="3252C01F" w14:textId="77777777" w:rsidR="00911BB6" w:rsidRDefault="00911BB6" w:rsidP="00911BB6">
      <w:pPr>
        <w:pStyle w:val="PL"/>
      </w:pPr>
      <w:r>
        <w:t xml:space="preserve">          type: string</w:t>
      </w:r>
    </w:p>
    <w:p w14:paraId="2BA1252D" w14:textId="77777777" w:rsidR="00911BB6" w:rsidRDefault="00911BB6" w:rsidP="00911BB6">
      <w:pPr>
        <w:pStyle w:val="PL"/>
      </w:pPr>
      <w:r>
        <w:t xml:space="preserve">          description: uuid of NF instance</w:t>
      </w:r>
    </w:p>
    <w:p w14:paraId="601C06DD" w14:textId="77777777" w:rsidR="00911BB6" w:rsidRDefault="00911BB6" w:rsidP="00911BB6">
      <w:pPr>
        <w:pStyle w:val="PL"/>
      </w:pPr>
      <w:r>
        <w:t xml:space="preserve">        nFType:</w:t>
      </w:r>
    </w:p>
    <w:p w14:paraId="2E402C1F" w14:textId="77777777" w:rsidR="00911BB6" w:rsidRDefault="00911BB6" w:rsidP="00911BB6">
      <w:pPr>
        <w:pStyle w:val="PL"/>
      </w:pPr>
      <w:r>
        <w:t xml:space="preserve">          $ref: 'TS28623_GenericNrm.yaml#/components/schemas/NFType'</w:t>
      </w:r>
    </w:p>
    <w:p w14:paraId="6EE960F3" w14:textId="77777777" w:rsidR="00911BB6" w:rsidRDefault="00911BB6" w:rsidP="00911BB6">
      <w:pPr>
        <w:pStyle w:val="PL"/>
      </w:pPr>
      <w:r>
        <w:t xml:space="preserve">        nFStatus:</w:t>
      </w:r>
    </w:p>
    <w:p w14:paraId="0A393341" w14:textId="77777777" w:rsidR="00911BB6" w:rsidRDefault="00911BB6" w:rsidP="00911BB6">
      <w:pPr>
        <w:pStyle w:val="PL"/>
      </w:pPr>
      <w:r>
        <w:t xml:space="preserve">          $ref: '#/components/schemas/NFStatus'</w:t>
      </w:r>
    </w:p>
    <w:p w14:paraId="4F700A85" w14:textId="77777777" w:rsidR="00911BB6" w:rsidRDefault="00911BB6" w:rsidP="00911BB6">
      <w:pPr>
        <w:pStyle w:val="PL"/>
      </w:pPr>
      <w:r>
        <w:t xml:space="preserve">        plmn:</w:t>
      </w:r>
    </w:p>
    <w:p w14:paraId="18507C37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62BA1309" w14:textId="77777777" w:rsidR="00911BB6" w:rsidRDefault="00911BB6" w:rsidP="00911BB6">
      <w:pPr>
        <w:pStyle w:val="PL"/>
      </w:pPr>
      <w:r>
        <w:t xml:space="preserve">        sNssais:</w:t>
      </w:r>
    </w:p>
    <w:p w14:paraId="17791DEF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1C7E0F40" w14:textId="77777777" w:rsidR="00911BB6" w:rsidRDefault="00911BB6" w:rsidP="00911BB6">
      <w:pPr>
        <w:pStyle w:val="PL"/>
      </w:pPr>
      <w:r>
        <w:t xml:space="preserve">        fqdn:</w:t>
      </w:r>
    </w:p>
    <w:p w14:paraId="2B1BD149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6538987C" w14:textId="77777777" w:rsidR="00911BB6" w:rsidRDefault="00911BB6" w:rsidP="00911BB6">
      <w:pPr>
        <w:pStyle w:val="PL"/>
      </w:pPr>
      <w:r>
        <w:t xml:space="preserve">        interPlmnFqdn:</w:t>
      </w:r>
    </w:p>
    <w:p w14:paraId="473ECB60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4F0D0528" w14:textId="77777777" w:rsidR="00911BB6" w:rsidRDefault="00911BB6" w:rsidP="00911BB6">
      <w:pPr>
        <w:pStyle w:val="PL"/>
      </w:pPr>
      <w:r>
        <w:t xml:space="preserve">        nfServices:</w:t>
      </w:r>
    </w:p>
    <w:p w14:paraId="418B9CDC" w14:textId="77777777" w:rsidR="00911BB6" w:rsidRDefault="00911BB6" w:rsidP="00911BB6">
      <w:pPr>
        <w:pStyle w:val="PL"/>
      </w:pPr>
      <w:r>
        <w:t xml:space="preserve">          type: array</w:t>
      </w:r>
    </w:p>
    <w:p w14:paraId="240D68C8" w14:textId="77777777" w:rsidR="00911BB6" w:rsidRDefault="00911BB6" w:rsidP="00911BB6">
      <w:pPr>
        <w:pStyle w:val="PL"/>
      </w:pPr>
      <w:r>
        <w:t xml:space="preserve">          items:</w:t>
      </w:r>
    </w:p>
    <w:p w14:paraId="317997B9" w14:textId="77777777" w:rsidR="00911BB6" w:rsidRDefault="00911BB6" w:rsidP="00911BB6">
      <w:pPr>
        <w:pStyle w:val="PL"/>
      </w:pPr>
      <w:r>
        <w:t xml:space="preserve">            $ref: '#/components/schemas/NFService'</w:t>
      </w:r>
    </w:p>
    <w:p w14:paraId="20BE7099" w14:textId="77777777" w:rsidR="00911BB6" w:rsidRDefault="00911BB6" w:rsidP="00911BB6">
      <w:pPr>
        <w:pStyle w:val="PL"/>
      </w:pPr>
      <w:r>
        <w:t xml:space="preserve">    NFService:</w:t>
      </w:r>
    </w:p>
    <w:p w14:paraId="44F24FA2" w14:textId="77777777" w:rsidR="00911BB6" w:rsidRDefault="00911BB6" w:rsidP="00911BB6">
      <w:pPr>
        <w:pStyle w:val="PL"/>
      </w:pPr>
      <w:r>
        <w:t xml:space="preserve">      type: object</w:t>
      </w:r>
    </w:p>
    <w:p w14:paraId="1EE5E095" w14:textId="77777777" w:rsidR="00911BB6" w:rsidRDefault="00911BB6" w:rsidP="00911BB6">
      <w:pPr>
        <w:pStyle w:val="PL"/>
      </w:pPr>
      <w:r>
        <w:t xml:space="preserve">      description: NF Service is defined in TS 29.510</w:t>
      </w:r>
    </w:p>
    <w:p w14:paraId="73E568BA" w14:textId="77777777" w:rsidR="00911BB6" w:rsidRDefault="00911BB6" w:rsidP="00911BB6">
      <w:pPr>
        <w:pStyle w:val="PL"/>
      </w:pPr>
      <w:r>
        <w:t xml:space="preserve">      properties:</w:t>
      </w:r>
    </w:p>
    <w:p w14:paraId="42EF950A" w14:textId="77777777" w:rsidR="00911BB6" w:rsidRDefault="00911BB6" w:rsidP="00911BB6">
      <w:pPr>
        <w:pStyle w:val="PL"/>
      </w:pPr>
      <w:r>
        <w:t xml:space="preserve">        serviceInstanceId:</w:t>
      </w:r>
    </w:p>
    <w:p w14:paraId="7C358901" w14:textId="77777777" w:rsidR="00911BB6" w:rsidRDefault="00911BB6" w:rsidP="00911BB6">
      <w:pPr>
        <w:pStyle w:val="PL"/>
      </w:pPr>
      <w:r>
        <w:t xml:space="preserve">          type: string</w:t>
      </w:r>
    </w:p>
    <w:p w14:paraId="2CD5EC8B" w14:textId="77777777" w:rsidR="00911BB6" w:rsidRDefault="00911BB6" w:rsidP="00911BB6">
      <w:pPr>
        <w:pStyle w:val="PL"/>
      </w:pPr>
      <w:r>
        <w:t xml:space="preserve">        serviceName:</w:t>
      </w:r>
    </w:p>
    <w:p w14:paraId="25E049AB" w14:textId="77777777" w:rsidR="00911BB6" w:rsidRDefault="00911BB6" w:rsidP="00911BB6">
      <w:pPr>
        <w:pStyle w:val="PL"/>
      </w:pPr>
      <w:r>
        <w:t xml:space="preserve">          type: string</w:t>
      </w:r>
    </w:p>
    <w:p w14:paraId="2876EF4D" w14:textId="77777777" w:rsidR="00911BB6" w:rsidRDefault="00911BB6" w:rsidP="00911BB6">
      <w:pPr>
        <w:pStyle w:val="PL"/>
      </w:pPr>
      <w:r>
        <w:t xml:space="preserve">        version:</w:t>
      </w:r>
    </w:p>
    <w:p w14:paraId="75C73011" w14:textId="77777777" w:rsidR="00911BB6" w:rsidRDefault="00911BB6" w:rsidP="00911BB6">
      <w:pPr>
        <w:pStyle w:val="PL"/>
      </w:pPr>
      <w:r>
        <w:t xml:space="preserve">          type: string</w:t>
      </w:r>
    </w:p>
    <w:p w14:paraId="758BE6DF" w14:textId="77777777" w:rsidR="00911BB6" w:rsidRDefault="00911BB6" w:rsidP="00911BB6">
      <w:pPr>
        <w:pStyle w:val="PL"/>
      </w:pPr>
      <w:r>
        <w:t xml:space="preserve">        schema:</w:t>
      </w:r>
    </w:p>
    <w:p w14:paraId="1324EC08" w14:textId="77777777" w:rsidR="00911BB6" w:rsidRDefault="00911BB6" w:rsidP="00911BB6">
      <w:pPr>
        <w:pStyle w:val="PL"/>
      </w:pPr>
      <w:r>
        <w:t xml:space="preserve">          type: string</w:t>
      </w:r>
    </w:p>
    <w:p w14:paraId="0A7F9B7E" w14:textId="77777777" w:rsidR="00911BB6" w:rsidRDefault="00911BB6" w:rsidP="00911BB6">
      <w:pPr>
        <w:pStyle w:val="PL"/>
      </w:pPr>
      <w:r>
        <w:t xml:space="preserve">        fqdn:</w:t>
      </w:r>
    </w:p>
    <w:p w14:paraId="5C7CE72C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3EBD57E1" w14:textId="77777777" w:rsidR="00911BB6" w:rsidRDefault="00911BB6" w:rsidP="00911BB6">
      <w:pPr>
        <w:pStyle w:val="PL"/>
      </w:pPr>
      <w:r>
        <w:t xml:space="preserve">        interPlmnFqdn:</w:t>
      </w:r>
    </w:p>
    <w:p w14:paraId="00E124DD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584FE8C2" w14:textId="77777777" w:rsidR="00911BB6" w:rsidRDefault="00911BB6" w:rsidP="00911BB6">
      <w:pPr>
        <w:pStyle w:val="PL"/>
      </w:pPr>
      <w:r>
        <w:t xml:space="preserve">        ipEndPoints:</w:t>
      </w:r>
    </w:p>
    <w:p w14:paraId="0CA13658" w14:textId="77777777" w:rsidR="00911BB6" w:rsidRDefault="00911BB6" w:rsidP="00911BB6">
      <w:pPr>
        <w:pStyle w:val="PL"/>
      </w:pPr>
      <w:r>
        <w:t xml:space="preserve">          type: array</w:t>
      </w:r>
    </w:p>
    <w:p w14:paraId="1FAE8112" w14:textId="77777777" w:rsidR="00911BB6" w:rsidRDefault="00911BB6" w:rsidP="00911BB6">
      <w:pPr>
        <w:pStyle w:val="PL"/>
      </w:pPr>
      <w:r>
        <w:t xml:space="preserve">          items:</w:t>
      </w:r>
    </w:p>
    <w:p w14:paraId="049A64BD" w14:textId="77777777" w:rsidR="00911BB6" w:rsidRDefault="00911BB6" w:rsidP="00911BB6">
      <w:pPr>
        <w:pStyle w:val="PL"/>
      </w:pPr>
      <w:r>
        <w:t xml:space="preserve">            $ref: '#/components/schemas/IpEndPoint'</w:t>
      </w:r>
    </w:p>
    <w:p w14:paraId="321747EE" w14:textId="77777777" w:rsidR="00911BB6" w:rsidRDefault="00911BB6" w:rsidP="00911BB6">
      <w:pPr>
        <w:pStyle w:val="PL"/>
      </w:pPr>
      <w:r>
        <w:t xml:space="preserve">        apiPrfix:</w:t>
      </w:r>
    </w:p>
    <w:p w14:paraId="422F41D0" w14:textId="77777777" w:rsidR="00911BB6" w:rsidRDefault="00911BB6" w:rsidP="00911BB6">
      <w:pPr>
        <w:pStyle w:val="PL"/>
      </w:pPr>
      <w:r>
        <w:t xml:space="preserve">          type: string</w:t>
      </w:r>
    </w:p>
    <w:p w14:paraId="29FCA5ED" w14:textId="77777777" w:rsidR="00911BB6" w:rsidRDefault="00911BB6" w:rsidP="00911BB6">
      <w:pPr>
        <w:pStyle w:val="PL"/>
      </w:pPr>
      <w:r>
        <w:t xml:space="preserve">        allowedPlmns:</w:t>
      </w:r>
    </w:p>
    <w:p w14:paraId="5C763503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3DDC8B9B" w14:textId="77777777" w:rsidR="00911BB6" w:rsidRDefault="00911BB6" w:rsidP="00911BB6">
      <w:pPr>
        <w:pStyle w:val="PL"/>
      </w:pPr>
      <w:r>
        <w:t xml:space="preserve">        allowedNfTypes:</w:t>
      </w:r>
    </w:p>
    <w:p w14:paraId="50E49924" w14:textId="77777777" w:rsidR="00911BB6" w:rsidRDefault="00911BB6" w:rsidP="00911BB6">
      <w:pPr>
        <w:pStyle w:val="PL"/>
      </w:pPr>
      <w:r>
        <w:t xml:space="preserve">          type: array</w:t>
      </w:r>
    </w:p>
    <w:p w14:paraId="6CD3E021" w14:textId="77777777" w:rsidR="00911BB6" w:rsidRDefault="00911BB6" w:rsidP="00911BB6">
      <w:pPr>
        <w:pStyle w:val="PL"/>
      </w:pPr>
      <w:r>
        <w:t xml:space="preserve">          items:</w:t>
      </w:r>
    </w:p>
    <w:p w14:paraId="174A3AF7" w14:textId="77777777" w:rsidR="00911BB6" w:rsidRDefault="00911BB6" w:rsidP="00911BB6">
      <w:pPr>
        <w:pStyle w:val="PL"/>
      </w:pPr>
      <w:r>
        <w:t xml:space="preserve">            $ref: 'TS28623_GenericNrm.yaml#/components/schemas/NFType'</w:t>
      </w:r>
    </w:p>
    <w:p w14:paraId="15C4DBA4" w14:textId="77777777" w:rsidR="00911BB6" w:rsidRDefault="00911BB6" w:rsidP="00911BB6">
      <w:pPr>
        <w:pStyle w:val="PL"/>
      </w:pPr>
      <w:r>
        <w:t xml:space="preserve">        allowedNssais:</w:t>
      </w:r>
    </w:p>
    <w:p w14:paraId="3C2AE81D" w14:textId="77777777" w:rsidR="00911BB6" w:rsidRDefault="00911BB6" w:rsidP="00911BB6">
      <w:pPr>
        <w:pStyle w:val="PL"/>
      </w:pPr>
      <w:r>
        <w:t xml:space="preserve">          type: array</w:t>
      </w:r>
    </w:p>
    <w:p w14:paraId="55176997" w14:textId="77777777" w:rsidR="00911BB6" w:rsidRDefault="00911BB6" w:rsidP="00911BB6">
      <w:pPr>
        <w:pStyle w:val="PL"/>
      </w:pPr>
      <w:r>
        <w:t xml:space="preserve">          items:</w:t>
      </w:r>
    </w:p>
    <w:p w14:paraId="7E3AA383" w14:textId="77777777" w:rsidR="00911BB6" w:rsidRDefault="00911BB6" w:rsidP="00911BB6">
      <w:pPr>
        <w:pStyle w:val="PL"/>
      </w:pPr>
      <w:r>
        <w:t xml:space="preserve">            $ref: 'TS28541_NrNrm.yaml#/components/schemas/Snssai'</w:t>
      </w:r>
    </w:p>
    <w:p w14:paraId="2A9FDABE" w14:textId="77777777" w:rsidR="00911BB6" w:rsidRDefault="00911BB6" w:rsidP="00911BB6">
      <w:pPr>
        <w:pStyle w:val="PL"/>
      </w:pPr>
      <w:r>
        <w:t xml:space="preserve">    NFStatus:</w:t>
      </w:r>
    </w:p>
    <w:p w14:paraId="51977221" w14:textId="77777777" w:rsidR="00911BB6" w:rsidRDefault="00911BB6" w:rsidP="00911BB6">
      <w:pPr>
        <w:pStyle w:val="PL"/>
      </w:pPr>
      <w:r>
        <w:t xml:space="preserve">      type: string</w:t>
      </w:r>
    </w:p>
    <w:p w14:paraId="3A02444A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04029EBB" w14:textId="77777777" w:rsidR="00911BB6" w:rsidRDefault="00911BB6" w:rsidP="00911BB6">
      <w:pPr>
        <w:pStyle w:val="PL"/>
      </w:pPr>
      <w:r>
        <w:t xml:space="preserve">      enum:</w:t>
      </w:r>
    </w:p>
    <w:p w14:paraId="73902939" w14:textId="77777777" w:rsidR="00911BB6" w:rsidRDefault="00911BB6" w:rsidP="00911BB6">
      <w:pPr>
        <w:pStyle w:val="PL"/>
      </w:pPr>
      <w:r>
        <w:t xml:space="preserve">        - REGISTERED</w:t>
      </w:r>
    </w:p>
    <w:p w14:paraId="7C8A5FDF" w14:textId="77777777" w:rsidR="00911BB6" w:rsidRDefault="00911BB6" w:rsidP="00911BB6">
      <w:pPr>
        <w:pStyle w:val="PL"/>
      </w:pPr>
      <w:r>
        <w:t xml:space="preserve">        - SUSPENDED</w:t>
      </w:r>
    </w:p>
    <w:p w14:paraId="638CEB11" w14:textId="77777777" w:rsidR="00911BB6" w:rsidRDefault="00911BB6" w:rsidP="00911BB6">
      <w:pPr>
        <w:pStyle w:val="PL"/>
      </w:pPr>
      <w:r>
        <w:t xml:space="preserve">    CNSIIdList:</w:t>
      </w:r>
    </w:p>
    <w:p w14:paraId="3022CB29" w14:textId="77777777" w:rsidR="00911BB6" w:rsidRDefault="00911BB6" w:rsidP="00911BB6">
      <w:pPr>
        <w:pStyle w:val="PL"/>
      </w:pPr>
      <w:r>
        <w:t xml:space="preserve">      type: array</w:t>
      </w:r>
    </w:p>
    <w:p w14:paraId="41D8B185" w14:textId="77777777" w:rsidR="00911BB6" w:rsidRDefault="00911BB6" w:rsidP="00911BB6">
      <w:pPr>
        <w:pStyle w:val="PL"/>
      </w:pPr>
      <w:r>
        <w:t xml:space="preserve">      items:</w:t>
      </w:r>
    </w:p>
    <w:p w14:paraId="311F1C0D" w14:textId="77777777" w:rsidR="00911BB6" w:rsidRDefault="00911BB6" w:rsidP="00911BB6">
      <w:pPr>
        <w:pStyle w:val="PL"/>
      </w:pPr>
      <w:r>
        <w:t xml:space="preserve">        $ref: '#/components/schemas/CNSIId'</w:t>
      </w:r>
    </w:p>
    <w:p w14:paraId="1183E54F" w14:textId="77777777" w:rsidR="00911BB6" w:rsidRDefault="00911BB6" w:rsidP="00911BB6">
      <w:pPr>
        <w:pStyle w:val="PL"/>
      </w:pPr>
      <w:r>
        <w:t xml:space="preserve">    CNSIId:</w:t>
      </w:r>
    </w:p>
    <w:p w14:paraId="0C00BF39" w14:textId="77777777" w:rsidR="00911BB6" w:rsidRDefault="00911BB6" w:rsidP="00911BB6">
      <w:pPr>
        <w:pStyle w:val="PL"/>
      </w:pPr>
      <w:r>
        <w:t xml:space="preserve">      type: string</w:t>
      </w:r>
    </w:p>
    <w:p w14:paraId="13B4B80A" w14:textId="77777777" w:rsidR="00911BB6" w:rsidRDefault="00911BB6" w:rsidP="00911BB6">
      <w:pPr>
        <w:pStyle w:val="PL"/>
      </w:pPr>
      <w:r>
        <w:t xml:space="preserve">      description: CNSI Id is defined in TS 29.531, only for Core Network</w:t>
      </w:r>
    </w:p>
    <w:p w14:paraId="1705124E" w14:textId="77777777" w:rsidR="00911BB6" w:rsidRDefault="00911BB6" w:rsidP="00911BB6">
      <w:pPr>
        <w:pStyle w:val="PL"/>
      </w:pPr>
      <w:r>
        <w:t xml:space="preserve">    TACList:</w:t>
      </w:r>
    </w:p>
    <w:p w14:paraId="389BF66E" w14:textId="77777777" w:rsidR="00911BB6" w:rsidRDefault="00911BB6" w:rsidP="00911BB6">
      <w:pPr>
        <w:pStyle w:val="PL"/>
      </w:pPr>
      <w:r>
        <w:t xml:space="preserve">      type: array</w:t>
      </w:r>
    </w:p>
    <w:p w14:paraId="5249A75C" w14:textId="77777777" w:rsidR="00911BB6" w:rsidRDefault="00911BB6" w:rsidP="00911BB6">
      <w:pPr>
        <w:pStyle w:val="PL"/>
      </w:pPr>
      <w:r>
        <w:t xml:space="preserve">      items:</w:t>
      </w:r>
    </w:p>
    <w:p w14:paraId="6EA6669C" w14:textId="77777777" w:rsidR="00911BB6" w:rsidRDefault="00911BB6" w:rsidP="00911BB6">
      <w:pPr>
        <w:pStyle w:val="PL"/>
      </w:pPr>
      <w:r>
        <w:t xml:space="preserve">        $ref: 'TS28541_NrNrm.yaml#/components/schemas/NrTac'</w:t>
      </w:r>
    </w:p>
    <w:p w14:paraId="00BB67FC" w14:textId="77777777" w:rsidR="00911BB6" w:rsidRDefault="00911BB6" w:rsidP="00911BB6">
      <w:pPr>
        <w:pStyle w:val="PL"/>
      </w:pPr>
      <w:r>
        <w:t xml:space="preserve">    WeightFactor:</w:t>
      </w:r>
    </w:p>
    <w:p w14:paraId="3090E505" w14:textId="77777777" w:rsidR="00911BB6" w:rsidRDefault="00911BB6" w:rsidP="00911BB6">
      <w:pPr>
        <w:pStyle w:val="PL"/>
      </w:pPr>
      <w:r>
        <w:t xml:space="preserve">      type: integer</w:t>
      </w:r>
    </w:p>
    <w:p w14:paraId="41AECCAE" w14:textId="77777777" w:rsidR="00911BB6" w:rsidRDefault="00911BB6" w:rsidP="00911BB6">
      <w:pPr>
        <w:pStyle w:val="PL"/>
      </w:pPr>
      <w:r>
        <w:t xml:space="preserve">    UdmInfo:</w:t>
      </w:r>
    </w:p>
    <w:p w14:paraId="69EF08B6" w14:textId="77777777" w:rsidR="00911BB6" w:rsidRDefault="00911BB6" w:rsidP="00911BB6">
      <w:pPr>
        <w:pStyle w:val="PL"/>
      </w:pPr>
      <w:r>
        <w:t xml:space="preserve">      type: object</w:t>
      </w:r>
    </w:p>
    <w:p w14:paraId="122E1A04" w14:textId="77777777" w:rsidR="00911BB6" w:rsidRDefault="00911BB6" w:rsidP="00911BB6">
      <w:pPr>
        <w:pStyle w:val="PL"/>
      </w:pPr>
      <w:r>
        <w:t xml:space="preserve">      properties:</w:t>
      </w:r>
    </w:p>
    <w:p w14:paraId="0DA8D483" w14:textId="77777777" w:rsidR="00911BB6" w:rsidRDefault="00911BB6" w:rsidP="00911BB6">
      <w:pPr>
        <w:pStyle w:val="PL"/>
      </w:pPr>
      <w:r>
        <w:t xml:space="preserve">        nFSrvGroupId:</w:t>
      </w:r>
    </w:p>
    <w:p w14:paraId="20ED5CE4" w14:textId="77777777" w:rsidR="00911BB6" w:rsidRDefault="00911BB6" w:rsidP="00911BB6">
      <w:pPr>
        <w:pStyle w:val="PL"/>
      </w:pPr>
      <w:r>
        <w:t xml:space="preserve">          type: string</w:t>
      </w:r>
    </w:p>
    <w:p w14:paraId="4D114C40" w14:textId="77777777" w:rsidR="00911BB6" w:rsidRDefault="00911BB6" w:rsidP="00911BB6">
      <w:pPr>
        <w:pStyle w:val="PL"/>
      </w:pPr>
      <w:r>
        <w:t xml:space="preserve">    AusfInfo:</w:t>
      </w:r>
    </w:p>
    <w:p w14:paraId="2BA720A6" w14:textId="77777777" w:rsidR="00911BB6" w:rsidRDefault="00911BB6" w:rsidP="00911BB6">
      <w:pPr>
        <w:pStyle w:val="PL"/>
      </w:pPr>
      <w:r>
        <w:t xml:space="preserve">      type: object</w:t>
      </w:r>
    </w:p>
    <w:p w14:paraId="459C3B46" w14:textId="77777777" w:rsidR="00911BB6" w:rsidRDefault="00911BB6" w:rsidP="00911BB6">
      <w:pPr>
        <w:pStyle w:val="PL"/>
      </w:pPr>
      <w:r>
        <w:t xml:space="preserve">      properties:</w:t>
      </w:r>
    </w:p>
    <w:p w14:paraId="159AC466" w14:textId="77777777" w:rsidR="00911BB6" w:rsidRDefault="00911BB6" w:rsidP="00911BB6">
      <w:pPr>
        <w:pStyle w:val="PL"/>
      </w:pPr>
      <w:r>
        <w:t xml:space="preserve">        nFSrvGroupId:</w:t>
      </w:r>
    </w:p>
    <w:p w14:paraId="6D6D39F8" w14:textId="77777777" w:rsidR="00911BB6" w:rsidRDefault="00911BB6" w:rsidP="00911BB6">
      <w:pPr>
        <w:pStyle w:val="PL"/>
      </w:pPr>
      <w:r>
        <w:t xml:space="preserve">          type: string</w:t>
      </w:r>
    </w:p>
    <w:p w14:paraId="1255D2C9" w14:textId="77777777" w:rsidR="00911BB6" w:rsidRDefault="00911BB6" w:rsidP="00911BB6">
      <w:pPr>
        <w:pStyle w:val="PL"/>
      </w:pPr>
      <w:r>
        <w:t xml:space="preserve">    UpfInfo:</w:t>
      </w:r>
    </w:p>
    <w:p w14:paraId="01842DE2" w14:textId="77777777" w:rsidR="00911BB6" w:rsidRDefault="00911BB6" w:rsidP="00911BB6">
      <w:pPr>
        <w:pStyle w:val="PL"/>
      </w:pPr>
      <w:r>
        <w:t xml:space="preserve">      type: object</w:t>
      </w:r>
    </w:p>
    <w:p w14:paraId="46E0E7CE" w14:textId="77777777" w:rsidR="00911BB6" w:rsidRDefault="00911BB6" w:rsidP="00911BB6">
      <w:pPr>
        <w:pStyle w:val="PL"/>
      </w:pPr>
      <w:r>
        <w:t xml:space="preserve">      properties:</w:t>
      </w:r>
    </w:p>
    <w:p w14:paraId="3D29A639" w14:textId="77777777" w:rsidR="00911BB6" w:rsidRDefault="00911BB6" w:rsidP="00911BB6">
      <w:pPr>
        <w:pStyle w:val="PL"/>
      </w:pPr>
      <w:r>
        <w:t xml:space="preserve">        smfServingAreas:</w:t>
      </w:r>
    </w:p>
    <w:p w14:paraId="01DABC97" w14:textId="77777777" w:rsidR="00911BB6" w:rsidRDefault="00911BB6" w:rsidP="00911BB6">
      <w:pPr>
        <w:pStyle w:val="PL"/>
      </w:pPr>
      <w:r>
        <w:t xml:space="preserve">          type: string</w:t>
      </w:r>
    </w:p>
    <w:p w14:paraId="3F81A534" w14:textId="77777777" w:rsidR="00911BB6" w:rsidRDefault="00911BB6" w:rsidP="00911BB6">
      <w:pPr>
        <w:pStyle w:val="PL"/>
      </w:pPr>
      <w:r>
        <w:t xml:space="preserve">    SupportedDataSetId:</w:t>
      </w:r>
    </w:p>
    <w:p w14:paraId="6BAB8625" w14:textId="77777777" w:rsidR="00911BB6" w:rsidRDefault="00911BB6" w:rsidP="00911BB6">
      <w:pPr>
        <w:pStyle w:val="PL"/>
      </w:pPr>
      <w:r>
        <w:t xml:space="preserve">      type: string</w:t>
      </w:r>
    </w:p>
    <w:p w14:paraId="2E462A82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54D99AD0" w14:textId="77777777" w:rsidR="00911BB6" w:rsidRDefault="00911BB6" w:rsidP="00911BB6">
      <w:pPr>
        <w:pStyle w:val="PL"/>
      </w:pPr>
      <w:r>
        <w:t xml:space="preserve">      enum:</w:t>
      </w:r>
    </w:p>
    <w:p w14:paraId="3B14F262" w14:textId="77777777" w:rsidR="00911BB6" w:rsidRDefault="00911BB6" w:rsidP="00911BB6">
      <w:pPr>
        <w:pStyle w:val="PL"/>
      </w:pPr>
      <w:r>
        <w:t xml:space="preserve">        - SUBSCRIPTION</w:t>
      </w:r>
    </w:p>
    <w:p w14:paraId="2DA364C2" w14:textId="77777777" w:rsidR="00911BB6" w:rsidRDefault="00911BB6" w:rsidP="00911BB6">
      <w:pPr>
        <w:pStyle w:val="PL"/>
      </w:pPr>
      <w:r>
        <w:t xml:space="preserve">        - POLICY</w:t>
      </w:r>
    </w:p>
    <w:p w14:paraId="705D2111" w14:textId="77777777" w:rsidR="00911BB6" w:rsidRDefault="00911BB6" w:rsidP="00911BB6">
      <w:pPr>
        <w:pStyle w:val="PL"/>
      </w:pPr>
      <w:r>
        <w:t xml:space="preserve">        - EXPOSURE</w:t>
      </w:r>
    </w:p>
    <w:p w14:paraId="3FCA8B07" w14:textId="77777777" w:rsidR="00911BB6" w:rsidRDefault="00911BB6" w:rsidP="00911BB6">
      <w:pPr>
        <w:pStyle w:val="PL"/>
      </w:pPr>
      <w:r>
        <w:t xml:space="preserve">        - APPLICATION</w:t>
      </w:r>
    </w:p>
    <w:p w14:paraId="58445D24" w14:textId="77777777" w:rsidR="00911BB6" w:rsidRDefault="00911BB6" w:rsidP="00911BB6">
      <w:pPr>
        <w:pStyle w:val="PL"/>
      </w:pPr>
      <w:r>
        <w:t xml:space="preserve">    Udrinfo:</w:t>
      </w:r>
    </w:p>
    <w:p w14:paraId="51B60080" w14:textId="77777777" w:rsidR="00911BB6" w:rsidRDefault="00911BB6" w:rsidP="00911BB6">
      <w:pPr>
        <w:pStyle w:val="PL"/>
      </w:pPr>
      <w:r>
        <w:t xml:space="preserve">      type: object</w:t>
      </w:r>
    </w:p>
    <w:p w14:paraId="4E3E00D8" w14:textId="77777777" w:rsidR="00911BB6" w:rsidRDefault="00911BB6" w:rsidP="00911BB6">
      <w:pPr>
        <w:pStyle w:val="PL"/>
      </w:pPr>
      <w:r>
        <w:t xml:space="preserve">      properties:</w:t>
      </w:r>
    </w:p>
    <w:p w14:paraId="3BB35036" w14:textId="77777777" w:rsidR="00911BB6" w:rsidRDefault="00911BB6" w:rsidP="00911BB6">
      <w:pPr>
        <w:pStyle w:val="PL"/>
      </w:pPr>
      <w:r>
        <w:t xml:space="preserve">        supportedDataSetIds:</w:t>
      </w:r>
    </w:p>
    <w:p w14:paraId="6918F71D" w14:textId="77777777" w:rsidR="00911BB6" w:rsidRDefault="00911BB6" w:rsidP="00911BB6">
      <w:pPr>
        <w:pStyle w:val="PL"/>
      </w:pPr>
      <w:r>
        <w:t xml:space="preserve">          type: array</w:t>
      </w:r>
    </w:p>
    <w:p w14:paraId="7DCD0905" w14:textId="77777777" w:rsidR="00911BB6" w:rsidRDefault="00911BB6" w:rsidP="00911BB6">
      <w:pPr>
        <w:pStyle w:val="PL"/>
      </w:pPr>
      <w:r>
        <w:t xml:space="preserve">          items:</w:t>
      </w:r>
    </w:p>
    <w:p w14:paraId="3DDFFDD3" w14:textId="77777777" w:rsidR="00911BB6" w:rsidRDefault="00911BB6" w:rsidP="00911BB6">
      <w:pPr>
        <w:pStyle w:val="PL"/>
      </w:pPr>
      <w:r>
        <w:t xml:space="preserve">            $ref: '#/components/schemas/SupportedDataSetId'</w:t>
      </w:r>
    </w:p>
    <w:p w14:paraId="55196EFA" w14:textId="77777777" w:rsidR="00911BB6" w:rsidRDefault="00911BB6" w:rsidP="00911BB6">
      <w:pPr>
        <w:pStyle w:val="PL"/>
      </w:pPr>
      <w:r>
        <w:t xml:space="preserve">        nFSrvGroupId:</w:t>
      </w:r>
    </w:p>
    <w:p w14:paraId="4BC3592B" w14:textId="77777777" w:rsidR="00911BB6" w:rsidRDefault="00911BB6" w:rsidP="00911BB6">
      <w:pPr>
        <w:pStyle w:val="PL"/>
      </w:pPr>
      <w:r>
        <w:t xml:space="preserve">          type: string</w:t>
      </w:r>
    </w:p>
    <w:p w14:paraId="20409320" w14:textId="77777777" w:rsidR="00911BB6" w:rsidRDefault="00911BB6" w:rsidP="00911BB6">
      <w:pPr>
        <w:pStyle w:val="PL"/>
      </w:pPr>
      <w:r>
        <w:t xml:space="preserve">    NFInfo:</w:t>
      </w:r>
    </w:p>
    <w:p w14:paraId="6858F78F" w14:textId="77777777" w:rsidR="00911BB6" w:rsidRDefault="00911BB6" w:rsidP="00911BB6">
      <w:pPr>
        <w:pStyle w:val="PL"/>
      </w:pPr>
      <w:r>
        <w:t xml:space="preserve">      oneOf:</w:t>
      </w:r>
    </w:p>
    <w:p w14:paraId="381E06FC" w14:textId="77777777" w:rsidR="00911BB6" w:rsidRDefault="00911BB6" w:rsidP="00911BB6">
      <w:pPr>
        <w:pStyle w:val="PL"/>
      </w:pPr>
      <w:r>
        <w:t xml:space="preserve">        - $ref: '#/components/schemas/UdmInfo'</w:t>
      </w:r>
    </w:p>
    <w:p w14:paraId="72FEC9CF" w14:textId="77777777" w:rsidR="00911BB6" w:rsidRDefault="00911BB6" w:rsidP="00911BB6">
      <w:pPr>
        <w:pStyle w:val="PL"/>
      </w:pPr>
      <w:r>
        <w:t xml:space="preserve">        - $ref: '#/components/schemas/AusfInfo'</w:t>
      </w:r>
    </w:p>
    <w:p w14:paraId="3391095B" w14:textId="77777777" w:rsidR="00911BB6" w:rsidRDefault="00911BB6" w:rsidP="00911BB6">
      <w:pPr>
        <w:pStyle w:val="PL"/>
      </w:pPr>
      <w:r>
        <w:t xml:space="preserve">        - $ref: '#/components/schemas/UpfInfo'</w:t>
      </w:r>
    </w:p>
    <w:p w14:paraId="5E20A4F9" w14:textId="77777777" w:rsidR="00911BB6" w:rsidRDefault="00911BB6" w:rsidP="00911BB6">
      <w:pPr>
        <w:pStyle w:val="PL"/>
      </w:pPr>
      <w:r>
        <w:t xml:space="preserve">        - $ref: '#/components/schemas/Udrinfo'</w:t>
      </w:r>
    </w:p>
    <w:p w14:paraId="2565D826" w14:textId="77777777" w:rsidR="00911BB6" w:rsidRDefault="00911BB6" w:rsidP="00911BB6">
      <w:pPr>
        <w:pStyle w:val="PL"/>
      </w:pPr>
      <w:r>
        <w:t xml:space="preserve">    NotificationType:      </w:t>
      </w:r>
    </w:p>
    <w:p w14:paraId="4F21EEAA" w14:textId="77777777" w:rsidR="00911BB6" w:rsidRDefault="00911BB6" w:rsidP="00911BB6">
      <w:pPr>
        <w:pStyle w:val="PL"/>
      </w:pPr>
      <w:r>
        <w:t xml:space="preserve">      type: string</w:t>
      </w:r>
    </w:p>
    <w:p w14:paraId="63CDC6D3" w14:textId="77777777" w:rsidR="00911BB6" w:rsidRDefault="00911BB6" w:rsidP="00911BB6">
      <w:pPr>
        <w:pStyle w:val="PL"/>
      </w:pPr>
      <w:r>
        <w:t xml:space="preserve">      enum:</w:t>
      </w:r>
    </w:p>
    <w:p w14:paraId="68516909" w14:textId="77777777" w:rsidR="00911BB6" w:rsidRPr="00BF0350" w:rsidRDefault="00911BB6" w:rsidP="00911BB6">
      <w:pPr>
        <w:pStyle w:val="PL"/>
        <w:rPr>
          <w:lang w:val="fr-FR"/>
        </w:rPr>
      </w:pPr>
      <w:r>
        <w:t xml:space="preserve">        </w:t>
      </w:r>
      <w:r w:rsidRPr="00BF0350">
        <w:rPr>
          <w:lang w:val="fr-FR"/>
        </w:rPr>
        <w:t xml:space="preserve">-  N1_MESSAGES </w:t>
      </w:r>
    </w:p>
    <w:p w14:paraId="16377D0D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-  N2_INFORMATION</w:t>
      </w:r>
    </w:p>
    <w:p w14:paraId="69C51C15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-  LOCATION_NOTIFICATION</w:t>
      </w:r>
    </w:p>
    <w:p w14:paraId="49D352F4" w14:textId="77777777" w:rsidR="00911BB6" w:rsidRDefault="00911BB6" w:rsidP="00911BB6">
      <w:pPr>
        <w:pStyle w:val="PL"/>
      </w:pPr>
      <w:r w:rsidRPr="00BF0350">
        <w:rPr>
          <w:lang w:val="fr-FR"/>
        </w:rPr>
        <w:t xml:space="preserve">        </w:t>
      </w:r>
      <w:r>
        <w:t>-  DATA_REMOVAL_NOTIFICATION</w:t>
      </w:r>
    </w:p>
    <w:p w14:paraId="4B22481C" w14:textId="77777777" w:rsidR="00911BB6" w:rsidRDefault="00911BB6" w:rsidP="00911BB6">
      <w:pPr>
        <w:pStyle w:val="PL"/>
      </w:pPr>
      <w:r>
        <w:t xml:space="preserve">        -  DATA_CHANGE_NOTIFICATION</w:t>
      </w:r>
    </w:p>
    <w:p w14:paraId="7D354278" w14:textId="77777777" w:rsidR="00911BB6" w:rsidRDefault="00911BB6" w:rsidP="00911BB6">
      <w:pPr>
        <w:pStyle w:val="PL"/>
      </w:pPr>
      <w:r>
        <w:t xml:space="preserve">        -  LOCATION_UPDATE_NOTIFICATION</w:t>
      </w:r>
    </w:p>
    <w:p w14:paraId="7F43EFCC" w14:textId="77777777" w:rsidR="00911BB6" w:rsidRDefault="00911BB6" w:rsidP="00911BB6">
      <w:pPr>
        <w:pStyle w:val="PL"/>
      </w:pPr>
      <w:r>
        <w:t xml:space="preserve">        -  NSSAA_REAUTH_NOTIFICATION</w:t>
      </w:r>
    </w:p>
    <w:p w14:paraId="6C536F33" w14:textId="77777777" w:rsidR="00911BB6" w:rsidRDefault="00911BB6" w:rsidP="00911BB6">
      <w:pPr>
        <w:pStyle w:val="PL"/>
      </w:pPr>
      <w:r>
        <w:t xml:space="preserve">        -  NSSAA_REVOC_NOTIFICATION</w:t>
      </w:r>
    </w:p>
    <w:p w14:paraId="57DDEEBD" w14:textId="77777777" w:rsidR="00911BB6" w:rsidRDefault="00911BB6" w:rsidP="00911BB6">
      <w:pPr>
        <w:pStyle w:val="PL"/>
      </w:pPr>
      <w:r>
        <w:t xml:space="preserve">    DefaultNotificationSubscription:</w:t>
      </w:r>
    </w:p>
    <w:p w14:paraId="781CA232" w14:textId="77777777" w:rsidR="00911BB6" w:rsidRDefault="00911BB6" w:rsidP="00911BB6">
      <w:pPr>
        <w:pStyle w:val="PL"/>
      </w:pPr>
      <w:r>
        <w:t xml:space="preserve">      type: object</w:t>
      </w:r>
    </w:p>
    <w:p w14:paraId="7D875AB0" w14:textId="77777777" w:rsidR="00911BB6" w:rsidRDefault="00911BB6" w:rsidP="00911BB6">
      <w:pPr>
        <w:pStyle w:val="PL"/>
      </w:pPr>
      <w:r>
        <w:t xml:space="preserve">      properties:</w:t>
      </w:r>
    </w:p>
    <w:p w14:paraId="4CAEFBF6" w14:textId="77777777" w:rsidR="00911BB6" w:rsidRDefault="00911BB6" w:rsidP="00911BB6">
      <w:pPr>
        <w:pStyle w:val="PL"/>
      </w:pPr>
      <w:r>
        <w:t xml:space="preserve">        notificationType:</w:t>
      </w:r>
    </w:p>
    <w:p w14:paraId="7004E71A" w14:textId="77777777" w:rsidR="00911BB6" w:rsidRDefault="00911BB6" w:rsidP="00911BB6">
      <w:pPr>
        <w:pStyle w:val="PL"/>
      </w:pPr>
      <w:r>
        <w:t xml:space="preserve">          $ref: '#/components/schemas/NotificationType'</w:t>
      </w:r>
    </w:p>
    <w:p w14:paraId="0722CF61" w14:textId="77777777" w:rsidR="00911BB6" w:rsidRDefault="00911BB6" w:rsidP="00911BB6">
      <w:pPr>
        <w:pStyle w:val="PL"/>
      </w:pPr>
      <w:r>
        <w:t xml:space="preserve">        callbackURI:</w:t>
      </w:r>
    </w:p>
    <w:p w14:paraId="5D7A6453" w14:textId="77777777" w:rsidR="00911BB6" w:rsidRDefault="00911BB6" w:rsidP="00911BB6">
      <w:pPr>
        <w:pStyle w:val="PL"/>
      </w:pPr>
      <w:r>
        <w:t xml:space="preserve">          type: string</w:t>
      </w:r>
    </w:p>
    <w:p w14:paraId="3B67A4CF" w14:textId="77777777" w:rsidR="00911BB6" w:rsidRDefault="00911BB6" w:rsidP="00911BB6">
      <w:pPr>
        <w:pStyle w:val="PL"/>
      </w:pPr>
      <w:r>
        <w:t xml:space="preserve">        n1MessageClass:  </w:t>
      </w:r>
    </w:p>
    <w:p w14:paraId="122A7F2E" w14:textId="77777777" w:rsidR="00911BB6" w:rsidRDefault="00911BB6" w:rsidP="00911BB6">
      <w:pPr>
        <w:pStyle w:val="PL"/>
      </w:pPr>
      <w:r>
        <w:t xml:space="preserve">          type: boolean</w:t>
      </w:r>
    </w:p>
    <w:p w14:paraId="035DC35C" w14:textId="77777777" w:rsidR="00911BB6" w:rsidRDefault="00911BB6" w:rsidP="00911BB6">
      <w:pPr>
        <w:pStyle w:val="PL"/>
      </w:pPr>
      <w:r>
        <w:t xml:space="preserve">        n2InfroamtionClass:</w:t>
      </w:r>
    </w:p>
    <w:p w14:paraId="3F1C4403" w14:textId="77777777" w:rsidR="00911BB6" w:rsidRDefault="00911BB6" w:rsidP="00911BB6">
      <w:pPr>
        <w:pStyle w:val="PL"/>
      </w:pPr>
      <w:r>
        <w:t xml:space="preserve">          type: boolean</w:t>
      </w:r>
    </w:p>
    <w:p w14:paraId="3A6A0BA5" w14:textId="77777777" w:rsidR="00911BB6" w:rsidRDefault="00911BB6" w:rsidP="00911BB6">
      <w:pPr>
        <w:pStyle w:val="PL"/>
      </w:pPr>
      <w:r>
        <w:t xml:space="preserve">        versions:</w:t>
      </w:r>
    </w:p>
    <w:p w14:paraId="114D89A4" w14:textId="77777777" w:rsidR="00911BB6" w:rsidRDefault="00911BB6" w:rsidP="00911BB6">
      <w:pPr>
        <w:pStyle w:val="PL"/>
      </w:pPr>
      <w:r>
        <w:t xml:space="preserve">          type: string</w:t>
      </w:r>
    </w:p>
    <w:p w14:paraId="66A6241B" w14:textId="77777777" w:rsidR="00911BB6" w:rsidRDefault="00911BB6" w:rsidP="00911BB6">
      <w:pPr>
        <w:pStyle w:val="PL"/>
      </w:pPr>
      <w:r>
        <w:t xml:space="preserve">        binding:</w:t>
      </w:r>
    </w:p>
    <w:p w14:paraId="0EC3FD3F" w14:textId="77777777" w:rsidR="00911BB6" w:rsidRDefault="00911BB6" w:rsidP="00911BB6">
      <w:pPr>
        <w:pStyle w:val="PL"/>
      </w:pPr>
      <w:r>
        <w:t xml:space="preserve">          type: string</w:t>
      </w:r>
    </w:p>
    <w:p w14:paraId="0FD720C6" w14:textId="77777777" w:rsidR="00911BB6" w:rsidRDefault="00911BB6" w:rsidP="00911BB6">
      <w:pPr>
        <w:pStyle w:val="PL"/>
      </w:pPr>
      <w:r>
        <w:t xml:space="preserve">    ManagedNFProfile:</w:t>
      </w:r>
    </w:p>
    <w:p w14:paraId="4B10F8F6" w14:textId="77777777" w:rsidR="00911BB6" w:rsidRDefault="00911BB6" w:rsidP="00911BB6">
      <w:pPr>
        <w:pStyle w:val="PL"/>
      </w:pPr>
      <w:r>
        <w:t xml:space="preserve">      type: object</w:t>
      </w:r>
    </w:p>
    <w:p w14:paraId="652BD593" w14:textId="77777777" w:rsidR="00911BB6" w:rsidRDefault="00911BB6" w:rsidP="00911BB6">
      <w:pPr>
        <w:pStyle w:val="PL"/>
      </w:pPr>
      <w:r>
        <w:t xml:space="preserve">      properties:</w:t>
      </w:r>
    </w:p>
    <w:p w14:paraId="5DAD4AEE" w14:textId="77777777" w:rsidR="00911BB6" w:rsidRDefault="00911BB6" w:rsidP="00911BB6">
      <w:pPr>
        <w:pStyle w:val="PL"/>
      </w:pPr>
      <w:r>
        <w:t xml:space="preserve">        nfInstanceID:</w:t>
      </w:r>
    </w:p>
    <w:p w14:paraId="5C208731" w14:textId="77777777" w:rsidR="00911BB6" w:rsidRDefault="00911BB6" w:rsidP="00911BB6">
      <w:pPr>
        <w:pStyle w:val="PL"/>
      </w:pPr>
      <w:r>
        <w:t xml:space="preserve">          type: string</w:t>
      </w:r>
    </w:p>
    <w:p w14:paraId="66EF50DE" w14:textId="77777777" w:rsidR="00911BB6" w:rsidRDefault="00911BB6" w:rsidP="00911BB6">
      <w:pPr>
        <w:pStyle w:val="PL"/>
      </w:pPr>
      <w:r>
        <w:t xml:space="preserve">        nfType:</w:t>
      </w:r>
    </w:p>
    <w:p w14:paraId="05FE4E56" w14:textId="77777777" w:rsidR="00911BB6" w:rsidRDefault="00911BB6" w:rsidP="00911BB6">
      <w:pPr>
        <w:pStyle w:val="PL"/>
      </w:pPr>
      <w:r>
        <w:t xml:space="preserve">          $ref: 'TS28623_GenericNrm.yaml#/components/schemas/NFType'</w:t>
      </w:r>
    </w:p>
    <w:p w14:paraId="080FEC1F" w14:textId="77777777" w:rsidR="00911BB6" w:rsidRDefault="00911BB6" w:rsidP="00911BB6">
      <w:pPr>
        <w:pStyle w:val="PL"/>
      </w:pPr>
      <w:r>
        <w:t xml:space="preserve">        heartbeatTimer:</w:t>
      </w:r>
    </w:p>
    <w:p w14:paraId="65E2218C" w14:textId="77777777" w:rsidR="00911BB6" w:rsidRDefault="00911BB6" w:rsidP="00911BB6">
      <w:pPr>
        <w:pStyle w:val="PL"/>
      </w:pPr>
      <w:r>
        <w:t xml:space="preserve">          type: integer</w:t>
      </w:r>
    </w:p>
    <w:p w14:paraId="2F2DF238" w14:textId="77777777" w:rsidR="00911BB6" w:rsidRDefault="00911BB6" w:rsidP="00911BB6">
      <w:pPr>
        <w:pStyle w:val="PL"/>
      </w:pPr>
      <w:r>
        <w:t xml:space="preserve">        authzInfo:</w:t>
      </w:r>
    </w:p>
    <w:p w14:paraId="10B21993" w14:textId="77777777" w:rsidR="00911BB6" w:rsidRDefault="00911BB6" w:rsidP="00911BB6">
      <w:pPr>
        <w:pStyle w:val="PL"/>
      </w:pPr>
      <w:r>
        <w:t xml:space="preserve">          type: string</w:t>
      </w:r>
    </w:p>
    <w:p w14:paraId="1B8BDDF8" w14:textId="77777777" w:rsidR="00911BB6" w:rsidRDefault="00911BB6" w:rsidP="00911BB6">
      <w:pPr>
        <w:pStyle w:val="PL"/>
      </w:pPr>
      <w:r>
        <w:t xml:space="preserve">        hostAddr:</w:t>
      </w:r>
    </w:p>
    <w:p w14:paraId="5FCF2418" w14:textId="77777777" w:rsidR="00911BB6" w:rsidRDefault="00911BB6" w:rsidP="00911BB6">
      <w:pPr>
        <w:pStyle w:val="PL"/>
      </w:pPr>
      <w:r>
        <w:t xml:space="preserve">          $ref: 'TS28623_ComDefs.yaml#/components/schemas/HostAddr'</w:t>
      </w:r>
    </w:p>
    <w:p w14:paraId="28A8A4FB" w14:textId="77777777" w:rsidR="00911BB6" w:rsidRDefault="00911BB6" w:rsidP="00911BB6">
      <w:pPr>
        <w:pStyle w:val="PL"/>
      </w:pPr>
      <w:r>
        <w:t xml:space="preserve">        allowedPLMNs:</w:t>
      </w:r>
    </w:p>
    <w:p w14:paraId="68CDF91D" w14:textId="77777777" w:rsidR="00911BB6" w:rsidRDefault="00911BB6" w:rsidP="00911BB6">
      <w:pPr>
        <w:pStyle w:val="PL"/>
      </w:pPr>
      <w:r>
        <w:t xml:space="preserve">          type: array</w:t>
      </w:r>
    </w:p>
    <w:p w14:paraId="40DAB5C3" w14:textId="77777777" w:rsidR="00911BB6" w:rsidRDefault="00911BB6" w:rsidP="00911BB6">
      <w:pPr>
        <w:pStyle w:val="PL"/>
      </w:pPr>
      <w:r>
        <w:t xml:space="preserve">          items:</w:t>
      </w:r>
    </w:p>
    <w:p w14:paraId="217BC6B8" w14:textId="77777777" w:rsidR="00911BB6" w:rsidRDefault="00911BB6" w:rsidP="00911BB6">
      <w:pPr>
        <w:pStyle w:val="PL"/>
      </w:pPr>
      <w:r>
        <w:t xml:space="preserve">            $ref: 'TS28541_NrNrm.yaml#/components/schemas/PlmnId'</w:t>
      </w:r>
    </w:p>
    <w:p w14:paraId="24834242" w14:textId="77777777" w:rsidR="00911BB6" w:rsidRDefault="00911BB6" w:rsidP="00911BB6">
      <w:pPr>
        <w:pStyle w:val="PL"/>
      </w:pPr>
      <w:r>
        <w:t xml:space="preserve">        allowedSNPNs:</w:t>
      </w:r>
    </w:p>
    <w:p w14:paraId="5A91A768" w14:textId="77777777" w:rsidR="00911BB6" w:rsidRDefault="00911BB6" w:rsidP="00911BB6">
      <w:pPr>
        <w:pStyle w:val="PL"/>
      </w:pPr>
      <w:r>
        <w:t xml:space="preserve">          type: array</w:t>
      </w:r>
    </w:p>
    <w:p w14:paraId="20D01AEC" w14:textId="77777777" w:rsidR="00911BB6" w:rsidRDefault="00911BB6" w:rsidP="00911BB6">
      <w:pPr>
        <w:pStyle w:val="PL"/>
      </w:pPr>
      <w:r>
        <w:t xml:space="preserve">          items:</w:t>
      </w:r>
    </w:p>
    <w:p w14:paraId="6AA596EA" w14:textId="77777777" w:rsidR="00911BB6" w:rsidRDefault="00911BB6" w:rsidP="00911BB6">
      <w:pPr>
        <w:pStyle w:val="PL"/>
      </w:pPr>
      <w:r>
        <w:t xml:space="preserve">            $ref: '#/components/schemas/SnpnInfo'</w:t>
      </w:r>
    </w:p>
    <w:p w14:paraId="6D9B7E46" w14:textId="77777777" w:rsidR="00911BB6" w:rsidRDefault="00911BB6" w:rsidP="00911BB6">
      <w:pPr>
        <w:pStyle w:val="PL"/>
      </w:pPr>
      <w:r>
        <w:t xml:space="preserve">        allowedNfTypes:</w:t>
      </w:r>
    </w:p>
    <w:p w14:paraId="01483985" w14:textId="77777777" w:rsidR="00911BB6" w:rsidRDefault="00911BB6" w:rsidP="00911BB6">
      <w:pPr>
        <w:pStyle w:val="PL"/>
      </w:pPr>
      <w:r>
        <w:t xml:space="preserve">          type: array</w:t>
      </w:r>
    </w:p>
    <w:p w14:paraId="4AD360FB" w14:textId="77777777" w:rsidR="00911BB6" w:rsidRDefault="00911BB6" w:rsidP="00911BB6">
      <w:pPr>
        <w:pStyle w:val="PL"/>
      </w:pPr>
      <w:r>
        <w:t xml:space="preserve">          items:</w:t>
      </w:r>
    </w:p>
    <w:p w14:paraId="2A3C69D5" w14:textId="77777777" w:rsidR="00911BB6" w:rsidRDefault="00911BB6" w:rsidP="00911BB6">
      <w:pPr>
        <w:pStyle w:val="PL"/>
      </w:pPr>
      <w:r>
        <w:t xml:space="preserve">            $ref: 'TS28623_GenericNrm.yaml#/components/schemas/NFType'</w:t>
      </w:r>
    </w:p>
    <w:p w14:paraId="6AB4DDDA" w14:textId="77777777" w:rsidR="00911BB6" w:rsidRDefault="00911BB6" w:rsidP="00911BB6">
      <w:pPr>
        <w:pStyle w:val="PL"/>
      </w:pPr>
      <w:r>
        <w:t xml:space="preserve">        allowedNfDomains:</w:t>
      </w:r>
    </w:p>
    <w:p w14:paraId="37AFED5B" w14:textId="77777777" w:rsidR="00911BB6" w:rsidRDefault="00911BB6" w:rsidP="00911BB6">
      <w:pPr>
        <w:pStyle w:val="PL"/>
      </w:pPr>
      <w:r>
        <w:t xml:space="preserve">          type: array</w:t>
      </w:r>
    </w:p>
    <w:p w14:paraId="73318AE1" w14:textId="77777777" w:rsidR="00911BB6" w:rsidRDefault="00911BB6" w:rsidP="00911BB6">
      <w:pPr>
        <w:pStyle w:val="PL"/>
      </w:pPr>
      <w:r>
        <w:t xml:space="preserve">          items: </w:t>
      </w:r>
    </w:p>
    <w:p w14:paraId="4EA9DD3D" w14:textId="77777777" w:rsidR="00911BB6" w:rsidRDefault="00911BB6" w:rsidP="00911BB6">
      <w:pPr>
        <w:pStyle w:val="PL"/>
      </w:pPr>
      <w:r>
        <w:t xml:space="preserve">            type: string</w:t>
      </w:r>
    </w:p>
    <w:p w14:paraId="65993E9B" w14:textId="77777777" w:rsidR="00911BB6" w:rsidRDefault="00911BB6" w:rsidP="00911BB6">
      <w:pPr>
        <w:pStyle w:val="PL"/>
      </w:pPr>
      <w:r>
        <w:t xml:space="preserve">        allowedNSSAIs:</w:t>
      </w:r>
    </w:p>
    <w:p w14:paraId="4303AB28" w14:textId="77777777" w:rsidR="00911BB6" w:rsidRDefault="00911BB6" w:rsidP="00911BB6">
      <w:pPr>
        <w:pStyle w:val="PL"/>
      </w:pPr>
      <w:r>
        <w:t xml:space="preserve">          type: array</w:t>
      </w:r>
    </w:p>
    <w:p w14:paraId="7EC9F81E" w14:textId="77777777" w:rsidR="00911BB6" w:rsidRDefault="00911BB6" w:rsidP="00911BB6">
      <w:pPr>
        <w:pStyle w:val="PL"/>
      </w:pPr>
      <w:r>
        <w:t xml:space="preserve">          items:</w:t>
      </w:r>
    </w:p>
    <w:p w14:paraId="254087E4" w14:textId="77777777" w:rsidR="00911BB6" w:rsidRDefault="00911BB6" w:rsidP="00911BB6">
      <w:pPr>
        <w:pStyle w:val="PL"/>
      </w:pPr>
      <w:r>
        <w:t xml:space="preserve">            $ref: 'TS28541_NrNrm.yaml#/components/schemas/Snssai'</w:t>
      </w:r>
    </w:p>
    <w:p w14:paraId="37AA0C5F" w14:textId="77777777" w:rsidR="00911BB6" w:rsidRDefault="00911BB6" w:rsidP="00911BB6">
      <w:pPr>
        <w:pStyle w:val="PL"/>
      </w:pPr>
      <w:r>
        <w:t xml:space="preserve">        locality:</w:t>
      </w:r>
    </w:p>
    <w:p w14:paraId="11A96A7D" w14:textId="77777777" w:rsidR="00911BB6" w:rsidRDefault="00911BB6" w:rsidP="00911BB6">
      <w:pPr>
        <w:pStyle w:val="PL"/>
      </w:pPr>
      <w:r>
        <w:t xml:space="preserve">          type: string</w:t>
      </w:r>
    </w:p>
    <w:p w14:paraId="2B66E5F3" w14:textId="77777777" w:rsidR="00911BB6" w:rsidRDefault="00911BB6" w:rsidP="00911BB6">
      <w:pPr>
        <w:pStyle w:val="PL"/>
      </w:pPr>
      <w:r>
        <w:t xml:space="preserve">        nFInfo:</w:t>
      </w:r>
    </w:p>
    <w:p w14:paraId="25905905" w14:textId="77777777" w:rsidR="00911BB6" w:rsidRDefault="00911BB6" w:rsidP="00911BB6">
      <w:pPr>
        <w:pStyle w:val="PL"/>
      </w:pPr>
      <w:r>
        <w:t xml:space="preserve">          $ref: '#/components/schemas/NFInfo'</w:t>
      </w:r>
    </w:p>
    <w:p w14:paraId="2DB3E212" w14:textId="77777777" w:rsidR="00911BB6" w:rsidRDefault="00911BB6" w:rsidP="00911BB6">
      <w:pPr>
        <w:pStyle w:val="PL"/>
      </w:pPr>
      <w:r>
        <w:t xml:space="preserve">        capacity:</w:t>
      </w:r>
    </w:p>
    <w:p w14:paraId="68F48A6D" w14:textId="77777777" w:rsidR="00911BB6" w:rsidRDefault="00911BB6" w:rsidP="00911BB6">
      <w:pPr>
        <w:pStyle w:val="PL"/>
      </w:pPr>
      <w:r>
        <w:t xml:space="preserve">          type: integer</w:t>
      </w:r>
    </w:p>
    <w:p w14:paraId="086F7927" w14:textId="77777777" w:rsidR="00911BB6" w:rsidRDefault="00911BB6" w:rsidP="00911BB6">
      <w:pPr>
        <w:pStyle w:val="PL"/>
      </w:pPr>
      <w:r>
        <w:t xml:space="preserve">        nfSetIdList:</w:t>
      </w:r>
    </w:p>
    <w:p w14:paraId="378782D1" w14:textId="77777777" w:rsidR="00911BB6" w:rsidRDefault="00911BB6" w:rsidP="00911BB6">
      <w:pPr>
        <w:pStyle w:val="PL"/>
      </w:pPr>
      <w:r>
        <w:t xml:space="preserve">          type: array</w:t>
      </w:r>
    </w:p>
    <w:p w14:paraId="64B267DC" w14:textId="77777777" w:rsidR="00911BB6" w:rsidRDefault="00911BB6" w:rsidP="00911BB6">
      <w:pPr>
        <w:pStyle w:val="PL"/>
      </w:pPr>
      <w:r>
        <w:t xml:space="preserve">          items:</w:t>
      </w:r>
    </w:p>
    <w:p w14:paraId="2B475E41" w14:textId="77777777" w:rsidR="00911BB6" w:rsidRDefault="00911BB6" w:rsidP="00911BB6">
      <w:pPr>
        <w:pStyle w:val="PL"/>
      </w:pPr>
      <w:r>
        <w:t xml:space="preserve">            type: string</w:t>
      </w:r>
    </w:p>
    <w:p w14:paraId="6BF7BCB3" w14:textId="77777777" w:rsidR="00911BB6" w:rsidRDefault="00911BB6" w:rsidP="00911BB6">
      <w:pPr>
        <w:pStyle w:val="PL"/>
      </w:pPr>
      <w:r>
        <w:t xml:space="preserve">        servingScope:</w:t>
      </w:r>
    </w:p>
    <w:p w14:paraId="1A0F1E1C" w14:textId="77777777" w:rsidR="00911BB6" w:rsidRDefault="00911BB6" w:rsidP="00911BB6">
      <w:pPr>
        <w:pStyle w:val="PL"/>
      </w:pPr>
      <w:r>
        <w:t xml:space="preserve">          type: array</w:t>
      </w:r>
    </w:p>
    <w:p w14:paraId="5102CE0B" w14:textId="77777777" w:rsidR="00911BB6" w:rsidRDefault="00911BB6" w:rsidP="00911BB6">
      <w:pPr>
        <w:pStyle w:val="PL"/>
      </w:pPr>
      <w:r>
        <w:t xml:space="preserve">          items:</w:t>
      </w:r>
    </w:p>
    <w:p w14:paraId="73A76CD6" w14:textId="77777777" w:rsidR="00911BB6" w:rsidRDefault="00911BB6" w:rsidP="00911BB6">
      <w:pPr>
        <w:pStyle w:val="PL"/>
      </w:pPr>
      <w:r>
        <w:t xml:space="preserve">            type: string</w:t>
      </w:r>
    </w:p>
    <w:p w14:paraId="79073CB5" w14:textId="77777777" w:rsidR="00911BB6" w:rsidRDefault="00911BB6" w:rsidP="00911BB6">
      <w:pPr>
        <w:pStyle w:val="PL"/>
      </w:pPr>
      <w:r>
        <w:t xml:space="preserve">        nfSetRecoveryTimeList:</w:t>
      </w:r>
    </w:p>
    <w:p w14:paraId="25B0EC68" w14:textId="77777777" w:rsidR="00911BB6" w:rsidRDefault="00911BB6" w:rsidP="00911BB6">
      <w:pPr>
        <w:pStyle w:val="PL"/>
      </w:pPr>
      <w:r>
        <w:t xml:space="preserve">          type: array</w:t>
      </w:r>
    </w:p>
    <w:p w14:paraId="0F6A26FA" w14:textId="77777777" w:rsidR="00911BB6" w:rsidRDefault="00911BB6" w:rsidP="00911BB6">
      <w:pPr>
        <w:pStyle w:val="PL"/>
      </w:pPr>
      <w:r>
        <w:t xml:space="preserve">          items:</w:t>
      </w:r>
    </w:p>
    <w:p w14:paraId="76660C73" w14:textId="77777777" w:rsidR="00911BB6" w:rsidRDefault="00911BB6" w:rsidP="00911BB6">
      <w:pPr>
        <w:pStyle w:val="PL"/>
      </w:pPr>
      <w:r>
        <w:t xml:space="preserve">            $ref: 'TS28623_ComDefs.yaml#/components/schemas/DateTime'</w:t>
      </w:r>
    </w:p>
    <w:p w14:paraId="43F88A7E" w14:textId="77777777" w:rsidR="00911BB6" w:rsidRDefault="00911BB6" w:rsidP="00911BB6">
      <w:pPr>
        <w:pStyle w:val="PL"/>
      </w:pPr>
      <w:r>
        <w:t xml:space="preserve">        scpDomains:</w:t>
      </w:r>
    </w:p>
    <w:p w14:paraId="30E5E136" w14:textId="77777777" w:rsidR="00911BB6" w:rsidRDefault="00911BB6" w:rsidP="00911BB6">
      <w:pPr>
        <w:pStyle w:val="PL"/>
      </w:pPr>
      <w:r>
        <w:t xml:space="preserve">          type: array</w:t>
      </w:r>
    </w:p>
    <w:p w14:paraId="7DFD9B7F" w14:textId="77777777" w:rsidR="00911BB6" w:rsidRDefault="00911BB6" w:rsidP="00911BB6">
      <w:pPr>
        <w:pStyle w:val="PL"/>
      </w:pPr>
      <w:r>
        <w:t xml:space="preserve">          items:</w:t>
      </w:r>
    </w:p>
    <w:p w14:paraId="054350E6" w14:textId="77777777" w:rsidR="00911BB6" w:rsidRDefault="00911BB6" w:rsidP="00911BB6">
      <w:pPr>
        <w:pStyle w:val="PL"/>
      </w:pPr>
      <w:r>
        <w:t xml:space="preserve">            type: string</w:t>
      </w:r>
    </w:p>
    <w:p w14:paraId="0283417A" w14:textId="77777777" w:rsidR="00911BB6" w:rsidRDefault="00911BB6" w:rsidP="00911BB6">
      <w:pPr>
        <w:pStyle w:val="PL"/>
      </w:pPr>
      <w:r>
        <w:t xml:space="preserve">        vendorId:</w:t>
      </w:r>
    </w:p>
    <w:p w14:paraId="0073A876" w14:textId="77777777" w:rsidR="00911BB6" w:rsidRDefault="00911BB6" w:rsidP="00911BB6">
      <w:pPr>
        <w:pStyle w:val="PL"/>
      </w:pPr>
      <w:r>
        <w:t xml:space="preserve">          type: string</w:t>
      </w:r>
    </w:p>
    <w:p w14:paraId="701260C0" w14:textId="77777777" w:rsidR="00911BB6" w:rsidRDefault="00911BB6" w:rsidP="00911BB6">
      <w:pPr>
        <w:pStyle w:val="PL"/>
      </w:pPr>
      <w:r>
        <w:t xml:space="preserve">    SEPPType:</w:t>
      </w:r>
    </w:p>
    <w:p w14:paraId="0C16AB32" w14:textId="77777777" w:rsidR="00911BB6" w:rsidRDefault="00911BB6" w:rsidP="00911BB6">
      <w:pPr>
        <w:pStyle w:val="PL"/>
      </w:pPr>
      <w:r>
        <w:t xml:space="preserve">      type: string</w:t>
      </w:r>
    </w:p>
    <w:p w14:paraId="5CB250CA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3FD234FE" w14:textId="77777777" w:rsidR="00911BB6" w:rsidRDefault="00911BB6" w:rsidP="00911BB6">
      <w:pPr>
        <w:pStyle w:val="PL"/>
      </w:pPr>
      <w:r>
        <w:t xml:space="preserve">      enum:</w:t>
      </w:r>
    </w:p>
    <w:p w14:paraId="7E47C56B" w14:textId="77777777" w:rsidR="00911BB6" w:rsidRDefault="00911BB6" w:rsidP="00911BB6">
      <w:pPr>
        <w:pStyle w:val="PL"/>
      </w:pPr>
      <w:r>
        <w:t xml:space="preserve">        - CSEPP</w:t>
      </w:r>
    </w:p>
    <w:p w14:paraId="226D8F36" w14:textId="77777777" w:rsidR="00911BB6" w:rsidRDefault="00911BB6" w:rsidP="00911BB6">
      <w:pPr>
        <w:pStyle w:val="PL"/>
      </w:pPr>
      <w:r>
        <w:t xml:space="preserve">        - PSEPP</w:t>
      </w:r>
    </w:p>
    <w:p w14:paraId="601BCF7A" w14:textId="77777777" w:rsidR="00911BB6" w:rsidRDefault="00911BB6" w:rsidP="00911BB6">
      <w:pPr>
        <w:pStyle w:val="PL"/>
      </w:pPr>
      <w:r>
        <w:t xml:space="preserve">    SupportedFunc:</w:t>
      </w:r>
    </w:p>
    <w:p w14:paraId="25F35264" w14:textId="77777777" w:rsidR="00911BB6" w:rsidRDefault="00911BB6" w:rsidP="00911BB6">
      <w:pPr>
        <w:pStyle w:val="PL"/>
      </w:pPr>
      <w:r>
        <w:t xml:space="preserve">      type: object</w:t>
      </w:r>
    </w:p>
    <w:p w14:paraId="02AC7C5B" w14:textId="77777777" w:rsidR="00911BB6" w:rsidRDefault="00911BB6" w:rsidP="00911BB6">
      <w:pPr>
        <w:pStyle w:val="PL"/>
      </w:pPr>
      <w:r>
        <w:t xml:space="preserve">      properties:</w:t>
      </w:r>
    </w:p>
    <w:p w14:paraId="2E2B611D" w14:textId="77777777" w:rsidR="00911BB6" w:rsidRDefault="00911BB6" w:rsidP="00911BB6">
      <w:pPr>
        <w:pStyle w:val="PL"/>
      </w:pPr>
      <w:r>
        <w:t xml:space="preserve">        function:</w:t>
      </w:r>
    </w:p>
    <w:p w14:paraId="513955E6" w14:textId="77777777" w:rsidR="00911BB6" w:rsidRDefault="00911BB6" w:rsidP="00911BB6">
      <w:pPr>
        <w:pStyle w:val="PL"/>
      </w:pPr>
      <w:r>
        <w:t xml:space="preserve">          type: string</w:t>
      </w:r>
    </w:p>
    <w:p w14:paraId="1FA14A86" w14:textId="77777777" w:rsidR="00911BB6" w:rsidRDefault="00911BB6" w:rsidP="00911BB6">
      <w:pPr>
        <w:pStyle w:val="PL"/>
      </w:pPr>
      <w:r>
        <w:t xml:space="preserve">        policy:</w:t>
      </w:r>
    </w:p>
    <w:p w14:paraId="09B4B4B9" w14:textId="77777777" w:rsidR="00911BB6" w:rsidRDefault="00911BB6" w:rsidP="00911BB6">
      <w:pPr>
        <w:pStyle w:val="PL"/>
      </w:pPr>
      <w:r>
        <w:t xml:space="preserve">          type: string</w:t>
      </w:r>
    </w:p>
    <w:p w14:paraId="7485DFF7" w14:textId="77777777" w:rsidR="00911BB6" w:rsidRDefault="00911BB6" w:rsidP="00911BB6">
      <w:pPr>
        <w:pStyle w:val="PL"/>
      </w:pPr>
      <w:r>
        <w:t xml:space="preserve">    SupportedFuncList:</w:t>
      </w:r>
    </w:p>
    <w:p w14:paraId="4EEE00DD" w14:textId="77777777" w:rsidR="00911BB6" w:rsidRDefault="00911BB6" w:rsidP="00911BB6">
      <w:pPr>
        <w:pStyle w:val="PL"/>
      </w:pPr>
      <w:r>
        <w:t xml:space="preserve">      type: array</w:t>
      </w:r>
    </w:p>
    <w:p w14:paraId="1BA3FB20" w14:textId="77777777" w:rsidR="00911BB6" w:rsidRDefault="00911BB6" w:rsidP="00911BB6">
      <w:pPr>
        <w:pStyle w:val="PL"/>
      </w:pPr>
      <w:r>
        <w:t xml:space="preserve">      items:</w:t>
      </w:r>
    </w:p>
    <w:p w14:paraId="7CE5B01F" w14:textId="77777777" w:rsidR="00911BB6" w:rsidRDefault="00911BB6" w:rsidP="00911BB6">
      <w:pPr>
        <w:pStyle w:val="PL"/>
      </w:pPr>
      <w:r>
        <w:t xml:space="preserve">        $ref: '#/components/schemas/SupportedFunc'</w:t>
      </w:r>
    </w:p>
    <w:p w14:paraId="12A289A1" w14:textId="77777777" w:rsidR="00911BB6" w:rsidRDefault="00911BB6" w:rsidP="00911BB6">
      <w:pPr>
        <w:pStyle w:val="PL"/>
      </w:pPr>
      <w:r>
        <w:t xml:space="preserve">    CommModelType:</w:t>
      </w:r>
    </w:p>
    <w:p w14:paraId="00869C6A" w14:textId="77777777" w:rsidR="00911BB6" w:rsidRDefault="00911BB6" w:rsidP="00911BB6">
      <w:pPr>
        <w:pStyle w:val="PL"/>
      </w:pPr>
      <w:r>
        <w:t xml:space="preserve">      type: string</w:t>
      </w:r>
    </w:p>
    <w:p w14:paraId="472B4774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626108C7" w14:textId="77777777" w:rsidR="00911BB6" w:rsidRDefault="00911BB6" w:rsidP="00911BB6">
      <w:pPr>
        <w:pStyle w:val="PL"/>
      </w:pPr>
      <w:r>
        <w:t xml:space="preserve">      enum:</w:t>
      </w:r>
    </w:p>
    <w:p w14:paraId="3F9AA537" w14:textId="77777777" w:rsidR="00911BB6" w:rsidRDefault="00911BB6" w:rsidP="00911BB6">
      <w:pPr>
        <w:pStyle w:val="PL"/>
      </w:pPr>
      <w:r>
        <w:t xml:space="preserve">        - DIRECT_COMMUNICATION_WO_NRF</w:t>
      </w:r>
    </w:p>
    <w:p w14:paraId="2AC1108A" w14:textId="77777777" w:rsidR="00911BB6" w:rsidRDefault="00911BB6" w:rsidP="00911BB6">
      <w:pPr>
        <w:pStyle w:val="PL"/>
      </w:pPr>
      <w:r>
        <w:t xml:space="preserve">        - DIRECT_COMMUNICATION_WITH_NRF</w:t>
      </w:r>
    </w:p>
    <w:p w14:paraId="4BA444A4" w14:textId="77777777" w:rsidR="00911BB6" w:rsidRDefault="00911BB6" w:rsidP="00911BB6">
      <w:pPr>
        <w:pStyle w:val="PL"/>
      </w:pPr>
      <w:r>
        <w:t xml:space="preserve">        - INDIRECT_COMMUNICATION_WO_DEDICATED_DISCOVERY</w:t>
      </w:r>
    </w:p>
    <w:p w14:paraId="77EA1E7E" w14:textId="77777777" w:rsidR="00911BB6" w:rsidRDefault="00911BB6" w:rsidP="00911BB6">
      <w:pPr>
        <w:pStyle w:val="PL"/>
      </w:pPr>
      <w:r>
        <w:t xml:space="preserve">        - INDIRECT_COMMUNICATION_WITH_DEDICATED_DISCOVERY</w:t>
      </w:r>
    </w:p>
    <w:p w14:paraId="6BA0BC96" w14:textId="77777777" w:rsidR="00911BB6" w:rsidRDefault="00911BB6" w:rsidP="00911BB6">
      <w:pPr>
        <w:pStyle w:val="PL"/>
      </w:pPr>
      <w:r>
        <w:t xml:space="preserve">    CommModel:</w:t>
      </w:r>
    </w:p>
    <w:p w14:paraId="106FA73A" w14:textId="77777777" w:rsidR="00911BB6" w:rsidRDefault="00911BB6" w:rsidP="00911BB6">
      <w:pPr>
        <w:pStyle w:val="PL"/>
      </w:pPr>
      <w:r>
        <w:t xml:space="preserve">      type: object</w:t>
      </w:r>
    </w:p>
    <w:p w14:paraId="266F22BB" w14:textId="77777777" w:rsidR="00911BB6" w:rsidRDefault="00911BB6" w:rsidP="00911BB6">
      <w:pPr>
        <w:pStyle w:val="PL"/>
      </w:pPr>
      <w:r>
        <w:t xml:space="preserve">      properties:</w:t>
      </w:r>
    </w:p>
    <w:p w14:paraId="10941E6D" w14:textId="77777777" w:rsidR="00911BB6" w:rsidRDefault="00911BB6" w:rsidP="00911BB6">
      <w:pPr>
        <w:pStyle w:val="PL"/>
      </w:pPr>
      <w:r>
        <w:t xml:space="preserve">        groupId:</w:t>
      </w:r>
    </w:p>
    <w:p w14:paraId="1D6001CF" w14:textId="77777777" w:rsidR="00911BB6" w:rsidRDefault="00911BB6" w:rsidP="00911BB6">
      <w:pPr>
        <w:pStyle w:val="PL"/>
      </w:pPr>
      <w:r>
        <w:t xml:space="preserve">          type: integer</w:t>
      </w:r>
    </w:p>
    <w:p w14:paraId="07321D3F" w14:textId="77777777" w:rsidR="00911BB6" w:rsidRDefault="00911BB6" w:rsidP="00911BB6">
      <w:pPr>
        <w:pStyle w:val="PL"/>
      </w:pPr>
      <w:r>
        <w:t xml:space="preserve">        commModelType:</w:t>
      </w:r>
    </w:p>
    <w:p w14:paraId="2898B276" w14:textId="77777777" w:rsidR="00911BB6" w:rsidRDefault="00911BB6" w:rsidP="00911BB6">
      <w:pPr>
        <w:pStyle w:val="PL"/>
      </w:pPr>
      <w:r>
        <w:t xml:space="preserve">          $ref: '#/components/schemas/CommModelType'</w:t>
      </w:r>
    </w:p>
    <w:p w14:paraId="050311AB" w14:textId="77777777" w:rsidR="00911BB6" w:rsidRDefault="00911BB6" w:rsidP="00911BB6">
      <w:pPr>
        <w:pStyle w:val="PL"/>
      </w:pPr>
      <w:r>
        <w:t xml:space="preserve">        targetNFServiceList:</w:t>
      </w:r>
    </w:p>
    <w:p w14:paraId="61C97475" w14:textId="77777777" w:rsidR="00911BB6" w:rsidRDefault="00911BB6" w:rsidP="00911BB6">
      <w:pPr>
        <w:pStyle w:val="PL"/>
      </w:pPr>
      <w:r>
        <w:t xml:space="preserve">          $ref: 'TS28623_ComDefs.yaml#/components/schemas/DnList'</w:t>
      </w:r>
    </w:p>
    <w:p w14:paraId="08859435" w14:textId="77777777" w:rsidR="00911BB6" w:rsidRDefault="00911BB6" w:rsidP="00911BB6">
      <w:pPr>
        <w:pStyle w:val="PL"/>
      </w:pPr>
      <w:r>
        <w:t xml:space="preserve">        commModelConfiguration:</w:t>
      </w:r>
    </w:p>
    <w:p w14:paraId="079377B8" w14:textId="77777777" w:rsidR="00911BB6" w:rsidRDefault="00911BB6" w:rsidP="00911BB6">
      <w:pPr>
        <w:pStyle w:val="PL"/>
      </w:pPr>
      <w:r>
        <w:t xml:space="preserve">          type: string</w:t>
      </w:r>
    </w:p>
    <w:p w14:paraId="3F6485BE" w14:textId="77777777" w:rsidR="00911BB6" w:rsidRDefault="00911BB6" w:rsidP="00911BB6">
      <w:pPr>
        <w:pStyle w:val="PL"/>
      </w:pPr>
      <w:r>
        <w:t xml:space="preserve">    CommModelList:</w:t>
      </w:r>
    </w:p>
    <w:p w14:paraId="0E6B90D6" w14:textId="77777777" w:rsidR="00911BB6" w:rsidRDefault="00911BB6" w:rsidP="00911BB6">
      <w:pPr>
        <w:pStyle w:val="PL"/>
      </w:pPr>
      <w:r>
        <w:t xml:space="preserve">      type: array</w:t>
      </w:r>
    </w:p>
    <w:p w14:paraId="4FA007CE" w14:textId="77777777" w:rsidR="00911BB6" w:rsidRDefault="00911BB6" w:rsidP="00911BB6">
      <w:pPr>
        <w:pStyle w:val="PL"/>
      </w:pPr>
      <w:r>
        <w:t xml:space="preserve">      items:</w:t>
      </w:r>
    </w:p>
    <w:p w14:paraId="49584E2A" w14:textId="77777777" w:rsidR="00911BB6" w:rsidRDefault="00911BB6" w:rsidP="00911BB6">
      <w:pPr>
        <w:pStyle w:val="PL"/>
      </w:pPr>
      <w:r>
        <w:t xml:space="preserve">        $ref: '#/components/schemas/CommModel'</w:t>
      </w:r>
    </w:p>
    <w:p w14:paraId="5BBB836A" w14:textId="77777777" w:rsidR="00911BB6" w:rsidRDefault="00911BB6" w:rsidP="00911BB6">
      <w:pPr>
        <w:pStyle w:val="PL"/>
      </w:pPr>
      <w:r>
        <w:t xml:space="preserve">    CapabilityList:</w:t>
      </w:r>
    </w:p>
    <w:p w14:paraId="43AD5166" w14:textId="77777777" w:rsidR="00911BB6" w:rsidRDefault="00911BB6" w:rsidP="00911BB6">
      <w:pPr>
        <w:pStyle w:val="PL"/>
      </w:pPr>
      <w:r>
        <w:t xml:space="preserve">      type: array</w:t>
      </w:r>
    </w:p>
    <w:p w14:paraId="6B18925D" w14:textId="77777777" w:rsidR="00911BB6" w:rsidRDefault="00911BB6" w:rsidP="00911BB6">
      <w:pPr>
        <w:pStyle w:val="PL"/>
      </w:pPr>
      <w:r>
        <w:t xml:space="preserve">      items:</w:t>
      </w:r>
    </w:p>
    <w:p w14:paraId="28B3F199" w14:textId="77777777" w:rsidR="00911BB6" w:rsidRDefault="00911BB6" w:rsidP="00911BB6">
      <w:pPr>
        <w:pStyle w:val="PL"/>
      </w:pPr>
      <w:r>
        <w:t xml:space="preserve">        type: string</w:t>
      </w:r>
    </w:p>
    <w:p w14:paraId="1A483F25" w14:textId="77777777" w:rsidR="00911BB6" w:rsidRDefault="00911BB6" w:rsidP="00911BB6">
      <w:pPr>
        <w:pStyle w:val="PL"/>
      </w:pPr>
      <w:r>
        <w:t xml:space="preserve">    FiveQiDscpMapping:</w:t>
      </w:r>
    </w:p>
    <w:p w14:paraId="60AB29A2" w14:textId="77777777" w:rsidR="00911BB6" w:rsidRDefault="00911BB6" w:rsidP="00911BB6">
      <w:pPr>
        <w:pStyle w:val="PL"/>
      </w:pPr>
      <w:r>
        <w:t xml:space="preserve">      type: object</w:t>
      </w:r>
    </w:p>
    <w:p w14:paraId="216918B9" w14:textId="77777777" w:rsidR="00911BB6" w:rsidRDefault="00911BB6" w:rsidP="00911BB6">
      <w:pPr>
        <w:pStyle w:val="PL"/>
      </w:pPr>
      <w:r>
        <w:t xml:space="preserve">      properties:</w:t>
      </w:r>
    </w:p>
    <w:p w14:paraId="57E6481F" w14:textId="77777777" w:rsidR="00911BB6" w:rsidRDefault="00911BB6" w:rsidP="00911BB6">
      <w:pPr>
        <w:pStyle w:val="PL"/>
      </w:pPr>
      <w:r>
        <w:t xml:space="preserve">        fiveQIValues:</w:t>
      </w:r>
    </w:p>
    <w:p w14:paraId="3869C213" w14:textId="77777777" w:rsidR="00911BB6" w:rsidRDefault="00911BB6" w:rsidP="00911BB6">
      <w:pPr>
        <w:pStyle w:val="PL"/>
      </w:pPr>
      <w:r>
        <w:t xml:space="preserve">          type: array</w:t>
      </w:r>
    </w:p>
    <w:p w14:paraId="4C47338F" w14:textId="77777777" w:rsidR="00911BB6" w:rsidRDefault="00911BB6" w:rsidP="00911BB6">
      <w:pPr>
        <w:pStyle w:val="PL"/>
      </w:pPr>
      <w:r>
        <w:t xml:space="preserve">          items:</w:t>
      </w:r>
    </w:p>
    <w:p w14:paraId="6291DAED" w14:textId="77777777" w:rsidR="00911BB6" w:rsidRDefault="00911BB6" w:rsidP="00911BB6">
      <w:pPr>
        <w:pStyle w:val="PL"/>
      </w:pPr>
      <w:r>
        <w:t xml:space="preserve">            type: integer</w:t>
      </w:r>
    </w:p>
    <w:p w14:paraId="1088981B" w14:textId="77777777" w:rsidR="00911BB6" w:rsidRDefault="00911BB6" w:rsidP="00911BB6">
      <w:pPr>
        <w:pStyle w:val="PL"/>
      </w:pPr>
      <w:r>
        <w:t xml:space="preserve">        dscp:</w:t>
      </w:r>
    </w:p>
    <w:p w14:paraId="63400DC3" w14:textId="77777777" w:rsidR="00911BB6" w:rsidRDefault="00911BB6" w:rsidP="00911BB6">
      <w:pPr>
        <w:pStyle w:val="PL"/>
      </w:pPr>
      <w:r>
        <w:t xml:space="preserve">          type: integer</w:t>
      </w:r>
    </w:p>
    <w:p w14:paraId="2B5CD665" w14:textId="77777777" w:rsidR="00911BB6" w:rsidRDefault="00911BB6" w:rsidP="00911BB6">
      <w:pPr>
        <w:pStyle w:val="PL"/>
      </w:pPr>
      <w:r>
        <w:t xml:space="preserve">    NetworkSliceInfo:</w:t>
      </w:r>
    </w:p>
    <w:p w14:paraId="2399B164" w14:textId="77777777" w:rsidR="00911BB6" w:rsidRDefault="00911BB6" w:rsidP="00911BB6">
      <w:pPr>
        <w:pStyle w:val="PL"/>
      </w:pPr>
      <w:r>
        <w:t xml:space="preserve">      type: object</w:t>
      </w:r>
    </w:p>
    <w:p w14:paraId="5A3714DB" w14:textId="77777777" w:rsidR="00911BB6" w:rsidRDefault="00911BB6" w:rsidP="00911BB6">
      <w:pPr>
        <w:pStyle w:val="PL"/>
      </w:pPr>
      <w:r>
        <w:t xml:space="preserve">      properties:</w:t>
      </w:r>
    </w:p>
    <w:p w14:paraId="0E27F2FF" w14:textId="77777777" w:rsidR="00911BB6" w:rsidRDefault="00911BB6" w:rsidP="00911BB6">
      <w:pPr>
        <w:pStyle w:val="PL"/>
      </w:pPr>
      <w:r>
        <w:t xml:space="preserve">        sNSSAI:</w:t>
      </w:r>
    </w:p>
    <w:p w14:paraId="2DA1E785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373BACB6" w14:textId="77777777" w:rsidR="00911BB6" w:rsidRDefault="00911BB6" w:rsidP="00911BB6">
      <w:pPr>
        <w:pStyle w:val="PL"/>
      </w:pPr>
      <w:r>
        <w:t xml:space="preserve">        cNSIId:</w:t>
      </w:r>
    </w:p>
    <w:p w14:paraId="075DA254" w14:textId="77777777" w:rsidR="00911BB6" w:rsidRDefault="00911BB6" w:rsidP="00911BB6">
      <w:pPr>
        <w:pStyle w:val="PL"/>
      </w:pPr>
      <w:r>
        <w:t xml:space="preserve">          $ref: '#/components/schemas/CNSIId'</w:t>
      </w:r>
    </w:p>
    <w:p w14:paraId="2E292CAF" w14:textId="77777777" w:rsidR="00911BB6" w:rsidRDefault="00911BB6" w:rsidP="00911BB6">
      <w:pPr>
        <w:pStyle w:val="PL"/>
      </w:pPr>
      <w:r>
        <w:t xml:space="preserve">        networkSliceRef:</w:t>
      </w:r>
    </w:p>
    <w:p w14:paraId="7CA409F1" w14:textId="77777777" w:rsidR="00911BB6" w:rsidRDefault="00911BB6" w:rsidP="00911BB6">
      <w:pPr>
        <w:pStyle w:val="PL"/>
      </w:pPr>
      <w:r>
        <w:t xml:space="preserve">          $ref: 'TS28623_ComDefs.yaml#/components/schemas/DnList'</w:t>
      </w:r>
    </w:p>
    <w:p w14:paraId="3C1E509F" w14:textId="77777777" w:rsidR="00911BB6" w:rsidRDefault="00911BB6" w:rsidP="00911BB6">
      <w:pPr>
        <w:pStyle w:val="PL"/>
      </w:pPr>
      <w:r>
        <w:t xml:space="preserve">    NetworkSliceInfoList:</w:t>
      </w:r>
    </w:p>
    <w:p w14:paraId="7207B727" w14:textId="77777777" w:rsidR="00911BB6" w:rsidRDefault="00911BB6" w:rsidP="00911BB6">
      <w:pPr>
        <w:pStyle w:val="PL"/>
      </w:pPr>
      <w:r>
        <w:t xml:space="preserve">      type: array</w:t>
      </w:r>
    </w:p>
    <w:p w14:paraId="2D0A59BE" w14:textId="77777777" w:rsidR="00911BB6" w:rsidRDefault="00911BB6" w:rsidP="00911BB6">
      <w:pPr>
        <w:pStyle w:val="PL"/>
      </w:pPr>
      <w:r>
        <w:t xml:space="preserve">      items:</w:t>
      </w:r>
    </w:p>
    <w:p w14:paraId="01218A32" w14:textId="77777777" w:rsidR="00911BB6" w:rsidRDefault="00911BB6" w:rsidP="00911BB6">
      <w:pPr>
        <w:pStyle w:val="PL"/>
      </w:pPr>
      <w:r>
        <w:t xml:space="preserve">        $ref: '#/components/schemas/NetworkSliceInfo'</w:t>
      </w:r>
    </w:p>
    <w:p w14:paraId="7EBF4E2B" w14:textId="77777777" w:rsidR="00911BB6" w:rsidRDefault="00911BB6" w:rsidP="00911BB6">
      <w:pPr>
        <w:pStyle w:val="PL"/>
      </w:pPr>
    </w:p>
    <w:p w14:paraId="0C26B5B2" w14:textId="77777777" w:rsidR="00911BB6" w:rsidRDefault="00911BB6" w:rsidP="00911BB6">
      <w:pPr>
        <w:pStyle w:val="PL"/>
      </w:pPr>
      <w:r>
        <w:t xml:space="preserve">    PacketErrorRate:</w:t>
      </w:r>
    </w:p>
    <w:p w14:paraId="4415263C" w14:textId="77777777" w:rsidR="00911BB6" w:rsidRDefault="00911BB6" w:rsidP="00911BB6">
      <w:pPr>
        <w:pStyle w:val="PL"/>
      </w:pPr>
      <w:r>
        <w:t xml:space="preserve">      type: object</w:t>
      </w:r>
    </w:p>
    <w:p w14:paraId="7A68AAF4" w14:textId="77777777" w:rsidR="00911BB6" w:rsidRDefault="00911BB6" w:rsidP="00911BB6">
      <w:pPr>
        <w:pStyle w:val="PL"/>
      </w:pPr>
      <w:r>
        <w:t xml:space="preserve">      properties:</w:t>
      </w:r>
    </w:p>
    <w:p w14:paraId="1C7346B5" w14:textId="77777777" w:rsidR="00911BB6" w:rsidRDefault="00911BB6" w:rsidP="00911BB6">
      <w:pPr>
        <w:pStyle w:val="PL"/>
      </w:pPr>
      <w:r>
        <w:t xml:space="preserve">        scalar:</w:t>
      </w:r>
    </w:p>
    <w:p w14:paraId="0D6C4F2B" w14:textId="77777777" w:rsidR="00911BB6" w:rsidRDefault="00911BB6" w:rsidP="00911BB6">
      <w:pPr>
        <w:pStyle w:val="PL"/>
      </w:pPr>
      <w:r>
        <w:t xml:space="preserve">          type: integer</w:t>
      </w:r>
    </w:p>
    <w:p w14:paraId="0F25EE0E" w14:textId="77777777" w:rsidR="00911BB6" w:rsidRDefault="00911BB6" w:rsidP="00911BB6">
      <w:pPr>
        <w:pStyle w:val="PL"/>
      </w:pPr>
      <w:r>
        <w:t xml:space="preserve">        exponent:</w:t>
      </w:r>
    </w:p>
    <w:p w14:paraId="3D2A42DD" w14:textId="77777777" w:rsidR="00911BB6" w:rsidRDefault="00911BB6" w:rsidP="00911BB6">
      <w:pPr>
        <w:pStyle w:val="PL"/>
      </w:pPr>
      <w:r>
        <w:t xml:space="preserve">          type: integer</w:t>
      </w:r>
    </w:p>
    <w:p w14:paraId="1953DF78" w14:textId="77777777" w:rsidR="00911BB6" w:rsidRDefault="00911BB6" w:rsidP="00911BB6">
      <w:pPr>
        <w:pStyle w:val="PL"/>
      </w:pPr>
    </w:p>
    <w:p w14:paraId="41B0C780" w14:textId="77777777" w:rsidR="00911BB6" w:rsidRDefault="00911BB6" w:rsidP="00911BB6">
      <w:pPr>
        <w:pStyle w:val="PL"/>
      </w:pPr>
      <w:r>
        <w:t xml:space="preserve">    GtpUPathDelayThresholdsType:</w:t>
      </w:r>
    </w:p>
    <w:p w14:paraId="35E2493A" w14:textId="77777777" w:rsidR="00911BB6" w:rsidRDefault="00911BB6" w:rsidP="00911BB6">
      <w:pPr>
        <w:pStyle w:val="PL"/>
      </w:pPr>
      <w:r>
        <w:t xml:space="preserve">      type: object</w:t>
      </w:r>
    </w:p>
    <w:p w14:paraId="451FF3BC" w14:textId="77777777" w:rsidR="00911BB6" w:rsidRDefault="00911BB6" w:rsidP="00911BB6">
      <w:pPr>
        <w:pStyle w:val="PL"/>
      </w:pPr>
      <w:r>
        <w:t xml:space="preserve">      properties:</w:t>
      </w:r>
    </w:p>
    <w:p w14:paraId="75D65FF1" w14:textId="77777777" w:rsidR="00911BB6" w:rsidRDefault="00911BB6" w:rsidP="00911BB6">
      <w:pPr>
        <w:pStyle w:val="PL"/>
      </w:pPr>
      <w:r>
        <w:t xml:space="preserve">        n3AveragePacketDelayThreshold:</w:t>
      </w:r>
    </w:p>
    <w:p w14:paraId="3C2B88ED" w14:textId="77777777" w:rsidR="00911BB6" w:rsidRDefault="00911BB6" w:rsidP="00911BB6">
      <w:pPr>
        <w:pStyle w:val="PL"/>
      </w:pPr>
      <w:r>
        <w:t xml:space="preserve">          type: integer</w:t>
      </w:r>
    </w:p>
    <w:p w14:paraId="6D30C6FC" w14:textId="77777777" w:rsidR="00911BB6" w:rsidRDefault="00911BB6" w:rsidP="00911BB6">
      <w:pPr>
        <w:pStyle w:val="PL"/>
      </w:pPr>
      <w:r>
        <w:t xml:space="preserve">        n3MinPacketDelayThreshold:</w:t>
      </w:r>
    </w:p>
    <w:p w14:paraId="034E980E" w14:textId="77777777" w:rsidR="00911BB6" w:rsidRDefault="00911BB6" w:rsidP="00911BB6">
      <w:pPr>
        <w:pStyle w:val="PL"/>
      </w:pPr>
      <w:r>
        <w:t xml:space="preserve">          type: integer</w:t>
      </w:r>
    </w:p>
    <w:p w14:paraId="792BF0C7" w14:textId="77777777" w:rsidR="00911BB6" w:rsidRDefault="00911BB6" w:rsidP="00911BB6">
      <w:pPr>
        <w:pStyle w:val="PL"/>
      </w:pPr>
      <w:r>
        <w:t xml:space="preserve">        n3MaxPacketDelayThreshold:</w:t>
      </w:r>
    </w:p>
    <w:p w14:paraId="25C0FC21" w14:textId="77777777" w:rsidR="00911BB6" w:rsidRDefault="00911BB6" w:rsidP="00911BB6">
      <w:pPr>
        <w:pStyle w:val="PL"/>
      </w:pPr>
      <w:r>
        <w:t xml:space="preserve">          type: integer</w:t>
      </w:r>
    </w:p>
    <w:p w14:paraId="779555E0" w14:textId="77777777" w:rsidR="00911BB6" w:rsidRDefault="00911BB6" w:rsidP="00911BB6">
      <w:pPr>
        <w:pStyle w:val="PL"/>
      </w:pPr>
      <w:r>
        <w:t xml:space="preserve">        n9AveragePacketDelayThreshold:</w:t>
      </w:r>
    </w:p>
    <w:p w14:paraId="370C750D" w14:textId="77777777" w:rsidR="00911BB6" w:rsidRDefault="00911BB6" w:rsidP="00911BB6">
      <w:pPr>
        <w:pStyle w:val="PL"/>
      </w:pPr>
      <w:r>
        <w:t xml:space="preserve">          type: integer</w:t>
      </w:r>
    </w:p>
    <w:p w14:paraId="73F3452B" w14:textId="77777777" w:rsidR="00911BB6" w:rsidRDefault="00911BB6" w:rsidP="00911BB6">
      <w:pPr>
        <w:pStyle w:val="PL"/>
      </w:pPr>
      <w:r>
        <w:t xml:space="preserve">        n9MinPacketDelayThreshold:</w:t>
      </w:r>
    </w:p>
    <w:p w14:paraId="56B16D78" w14:textId="77777777" w:rsidR="00911BB6" w:rsidRDefault="00911BB6" w:rsidP="00911BB6">
      <w:pPr>
        <w:pStyle w:val="PL"/>
      </w:pPr>
      <w:r>
        <w:t xml:space="preserve">          type: integer</w:t>
      </w:r>
    </w:p>
    <w:p w14:paraId="6FC16F54" w14:textId="77777777" w:rsidR="00911BB6" w:rsidRDefault="00911BB6" w:rsidP="00911BB6">
      <w:pPr>
        <w:pStyle w:val="PL"/>
      </w:pPr>
      <w:r>
        <w:t xml:space="preserve">        n9MaxPacketDelayThreshold:</w:t>
      </w:r>
    </w:p>
    <w:p w14:paraId="6AD8E871" w14:textId="77777777" w:rsidR="00911BB6" w:rsidRDefault="00911BB6" w:rsidP="00911BB6">
      <w:pPr>
        <w:pStyle w:val="PL"/>
      </w:pPr>
      <w:r>
        <w:t xml:space="preserve">          type: integer</w:t>
      </w:r>
    </w:p>
    <w:p w14:paraId="1E5A2BDE" w14:textId="77777777" w:rsidR="00911BB6" w:rsidRDefault="00911BB6" w:rsidP="00911BB6">
      <w:pPr>
        <w:pStyle w:val="PL"/>
      </w:pPr>
      <w:r>
        <w:t xml:space="preserve">    QFPacketDelayThresholdsType:</w:t>
      </w:r>
    </w:p>
    <w:p w14:paraId="04519E06" w14:textId="77777777" w:rsidR="00911BB6" w:rsidRDefault="00911BB6" w:rsidP="00911BB6">
      <w:pPr>
        <w:pStyle w:val="PL"/>
      </w:pPr>
      <w:r>
        <w:t xml:space="preserve">      type: object</w:t>
      </w:r>
    </w:p>
    <w:p w14:paraId="4A27EC66" w14:textId="77777777" w:rsidR="00911BB6" w:rsidRDefault="00911BB6" w:rsidP="00911BB6">
      <w:pPr>
        <w:pStyle w:val="PL"/>
      </w:pPr>
      <w:r>
        <w:t xml:space="preserve">      properties:</w:t>
      </w:r>
    </w:p>
    <w:p w14:paraId="78A4E2F0" w14:textId="77777777" w:rsidR="00911BB6" w:rsidRDefault="00911BB6" w:rsidP="00911BB6">
      <w:pPr>
        <w:pStyle w:val="PL"/>
      </w:pPr>
      <w:r>
        <w:t xml:space="preserve">        thresholdDl:</w:t>
      </w:r>
    </w:p>
    <w:p w14:paraId="68A301E1" w14:textId="77777777" w:rsidR="00911BB6" w:rsidRDefault="00911BB6" w:rsidP="00911BB6">
      <w:pPr>
        <w:pStyle w:val="PL"/>
      </w:pPr>
      <w:r>
        <w:t xml:space="preserve">          type: integer</w:t>
      </w:r>
    </w:p>
    <w:p w14:paraId="508BF5C5" w14:textId="77777777" w:rsidR="00911BB6" w:rsidRDefault="00911BB6" w:rsidP="00911BB6">
      <w:pPr>
        <w:pStyle w:val="PL"/>
      </w:pPr>
      <w:r>
        <w:t xml:space="preserve">        thresholdUl:</w:t>
      </w:r>
    </w:p>
    <w:p w14:paraId="24606906" w14:textId="77777777" w:rsidR="00911BB6" w:rsidRDefault="00911BB6" w:rsidP="00911BB6">
      <w:pPr>
        <w:pStyle w:val="PL"/>
      </w:pPr>
      <w:r>
        <w:t xml:space="preserve">          type: integer</w:t>
      </w:r>
    </w:p>
    <w:p w14:paraId="21A9D895" w14:textId="77777777" w:rsidR="00911BB6" w:rsidRDefault="00911BB6" w:rsidP="00911BB6">
      <w:pPr>
        <w:pStyle w:val="PL"/>
      </w:pPr>
      <w:r>
        <w:t xml:space="preserve">        thresholdRtt:</w:t>
      </w:r>
    </w:p>
    <w:p w14:paraId="0BE697F6" w14:textId="77777777" w:rsidR="00911BB6" w:rsidRDefault="00911BB6" w:rsidP="00911BB6">
      <w:pPr>
        <w:pStyle w:val="PL"/>
      </w:pPr>
      <w:r>
        <w:t xml:space="preserve">          type: integer</w:t>
      </w:r>
    </w:p>
    <w:p w14:paraId="286064F4" w14:textId="77777777" w:rsidR="00911BB6" w:rsidRDefault="00911BB6" w:rsidP="00911BB6">
      <w:pPr>
        <w:pStyle w:val="PL"/>
      </w:pPr>
    </w:p>
    <w:p w14:paraId="150D9B0B" w14:textId="77777777" w:rsidR="00911BB6" w:rsidRDefault="00911BB6" w:rsidP="00911BB6">
      <w:pPr>
        <w:pStyle w:val="PL"/>
      </w:pPr>
      <w:r>
        <w:t xml:space="preserve">    QosData:</w:t>
      </w:r>
    </w:p>
    <w:p w14:paraId="4601A387" w14:textId="77777777" w:rsidR="00911BB6" w:rsidRDefault="00911BB6" w:rsidP="00911BB6">
      <w:pPr>
        <w:pStyle w:val="PL"/>
      </w:pPr>
      <w:r>
        <w:t xml:space="preserve">      type: object</w:t>
      </w:r>
    </w:p>
    <w:p w14:paraId="47EB442A" w14:textId="77777777" w:rsidR="00911BB6" w:rsidRDefault="00911BB6" w:rsidP="00911BB6">
      <w:pPr>
        <w:pStyle w:val="PL"/>
      </w:pPr>
      <w:r>
        <w:t xml:space="preserve">      properties:</w:t>
      </w:r>
    </w:p>
    <w:p w14:paraId="27A2DC19" w14:textId="77777777" w:rsidR="00911BB6" w:rsidRDefault="00911BB6" w:rsidP="00911BB6">
      <w:pPr>
        <w:pStyle w:val="PL"/>
      </w:pPr>
      <w:r>
        <w:t xml:space="preserve">        qosId:</w:t>
      </w:r>
    </w:p>
    <w:p w14:paraId="2DE26095" w14:textId="77777777" w:rsidR="00911BB6" w:rsidRDefault="00911BB6" w:rsidP="00911BB6">
      <w:pPr>
        <w:pStyle w:val="PL"/>
      </w:pPr>
      <w:r>
        <w:t xml:space="preserve">          type: string</w:t>
      </w:r>
    </w:p>
    <w:p w14:paraId="60A00221" w14:textId="77777777" w:rsidR="00911BB6" w:rsidRDefault="00911BB6" w:rsidP="00911BB6">
      <w:pPr>
        <w:pStyle w:val="PL"/>
      </w:pPr>
      <w:r>
        <w:t xml:space="preserve">        fiveQIValue:</w:t>
      </w:r>
    </w:p>
    <w:p w14:paraId="757E8932" w14:textId="77777777" w:rsidR="00911BB6" w:rsidRDefault="00911BB6" w:rsidP="00911BB6">
      <w:pPr>
        <w:pStyle w:val="PL"/>
      </w:pPr>
      <w:r>
        <w:t xml:space="preserve">          type: integer</w:t>
      </w:r>
    </w:p>
    <w:p w14:paraId="126241DF" w14:textId="77777777" w:rsidR="00911BB6" w:rsidRDefault="00911BB6" w:rsidP="00911BB6">
      <w:pPr>
        <w:pStyle w:val="PL"/>
      </w:pPr>
      <w:r>
        <w:t xml:space="preserve">        maxbrUl:</w:t>
      </w:r>
    </w:p>
    <w:p w14:paraId="5E85C17B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4C5C71BC" w14:textId="77777777" w:rsidR="00911BB6" w:rsidRDefault="00911BB6" w:rsidP="00911BB6">
      <w:pPr>
        <w:pStyle w:val="PL"/>
      </w:pPr>
      <w:r>
        <w:t xml:space="preserve">        maxbrDl:</w:t>
      </w:r>
    </w:p>
    <w:p w14:paraId="11842246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15239D44" w14:textId="77777777" w:rsidR="00911BB6" w:rsidRDefault="00911BB6" w:rsidP="00911BB6">
      <w:pPr>
        <w:pStyle w:val="PL"/>
      </w:pPr>
      <w:r>
        <w:t xml:space="preserve">        gbrUl:</w:t>
      </w:r>
    </w:p>
    <w:p w14:paraId="1254F845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60C53C3E" w14:textId="77777777" w:rsidR="00911BB6" w:rsidRDefault="00911BB6" w:rsidP="00911BB6">
      <w:pPr>
        <w:pStyle w:val="PL"/>
      </w:pPr>
      <w:r>
        <w:t xml:space="preserve">        gbrDl:</w:t>
      </w:r>
    </w:p>
    <w:p w14:paraId="09A4F3D0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182A2B83" w14:textId="77777777" w:rsidR="00911BB6" w:rsidRDefault="00911BB6" w:rsidP="00911BB6">
      <w:pPr>
        <w:pStyle w:val="PL"/>
      </w:pPr>
      <w:r>
        <w:t xml:space="preserve">        arp:</w:t>
      </w:r>
    </w:p>
    <w:p w14:paraId="24D3F5DE" w14:textId="77777777" w:rsidR="00911BB6" w:rsidRDefault="00911BB6" w:rsidP="00911BB6">
      <w:pPr>
        <w:pStyle w:val="PL"/>
      </w:pPr>
      <w:r>
        <w:t xml:space="preserve">          $ref: 'TS29571_CommonData.yaml#/components/schemas/Arp'</w:t>
      </w:r>
    </w:p>
    <w:p w14:paraId="728BFEBE" w14:textId="77777777" w:rsidR="00911BB6" w:rsidRDefault="00911BB6" w:rsidP="00911BB6">
      <w:pPr>
        <w:pStyle w:val="PL"/>
      </w:pPr>
      <w:r>
        <w:t xml:space="preserve">        qosNotificationControl:</w:t>
      </w:r>
    </w:p>
    <w:p w14:paraId="7FB8A898" w14:textId="77777777" w:rsidR="00911BB6" w:rsidRDefault="00911BB6" w:rsidP="00911BB6">
      <w:pPr>
        <w:pStyle w:val="PL"/>
      </w:pPr>
      <w:r>
        <w:t xml:space="preserve">          type: boolean</w:t>
      </w:r>
    </w:p>
    <w:p w14:paraId="6A28CCDF" w14:textId="77777777" w:rsidR="00911BB6" w:rsidRDefault="00911BB6" w:rsidP="00911BB6">
      <w:pPr>
        <w:pStyle w:val="PL"/>
      </w:pPr>
      <w:r>
        <w:t xml:space="preserve">        reflectiveQos:</w:t>
      </w:r>
    </w:p>
    <w:p w14:paraId="3A487861" w14:textId="77777777" w:rsidR="00911BB6" w:rsidRDefault="00911BB6" w:rsidP="00911BB6">
      <w:pPr>
        <w:pStyle w:val="PL"/>
      </w:pPr>
      <w:r>
        <w:t xml:space="preserve">          type: boolean</w:t>
      </w:r>
    </w:p>
    <w:p w14:paraId="093EF443" w14:textId="77777777" w:rsidR="00911BB6" w:rsidRDefault="00911BB6" w:rsidP="00911BB6">
      <w:pPr>
        <w:pStyle w:val="PL"/>
      </w:pPr>
      <w:r>
        <w:t xml:space="preserve">        sharingKeyDl:</w:t>
      </w:r>
    </w:p>
    <w:p w14:paraId="4F2D6BB5" w14:textId="77777777" w:rsidR="00911BB6" w:rsidRDefault="00911BB6" w:rsidP="00911BB6">
      <w:pPr>
        <w:pStyle w:val="PL"/>
      </w:pPr>
      <w:r>
        <w:t xml:space="preserve">          type: string</w:t>
      </w:r>
    </w:p>
    <w:p w14:paraId="1C89CF87" w14:textId="77777777" w:rsidR="00911BB6" w:rsidRDefault="00911BB6" w:rsidP="00911BB6">
      <w:pPr>
        <w:pStyle w:val="PL"/>
      </w:pPr>
      <w:r>
        <w:t xml:space="preserve">        sharingKeyUl:</w:t>
      </w:r>
    </w:p>
    <w:p w14:paraId="6DEB4089" w14:textId="77777777" w:rsidR="00911BB6" w:rsidRDefault="00911BB6" w:rsidP="00911BB6">
      <w:pPr>
        <w:pStyle w:val="PL"/>
      </w:pPr>
      <w:r>
        <w:t xml:space="preserve">          type: string</w:t>
      </w:r>
    </w:p>
    <w:p w14:paraId="7517C772" w14:textId="77777777" w:rsidR="00911BB6" w:rsidRDefault="00911BB6" w:rsidP="00911BB6">
      <w:pPr>
        <w:pStyle w:val="PL"/>
      </w:pPr>
      <w:r>
        <w:t xml:space="preserve">        maxPacketLossRateDl:</w:t>
      </w:r>
    </w:p>
    <w:p w14:paraId="2C4B4E09" w14:textId="77777777" w:rsidR="00911BB6" w:rsidRDefault="00911BB6" w:rsidP="00911BB6">
      <w:pPr>
        <w:pStyle w:val="PL"/>
      </w:pPr>
      <w:r>
        <w:t xml:space="preserve">          $ref: 'TS29571_CommonData.yaml#/components/schemas/PacketLossRateRm'</w:t>
      </w:r>
    </w:p>
    <w:p w14:paraId="5FFD7F37" w14:textId="77777777" w:rsidR="00911BB6" w:rsidRDefault="00911BB6" w:rsidP="00911BB6">
      <w:pPr>
        <w:pStyle w:val="PL"/>
      </w:pPr>
      <w:r>
        <w:t xml:space="preserve">        maxPacketLossRateUl:</w:t>
      </w:r>
    </w:p>
    <w:p w14:paraId="1B0659EB" w14:textId="77777777" w:rsidR="00911BB6" w:rsidRDefault="00911BB6" w:rsidP="00911BB6">
      <w:pPr>
        <w:pStyle w:val="PL"/>
      </w:pPr>
      <w:r>
        <w:t xml:space="preserve">          $ref: 'TS29571_CommonData.yaml#/components/schemas/PacketLossRateRm'</w:t>
      </w:r>
    </w:p>
    <w:p w14:paraId="5DB4464A" w14:textId="77777777" w:rsidR="00911BB6" w:rsidRDefault="00911BB6" w:rsidP="00911BB6">
      <w:pPr>
        <w:pStyle w:val="PL"/>
      </w:pPr>
      <w:r>
        <w:t xml:space="preserve">        extMaxDataBurstVol:</w:t>
      </w:r>
    </w:p>
    <w:p w14:paraId="67F96E61" w14:textId="77777777" w:rsidR="00911BB6" w:rsidRDefault="00911BB6" w:rsidP="00911BB6">
      <w:pPr>
        <w:pStyle w:val="PL"/>
      </w:pPr>
      <w:r>
        <w:t xml:space="preserve">          $ref: 'TS29571_CommonData.yaml#/components/schemas/ExtMaxDataBurstVolRm'</w:t>
      </w:r>
    </w:p>
    <w:p w14:paraId="670C75D9" w14:textId="77777777" w:rsidR="00911BB6" w:rsidRDefault="00911BB6" w:rsidP="00911BB6">
      <w:pPr>
        <w:pStyle w:val="PL"/>
      </w:pPr>
    </w:p>
    <w:p w14:paraId="6411F446" w14:textId="77777777" w:rsidR="00911BB6" w:rsidRDefault="00911BB6" w:rsidP="00911BB6">
      <w:pPr>
        <w:pStyle w:val="PL"/>
      </w:pPr>
      <w:r>
        <w:t xml:space="preserve">    QosDataList:</w:t>
      </w:r>
    </w:p>
    <w:p w14:paraId="1FD51798" w14:textId="77777777" w:rsidR="00911BB6" w:rsidRDefault="00911BB6" w:rsidP="00911BB6">
      <w:pPr>
        <w:pStyle w:val="PL"/>
      </w:pPr>
      <w:r>
        <w:t xml:space="preserve">      type: array</w:t>
      </w:r>
    </w:p>
    <w:p w14:paraId="4CF6E6DA" w14:textId="77777777" w:rsidR="00911BB6" w:rsidRDefault="00911BB6" w:rsidP="00911BB6">
      <w:pPr>
        <w:pStyle w:val="PL"/>
      </w:pPr>
      <w:r>
        <w:t xml:space="preserve">      items:</w:t>
      </w:r>
    </w:p>
    <w:p w14:paraId="370321B9" w14:textId="77777777" w:rsidR="00911BB6" w:rsidRDefault="00911BB6" w:rsidP="00911BB6">
      <w:pPr>
        <w:pStyle w:val="PL"/>
      </w:pPr>
      <w:r>
        <w:t xml:space="preserve">        $ref: '#/components/schemas/QosData'</w:t>
      </w:r>
    </w:p>
    <w:p w14:paraId="0E317899" w14:textId="77777777" w:rsidR="00911BB6" w:rsidRDefault="00911BB6" w:rsidP="00911BB6">
      <w:pPr>
        <w:pStyle w:val="PL"/>
      </w:pPr>
    </w:p>
    <w:p w14:paraId="1AEC3683" w14:textId="77777777" w:rsidR="00911BB6" w:rsidRDefault="00911BB6" w:rsidP="00911BB6">
      <w:pPr>
        <w:pStyle w:val="PL"/>
      </w:pPr>
      <w:r>
        <w:t xml:space="preserve">    SteeringMode:</w:t>
      </w:r>
    </w:p>
    <w:p w14:paraId="72F40A84" w14:textId="77777777" w:rsidR="00911BB6" w:rsidRDefault="00911BB6" w:rsidP="00911BB6">
      <w:pPr>
        <w:pStyle w:val="PL"/>
      </w:pPr>
      <w:r>
        <w:t xml:space="preserve">      type: object</w:t>
      </w:r>
    </w:p>
    <w:p w14:paraId="17445C5F" w14:textId="77777777" w:rsidR="00911BB6" w:rsidRDefault="00911BB6" w:rsidP="00911BB6">
      <w:pPr>
        <w:pStyle w:val="PL"/>
      </w:pPr>
      <w:r>
        <w:t xml:space="preserve">      properties:</w:t>
      </w:r>
    </w:p>
    <w:p w14:paraId="34986A13" w14:textId="77777777" w:rsidR="00911BB6" w:rsidRDefault="00911BB6" w:rsidP="00911BB6">
      <w:pPr>
        <w:pStyle w:val="PL"/>
      </w:pPr>
      <w:r>
        <w:t xml:space="preserve">        steerModeValue:</w:t>
      </w:r>
    </w:p>
    <w:p w14:paraId="562A3245" w14:textId="77777777" w:rsidR="00911BB6" w:rsidRDefault="00911BB6" w:rsidP="00911BB6">
      <w:pPr>
        <w:pStyle w:val="PL"/>
      </w:pPr>
      <w:r>
        <w:t xml:space="preserve">          $ref: 'TS29512_Npcf_SMPolicyControl.yaml#/components/schemas/SteerModeValue'</w:t>
      </w:r>
    </w:p>
    <w:p w14:paraId="2BD752F7" w14:textId="77777777" w:rsidR="00911BB6" w:rsidRDefault="00911BB6" w:rsidP="00911BB6">
      <w:pPr>
        <w:pStyle w:val="PL"/>
      </w:pPr>
      <w:r>
        <w:t xml:space="preserve">        active:</w:t>
      </w:r>
    </w:p>
    <w:p w14:paraId="7E9695A8" w14:textId="77777777" w:rsidR="00911BB6" w:rsidRDefault="00911BB6" w:rsidP="00911BB6">
      <w:pPr>
        <w:pStyle w:val="PL"/>
      </w:pPr>
      <w:r>
        <w:t xml:space="preserve">          $ref: 'TS29571_CommonData.yaml#/components/schemas/AccessType'</w:t>
      </w:r>
    </w:p>
    <w:p w14:paraId="71F85C9E" w14:textId="77777777" w:rsidR="00911BB6" w:rsidRDefault="00911BB6" w:rsidP="00911BB6">
      <w:pPr>
        <w:pStyle w:val="PL"/>
      </w:pPr>
      <w:r>
        <w:t xml:space="preserve">        standby:</w:t>
      </w:r>
    </w:p>
    <w:p w14:paraId="60060CB6" w14:textId="77777777" w:rsidR="00911BB6" w:rsidRDefault="00911BB6" w:rsidP="00911BB6">
      <w:pPr>
        <w:pStyle w:val="PL"/>
      </w:pPr>
      <w:r>
        <w:t xml:space="preserve">          $ref: 'TS29571_CommonData.yaml#/components/schemas/AccessTypeRm'</w:t>
      </w:r>
    </w:p>
    <w:p w14:paraId="632290EF" w14:textId="77777777" w:rsidR="00911BB6" w:rsidRDefault="00911BB6" w:rsidP="00911BB6">
      <w:pPr>
        <w:pStyle w:val="PL"/>
      </w:pPr>
      <w:r>
        <w:t xml:space="preserve">        threeGLoad:</w:t>
      </w:r>
    </w:p>
    <w:p w14:paraId="401F1377" w14:textId="77777777" w:rsidR="00911BB6" w:rsidRDefault="00911BB6" w:rsidP="00911BB6">
      <w:pPr>
        <w:pStyle w:val="PL"/>
      </w:pPr>
      <w:r>
        <w:t xml:space="preserve">          $ref: 'TS29571_CommonData.yaml#/components/schemas/Uinteger'</w:t>
      </w:r>
    </w:p>
    <w:p w14:paraId="033A92A0" w14:textId="77777777" w:rsidR="00911BB6" w:rsidRDefault="00911BB6" w:rsidP="00911BB6">
      <w:pPr>
        <w:pStyle w:val="PL"/>
      </w:pPr>
      <w:r>
        <w:t xml:space="preserve">        prioAcc:</w:t>
      </w:r>
    </w:p>
    <w:p w14:paraId="7917C828" w14:textId="77777777" w:rsidR="00911BB6" w:rsidRDefault="00911BB6" w:rsidP="00911BB6">
      <w:pPr>
        <w:pStyle w:val="PL"/>
      </w:pPr>
      <w:r>
        <w:t xml:space="preserve">          $ref: 'TS29571_CommonData.yaml#/components/schemas/AccessType'</w:t>
      </w:r>
    </w:p>
    <w:p w14:paraId="2066A40A" w14:textId="77777777" w:rsidR="00911BB6" w:rsidRDefault="00911BB6" w:rsidP="00911BB6">
      <w:pPr>
        <w:pStyle w:val="PL"/>
      </w:pPr>
    </w:p>
    <w:p w14:paraId="1CAFE7A1" w14:textId="77777777" w:rsidR="00911BB6" w:rsidRDefault="00911BB6" w:rsidP="00911BB6">
      <w:pPr>
        <w:pStyle w:val="PL"/>
      </w:pPr>
      <w:r>
        <w:t xml:space="preserve">    TrafficControlData:</w:t>
      </w:r>
    </w:p>
    <w:p w14:paraId="2355D6B8" w14:textId="77777777" w:rsidR="00911BB6" w:rsidRDefault="00911BB6" w:rsidP="00911BB6">
      <w:pPr>
        <w:pStyle w:val="PL"/>
      </w:pPr>
      <w:r>
        <w:t xml:space="preserve">      type: object</w:t>
      </w:r>
    </w:p>
    <w:p w14:paraId="2F1B1268" w14:textId="77777777" w:rsidR="00911BB6" w:rsidRDefault="00911BB6" w:rsidP="00911BB6">
      <w:pPr>
        <w:pStyle w:val="PL"/>
      </w:pPr>
      <w:r>
        <w:t xml:space="preserve">      properties:</w:t>
      </w:r>
    </w:p>
    <w:p w14:paraId="3C9DF726" w14:textId="77777777" w:rsidR="00911BB6" w:rsidRDefault="00911BB6" w:rsidP="00911BB6">
      <w:pPr>
        <w:pStyle w:val="PL"/>
      </w:pPr>
      <w:r>
        <w:t xml:space="preserve">        tcId:</w:t>
      </w:r>
    </w:p>
    <w:p w14:paraId="131F3EB4" w14:textId="77777777" w:rsidR="00911BB6" w:rsidRDefault="00911BB6" w:rsidP="00911BB6">
      <w:pPr>
        <w:pStyle w:val="PL"/>
      </w:pPr>
      <w:r>
        <w:t xml:space="preserve">          type: string</w:t>
      </w:r>
    </w:p>
    <w:p w14:paraId="30B54753" w14:textId="77777777" w:rsidR="00911BB6" w:rsidRDefault="00911BB6" w:rsidP="00911BB6">
      <w:pPr>
        <w:pStyle w:val="PL"/>
      </w:pPr>
      <w:r>
        <w:t xml:space="preserve">        flowStatus:</w:t>
      </w:r>
    </w:p>
    <w:p w14:paraId="357DFD04" w14:textId="77777777" w:rsidR="00911BB6" w:rsidRDefault="00911BB6" w:rsidP="00911BB6">
      <w:pPr>
        <w:pStyle w:val="PL"/>
      </w:pPr>
      <w:r>
        <w:t xml:space="preserve">          $ref: 'TS29514_Npcf_PolicyAuthorization.yaml#/components/schemas/FlowStatus'</w:t>
      </w:r>
    </w:p>
    <w:p w14:paraId="3D604F54" w14:textId="77777777" w:rsidR="00911BB6" w:rsidRDefault="00911BB6" w:rsidP="00911BB6">
      <w:pPr>
        <w:pStyle w:val="PL"/>
      </w:pPr>
      <w:r>
        <w:t xml:space="preserve">        redirectInfo:</w:t>
      </w:r>
    </w:p>
    <w:p w14:paraId="32D0314B" w14:textId="77777777" w:rsidR="00911BB6" w:rsidRDefault="00911BB6" w:rsidP="00911BB6">
      <w:pPr>
        <w:pStyle w:val="PL"/>
      </w:pPr>
      <w:r>
        <w:t xml:space="preserve">          $ref: 'TS29512_Npcf_SMPolicyControl.yaml#/components/schemas/RedirectInformation'</w:t>
      </w:r>
    </w:p>
    <w:p w14:paraId="77FFD3AC" w14:textId="77777777" w:rsidR="00911BB6" w:rsidRDefault="00911BB6" w:rsidP="00911BB6">
      <w:pPr>
        <w:pStyle w:val="PL"/>
      </w:pPr>
      <w:r>
        <w:t xml:space="preserve">        addRedirectInfo:</w:t>
      </w:r>
    </w:p>
    <w:p w14:paraId="2C686DFD" w14:textId="77777777" w:rsidR="00911BB6" w:rsidRDefault="00911BB6" w:rsidP="00911BB6">
      <w:pPr>
        <w:pStyle w:val="PL"/>
      </w:pPr>
      <w:r>
        <w:t xml:space="preserve">          type: array</w:t>
      </w:r>
    </w:p>
    <w:p w14:paraId="3D504A2B" w14:textId="77777777" w:rsidR="00911BB6" w:rsidRDefault="00911BB6" w:rsidP="00911BB6">
      <w:pPr>
        <w:pStyle w:val="PL"/>
      </w:pPr>
      <w:r>
        <w:t xml:space="preserve">          items:</w:t>
      </w:r>
    </w:p>
    <w:p w14:paraId="4C3A237F" w14:textId="77777777" w:rsidR="00911BB6" w:rsidRDefault="00911BB6" w:rsidP="00911BB6">
      <w:pPr>
        <w:pStyle w:val="PL"/>
      </w:pPr>
      <w:r>
        <w:t xml:space="preserve">            $ref: 'TS29512_Npcf_SMPolicyControl.yaml#/components/schemas/RedirectInformation'</w:t>
      </w:r>
    </w:p>
    <w:p w14:paraId="6D708ABD" w14:textId="77777777" w:rsidR="00911BB6" w:rsidRDefault="00911BB6" w:rsidP="00911BB6">
      <w:pPr>
        <w:pStyle w:val="PL"/>
      </w:pPr>
      <w:r>
        <w:t xml:space="preserve">          minItems: 1</w:t>
      </w:r>
    </w:p>
    <w:p w14:paraId="11875911" w14:textId="77777777" w:rsidR="00911BB6" w:rsidRDefault="00911BB6" w:rsidP="00911BB6">
      <w:pPr>
        <w:pStyle w:val="PL"/>
      </w:pPr>
      <w:r>
        <w:t xml:space="preserve">        muteNotif:</w:t>
      </w:r>
    </w:p>
    <w:p w14:paraId="1070A3F1" w14:textId="77777777" w:rsidR="00911BB6" w:rsidRDefault="00911BB6" w:rsidP="00911BB6">
      <w:pPr>
        <w:pStyle w:val="PL"/>
      </w:pPr>
      <w:r>
        <w:t xml:space="preserve">          type: boolean</w:t>
      </w:r>
    </w:p>
    <w:p w14:paraId="4C4E01F5" w14:textId="77777777" w:rsidR="00911BB6" w:rsidRDefault="00911BB6" w:rsidP="00911BB6">
      <w:pPr>
        <w:pStyle w:val="PL"/>
      </w:pPr>
      <w:r>
        <w:t xml:space="preserve">        trafficSteeringPolIdDl:</w:t>
      </w:r>
    </w:p>
    <w:p w14:paraId="67ADF0B0" w14:textId="77777777" w:rsidR="00911BB6" w:rsidRDefault="00911BB6" w:rsidP="00911BB6">
      <w:pPr>
        <w:pStyle w:val="PL"/>
      </w:pPr>
      <w:r>
        <w:t xml:space="preserve">          type: string</w:t>
      </w:r>
    </w:p>
    <w:p w14:paraId="16F7843B" w14:textId="77777777" w:rsidR="00911BB6" w:rsidRDefault="00911BB6" w:rsidP="00911BB6">
      <w:pPr>
        <w:pStyle w:val="PL"/>
      </w:pPr>
      <w:r>
        <w:t xml:space="preserve">          nullable: true</w:t>
      </w:r>
    </w:p>
    <w:p w14:paraId="30987B50" w14:textId="77777777" w:rsidR="00911BB6" w:rsidRDefault="00911BB6" w:rsidP="00911BB6">
      <w:pPr>
        <w:pStyle w:val="PL"/>
      </w:pPr>
      <w:r>
        <w:t xml:space="preserve">        trafficSteeringPolIdUl:</w:t>
      </w:r>
    </w:p>
    <w:p w14:paraId="64BF8886" w14:textId="77777777" w:rsidR="00911BB6" w:rsidRDefault="00911BB6" w:rsidP="00911BB6">
      <w:pPr>
        <w:pStyle w:val="PL"/>
      </w:pPr>
      <w:r>
        <w:t xml:space="preserve">          type: string</w:t>
      </w:r>
    </w:p>
    <w:p w14:paraId="22E55C11" w14:textId="77777777" w:rsidR="00911BB6" w:rsidRDefault="00911BB6" w:rsidP="00911BB6">
      <w:pPr>
        <w:pStyle w:val="PL"/>
      </w:pPr>
      <w:r>
        <w:t xml:space="preserve">          nullable: true</w:t>
      </w:r>
    </w:p>
    <w:p w14:paraId="5409B46B" w14:textId="77777777" w:rsidR="00911BB6" w:rsidRDefault="00911BB6" w:rsidP="00911BB6">
      <w:pPr>
        <w:pStyle w:val="PL"/>
      </w:pPr>
      <w:r>
        <w:t xml:space="preserve">        routeToLocs:</w:t>
      </w:r>
    </w:p>
    <w:p w14:paraId="135B4836" w14:textId="77777777" w:rsidR="00911BB6" w:rsidRDefault="00911BB6" w:rsidP="00911BB6">
      <w:pPr>
        <w:pStyle w:val="PL"/>
      </w:pPr>
      <w:r>
        <w:t xml:space="preserve">          type: array</w:t>
      </w:r>
    </w:p>
    <w:p w14:paraId="2FEE0334" w14:textId="77777777" w:rsidR="00911BB6" w:rsidRDefault="00911BB6" w:rsidP="00911BB6">
      <w:pPr>
        <w:pStyle w:val="PL"/>
      </w:pPr>
      <w:r>
        <w:t xml:space="preserve">          items:</w:t>
      </w:r>
    </w:p>
    <w:p w14:paraId="58FDB596" w14:textId="77777777" w:rsidR="00911BB6" w:rsidRDefault="00911BB6" w:rsidP="00911BB6">
      <w:pPr>
        <w:pStyle w:val="PL"/>
      </w:pPr>
      <w:r>
        <w:t xml:space="preserve">            $ref: 'TS29571_CommonData.yaml#/components/schemas/RouteToLocation'</w:t>
      </w:r>
    </w:p>
    <w:p w14:paraId="182C1137" w14:textId="77777777" w:rsidR="00911BB6" w:rsidRDefault="00911BB6" w:rsidP="00911BB6">
      <w:pPr>
        <w:pStyle w:val="PL"/>
      </w:pPr>
      <w:r>
        <w:t xml:space="preserve">        traffCorreInd:</w:t>
      </w:r>
    </w:p>
    <w:p w14:paraId="6D9D16A9" w14:textId="77777777" w:rsidR="00911BB6" w:rsidRDefault="00911BB6" w:rsidP="00911BB6">
      <w:pPr>
        <w:pStyle w:val="PL"/>
      </w:pPr>
      <w:r>
        <w:t xml:space="preserve">          type: boolean</w:t>
      </w:r>
    </w:p>
    <w:p w14:paraId="3E7B4DA0" w14:textId="77777777" w:rsidR="00911BB6" w:rsidRDefault="00911BB6" w:rsidP="00911BB6">
      <w:pPr>
        <w:pStyle w:val="PL"/>
      </w:pPr>
      <w:r>
        <w:t xml:space="preserve">        upPathChgEvent:</w:t>
      </w:r>
    </w:p>
    <w:p w14:paraId="1B5DD343" w14:textId="77777777" w:rsidR="00911BB6" w:rsidRDefault="00911BB6" w:rsidP="00911BB6">
      <w:pPr>
        <w:pStyle w:val="PL"/>
      </w:pPr>
      <w:r>
        <w:t xml:space="preserve">          $ref: 'TS29512_Npcf_SMPolicyControl.yaml#/components/schemas/UpPathChgEvent'</w:t>
      </w:r>
    </w:p>
    <w:p w14:paraId="797E6689" w14:textId="77777777" w:rsidR="00911BB6" w:rsidRDefault="00911BB6" w:rsidP="00911BB6">
      <w:pPr>
        <w:pStyle w:val="PL"/>
      </w:pPr>
      <w:r>
        <w:t xml:space="preserve">        steerFun:</w:t>
      </w:r>
    </w:p>
    <w:p w14:paraId="013094A1" w14:textId="77777777" w:rsidR="00911BB6" w:rsidRDefault="00911BB6" w:rsidP="00911BB6">
      <w:pPr>
        <w:pStyle w:val="PL"/>
      </w:pPr>
      <w:r>
        <w:t xml:space="preserve">          $ref: 'TS29512_Npcf_SMPolicyControl.yaml#/components/schemas/SteeringFunctionality'</w:t>
      </w:r>
    </w:p>
    <w:p w14:paraId="3FC28588" w14:textId="77777777" w:rsidR="00911BB6" w:rsidRDefault="00911BB6" w:rsidP="00911BB6">
      <w:pPr>
        <w:pStyle w:val="PL"/>
      </w:pPr>
      <w:r>
        <w:t xml:space="preserve">        steerModeDl:</w:t>
      </w:r>
    </w:p>
    <w:p w14:paraId="24899038" w14:textId="77777777" w:rsidR="00911BB6" w:rsidRDefault="00911BB6" w:rsidP="00911BB6">
      <w:pPr>
        <w:pStyle w:val="PL"/>
      </w:pPr>
      <w:r>
        <w:t xml:space="preserve">          $ref: '#/components/schemas/SteeringMode'</w:t>
      </w:r>
    </w:p>
    <w:p w14:paraId="4C6E832B" w14:textId="77777777" w:rsidR="00911BB6" w:rsidRDefault="00911BB6" w:rsidP="00911BB6">
      <w:pPr>
        <w:pStyle w:val="PL"/>
      </w:pPr>
      <w:r>
        <w:t xml:space="preserve">        steerModeUl:</w:t>
      </w:r>
    </w:p>
    <w:p w14:paraId="46AAE5C2" w14:textId="77777777" w:rsidR="00911BB6" w:rsidRDefault="00911BB6" w:rsidP="00911BB6">
      <w:pPr>
        <w:pStyle w:val="PL"/>
      </w:pPr>
      <w:r>
        <w:t xml:space="preserve">          $ref: '#/components/schemas/SteeringMode'</w:t>
      </w:r>
    </w:p>
    <w:p w14:paraId="253D14DA" w14:textId="77777777" w:rsidR="00911BB6" w:rsidRDefault="00911BB6" w:rsidP="00911BB6">
      <w:pPr>
        <w:pStyle w:val="PL"/>
      </w:pPr>
      <w:r>
        <w:t xml:space="preserve">        mulAccCtrl:</w:t>
      </w:r>
    </w:p>
    <w:p w14:paraId="3355ACB6" w14:textId="77777777" w:rsidR="00911BB6" w:rsidRDefault="00911BB6" w:rsidP="00911BB6">
      <w:pPr>
        <w:pStyle w:val="PL"/>
      </w:pPr>
      <w:r>
        <w:t xml:space="preserve">          $ref: 'TS29512_Npcf_SMPolicyControl.yaml#/components/schemas/MulticastAccessControl'</w:t>
      </w:r>
    </w:p>
    <w:p w14:paraId="78CFA0D3" w14:textId="77777777" w:rsidR="00911BB6" w:rsidRDefault="00911BB6" w:rsidP="00911BB6">
      <w:pPr>
        <w:pStyle w:val="PL"/>
      </w:pPr>
      <w:r>
        <w:t xml:space="preserve">        snssaiList:</w:t>
      </w:r>
    </w:p>
    <w:p w14:paraId="5059AF45" w14:textId="77777777" w:rsidR="00911BB6" w:rsidRDefault="00911BB6" w:rsidP="00911BB6">
      <w:pPr>
        <w:pStyle w:val="PL"/>
      </w:pPr>
      <w:r>
        <w:t xml:space="preserve">          $ref: '#/components/schemas/SnssaiList'</w:t>
      </w:r>
    </w:p>
    <w:p w14:paraId="1BA5C435" w14:textId="77777777" w:rsidR="00911BB6" w:rsidRDefault="00911BB6" w:rsidP="00911BB6">
      <w:pPr>
        <w:pStyle w:val="PL"/>
      </w:pPr>
    </w:p>
    <w:p w14:paraId="4164EC70" w14:textId="77777777" w:rsidR="00911BB6" w:rsidRDefault="00911BB6" w:rsidP="00911BB6">
      <w:pPr>
        <w:pStyle w:val="PL"/>
      </w:pPr>
      <w:r>
        <w:t xml:space="preserve">    TrafficControlDataList:</w:t>
      </w:r>
    </w:p>
    <w:p w14:paraId="57CF4D97" w14:textId="77777777" w:rsidR="00911BB6" w:rsidRDefault="00911BB6" w:rsidP="00911BB6">
      <w:pPr>
        <w:pStyle w:val="PL"/>
      </w:pPr>
      <w:r>
        <w:t xml:space="preserve">      type: array</w:t>
      </w:r>
    </w:p>
    <w:p w14:paraId="46E08FF1" w14:textId="77777777" w:rsidR="00911BB6" w:rsidRDefault="00911BB6" w:rsidP="00911BB6">
      <w:pPr>
        <w:pStyle w:val="PL"/>
      </w:pPr>
      <w:r>
        <w:t xml:space="preserve">      items:</w:t>
      </w:r>
    </w:p>
    <w:p w14:paraId="2FFEF495" w14:textId="77777777" w:rsidR="00911BB6" w:rsidRDefault="00911BB6" w:rsidP="00911BB6">
      <w:pPr>
        <w:pStyle w:val="PL"/>
      </w:pPr>
      <w:r>
        <w:t xml:space="preserve">        $ref: '#/components/schemas/TrafficControlData'</w:t>
      </w:r>
    </w:p>
    <w:p w14:paraId="62F9BE69" w14:textId="77777777" w:rsidR="00911BB6" w:rsidRDefault="00911BB6" w:rsidP="00911BB6">
      <w:pPr>
        <w:pStyle w:val="PL"/>
      </w:pPr>
    </w:p>
    <w:p w14:paraId="220AAA86" w14:textId="77777777" w:rsidR="00911BB6" w:rsidRDefault="00911BB6" w:rsidP="00911BB6">
      <w:pPr>
        <w:pStyle w:val="PL"/>
      </w:pPr>
      <w:r>
        <w:t xml:space="preserve">    PccRule:</w:t>
      </w:r>
    </w:p>
    <w:p w14:paraId="0E3C8B22" w14:textId="77777777" w:rsidR="00911BB6" w:rsidRDefault="00911BB6" w:rsidP="00911BB6">
      <w:pPr>
        <w:pStyle w:val="PL"/>
      </w:pPr>
      <w:r>
        <w:t xml:space="preserve">      type: object</w:t>
      </w:r>
    </w:p>
    <w:p w14:paraId="43B25086" w14:textId="77777777" w:rsidR="00911BB6" w:rsidRDefault="00911BB6" w:rsidP="00911BB6">
      <w:pPr>
        <w:pStyle w:val="PL"/>
      </w:pPr>
      <w:r>
        <w:t xml:space="preserve">      properties:</w:t>
      </w:r>
    </w:p>
    <w:p w14:paraId="2AC7EEDC" w14:textId="77777777" w:rsidR="00911BB6" w:rsidRDefault="00911BB6" w:rsidP="00911BB6">
      <w:pPr>
        <w:pStyle w:val="PL"/>
      </w:pPr>
      <w:r>
        <w:t xml:space="preserve">        pccRuleId:</w:t>
      </w:r>
    </w:p>
    <w:p w14:paraId="53234104" w14:textId="77777777" w:rsidR="00911BB6" w:rsidRDefault="00911BB6" w:rsidP="00911BB6">
      <w:pPr>
        <w:pStyle w:val="PL"/>
      </w:pPr>
      <w:r>
        <w:t xml:space="preserve">          type: string</w:t>
      </w:r>
    </w:p>
    <w:p w14:paraId="0A822128" w14:textId="77777777" w:rsidR="00911BB6" w:rsidRDefault="00911BB6" w:rsidP="00911BB6">
      <w:pPr>
        <w:pStyle w:val="PL"/>
      </w:pPr>
      <w:r>
        <w:t xml:space="preserve">          description: Univocally identifies the PCC rule within a PDU session.</w:t>
      </w:r>
    </w:p>
    <w:p w14:paraId="3D3EA1D2" w14:textId="77777777" w:rsidR="00911BB6" w:rsidRDefault="00911BB6" w:rsidP="00911BB6">
      <w:pPr>
        <w:pStyle w:val="PL"/>
      </w:pPr>
      <w:r>
        <w:t xml:space="preserve">        flowInfoList:</w:t>
      </w:r>
    </w:p>
    <w:p w14:paraId="26D2C829" w14:textId="77777777" w:rsidR="00911BB6" w:rsidRDefault="00911BB6" w:rsidP="00911BB6">
      <w:pPr>
        <w:pStyle w:val="PL"/>
      </w:pPr>
      <w:r>
        <w:t xml:space="preserve">          type: array</w:t>
      </w:r>
    </w:p>
    <w:p w14:paraId="7F55A2AF" w14:textId="77777777" w:rsidR="00911BB6" w:rsidRDefault="00911BB6" w:rsidP="00911BB6">
      <w:pPr>
        <w:pStyle w:val="PL"/>
      </w:pPr>
      <w:r>
        <w:t xml:space="preserve">          items:</w:t>
      </w:r>
    </w:p>
    <w:p w14:paraId="134F12F5" w14:textId="77777777" w:rsidR="00911BB6" w:rsidRDefault="00911BB6" w:rsidP="00911BB6">
      <w:pPr>
        <w:pStyle w:val="PL"/>
      </w:pPr>
      <w:r>
        <w:t xml:space="preserve">            $ref: 'TS29512_Npcf_SMPolicyControl.yaml#/components/schemas/FlowInformation'</w:t>
      </w:r>
    </w:p>
    <w:p w14:paraId="5B96EC63" w14:textId="77777777" w:rsidR="00911BB6" w:rsidRDefault="00911BB6" w:rsidP="00911BB6">
      <w:pPr>
        <w:pStyle w:val="PL"/>
      </w:pPr>
      <w:r>
        <w:t xml:space="preserve">        applicationId:</w:t>
      </w:r>
    </w:p>
    <w:p w14:paraId="47F77253" w14:textId="77777777" w:rsidR="00911BB6" w:rsidRDefault="00911BB6" w:rsidP="00911BB6">
      <w:pPr>
        <w:pStyle w:val="PL"/>
      </w:pPr>
      <w:r>
        <w:t xml:space="preserve">          type: string</w:t>
      </w:r>
    </w:p>
    <w:p w14:paraId="7AE9A441" w14:textId="77777777" w:rsidR="00911BB6" w:rsidRDefault="00911BB6" w:rsidP="00911BB6">
      <w:pPr>
        <w:pStyle w:val="PL"/>
      </w:pPr>
      <w:r>
        <w:t xml:space="preserve">        appDescriptor:</w:t>
      </w:r>
    </w:p>
    <w:p w14:paraId="704F441A" w14:textId="77777777" w:rsidR="00911BB6" w:rsidRDefault="00911BB6" w:rsidP="00911BB6">
      <w:pPr>
        <w:pStyle w:val="PL"/>
      </w:pPr>
      <w:r>
        <w:t xml:space="preserve">          $ref: 'TS29512_Npcf_SMPolicyControl.yaml#/components/schemas/ApplicationDescriptor'</w:t>
      </w:r>
    </w:p>
    <w:p w14:paraId="2BF48844" w14:textId="77777777" w:rsidR="00911BB6" w:rsidRDefault="00911BB6" w:rsidP="00911BB6">
      <w:pPr>
        <w:pStyle w:val="PL"/>
      </w:pPr>
      <w:r>
        <w:t xml:space="preserve">        contentVersion:</w:t>
      </w:r>
    </w:p>
    <w:p w14:paraId="5F1C650E" w14:textId="77777777" w:rsidR="00911BB6" w:rsidRDefault="00911BB6" w:rsidP="00911BB6">
      <w:pPr>
        <w:pStyle w:val="PL"/>
      </w:pPr>
      <w:r>
        <w:t xml:space="preserve">          $ref: 'TS29514_Npcf_PolicyAuthorization.yaml#/components/schemas/ContentVersion'</w:t>
      </w:r>
    </w:p>
    <w:p w14:paraId="5F5DA772" w14:textId="77777777" w:rsidR="00911BB6" w:rsidRDefault="00911BB6" w:rsidP="00911BB6">
      <w:pPr>
        <w:pStyle w:val="PL"/>
      </w:pPr>
      <w:r>
        <w:t xml:space="preserve">        precedence:</w:t>
      </w:r>
    </w:p>
    <w:p w14:paraId="26EDA6B1" w14:textId="77777777" w:rsidR="00911BB6" w:rsidRDefault="00911BB6" w:rsidP="00911BB6">
      <w:pPr>
        <w:pStyle w:val="PL"/>
      </w:pPr>
      <w:r>
        <w:t xml:space="preserve">          $ref: 'TS29571_CommonData.yaml#/components/schemas/Uinteger'</w:t>
      </w:r>
    </w:p>
    <w:p w14:paraId="0620ABD2" w14:textId="77777777" w:rsidR="00911BB6" w:rsidRDefault="00911BB6" w:rsidP="00911BB6">
      <w:pPr>
        <w:pStyle w:val="PL"/>
      </w:pPr>
      <w:r>
        <w:t xml:space="preserve">        afSigProtocol:</w:t>
      </w:r>
    </w:p>
    <w:p w14:paraId="2E6C50C3" w14:textId="77777777" w:rsidR="00911BB6" w:rsidRDefault="00911BB6" w:rsidP="00911BB6">
      <w:pPr>
        <w:pStyle w:val="PL"/>
      </w:pPr>
      <w:r>
        <w:t xml:space="preserve">          $ref: 'TS29512_Npcf_SMPolicyControl.yaml#/components/schemas/AfSigProtocol'</w:t>
      </w:r>
    </w:p>
    <w:p w14:paraId="0C630888" w14:textId="77777777" w:rsidR="00911BB6" w:rsidRDefault="00911BB6" w:rsidP="00911BB6">
      <w:pPr>
        <w:pStyle w:val="PL"/>
      </w:pPr>
      <w:r>
        <w:t xml:space="preserve">        isAppRelocatable:</w:t>
      </w:r>
    </w:p>
    <w:p w14:paraId="4E4B0C04" w14:textId="77777777" w:rsidR="00911BB6" w:rsidRDefault="00911BB6" w:rsidP="00911BB6">
      <w:pPr>
        <w:pStyle w:val="PL"/>
      </w:pPr>
      <w:r>
        <w:t xml:space="preserve">          type: boolean</w:t>
      </w:r>
    </w:p>
    <w:p w14:paraId="3018E1A7" w14:textId="77777777" w:rsidR="00911BB6" w:rsidRDefault="00911BB6" w:rsidP="00911BB6">
      <w:pPr>
        <w:pStyle w:val="PL"/>
      </w:pPr>
      <w:r>
        <w:t xml:space="preserve">        isUeAddrPreserved:</w:t>
      </w:r>
    </w:p>
    <w:p w14:paraId="4595823C" w14:textId="77777777" w:rsidR="00911BB6" w:rsidRDefault="00911BB6" w:rsidP="00911BB6">
      <w:pPr>
        <w:pStyle w:val="PL"/>
      </w:pPr>
      <w:r>
        <w:t xml:space="preserve">          type: boolean</w:t>
      </w:r>
    </w:p>
    <w:p w14:paraId="13B204FA" w14:textId="77777777" w:rsidR="00911BB6" w:rsidRDefault="00911BB6" w:rsidP="00911BB6">
      <w:pPr>
        <w:pStyle w:val="PL"/>
      </w:pPr>
      <w:r>
        <w:t xml:space="preserve">        qosData:</w:t>
      </w:r>
    </w:p>
    <w:p w14:paraId="2F75A1BE" w14:textId="77777777" w:rsidR="00911BB6" w:rsidRDefault="00911BB6" w:rsidP="00911BB6">
      <w:pPr>
        <w:pStyle w:val="PL"/>
      </w:pPr>
      <w:r>
        <w:t xml:space="preserve">          type: array</w:t>
      </w:r>
    </w:p>
    <w:p w14:paraId="4ECAD555" w14:textId="77777777" w:rsidR="00911BB6" w:rsidRDefault="00911BB6" w:rsidP="00911BB6">
      <w:pPr>
        <w:pStyle w:val="PL"/>
      </w:pPr>
      <w:r>
        <w:t xml:space="preserve">          items:</w:t>
      </w:r>
    </w:p>
    <w:p w14:paraId="5666F984" w14:textId="77777777" w:rsidR="00911BB6" w:rsidRDefault="00911BB6" w:rsidP="00911BB6">
      <w:pPr>
        <w:pStyle w:val="PL"/>
      </w:pPr>
      <w:r>
        <w:t xml:space="preserve">            $ref: '#/components/schemas/QosDataList'</w:t>
      </w:r>
    </w:p>
    <w:p w14:paraId="477F1C69" w14:textId="77777777" w:rsidR="00911BB6" w:rsidRDefault="00911BB6" w:rsidP="00911BB6">
      <w:pPr>
        <w:pStyle w:val="PL"/>
      </w:pPr>
      <w:r>
        <w:t xml:space="preserve">        altQosParams:</w:t>
      </w:r>
    </w:p>
    <w:p w14:paraId="7271D1B7" w14:textId="77777777" w:rsidR="00911BB6" w:rsidRDefault="00911BB6" w:rsidP="00911BB6">
      <w:pPr>
        <w:pStyle w:val="PL"/>
      </w:pPr>
      <w:r>
        <w:t xml:space="preserve">          type: array</w:t>
      </w:r>
    </w:p>
    <w:p w14:paraId="13875710" w14:textId="77777777" w:rsidR="00911BB6" w:rsidRDefault="00911BB6" w:rsidP="00911BB6">
      <w:pPr>
        <w:pStyle w:val="PL"/>
      </w:pPr>
      <w:r>
        <w:t xml:space="preserve">          items:</w:t>
      </w:r>
    </w:p>
    <w:p w14:paraId="4A23C4C6" w14:textId="77777777" w:rsidR="00911BB6" w:rsidRDefault="00911BB6" w:rsidP="00911BB6">
      <w:pPr>
        <w:pStyle w:val="PL"/>
      </w:pPr>
      <w:r>
        <w:t xml:space="preserve">            $ref: '#/components/schemas/QosDataList'</w:t>
      </w:r>
    </w:p>
    <w:p w14:paraId="5940B01A" w14:textId="77777777" w:rsidR="00911BB6" w:rsidRDefault="00911BB6" w:rsidP="00911BB6">
      <w:pPr>
        <w:pStyle w:val="PL"/>
      </w:pPr>
      <w:r>
        <w:t xml:space="preserve">        trafficControlData:</w:t>
      </w:r>
    </w:p>
    <w:p w14:paraId="21B0BCEC" w14:textId="77777777" w:rsidR="00911BB6" w:rsidRDefault="00911BB6" w:rsidP="00911BB6">
      <w:pPr>
        <w:pStyle w:val="PL"/>
      </w:pPr>
      <w:r>
        <w:t xml:space="preserve">          type: array</w:t>
      </w:r>
    </w:p>
    <w:p w14:paraId="144C7DA8" w14:textId="77777777" w:rsidR="00911BB6" w:rsidRDefault="00911BB6" w:rsidP="00911BB6">
      <w:pPr>
        <w:pStyle w:val="PL"/>
      </w:pPr>
      <w:r>
        <w:t xml:space="preserve">          items:</w:t>
      </w:r>
    </w:p>
    <w:p w14:paraId="557D5A4A" w14:textId="77777777" w:rsidR="00911BB6" w:rsidRDefault="00911BB6" w:rsidP="00911BB6">
      <w:pPr>
        <w:pStyle w:val="PL"/>
      </w:pPr>
      <w:r>
        <w:t xml:space="preserve">            $ref: '#/components/schemas/TrafficControlDataList'</w:t>
      </w:r>
    </w:p>
    <w:p w14:paraId="44FDB4EE" w14:textId="77777777" w:rsidR="00911BB6" w:rsidRDefault="00911BB6" w:rsidP="00911BB6">
      <w:pPr>
        <w:pStyle w:val="PL"/>
      </w:pPr>
      <w:r>
        <w:t xml:space="preserve">        conditionData:</w:t>
      </w:r>
    </w:p>
    <w:p w14:paraId="5412E574" w14:textId="77777777" w:rsidR="00911BB6" w:rsidRDefault="00911BB6" w:rsidP="00911BB6">
      <w:pPr>
        <w:pStyle w:val="PL"/>
      </w:pPr>
      <w:r>
        <w:t xml:space="preserve">            $ref: 'TS29512_Npcf_SMPolicyControl.yaml#/components/schemas/ConditionData'</w:t>
      </w:r>
    </w:p>
    <w:p w14:paraId="73F9688E" w14:textId="77777777" w:rsidR="00911BB6" w:rsidRDefault="00911BB6" w:rsidP="00911BB6">
      <w:pPr>
        <w:pStyle w:val="PL"/>
      </w:pPr>
      <w:r>
        <w:t xml:space="preserve">        tscaiInputDl:</w:t>
      </w:r>
    </w:p>
    <w:p w14:paraId="422D127C" w14:textId="77777777" w:rsidR="00911BB6" w:rsidRDefault="00911BB6" w:rsidP="00911BB6">
      <w:pPr>
        <w:pStyle w:val="PL"/>
      </w:pPr>
      <w:r>
        <w:t xml:space="preserve">          $ref: 'TS29514_Npcf_PolicyAuthorization.yaml#/components/schemas/TscaiInputContainer'</w:t>
      </w:r>
    </w:p>
    <w:p w14:paraId="562B0579" w14:textId="77777777" w:rsidR="00911BB6" w:rsidRDefault="00911BB6" w:rsidP="00911BB6">
      <w:pPr>
        <w:pStyle w:val="PL"/>
      </w:pPr>
      <w:r>
        <w:t xml:space="preserve">        tscaiInputUl:</w:t>
      </w:r>
    </w:p>
    <w:p w14:paraId="4B7DD869" w14:textId="77777777" w:rsidR="00911BB6" w:rsidRDefault="00911BB6" w:rsidP="00911BB6">
      <w:pPr>
        <w:pStyle w:val="PL"/>
      </w:pPr>
      <w:r>
        <w:t xml:space="preserve">          $ref: 'TS29514_Npcf_PolicyAuthorization.yaml#/components/schemas/TscaiInputContainer'</w:t>
      </w:r>
    </w:p>
    <w:p w14:paraId="35E40BBD" w14:textId="77777777" w:rsidR="00911BB6" w:rsidRDefault="00911BB6" w:rsidP="00911BB6">
      <w:pPr>
        <w:pStyle w:val="PL"/>
      </w:pPr>
    </w:p>
    <w:p w14:paraId="08A3121A" w14:textId="77777777" w:rsidR="00911BB6" w:rsidRDefault="00911BB6" w:rsidP="00911BB6">
      <w:pPr>
        <w:pStyle w:val="PL"/>
      </w:pPr>
      <w:r>
        <w:t xml:space="preserve">    SnssaiInfo:</w:t>
      </w:r>
    </w:p>
    <w:p w14:paraId="72FA2B03" w14:textId="77777777" w:rsidR="00911BB6" w:rsidRDefault="00911BB6" w:rsidP="00911BB6">
      <w:pPr>
        <w:pStyle w:val="PL"/>
      </w:pPr>
      <w:r>
        <w:t xml:space="preserve">      type: object</w:t>
      </w:r>
    </w:p>
    <w:p w14:paraId="0250FB71" w14:textId="77777777" w:rsidR="00911BB6" w:rsidRDefault="00911BB6" w:rsidP="00911BB6">
      <w:pPr>
        <w:pStyle w:val="PL"/>
      </w:pPr>
      <w:r>
        <w:t xml:space="preserve">      properties:</w:t>
      </w:r>
    </w:p>
    <w:p w14:paraId="77CAE082" w14:textId="77777777" w:rsidR="00911BB6" w:rsidRDefault="00911BB6" w:rsidP="00911BB6">
      <w:pPr>
        <w:pStyle w:val="PL"/>
      </w:pPr>
      <w:r>
        <w:t xml:space="preserve">        plmnInfo:</w:t>
      </w:r>
    </w:p>
    <w:p w14:paraId="3D13DFDA" w14:textId="77777777" w:rsidR="00911BB6" w:rsidRDefault="00911BB6" w:rsidP="00911BB6">
      <w:pPr>
        <w:pStyle w:val="PL"/>
      </w:pPr>
      <w:r>
        <w:t xml:space="preserve">          $ref: 'TS28541_NrNrm.yaml#/components/schemas/PlmnInfo'</w:t>
      </w:r>
    </w:p>
    <w:p w14:paraId="3E7F8C15" w14:textId="77777777" w:rsidR="00911BB6" w:rsidRDefault="00911BB6" w:rsidP="00911BB6">
      <w:pPr>
        <w:pStyle w:val="PL"/>
      </w:pPr>
      <w:r>
        <w:t xml:space="preserve">        administrativeState:</w:t>
      </w:r>
    </w:p>
    <w:p w14:paraId="3E2DCBF5" w14:textId="77777777" w:rsidR="00911BB6" w:rsidRDefault="00911BB6" w:rsidP="00911BB6">
      <w:pPr>
        <w:pStyle w:val="PL"/>
      </w:pPr>
      <w:r>
        <w:t xml:space="preserve">          $ref: 'TS28623_ComDefs.yaml#/components/schemas/AdministrativeState'</w:t>
      </w:r>
    </w:p>
    <w:p w14:paraId="7DF65708" w14:textId="77777777" w:rsidR="00911BB6" w:rsidRDefault="00911BB6" w:rsidP="00911BB6">
      <w:pPr>
        <w:pStyle w:val="PL"/>
      </w:pPr>
    </w:p>
    <w:p w14:paraId="6E75D6B9" w14:textId="77777777" w:rsidR="00911BB6" w:rsidRDefault="00911BB6" w:rsidP="00911BB6">
      <w:pPr>
        <w:pStyle w:val="PL"/>
      </w:pPr>
      <w:r>
        <w:t xml:space="preserve">    NsacfInfoSnssai:</w:t>
      </w:r>
    </w:p>
    <w:p w14:paraId="39BB6B1F" w14:textId="77777777" w:rsidR="00911BB6" w:rsidRDefault="00911BB6" w:rsidP="00911BB6">
      <w:pPr>
        <w:pStyle w:val="PL"/>
      </w:pPr>
      <w:r>
        <w:t xml:space="preserve">      type: object</w:t>
      </w:r>
    </w:p>
    <w:p w14:paraId="66095E19" w14:textId="77777777" w:rsidR="00911BB6" w:rsidRDefault="00911BB6" w:rsidP="00911BB6">
      <w:pPr>
        <w:pStyle w:val="PL"/>
      </w:pPr>
      <w:r>
        <w:t xml:space="preserve">      properties:</w:t>
      </w:r>
    </w:p>
    <w:p w14:paraId="106BDD1F" w14:textId="77777777" w:rsidR="00911BB6" w:rsidRDefault="00911BB6" w:rsidP="00911BB6">
      <w:pPr>
        <w:pStyle w:val="PL"/>
      </w:pPr>
      <w:r>
        <w:t xml:space="preserve">        SnssaiInfo:</w:t>
      </w:r>
    </w:p>
    <w:p w14:paraId="150EA14A" w14:textId="77777777" w:rsidR="00911BB6" w:rsidRDefault="00911BB6" w:rsidP="00911BB6">
      <w:pPr>
        <w:pStyle w:val="PL"/>
      </w:pPr>
      <w:r>
        <w:t xml:space="preserve">          $ref: '#/components/schemas/SnssaiInfo'</w:t>
      </w:r>
    </w:p>
    <w:p w14:paraId="6D4E621B" w14:textId="77777777" w:rsidR="00911BB6" w:rsidRDefault="00911BB6" w:rsidP="00911BB6">
      <w:pPr>
        <w:pStyle w:val="PL"/>
      </w:pPr>
      <w:r>
        <w:t xml:space="preserve">        isSubjectToNsac:</w:t>
      </w:r>
    </w:p>
    <w:p w14:paraId="731697EC" w14:textId="77777777" w:rsidR="00911BB6" w:rsidRDefault="00911BB6" w:rsidP="00911BB6">
      <w:pPr>
        <w:pStyle w:val="PL"/>
      </w:pPr>
      <w:r>
        <w:t xml:space="preserve">          type: boolean</w:t>
      </w:r>
    </w:p>
    <w:p w14:paraId="44CF2B26" w14:textId="77777777" w:rsidR="00911BB6" w:rsidRDefault="00911BB6" w:rsidP="00911BB6">
      <w:pPr>
        <w:pStyle w:val="PL"/>
      </w:pPr>
      <w:r>
        <w:t xml:space="preserve">        maxNumberofUEs:</w:t>
      </w:r>
    </w:p>
    <w:p w14:paraId="5AB738BB" w14:textId="77777777" w:rsidR="00911BB6" w:rsidRDefault="00911BB6" w:rsidP="00911BB6">
      <w:pPr>
        <w:pStyle w:val="PL"/>
      </w:pPr>
      <w:r>
        <w:t xml:space="preserve">          type: integer</w:t>
      </w:r>
    </w:p>
    <w:p w14:paraId="4208354D" w14:textId="77777777" w:rsidR="00911BB6" w:rsidRDefault="00911BB6" w:rsidP="00911BB6">
      <w:pPr>
        <w:pStyle w:val="PL"/>
      </w:pPr>
      <w:r>
        <w:t xml:space="preserve">        eACMode:</w:t>
      </w:r>
    </w:p>
    <w:p w14:paraId="4FF19CDE" w14:textId="77777777" w:rsidR="00911BB6" w:rsidRDefault="00911BB6" w:rsidP="00911BB6">
      <w:pPr>
        <w:pStyle w:val="PL"/>
      </w:pPr>
      <w:r>
        <w:t xml:space="preserve">          type: string</w:t>
      </w:r>
    </w:p>
    <w:p w14:paraId="031BDEF2" w14:textId="77777777" w:rsidR="00911BB6" w:rsidRDefault="00911BB6" w:rsidP="00911BB6">
      <w:pPr>
        <w:pStyle w:val="PL"/>
      </w:pPr>
      <w:r>
        <w:t xml:space="preserve">          enum:</w:t>
      </w:r>
    </w:p>
    <w:p w14:paraId="5F44ABC6" w14:textId="77777777" w:rsidR="00911BB6" w:rsidRDefault="00911BB6" w:rsidP="00911BB6">
      <w:pPr>
        <w:pStyle w:val="PL"/>
      </w:pPr>
      <w:r>
        <w:t xml:space="preserve">            - INACTIVE</w:t>
      </w:r>
    </w:p>
    <w:p w14:paraId="687EBE2B" w14:textId="77777777" w:rsidR="00911BB6" w:rsidRDefault="00911BB6" w:rsidP="00911BB6">
      <w:pPr>
        <w:pStyle w:val="PL"/>
      </w:pPr>
      <w:r>
        <w:t xml:space="preserve">            - ACTIVE</w:t>
      </w:r>
    </w:p>
    <w:p w14:paraId="61527666" w14:textId="77777777" w:rsidR="00911BB6" w:rsidRDefault="00911BB6" w:rsidP="00911BB6">
      <w:pPr>
        <w:pStyle w:val="PL"/>
      </w:pPr>
      <w:r>
        <w:t xml:space="preserve">        activeEacThreshhold:</w:t>
      </w:r>
    </w:p>
    <w:p w14:paraId="33950DC8" w14:textId="77777777" w:rsidR="00911BB6" w:rsidRDefault="00911BB6" w:rsidP="00911BB6">
      <w:pPr>
        <w:pStyle w:val="PL"/>
      </w:pPr>
      <w:r>
        <w:t xml:space="preserve">          type: integer</w:t>
      </w:r>
    </w:p>
    <w:p w14:paraId="783E8C9E" w14:textId="77777777" w:rsidR="00911BB6" w:rsidRDefault="00911BB6" w:rsidP="00911BB6">
      <w:pPr>
        <w:pStyle w:val="PL"/>
      </w:pPr>
      <w:r>
        <w:t xml:space="preserve">        deactiveEacThreshhold:</w:t>
      </w:r>
    </w:p>
    <w:p w14:paraId="12A576DF" w14:textId="77777777" w:rsidR="00911BB6" w:rsidRDefault="00911BB6" w:rsidP="00911BB6">
      <w:pPr>
        <w:pStyle w:val="PL"/>
      </w:pPr>
      <w:r>
        <w:t xml:space="preserve">          type: integer</w:t>
      </w:r>
    </w:p>
    <w:p w14:paraId="70CE0B05" w14:textId="77777777" w:rsidR="00911BB6" w:rsidRDefault="00911BB6" w:rsidP="00911BB6">
      <w:pPr>
        <w:pStyle w:val="PL"/>
      </w:pPr>
      <w:r>
        <w:t xml:space="preserve">        numberofUEs:</w:t>
      </w:r>
    </w:p>
    <w:p w14:paraId="2B89BFFF" w14:textId="77777777" w:rsidR="00911BB6" w:rsidRDefault="00911BB6" w:rsidP="00911BB6">
      <w:pPr>
        <w:pStyle w:val="PL"/>
      </w:pPr>
      <w:r>
        <w:t xml:space="preserve">          type: integer</w:t>
      </w:r>
    </w:p>
    <w:p w14:paraId="5E9752CE" w14:textId="77777777" w:rsidR="00911BB6" w:rsidRDefault="00911BB6" w:rsidP="00911BB6">
      <w:pPr>
        <w:pStyle w:val="PL"/>
      </w:pPr>
      <w:r>
        <w:t xml:space="preserve">        uEIdList:</w:t>
      </w:r>
    </w:p>
    <w:p w14:paraId="6E509960" w14:textId="77777777" w:rsidR="00911BB6" w:rsidRDefault="00911BB6" w:rsidP="00911BB6">
      <w:pPr>
        <w:pStyle w:val="PL"/>
      </w:pPr>
      <w:r>
        <w:t xml:space="preserve">          type: array</w:t>
      </w:r>
    </w:p>
    <w:p w14:paraId="2518F156" w14:textId="77777777" w:rsidR="00911BB6" w:rsidRDefault="00911BB6" w:rsidP="00911BB6">
      <w:pPr>
        <w:pStyle w:val="PL"/>
      </w:pPr>
      <w:r>
        <w:t xml:space="preserve">          items:</w:t>
      </w:r>
    </w:p>
    <w:p w14:paraId="48EF34A7" w14:textId="77777777" w:rsidR="00911BB6" w:rsidRDefault="00911BB6" w:rsidP="00911BB6">
      <w:pPr>
        <w:pStyle w:val="PL"/>
      </w:pPr>
      <w:r>
        <w:t xml:space="preserve">            type: string</w:t>
      </w:r>
    </w:p>
    <w:p w14:paraId="1BC3BE4A" w14:textId="77777777" w:rsidR="00911BB6" w:rsidRDefault="00911BB6" w:rsidP="00911BB6">
      <w:pPr>
        <w:pStyle w:val="PL"/>
      </w:pPr>
      <w:r>
        <w:t xml:space="preserve">        maxNumberofPDUSessions:</w:t>
      </w:r>
    </w:p>
    <w:p w14:paraId="3F67EBA2" w14:textId="77777777" w:rsidR="00911BB6" w:rsidRDefault="00911BB6" w:rsidP="00911BB6">
      <w:pPr>
        <w:pStyle w:val="PL"/>
      </w:pPr>
      <w:r>
        <w:t xml:space="preserve">          type: integer</w:t>
      </w:r>
    </w:p>
    <w:p w14:paraId="10C77C06" w14:textId="77777777" w:rsidR="00911BB6" w:rsidRDefault="00911BB6" w:rsidP="00911BB6">
      <w:pPr>
        <w:pStyle w:val="PL"/>
      </w:pPr>
      <w:r>
        <w:t xml:space="preserve">     </w:t>
      </w:r>
    </w:p>
    <w:p w14:paraId="4FEDA14F" w14:textId="77777777" w:rsidR="00911BB6" w:rsidRDefault="00911BB6" w:rsidP="00911BB6">
      <w:pPr>
        <w:pStyle w:val="PL"/>
      </w:pPr>
      <w:r>
        <w:t xml:space="preserve">    NRTACRange:</w:t>
      </w:r>
    </w:p>
    <w:p w14:paraId="6A523734" w14:textId="77777777" w:rsidR="00911BB6" w:rsidRDefault="00911BB6" w:rsidP="00911BB6">
      <w:pPr>
        <w:pStyle w:val="PL"/>
      </w:pPr>
      <w:r>
        <w:t xml:space="preserve">      type: object</w:t>
      </w:r>
    </w:p>
    <w:p w14:paraId="6F1CA81E" w14:textId="77777777" w:rsidR="00911BB6" w:rsidRDefault="00911BB6" w:rsidP="00911BB6">
      <w:pPr>
        <w:pStyle w:val="PL"/>
      </w:pPr>
      <w:r>
        <w:t xml:space="preserve">      properties:</w:t>
      </w:r>
    </w:p>
    <w:p w14:paraId="396A8C1F" w14:textId="77777777" w:rsidR="00911BB6" w:rsidRDefault="00911BB6" w:rsidP="00911BB6">
      <w:pPr>
        <w:pStyle w:val="PL"/>
      </w:pPr>
      <w:r>
        <w:t xml:space="preserve">        nRTACstart:</w:t>
      </w:r>
    </w:p>
    <w:p w14:paraId="478E599A" w14:textId="77777777" w:rsidR="00911BB6" w:rsidRDefault="00911BB6" w:rsidP="00911BB6">
      <w:pPr>
        <w:pStyle w:val="PL"/>
      </w:pPr>
      <w:r>
        <w:t xml:space="preserve">          type: string</w:t>
      </w:r>
    </w:p>
    <w:p w14:paraId="3B1048B4" w14:textId="77777777" w:rsidR="00911BB6" w:rsidRDefault="00911BB6" w:rsidP="00911BB6">
      <w:pPr>
        <w:pStyle w:val="PL"/>
      </w:pPr>
      <w:r>
        <w:t xml:space="preserve">        nRTACend:</w:t>
      </w:r>
    </w:p>
    <w:p w14:paraId="7AC20079" w14:textId="77777777" w:rsidR="00911BB6" w:rsidRDefault="00911BB6" w:rsidP="00911BB6">
      <w:pPr>
        <w:pStyle w:val="PL"/>
      </w:pPr>
      <w:r>
        <w:t xml:space="preserve">          type: string</w:t>
      </w:r>
    </w:p>
    <w:p w14:paraId="7F990F0D" w14:textId="77777777" w:rsidR="00911BB6" w:rsidRDefault="00911BB6" w:rsidP="00911BB6">
      <w:pPr>
        <w:pStyle w:val="PL"/>
      </w:pPr>
      <w:r>
        <w:t xml:space="preserve">        nRTACpattern:</w:t>
      </w:r>
    </w:p>
    <w:p w14:paraId="2DE3518C" w14:textId="77777777" w:rsidR="00911BB6" w:rsidRDefault="00911BB6" w:rsidP="00911BB6">
      <w:pPr>
        <w:pStyle w:val="PL"/>
      </w:pPr>
      <w:r>
        <w:t xml:space="preserve">          type: string</w:t>
      </w:r>
    </w:p>
    <w:p w14:paraId="04BC2A06" w14:textId="77777777" w:rsidR="00911BB6" w:rsidRDefault="00911BB6" w:rsidP="00911BB6">
      <w:pPr>
        <w:pStyle w:val="PL"/>
      </w:pPr>
      <w:r>
        <w:t xml:space="preserve">  </w:t>
      </w:r>
    </w:p>
    <w:p w14:paraId="41A4EA91" w14:textId="77777777" w:rsidR="00911BB6" w:rsidRDefault="00911BB6" w:rsidP="00911BB6">
      <w:pPr>
        <w:pStyle w:val="PL"/>
      </w:pPr>
      <w:r>
        <w:t xml:space="preserve">    TaiRange:</w:t>
      </w:r>
    </w:p>
    <w:p w14:paraId="6EC793F7" w14:textId="77777777" w:rsidR="00911BB6" w:rsidRDefault="00911BB6" w:rsidP="00911BB6">
      <w:pPr>
        <w:pStyle w:val="PL"/>
      </w:pPr>
      <w:r>
        <w:t xml:space="preserve">      type: object</w:t>
      </w:r>
    </w:p>
    <w:p w14:paraId="79845C05" w14:textId="77777777" w:rsidR="00911BB6" w:rsidRDefault="00911BB6" w:rsidP="00911BB6">
      <w:pPr>
        <w:pStyle w:val="PL"/>
      </w:pPr>
      <w:r>
        <w:t xml:space="preserve">      properties:</w:t>
      </w:r>
    </w:p>
    <w:p w14:paraId="65CB1E3B" w14:textId="77777777" w:rsidR="00911BB6" w:rsidRDefault="00911BB6" w:rsidP="00911BB6">
      <w:pPr>
        <w:pStyle w:val="PL"/>
      </w:pPr>
      <w:r>
        <w:t xml:space="preserve">        plmnId:</w:t>
      </w:r>
    </w:p>
    <w:p w14:paraId="3C53A55C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6FFB91C9" w14:textId="77777777" w:rsidR="00911BB6" w:rsidRDefault="00911BB6" w:rsidP="00911BB6">
      <w:pPr>
        <w:pStyle w:val="PL"/>
      </w:pPr>
      <w:r>
        <w:t xml:space="preserve">        nRTACRangelist:</w:t>
      </w:r>
    </w:p>
    <w:p w14:paraId="2114C448" w14:textId="77777777" w:rsidR="00911BB6" w:rsidRDefault="00911BB6" w:rsidP="00911BB6">
      <w:pPr>
        <w:pStyle w:val="PL"/>
      </w:pPr>
      <w:r>
        <w:t xml:space="preserve">          type: array</w:t>
      </w:r>
    </w:p>
    <w:p w14:paraId="34BAC62A" w14:textId="77777777" w:rsidR="00911BB6" w:rsidRDefault="00911BB6" w:rsidP="00911BB6">
      <w:pPr>
        <w:pStyle w:val="PL"/>
      </w:pPr>
      <w:r>
        <w:t xml:space="preserve">          items:</w:t>
      </w:r>
    </w:p>
    <w:p w14:paraId="7C510216" w14:textId="77777777" w:rsidR="00911BB6" w:rsidRDefault="00911BB6" w:rsidP="00911BB6">
      <w:pPr>
        <w:pStyle w:val="PL"/>
      </w:pPr>
      <w:r>
        <w:t xml:space="preserve">            $ref: '#/components/schemas/NRTACRange'</w:t>
      </w:r>
    </w:p>
    <w:p w14:paraId="4AC9F51C" w14:textId="77777777" w:rsidR="00911BB6" w:rsidRDefault="00911BB6" w:rsidP="00911BB6">
      <w:pPr>
        <w:pStyle w:val="PL"/>
      </w:pPr>
      <w:r>
        <w:t xml:space="preserve">   </w:t>
      </w:r>
    </w:p>
    <w:p w14:paraId="40CD1B66" w14:textId="77777777" w:rsidR="00911BB6" w:rsidRDefault="00911BB6" w:rsidP="00911BB6">
      <w:pPr>
        <w:pStyle w:val="PL"/>
      </w:pPr>
      <w:r>
        <w:t xml:space="preserve">    GUAMInfo:</w:t>
      </w:r>
    </w:p>
    <w:p w14:paraId="17A0E4EF" w14:textId="77777777" w:rsidR="00911BB6" w:rsidRDefault="00911BB6" w:rsidP="00911BB6">
      <w:pPr>
        <w:pStyle w:val="PL"/>
      </w:pPr>
      <w:r>
        <w:t xml:space="preserve">      type: object</w:t>
      </w:r>
    </w:p>
    <w:p w14:paraId="127B663D" w14:textId="77777777" w:rsidR="00911BB6" w:rsidRDefault="00911BB6" w:rsidP="00911BB6">
      <w:pPr>
        <w:pStyle w:val="PL"/>
      </w:pPr>
      <w:r>
        <w:t xml:space="preserve">      properties:</w:t>
      </w:r>
    </w:p>
    <w:p w14:paraId="230DFB98" w14:textId="77777777" w:rsidR="00911BB6" w:rsidRDefault="00911BB6" w:rsidP="00911BB6">
      <w:pPr>
        <w:pStyle w:val="PL"/>
      </w:pPr>
      <w:r>
        <w:t xml:space="preserve">          pLMNId: </w:t>
      </w:r>
    </w:p>
    <w:p w14:paraId="6A79A9FE" w14:textId="77777777" w:rsidR="00911BB6" w:rsidRDefault="00911BB6" w:rsidP="00911BB6">
      <w:pPr>
        <w:pStyle w:val="PL"/>
      </w:pPr>
      <w:r>
        <w:t xml:space="preserve">            $ref: 'TS28541_NrNrm.yaml#/components/schemas/PlmnId'</w:t>
      </w:r>
    </w:p>
    <w:p w14:paraId="587B62D1" w14:textId="77777777" w:rsidR="00911BB6" w:rsidRDefault="00911BB6" w:rsidP="00911BB6">
      <w:pPr>
        <w:pStyle w:val="PL"/>
      </w:pPr>
      <w:r>
        <w:t xml:space="preserve">          aMFIdentifier:</w:t>
      </w:r>
    </w:p>
    <w:p w14:paraId="108ADB33" w14:textId="77777777" w:rsidR="00911BB6" w:rsidRDefault="00911BB6" w:rsidP="00911BB6">
      <w:pPr>
        <w:pStyle w:val="PL"/>
      </w:pPr>
      <w:r>
        <w:t xml:space="preserve">            type: integer   </w:t>
      </w:r>
    </w:p>
    <w:p w14:paraId="3A07DCE3" w14:textId="77777777" w:rsidR="00911BB6" w:rsidRDefault="00911BB6" w:rsidP="00911BB6">
      <w:pPr>
        <w:pStyle w:val="PL"/>
      </w:pPr>
      <w:r>
        <w:t xml:space="preserve">       </w:t>
      </w:r>
    </w:p>
    <w:p w14:paraId="5AB1D47E" w14:textId="77777777" w:rsidR="00911BB6" w:rsidRDefault="00911BB6" w:rsidP="00911BB6">
      <w:pPr>
        <w:pStyle w:val="PL"/>
      </w:pPr>
      <w:r>
        <w:t xml:space="preserve">    SupportedBMOList:</w:t>
      </w:r>
    </w:p>
    <w:p w14:paraId="7331D26B" w14:textId="77777777" w:rsidR="00911BB6" w:rsidRDefault="00911BB6" w:rsidP="00911BB6">
      <w:pPr>
        <w:pStyle w:val="PL"/>
      </w:pPr>
      <w:r>
        <w:t xml:space="preserve">      type: array</w:t>
      </w:r>
    </w:p>
    <w:p w14:paraId="59623B3F" w14:textId="77777777" w:rsidR="00911BB6" w:rsidRDefault="00911BB6" w:rsidP="00911BB6">
      <w:pPr>
        <w:pStyle w:val="PL"/>
      </w:pPr>
      <w:r>
        <w:t xml:space="preserve">      items:</w:t>
      </w:r>
    </w:p>
    <w:p w14:paraId="2887BAC7" w14:textId="77777777" w:rsidR="00911BB6" w:rsidRDefault="00911BB6" w:rsidP="00911BB6">
      <w:pPr>
        <w:pStyle w:val="PL"/>
      </w:pPr>
      <w:r>
        <w:t xml:space="preserve">        type: string</w:t>
      </w:r>
    </w:p>
    <w:p w14:paraId="7A15246E" w14:textId="77777777" w:rsidR="00911BB6" w:rsidRDefault="00911BB6" w:rsidP="00911BB6">
      <w:pPr>
        <w:pStyle w:val="PL"/>
      </w:pPr>
      <w:r>
        <w:t xml:space="preserve">    </w:t>
      </w:r>
    </w:p>
    <w:p w14:paraId="18237C63" w14:textId="77777777" w:rsidR="00911BB6" w:rsidRDefault="00911BB6" w:rsidP="00911BB6">
      <w:pPr>
        <w:pStyle w:val="PL"/>
      </w:pPr>
      <w:r>
        <w:t xml:space="preserve">    ECSAddrConfigInfo:</w:t>
      </w:r>
    </w:p>
    <w:p w14:paraId="24678F26" w14:textId="77777777" w:rsidR="00911BB6" w:rsidRDefault="00911BB6" w:rsidP="00911BB6">
      <w:pPr>
        <w:pStyle w:val="PL"/>
      </w:pPr>
      <w:r>
        <w:t xml:space="preserve">      type: array</w:t>
      </w:r>
    </w:p>
    <w:p w14:paraId="33EB6C96" w14:textId="77777777" w:rsidR="00911BB6" w:rsidRDefault="00911BB6" w:rsidP="00911BB6">
      <w:pPr>
        <w:pStyle w:val="PL"/>
      </w:pPr>
      <w:r>
        <w:t xml:space="preserve">      items:</w:t>
      </w:r>
    </w:p>
    <w:p w14:paraId="69B190C7" w14:textId="77777777" w:rsidR="00911BB6" w:rsidRDefault="00911BB6" w:rsidP="00911BB6">
      <w:pPr>
        <w:pStyle w:val="PL"/>
      </w:pPr>
      <w:r>
        <w:t xml:space="preserve">        type: string</w:t>
      </w:r>
    </w:p>
    <w:p w14:paraId="5C0C1DC6" w14:textId="77777777" w:rsidR="00911BB6" w:rsidRDefault="00911BB6" w:rsidP="00911BB6">
      <w:pPr>
        <w:pStyle w:val="PL"/>
      </w:pPr>
    </w:p>
    <w:p w14:paraId="57DF1BF4" w14:textId="77777777" w:rsidR="00911BB6" w:rsidRDefault="00911BB6" w:rsidP="00911BB6">
      <w:pPr>
        <w:pStyle w:val="PL"/>
      </w:pPr>
      <w:r>
        <w:t xml:space="preserve">    DnnSmfInfoItem:</w:t>
      </w:r>
    </w:p>
    <w:p w14:paraId="2540567B" w14:textId="77777777" w:rsidR="00911BB6" w:rsidRDefault="00911BB6" w:rsidP="00911BB6">
      <w:pPr>
        <w:pStyle w:val="PL"/>
      </w:pPr>
      <w:r>
        <w:t xml:space="preserve">      type: object</w:t>
      </w:r>
    </w:p>
    <w:p w14:paraId="3042634F" w14:textId="77777777" w:rsidR="00911BB6" w:rsidRDefault="00911BB6" w:rsidP="00911BB6">
      <w:pPr>
        <w:pStyle w:val="PL"/>
      </w:pPr>
      <w:r>
        <w:t xml:space="preserve">      properties:</w:t>
      </w:r>
    </w:p>
    <w:p w14:paraId="7DE89122" w14:textId="77777777" w:rsidR="00911BB6" w:rsidRDefault="00911BB6" w:rsidP="00911BB6">
      <w:pPr>
        <w:pStyle w:val="PL"/>
      </w:pPr>
      <w:r>
        <w:t xml:space="preserve">        dnn:</w:t>
      </w:r>
    </w:p>
    <w:p w14:paraId="5E14B179" w14:textId="77777777" w:rsidR="00911BB6" w:rsidRDefault="00911BB6" w:rsidP="00911BB6">
      <w:pPr>
        <w:pStyle w:val="PL"/>
      </w:pPr>
      <w:r>
        <w:t xml:space="preserve">          type: string</w:t>
      </w:r>
    </w:p>
    <w:p w14:paraId="5AE94CFE" w14:textId="77777777" w:rsidR="00911BB6" w:rsidRDefault="00911BB6" w:rsidP="00911BB6">
      <w:pPr>
        <w:pStyle w:val="PL"/>
      </w:pPr>
      <w:r>
        <w:t xml:space="preserve">        dnaiList:</w:t>
      </w:r>
    </w:p>
    <w:p w14:paraId="433B848A" w14:textId="77777777" w:rsidR="00911BB6" w:rsidRDefault="00911BB6" w:rsidP="00911BB6">
      <w:pPr>
        <w:pStyle w:val="PL"/>
      </w:pPr>
      <w:r>
        <w:t xml:space="preserve">          type: array</w:t>
      </w:r>
    </w:p>
    <w:p w14:paraId="5D587AEC" w14:textId="77777777" w:rsidR="00911BB6" w:rsidRDefault="00911BB6" w:rsidP="00911BB6">
      <w:pPr>
        <w:pStyle w:val="PL"/>
      </w:pPr>
      <w:r>
        <w:t xml:space="preserve">          items:</w:t>
      </w:r>
    </w:p>
    <w:p w14:paraId="267092F1" w14:textId="77777777" w:rsidR="00911BB6" w:rsidRDefault="00911BB6" w:rsidP="00911BB6">
      <w:pPr>
        <w:pStyle w:val="PL"/>
      </w:pPr>
      <w:r>
        <w:t xml:space="preserve">            type: string</w:t>
      </w:r>
    </w:p>
    <w:p w14:paraId="47C1EDE9" w14:textId="77777777" w:rsidR="00911BB6" w:rsidRDefault="00911BB6" w:rsidP="00911BB6">
      <w:pPr>
        <w:pStyle w:val="PL"/>
      </w:pPr>
      <w:r>
        <w:t xml:space="preserve">    </w:t>
      </w:r>
    </w:p>
    <w:p w14:paraId="75D0CC9F" w14:textId="77777777" w:rsidR="00911BB6" w:rsidRDefault="00911BB6" w:rsidP="00911BB6">
      <w:pPr>
        <w:pStyle w:val="PL"/>
      </w:pPr>
      <w:r>
        <w:t xml:space="preserve">    SNssaiSmfInfoItem:</w:t>
      </w:r>
    </w:p>
    <w:p w14:paraId="6646ECD1" w14:textId="77777777" w:rsidR="00911BB6" w:rsidRDefault="00911BB6" w:rsidP="00911BB6">
      <w:pPr>
        <w:pStyle w:val="PL"/>
      </w:pPr>
      <w:r>
        <w:t xml:space="preserve">      type: object</w:t>
      </w:r>
    </w:p>
    <w:p w14:paraId="49F7EDE9" w14:textId="77777777" w:rsidR="00911BB6" w:rsidRDefault="00911BB6" w:rsidP="00911BB6">
      <w:pPr>
        <w:pStyle w:val="PL"/>
      </w:pPr>
      <w:r>
        <w:t xml:space="preserve">      properties:</w:t>
      </w:r>
    </w:p>
    <w:p w14:paraId="476ED145" w14:textId="77777777" w:rsidR="00911BB6" w:rsidRDefault="00911BB6" w:rsidP="00911BB6">
      <w:pPr>
        <w:pStyle w:val="PL"/>
      </w:pPr>
      <w:r>
        <w:t xml:space="preserve">        sNSSAI:</w:t>
      </w:r>
    </w:p>
    <w:p w14:paraId="015F24CE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3A13930E" w14:textId="77777777" w:rsidR="00911BB6" w:rsidRDefault="00911BB6" w:rsidP="00911BB6">
      <w:pPr>
        <w:pStyle w:val="PL"/>
      </w:pPr>
      <w:r>
        <w:t xml:space="preserve">        dnnSmfInfoList:</w:t>
      </w:r>
    </w:p>
    <w:p w14:paraId="1BFD5DFA" w14:textId="77777777" w:rsidR="00911BB6" w:rsidRDefault="00911BB6" w:rsidP="00911BB6">
      <w:pPr>
        <w:pStyle w:val="PL"/>
      </w:pPr>
      <w:r>
        <w:t xml:space="preserve">          type: array</w:t>
      </w:r>
    </w:p>
    <w:p w14:paraId="620AEF40" w14:textId="77777777" w:rsidR="00911BB6" w:rsidRDefault="00911BB6" w:rsidP="00911BB6">
      <w:pPr>
        <w:pStyle w:val="PL"/>
      </w:pPr>
      <w:r>
        <w:t xml:space="preserve">          items:</w:t>
      </w:r>
    </w:p>
    <w:p w14:paraId="58894343" w14:textId="77777777" w:rsidR="00911BB6" w:rsidRDefault="00911BB6" w:rsidP="00911BB6">
      <w:pPr>
        <w:pStyle w:val="PL"/>
      </w:pPr>
      <w:r>
        <w:t xml:space="preserve">            $ref: '#/components/schemas/DnnSmfInfoItem'</w:t>
      </w:r>
    </w:p>
    <w:p w14:paraId="24E65974" w14:textId="77777777" w:rsidR="00911BB6" w:rsidRDefault="00911BB6" w:rsidP="00911BB6">
      <w:pPr>
        <w:pStyle w:val="PL"/>
      </w:pPr>
      <w:r>
        <w:t xml:space="preserve">    </w:t>
      </w:r>
    </w:p>
    <w:p w14:paraId="34027123" w14:textId="77777777" w:rsidR="00911BB6" w:rsidRDefault="00911BB6" w:rsidP="00911BB6">
      <w:pPr>
        <w:pStyle w:val="PL"/>
      </w:pPr>
      <w:r>
        <w:t xml:space="preserve">    IpAddr:</w:t>
      </w:r>
    </w:p>
    <w:p w14:paraId="5CBB15D1" w14:textId="77777777" w:rsidR="00911BB6" w:rsidRDefault="00911BB6" w:rsidP="00911BB6">
      <w:pPr>
        <w:pStyle w:val="PL"/>
      </w:pPr>
      <w:r>
        <w:t xml:space="preserve">      type: object</w:t>
      </w:r>
    </w:p>
    <w:p w14:paraId="1040E56B" w14:textId="77777777" w:rsidR="00911BB6" w:rsidRDefault="00911BB6" w:rsidP="00911BB6">
      <w:pPr>
        <w:pStyle w:val="PL"/>
      </w:pPr>
      <w:r>
        <w:t xml:space="preserve">      properties:</w:t>
      </w:r>
    </w:p>
    <w:p w14:paraId="24AE0254" w14:textId="77777777" w:rsidR="00911BB6" w:rsidRDefault="00911BB6" w:rsidP="00911BB6">
      <w:pPr>
        <w:pStyle w:val="PL"/>
      </w:pPr>
      <w:r>
        <w:t xml:space="preserve">        ipv4Addr:</w:t>
      </w:r>
    </w:p>
    <w:p w14:paraId="429C1CCB" w14:textId="77777777" w:rsidR="00911BB6" w:rsidRDefault="00911BB6" w:rsidP="00911BB6">
      <w:pPr>
        <w:pStyle w:val="PL"/>
      </w:pPr>
      <w:r>
        <w:t xml:space="preserve">          type: string</w:t>
      </w:r>
    </w:p>
    <w:p w14:paraId="7A096E23" w14:textId="77777777" w:rsidR="00911BB6" w:rsidRDefault="00911BB6" w:rsidP="00911BB6">
      <w:pPr>
        <w:pStyle w:val="PL"/>
      </w:pPr>
      <w:r>
        <w:t xml:space="preserve">        ipv6Addr:</w:t>
      </w:r>
    </w:p>
    <w:p w14:paraId="56D31F1D" w14:textId="77777777" w:rsidR="00911BB6" w:rsidRDefault="00911BB6" w:rsidP="00911BB6">
      <w:pPr>
        <w:pStyle w:val="PL"/>
      </w:pPr>
      <w:r>
        <w:t xml:space="preserve">          type: string</w:t>
      </w:r>
    </w:p>
    <w:p w14:paraId="7C5D72AC" w14:textId="77777777" w:rsidR="00911BB6" w:rsidRDefault="00911BB6" w:rsidP="00911BB6">
      <w:pPr>
        <w:pStyle w:val="PL"/>
      </w:pPr>
      <w:r>
        <w:t xml:space="preserve">        ipv6Prefix:</w:t>
      </w:r>
    </w:p>
    <w:p w14:paraId="28053A34" w14:textId="77777777" w:rsidR="00911BB6" w:rsidRDefault="00911BB6" w:rsidP="00911BB6">
      <w:pPr>
        <w:pStyle w:val="PL"/>
      </w:pPr>
      <w:r>
        <w:t xml:space="preserve">          type: string</w:t>
      </w:r>
    </w:p>
    <w:p w14:paraId="6B96B155" w14:textId="77777777" w:rsidR="00911BB6" w:rsidRDefault="00911BB6" w:rsidP="00911BB6">
      <w:pPr>
        <w:pStyle w:val="PL"/>
      </w:pPr>
    </w:p>
    <w:p w14:paraId="0F1DFEEC" w14:textId="77777777" w:rsidR="00911BB6" w:rsidRDefault="00911BB6" w:rsidP="00911BB6">
      <w:pPr>
        <w:pStyle w:val="PL"/>
      </w:pPr>
      <w:r>
        <w:t xml:space="preserve">    5GCNfConnEcmInfoList:</w:t>
      </w:r>
    </w:p>
    <w:p w14:paraId="0CC94CB9" w14:textId="77777777" w:rsidR="00911BB6" w:rsidRDefault="00911BB6" w:rsidP="00911BB6">
      <w:pPr>
        <w:pStyle w:val="PL"/>
      </w:pPr>
      <w:r>
        <w:t xml:space="preserve">      type: array</w:t>
      </w:r>
    </w:p>
    <w:p w14:paraId="21911666" w14:textId="77777777" w:rsidR="00911BB6" w:rsidRDefault="00911BB6" w:rsidP="00911BB6">
      <w:pPr>
        <w:pStyle w:val="PL"/>
      </w:pPr>
      <w:r>
        <w:t xml:space="preserve">      items:</w:t>
      </w:r>
    </w:p>
    <w:p w14:paraId="5614FB94" w14:textId="77777777" w:rsidR="00911BB6" w:rsidRDefault="00911BB6" w:rsidP="00911BB6">
      <w:pPr>
        <w:pStyle w:val="PL"/>
      </w:pPr>
      <w:r>
        <w:t xml:space="preserve">        $ref: '#/components/schemas/5GCNfConnEcmInfo'</w:t>
      </w:r>
    </w:p>
    <w:p w14:paraId="7E044344" w14:textId="77777777" w:rsidR="00911BB6" w:rsidRDefault="00911BB6" w:rsidP="00911BB6">
      <w:pPr>
        <w:pStyle w:val="PL"/>
      </w:pPr>
      <w:r>
        <w:t xml:space="preserve">    5GCNfConnEcmInfo:</w:t>
      </w:r>
    </w:p>
    <w:p w14:paraId="04957421" w14:textId="77777777" w:rsidR="00911BB6" w:rsidRDefault="00911BB6" w:rsidP="00911BB6">
      <w:pPr>
        <w:pStyle w:val="PL"/>
      </w:pPr>
      <w:r>
        <w:t xml:space="preserve">      type: object</w:t>
      </w:r>
    </w:p>
    <w:p w14:paraId="7494C32B" w14:textId="77777777" w:rsidR="00911BB6" w:rsidRDefault="00911BB6" w:rsidP="00911BB6">
      <w:pPr>
        <w:pStyle w:val="PL"/>
      </w:pPr>
      <w:r>
        <w:t xml:space="preserve">      description: 'Store the 5GC NF connection information'</w:t>
      </w:r>
    </w:p>
    <w:p w14:paraId="0A1036C5" w14:textId="77777777" w:rsidR="00911BB6" w:rsidRDefault="00911BB6" w:rsidP="00911BB6">
      <w:pPr>
        <w:pStyle w:val="PL"/>
      </w:pPr>
      <w:r>
        <w:t xml:space="preserve">      properties:</w:t>
      </w:r>
    </w:p>
    <w:p w14:paraId="2B11D7A5" w14:textId="77777777" w:rsidR="00911BB6" w:rsidRDefault="00911BB6" w:rsidP="00911BB6">
      <w:pPr>
        <w:pStyle w:val="PL"/>
      </w:pPr>
      <w:r>
        <w:t xml:space="preserve">        5GCNFType:</w:t>
      </w:r>
    </w:p>
    <w:p w14:paraId="668A91A2" w14:textId="77777777" w:rsidR="00911BB6" w:rsidRDefault="00911BB6" w:rsidP="00911BB6">
      <w:pPr>
        <w:pStyle w:val="PL"/>
      </w:pPr>
      <w:r>
        <w:t xml:space="preserve">          type: string</w:t>
      </w:r>
    </w:p>
    <w:p w14:paraId="6D01D2A2" w14:textId="77777777" w:rsidR="00911BB6" w:rsidRDefault="00911BB6" w:rsidP="00911BB6">
      <w:pPr>
        <w:pStyle w:val="PL"/>
      </w:pPr>
      <w:r>
        <w:t xml:space="preserve">          enum:</w:t>
      </w:r>
    </w:p>
    <w:p w14:paraId="79FA886F" w14:textId="77777777" w:rsidR="00911BB6" w:rsidRDefault="00911BB6" w:rsidP="00911BB6">
      <w:pPr>
        <w:pStyle w:val="PL"/>
      </w:pPr>
      <w:r>
        <w:t xml:space="preserve">            - PCF</w:t>
      </w:r>
    </w:p>
    <w:p w14:paraId="1B5106A2" w14:textId="77777777" w:rsidR="00911BB6" w:rsidRDefault="00911BB6" w:rsidP="00911BB6">
      <w:pPr>
        <w:pStyle w:val="PL"/>
      </w:pPr>
      <w:r>
        <w:t xml:space="preserve">            - NEF</w:t>
      </w:r>
    </w:p>
    <w:p w14:paraId="0E783585" w14:textId="77777777" w:rsidR="00911BB6" w:rsidRDefault="00911BB6" w:rsidP="00911BB6">
      <w:pPr>
        <w:pStyle w:val="PL"/>
      </w:pPr>
      <w:r>
        <w:t xml:space="preserve">            - SCEF</w:t>
      </w:r>
    </w:p>
    <w:p w14:paraId="34A9D96D" w14:textId="77777777" w:rsidR="00911BB6" w:rsidRDefault="00911BB6" w:rsidP="00911BB6">
      <w:pPr>
        <w:pStyle w:val="PL"/>
      </w:pPr>
      <w:r>
        <w:t xml:space="preserve">        5GCNFIpAddress:</w:t>
      </w:r>
    </w:p>
    <w:p w14:paraId="73070795" w14:textId="77777777" w:rsidR="00911BB6" w:rsidRDefault="00911BB6" w:rsidP="00911BB6">
      <w:pPr>
        <w:pStyle w:val="PL"/>
      </w:pPr>
      <w:r>
        <w:t xml:space="preserve">          type: string</w:t>
      </w:r>
    </w:p>
    <w:p w14:paraId="6FBAC8ED" w14:textId="77777777" w:rsidR="00911BB6" w:rsidRDefault="00911BB6" w:rsidP="00911BB6">
      <w:pPr>
        <w:pStyle w:val="PL"/>
      </w:pPr>
      <w:r>
        <w:t xml:space="preserve">        5GCNFRef:</w:t>
      </w:r>
    </w:p>
    <w:p w14:paraId="6BBB1838" w14:textId="77777777" w:rsidR="00911BB6" w:rsidRDefault="00911BB6" w:rsidP="00911BB6">
      <w:pPr>
        <w:pStyle w:val="PL"/>
      </w:pPr>
      <w:r>
        <w:t xml:space="preserve">          $ref: 'TS28623_ComDefs.yaml#/components/schemas/Dn'</w:t>
      </w:r>
    </w:p>
    <w:p w14:paraId="039CFA62" w14:textId="77777777" w:rsidR="00911BB6" w:rsidRDefault="00911BB6" w:rsidP="00911BB6">
      <w:pPr>
        <w:pStyle w:val="PL"/>
      </w:pPr>
    </w:p>
    <w:p w14:paraId="383E3394" w14:textId="77777777" w:rsidR="00911BB6" w:rsidRDefault="00911BB6" w:rsidP="00911BB6">
      <w:pPr>
        <w:pStyle w:val="PL"/>
      </w:pPr>
      <w:r>
        <w:t xml:space="preserve">    UPFConnectionInfo:</w:t>
      </w:r>
    </w:p>
    <w:p w14:paraId="454D9486" w14:textId="77777777" w:rsidR="00911BB6" w:rsidRDefault="00911BB6" w:rsidP="00911BB6">
      <w:pPr>
        <w:pStyle w:val="PL"/>
      </w:pPr>
      <w:r>
        <w:t xml:space="preserve">      type: object</w:t>
      </w:r>
    </w:p>
    <w:p w14:paraId="4C47B7C3" w14:textId="77777777" w:rsidR="00911BB6" w:rsidRDefault="00911BB6" w:rsidP="00911BB6">
      <w:pPr>
        <w:pStyle w:val="PL"/>
      </w:pPr>
      <w:r>
        <w:t xml:space="preserve">      properties:</w:t>
      </w:r>
    </w:p>
    <w:p w14:paraId="7661A0EF" w14:textId="77777777" w:rsidR="00911BB6" w:rsidRDefault="00911BB6" w:rsidP="00911BB6">
      <w:pPr>
        <w:pStyle w:val="PL"/>
      </w:pPr>
      <w:r>
        <w:t xml:space="preserve">        uPFIpAddress:</w:t>
      </w:r>
    </w:p>
    <w:p w14:paraId="1A67DCA6" w14:textId="77777777" w:rsidR="00911BB6" w:rsidRDefault="00911BB6" w:rsidP="00911BB6">
      <w:pPr>
        <w:pStyle w:val="PL"/>
      </w:pPr>
      <w:r>
        <w:t xml:space="preserve">          type: string</w:t>
      </w:r>
    </w:p>
    <w:p w14:paraId="1D888E78" w14:textId="77777777" w:rsidR="00911BB6" w:rsidRDefault="00911BB6" w:rsidP="00911BB6">
      <w:pPr>
        <w:pStyle w:val="PL"/>
      </w:pPr>
      <w:r>
        <w:t xml:space="preserve">        uPFRef:</w:t>
      </w:r>
    </w:p>
    <w:p w14:paraId="1ACE53FC" w14:textId="77777777" w:rsidR="00911BB6" w:rsidRDefault="00911BB6" w:rsidP="00911BB6">
      <w:pPr>
        <w:pStyle w:val="PL"/>
      </w:pPr>
      <w:r>
        <w:t xml:space="preserve">          $ref: 'TS28623_ComDefs.yaml#/components/schemas/Dn'</w:t>
      </w:r>
    </w:p>
    <w:p w14:paraId="78789B79" w14:textId="77777777" w:rsidR="00911BB6" w:rsidRDefault="00911BB6" w:rsidP="00911BB6">
      <w:pPr>
        <w:pStyle w:val="PL"/>
      </w:pPr>
      <w:r>
        <w:t xml:space="preserve">    SnssaiList:</w:t>
      </w:r>
    </w:p>
    <w:p w14:paraId="45F16240" w14:textId="77777777" w:rsidR="00911BB6" w:rsidRDefault="00911BB6" w:rsidP="00911BB6">
      <w:pPr>
        <w:pStyle w:val="PL"/>
      </w:pPr>
      <w:r>
        <w:t xml:space="preserve">      type: array</w:t>
      </w:r>
    </w:p>
    <w:p w14:paraId="5852FD4D" w14:textId="77777777" w:rsidR="00911BB6" w:rsidRDefault="00911BB6" w:rsidP="00911BB6">
      <w:pPr>
        <w:pStyle w:val="PL"/>
      </w:pPr>
      <w:r>
        <w:t xml:space="preserve">      items:</w:t>
      </w:r>
    </w:p>
    <w:p w14:paraId="02CC5AD4" w14:textId="77777777" w:rsidR="00911BB6" w:rsidRDefault="00911BB6" w:rsidP="00911BB6">
      <w:pPr>
        <w:pStyle w:val="PL"/>
      </w:pPr>
      <w:r>
        <w:t xml:space="preserve">        $ref: 'TS28541_NrNrm.yaml#/components/schemas/Snssai'</w:t>
      </w:r>
    </w:p>
    <w:p w14:paraId="74C5210C" w14:textId="77777777" w:rsidR="00911BB6" w:rsidRDefault="00911BB6" w:rsidP="00911BB6">
      <w:pPr>
        <w:pStyle w:val="PL"/>
      </w:pPr>
      <w:r>
        <w:t xml:space="preserve">    SnpnId:</w:t>
      </w:r>
    </w:p>
    <w:p w14:paraId="4991C5BE" w14:textId="77777777" w:rsidR="00911BB6" w:rsidRDefault="00911BB6" w:rsidP="00911BB6">
      <w:pPr>
        <w:pStyle w:val="PL"/>
      </w:pPr>
      <w:r>
        <w:t xml:space="preserve">      type: object</w:t>
      </w:r>
    </w:p>
    <w:p w14:paraId="785BE8A8" w14:textId="77777777" w:rsidR="00911BB6" w:rsidRDefault="00911BB6" w:rsidP="00911BB6">
      <w:pPr>
        <w:pStyle w:val="PL"/>
      </w:pPr>
      <w:r>
        <w:t xml:space="preserve">      properties:</w:t>
      </w:r>
    </w:p>
    <w:p w14:paraId="78F95EAD" w14:textId="77777777" w:rsidR="00911BB6" w:rsidRDefault="00911BB6" w:rsidP="00911BB6">
      <w:pPr>
        <w:pStyle w:val="PL"/>
      </w:pPr>
      <w:r>
        <w:t xml:space="preserve">        mcc:</w:t>
      </w:r>
    </w:p>
    <w:p w14:paraId="11B2178C" w14:textId="77777777" w:rsidR="00911BB6" w:rsidRDefault="00911BB6" w:rsidP="00911BB6">
      <w:pPr>
        <w:pStyle w:val="PL"/>
      </w:pPr>
      <w:r>
        <w:t xml:space="preserve">          $ref: 'TS28623_ComDefs.yaml#/components/schemas/Mcc'</w:t>
      </w:r>
    </w:p>
    <w:p w14:paraId="783E23B5" w14:textId="77777777" w:rsidR="00911BB6" w:rsidRDefault="00911BB6" w:rsidP="00911BB6">
      <w:pPr>
        <w:pStyle w:val="PL"/>
      </w:pPr>
      <w:r>
        <w:t xml:space="preserve">        mnc:</w:t>
      </w:r>
    </w:p>
    <w:p w14:paraId="02ECCC65" w14:textId="77777777" w:rsidR="00911BB6" w:rsidRDefault="00911BB6" w:rsidP="00911BB6">
      <w:pPr>
        <w:pStyle w:val="PL"/>
      </w:pPr>
      <w:r>
        <w:t xml:space="preserve">          $ref: 'TS28623_ComDefs.yaml#/components/schemas/Mnc'</w:t>
      </w:r>
    </w:p>
    <w:p w14:paraId="5169F90F" w14:textId="77777777" w:rsidR="00911BB6" w:rsidRDefault="00911BB6" w:rsidP="00911BB6">
      <w:pPr>
        <w:pStyle w:val="PL"/>
      </w:pPr>
      <w:r>
        <w:t xml:space="preserve">        nid:</w:t>
      </w:r>
    </w:p>
    <w:p w14:paraId="6984A165" w14:textId="77777777" w:rsidR="00911BB6" w:rsidRDefault="00911BB6" w:rsidP="00911BB6">
      <w:pPr>
        <w:pStyle w:val="PL"/>
      </w:pPr>
      <w:r>
        <w:t xml:space="preserve">          type: string</w:t>
      </w:r>
    </w:p>
    <w:p w14:paraId="20309495" w14:textId="77777777" w:rsidR="00911BB6" w:rsidRDefault="00911BB6" w:rsidP="00911BB6">
      <w:pPr>
        <w:pStyle w:val="PL"/>
      </w:pPr>
      <w:r>
        <w:t xml:space="preserve">    SnpnInfo:</w:t>
      </w:r>
    </w:p>
    <w:p w14:paraId="02C0D965" w14:textId="77777777" w:rsidR="00911BB6" w:rsidRDefault="00911BB6" w:rsidP="00911BB6">
      <w:pPr>
        <w:pStyle w:val="PL"/>
      </w:pPr>
      <w:r>
        <w:t xml:space="preserve">      type: object</w:t>
      </w:r>
    </w:p>
    <w:p w14:paraId="3B60B32F" w14:textId="77777777" w:rsidR="00911BB6" w:rsidRDefault="00911BB6" w:rsidP="00911BB6">
      <w:pPr>
        <w:pStyle w:val="PL"/>
      </w:pPr>
      <w:r>
        <w:t xml:space="preserve">      properties:</w:t>
      </w:r>
    </w:p>
    <w:p w14:paraId="07C6F476" w14:textId="77777777" w:rsidR="00911BB6" w:rsidRDefault="00911BB6" w:rsidP="00911BB6">
      <w:pPr>
        <w:pStyle w:val="PL"/>
      </w:pPr>
      <w:r>
        <w:t xml:space="preserve">        snpnId:</w:t>
      </w:r>
    </w:p>
    <w:p w14:paraId="769D09F0" w14:textId="77777777" w:rsidR="00911BB6" w:rsidRDefault="00911BB6" w:rsidP="00911BB6">
      <w:pPr>
        <w:pStyle w:val="PL"/>
      </w:pPr>
      <w:r>
        <w:t xml:space="preserve">          $ref: '#/components/schemas/SnpnId'</w:t>
      </w:r>
    </w:p>
    <w:p w14:paraId="01932970" w14:textId="77777777" w:rsidR="00911BB6" w:rsidRDefault="00911BB6" w:rsidP="00911BB6">
      <w:pPr>
        <w:pStyle w:val="PL"/>
      </w:pPr>
      <w:r>
        <w:t xml:space="preserve">        snssai:</w:t>
      </w:r>
    </w:p>
    <w:p w14:paraId="05A95AE0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4D0FE4CB" w14:textId="77777777" w:rsidR="00911BB6" w:rsidRDefault="00911BB6" w:rsidP="00911BB6">
      <w:pPr>
        <w:pStyle w:val="PL"/>
      </w:pPr>
      <w:r>
        <w:t xml:space="preserve">    TaiList:</w:t>
      </w:r>
    </w:p>
    <w:p w14:paraId="75C92587" w14:textId="77777777" w:rsidR="00911BB6" w:rsidRDefault="00911BB6" w:rsidP="00911BB6">
      <w:pPr>
        <w:pStyle w:val="PL"/>
      </w:pPr>
      <w:r>
        <w:t xml:space="preserve">      type: array</w:t>
      </w:r>
    </w:p>
    <w:p w14:paraId="40B1AE91" w14:textId="77777777" w:rsidR="00911BB6" w:rsidRDefault="00911BB6" w:rsidP="00911BB6">
      <w:pPr>
        <w:pStyle w:val="PL"/>
      </w:pPr>
      <w:r>
        <w:t xml:space="preserve">      items:</w:t>
      </w:r>
    </w:p>
    <w:p w14:paraId="7B82DAB2" w14:textId="77777777" w:rsidR="00911BB6" w:rsidRDefault="00911BB6" w:rsidP="00911BB6">
      <w:pPr>
        <w:pStyle w:val="PL"/>
      </w:pPr>
      <w:r>
        <w:t xml:space="preserve">        $ref: 'TS28541_NrNrm.yaml#/components/schemas/Tai' </w:t>
      </w:r>
    </w:p>
    <w:p w14:paraId="660CDFB0" w14:textId="77777777" w:rsidR="00911BB6" w:rsidRDefault="00911BB6" w:rsidP="00911BB6">
      <w:pPr>
        <w:pStyle w:val="PL"/>
      </w:pPr>
    </w:p>
    <w:p w14:paraId="16EE5B0D" w14:textId="77777777" w:rsidR="00911BB6" w:rsidRDefault="00911BB6" w:rsidP="00911BB6">
      <w:pPr>
        <w:pStyle w:val="PL"/>
      </w:pPr>
      <w:r>
        <w:t>#-------- Definition of concrete IOCs --------------------------------------------</w:t>
      </w:r>
    </w:p>
    <w:p w14:paraId="5127BBB7" w14:textId="77777777" w:rsidR="00911BB6" w:rsidRDefault="00911BB6" w:rsidP="00911BB6">
      <w:pPr>
        <w:pStyle w:val="PL"/>
      </w:pPr>
      <w:r>
        <w:t xml:space="preserve">    ProvMnS:</w:t>
      </w:r>
    </w:p>
    <w:p w14:paraId="7C594BF2" w14:textId="77777777" w:rsidR="00911BB6" w:rsidRDefault="00911BB6" w:rsidP="00911BB6">
      <w:pPr>
        <w:pStyle w:val="PL"/>
      </w:pPr>
      <w:r>
        <w:t xml:space="preserve">      oneOf:</w:t>
      </w:r>
    </w:p>
    <w:p w14:paraId="08C37568" w14:textId="77777777" w:rsidR="00911BB6" w:rsidRDefault="00911BB6" w:rsidP="00911BB6">
      <w:pPr>
        <w:pStyle w:val="PL"/>
      </w:pPr>
      <w:r>
        <w:t xml:space="preserve">        - type: object</w:t>
      </w:r>
    </w:p>
    <w:p w14:paraId="4D7BDF3D" w14:textId="77777777" w:rsidR="00911BB6" w:rsidRDefault="00911BB6" w:rsidP="00911BB6">
      <w:pPr>
        <w:pStyle w:val="PL"/>
      </w:pPr>
      <w:r>
        <w:t xml:space="preserve">          properties:</w:t>
      </w:r>
    </w:p>
    <w:p w14:paraId="242FF370" w14:textId="77777777" w:rsidR="00911BB6" w:rsidRDefault="00911BB6" w:rsidP="00911BB6">
      <w:pPr>
        <w:pStyle w:val="PL"/>
      </w:pPr>
      <w:r>
        <w:t xml:space="preserve">            SubNetwork:</w:t>
      </w:r>
    </w:p>
    <w:p w14:paraId="5E9AE614" w14:textId="77777777" w:rsidR="00911BB6" w:rsidRDefault="00911BB6" w:rsidP="00911BB6">
      <w:pPr>
        <w:pStyle w:val="PL"/>
      </w:pPr>
      <w:r>
        <w:t xml:space="preserve">              $ref: '#/components/schemas/SubNetwork-Multiple'</w:t>
      </w:r>
    </w:p>
    <w:p w14:paraId="777977A9" w14:textId="77777777" w:rsidR="00911BB6" w:rsidRDefault="00911BB6" w:rsidP="00911BB6">
      <w:pPr>
        <w:pStyle w:val="PL"/>
      </w:pPr>
      <w:r>
        <w:t xml:space="preserve">        - type: object</w:t>
      </w:r>
    </w:p>
    <w:p w14:paraId="09F08BE7" w14:textId="77777777" w:rsidR="00911BB6" w:rsidRDefault="00911BB6" w:rsidP="00911BB6">
      <w:pPr>
        <w:pStyle w:val="PL"/>
      </w:pPr>
      <w:r>
        <w:t xml:space="preserve">          properties:</w:t>
      </w:r>
    </w:p>
    <w:p w14:paraId="6C33D9FB" w14:textId="77777777" w:rsidR="00911BB6" w:rsidRDefault="00911BB6" w:rsidP="00911BB6">
      <w:pPr>
        <w:pStyle w:val="PL"/>
      </w:pPr>
      <w:r>
        <w:t xml:space="preserve">            ManagedElement:</w:t>
      </w:r>
    </w:p>
    <w:p w14:paraId="1C3E73D0" w14:textId="77777777" w:rsidR="00911BB6" w:rsidRDefault="00911BB6" w:rsidP="00911BB6">
      <w:pPr>
        <w:pStyle w:val="PL"/>
      </w:pPr>
      <w:r>
        <w:t xml:space="preserve">              $ref: '#/components/schemas/ManagedElement-Multiple'</w:t>
      </w:r>
    </w:p>
    <w:p w14:paraId="22EDAF55" w14:textId="77777777" w:rsidR="00911BB6" w:rsidRDefault="00911BB6" w:rsidP="00911BB6">
      <w:pPr>
        <w:pStyle w:val="PL"/>
      </w:pPr>
    </w:p>
    <w:p w14:paraId="136C0F45" w14:textId="77777777" w:rsidR="00911BB6" w:rsidRDefault="00911BB6" w:rsidP="00911BB6">
      <w:pPr>
        <w:pStyle w:val="PL"/>
      </w:pPr>
      <w:r>
        <w:t xml:space="preserve">    SubNetwork-Single:</w:t>
      </w:r>
    </w:p>
    <w:p w14:paraId="3392972B" w14:textId="77777777" w:rsidR="00911BB6" w:rsidRDefault="00911BB6" w:rsidP="00911BB6">
      <w:pPr>
        <w:pStyle w:val="PL"/>
      </w:pPr>
      <w:r>
        <w:t xml:space="preserve">      allOf:</w:t>
      </w:r>
    </w:p>
    <w:p w14:paraId="19BE22F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E4F349E" w14:textId="77777777" w:rsidR="00911BB6" w:rsidRDefault="00911BB6" w:rsidP="00911BB6">
      <w:pPr>
        <w:pStyle w:val="PL"/>
      </w:pPr>
      <w:r>
        <w:t xml:space="preserve">        - type: object</w:t>
      </w:r>
    </w:p>
    <w:p w14:paraId="2FA26CAA" w14:textId="77777777" w:rsidR="00911BB6" w:rsidRDefault="00911BB6" w:rsidP="00911BB6">
      <w:pPr>
        <w:pStyle w:val="PL"/>
      </w:pPr>
      <w:r>
        <w:t xml:space="preserve">          properties:</w:t>
      </w:r>
    </w:p>
    <w:p w14:paraId="052F7261" w14:textId="77777777" w:rsidR="00911BB6" w:rsidRDefault="00911BB6" w:rsidP="00911BB6">
      <w:pPr>
        <w:pStyle w:val="PL"/>
      </w:pPr>
      <w:r>
        <w:t xml:space="preserve">            attributes:</w:t>
      </w:r>
    </w:p>
    <w:p w14:paraId="0843A4B2" w14:textId="77777777" w:rsidR="00911BB6" w:rsidRDefault="00911BB6" w:rsidP="00911BB6">
      <w:pPr>
        <w:pStyle w:val="PL"/>
      </w:pPr>
      <w:r>
        <w:t xml:space="preserve">              allOf:</w:t>
      </w:r>
    </w:p>
    <w:p w14:paraId="2611EFA5" w14:textId="77777777" w:rsidR="00911BB6" w:rsidRDefault="00911BB6" w:rsidP="00911BB6">
      <w:pPr>
        <w:pStyle w:val="PL"/>
      </w:pPr>
      <w:r>
        <w:t xml:space="preserve">                - $ref: 'TS28623_GenericNrm.yaml#/components/schemas/SubNetwork-Attr'</w:t>
      </w:r>
    </w:p>
    <w:p w14:paraId="19236283" w14:textId="77777777" w:rsidR="00911BB6" w:rsidRDefault="00911BB6" w:rsidP="00911BB6">
      <w:pPr>
        <w:pStyle w:val="PL"/>
      </w:pPr>
      <w:r>
        <w:t xml:space="preserve">        - $ref: 'TS28623_GenericNrm.yaml#/components/schemas/SubNetwork-ncO'</w:t>
      </w:r>
    </w:p>
    <w:p w14:paraId="7D86FFB2" w14:textId="77777777" w:rsidR="00911BB6" w:rsidRDefault="00911BB6" w:rsidP="00911BB6">
      <w:pPr>
        <w:pStyle w:val="PL"/>
      </w:pPr>
      <w:r>
        <w:t xml:space="preserve">        - type: object</w:t>
      </w:r>
    </w:p>
    <w:p w14:paraId="3F0C5423" w14:textId="77777777" w:rsidR="00911BB6" w:rsidRDefault="00911BB6" w:rsidP="00911BB6">
      <w:pPr>
        <w:pStyle w:val="PL"/>
      </w:pPr>
      <w:r>
        <w:t xml:space="preserve">          properties:</w:t>
      </w:r>
    </w:p>
    <w:p w14:paraId="5704A1F3" w14:textId="77777777" w:rsidR="00911BB6" w:rsidRDefault="00911BB6" w:rsidP="00911BB6">
      <w:pPr>
        <w:pStyle w:val="PL"/>
      </w:pPr>
      <w:r>
        <w:t xml:space="preserve">            SubNetwork:</w:t>
      </w:r>
    </w:p>
    <w:p w14:paraId="67C5BBF2" w14:textId="77777777" w:rsidR="00911BB6" w:rsidRDefault="00911BB6" w:rsidP="00911BB6">
      <w:pPr>
        <w:pStyle w:val="PL"/>
      </w:pPr>
      <w:r>
        <w:t xml:space="preserve">              $ref: '#/components/schemas/SubNetwork-Multiple'</w:t>
      </w:r>
    </w:p>
    <w:p w14:paraId="27C8167F" w14:textId="77777777" w:rsidR="00911BB6" w:rsidRDefault="00911BB6" w:rsidP="00911BB6">
      <w:pPr>
        <w:pStyle w:val="PL"/>
      </w:pPr>
      <w:r>
        <w:t xml:space="preserve">            ManagedElement:</w:t>
      </w:r>
    </w:p>
    <w:p w14:paraId="4213C8F9" w14:textId="77777777" w:rsidR="00911BB6" w:rsidRDefault="00911BB6" w:rsidP="00911BB6">
      <w:pPr>
        <w:pStyle w:val="PL"/>
      </w:pPr>
      <w:r>
        <w:t xml:space="preserve">              $ref: '#/components/schemas/ManagedElement-Multiple'</w:t>
      </w:r>
    </w:p>
    <w:p w14:paraId="0C11D333" w14:textId="77777777" w:rsidR="00911BB6" w:rsidRDefault="00911BB6" w:rsidP="00911BB6">
      <w:pPr>
        <w:pStyle w:val="PL"/>
      </w:pPr>
      <w:r>
        <w:t xml:space="preserve">            ExternalAmfFunction:</w:t>
      </w:r>
    </w:p>
    <w:p w14:paraId="22DFFDBB" w14:textId="77777777" w:rsidR="00911BB6" w:rsidRDefault="00911BB6" w:rsidP="00911BB6">
      <w:pPr>
        <w:pStyle w:val="PL"/>
      </w:pPr>
      <w:r>
        <w:t xml:space="preserve">              $ref: '#/components/schemas/ExternalAmfFunction-Multiple'</w:t>
      </w:r>
    </w:p>
    <w:p w14:paraId="0615BD3D" w14:textId="77777777" w:rsidR="00911BB6" w:rsidRDefault="00911BB6" w:rsidP="00911BB6">
      <w:pPr>
        <w:pStyle w:val="PL"/>
      </w:pPr>
      <w:r>
        <w:t xml:space="preserve">            ExternalNrfFunction:</w:t>
      </w:r>
    </w:p>
    <w:p w14:paraId="0B097985" w14:textId="77777777" w:rsidR="00911BB6" w:rsidRDefault="00911BB6" w:rsidP="00911BB6">
      <w:pPr>
        <w:pStyle w:val="PL"/>
      </w:pPr>
      <w:r>
        <w:t xml:space="preserve">              $ref: '#/components/schemas/ExternalNrfFunction-Multiple'</w:t>
      </w:r>
    </w:p>
    <w:p w14:paraId="0587AB2D" w14:textId="77777777" w:rsidR="00911BB6" w:rsidRDefault="00911BB6" w:rsidP="00911BB6">
      <w:pPr>
        <w:pStyle w:val="PL"/>
      </w:pPr>
      <w:r>
        <w:t xml:space="preserve">            ExternalNssfFunction:</w:t>
      </w:r>
    </w:p>
    <w:p w14:paraId="40BE983E" w14:textId="77777777" w:rsidR="00911BB6" w:rsidRDefault="00911BB6" w:rsidP="00911BB6">
      <w:pPr>
        <w:pStyle w:val="PL"/>
      </w:pPr>
      <w:r>
        <w:t xml:space="preserve">                $ref: '#/components/schemas/ExternalNssfFunction-Multiple'</w:t>
      </w:r>
    </w:p>
    <w:p w14:paraId="6AE35385" w14:textId="77777777" w:rsidR="00911BB6" w:rsidRDefault="00911BB6" w:rsidP="00911BB6">
      <w:pPr>
        <w:pStyle w:val="PL"/>
      </w:pPr>
      <w:r>
        <w:t xml:space="preserve">            AmfSet:</w:t>
      </w:r>
    </w:p>
    <w:p w14:paraId="2E07FCB8" w14:textId="77777777" w:rsidR="00911BB6" w:rsidRDefault="00911BB6" w:rsidP="00911BB6">
      <w:pPr>
        <w:pStyle w:val="PL"/>
      </w:pPr>
      <w:r>
        <w:t xml:space="preserve">              $ref: '#/components/schemas/AmfSet-Multiple'</w:t>
      </w:r>
    </w:p>
    <w:p w14:paraId="0376EBCD" w14:textId="77777777" w:rsidR="00911BB6" w:rsidRDefault="00911BB6" w:rsidP="00911BB6">
      <w:pPr>
        <w:pStyle w:val="PL"/>
      </w:pPr>
      <w:r>
        <w:t xml:space="preserve">            AmfRegion:</w:t>
      </w:r>
    </w:p>
    <w:p w14:paraId="0440B97E" w14:textId="77777777" w:rsidR="00911BB6" w:rsidRDefault="00911BB6" w:rsidP="00911BB6">
      <w:pPr>
        <w:pStyle w:val="PL"/>
      </w:pPr>
      <w:r>
        <w:t xml:space="preserve">              $ref: '#/components/schemas/AmfRegion-Multiple'</w:t>
      </w:r>
    </w:p>
    <w:p w14:paraId="4218DC15" w14:textId="77777777" w:rsidR="00911BB6" w:rsidRDefault="00911BB6" w:rsidP="00911BB6">
      <w:pPr>
        <w:pStyle w:val="PL"/>
      </w:pPr>
      <w:r>
        <w:t xml:space="preserve">            Configurable5QISet:</w:t>
      </w:r>
    </w:p>
    <w:p w14:paraId="4EBFEC24" w14:textId="77777777" w:rsidR="00911BB6" w:rsidRDefault="00911BB6" w:rsidP="00911BB6">
      <w:pPr>
        <w:pStyle w:val="PL"/>
      </w:pPr>
      <w:r>
        <w:t xml:space="preserve">              $ref: '#/components/schemas/Configurable5QISet-Multiple'</w:t>
      </w:r>
    </w:p>
    <w:p w14:paraId="33D30B1A" w14:textId="77777777" w:rsidR="00911BB6" w:rsidRDefault="00911BB6" w:rsidP="00911BB6">
      <w:pPr>
        <w:pStyle w:val="PL"/>
      </w:pPr>
      <w:r>
        <w:t xml:space="preserve">            Dynamic5QISet:</w:t>
      </w:r>
    </w:p>
    <w:p w14:paraId="425DBF1C" w14:textId="77777777" w:rsidR="00911BB6" w:rsidRDefault="00911BB6" w:rsidP="00911BB6">
      <w:pPr>
        <w:pStyle w:val="PL"/>
      </w:pPr>
      <w:r>
        <w:t xml:space="preserve">              $ref: '#/components/schemas/Dynamic5QISet-Multiple'</w:t>
      </w:r>
    </w:p>
    <w:p w14:paraId="217966C5" w14:textId="77777777" w:rsidR="00911BB6" w:rsidRDefault="00911BB6" w:rsidP="00911BB6">
      <w:pPr>
        <w:pStyle w:val="PL"/>
      </w:pPr>
      <w:r>
        <w:t xml:space="preserve">            EcmConnectionInfo:</w:t>
      </w:r>
    </w:p>
    <w:p w14:paraId="496865FD" w14:textId="77777777" w:rsidR="00911BB6" w:rsidRDefault="00911BB6" w:rsidP="00911BB6">
      <w:pPr>
        <w:pStyle w:val="PL"/>
      </w:pPr>
      <w:r>
        <w:t xml:space="preserve">              $ref: '#/components/schemas/EcmConnectionInfo-Multiple'</w:t>
      </w:r>
    </w:p>
    <w:p w14:paraId="451D6D42" w14:textId="77777777" w:rsidR="00911BB6" w:rsidRDefault="00911BB6" w:rsidP="00911BB6">
      <w:pPr>
        <w:pStyle w:val="PL"/>
      </w:pPr>
    </w:p>
    <w:p w14:paraId="14F5485B" w14:textId="77777777" w:rsidR="00911BB6" w:rsidRDefault="00911BB6" w:rsidP="00911BB6">
      <w:pPr>
        <w:pStyle w:val="PL"/>
      </w:pPr>
      <w:r>
        <w:t xml:space="preserve">    ManagedElement-Single:</w:t>
      </w:r>
    </w:p>
    <w:p w14:paraId="20E59A8F" w14:textId="77777777" w:rsidR="00911BB6" w:rsidRDefault="00911BB6" w:rsidP="00911BB6">
      <w:pPr>
        <w:pStyle w:val="PL"/>
      </w:pPr>
      <w:r>
        <w:t xml:space="preserve">      allOf:</w:t>
      </w:r>
    </w:p>
    <w:p w14:paraId="23672F1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885BE8C" w14:textId="77777777" w:rsidR="00911BB6" w:rsidRDefault="00911BB6" w:rsidP="00911BB6">
      <w:pPr>
        <w:pStyle w:val="PL"/>
      </w:pPr>
      <w:r>
        <w:t xml:space="preserve">        - type: object</w:t>
      </w:r>
    </w:p>
    <w:p w14:paraId="4DEBE81C" w14:textId="77777777" w:rsidR="00911BB6" w:rsidRDefault="00911BB6" w:rsidP="00911BB6">
      <w:pPr>
        <w:pStyle w:val="PL"/>
      </w:pPr>
      <w:r>
        <w:t xml:space="preserve">          properties:</w:t>
      </w:r>
    </w:p>
    <w:p w14:paraId="6E345F8C" w14:textId="77777777" w:rsidR="00911BB6" w:rsidRDefault="00911BB6" w:rsidP="00911BB6">
      <w:pPr>
        <w:pStyle w:val="PL"/>
      </w:pPr>
      <w:r>
        <w:t xml:space="preserve">            attributes:</w:t>
      </w:r>
    </w:p>
    <w:p w14:paraId="6A4274D8" w14:textId="77777777" w:rsidR="00911BB6" w:rsidRDefault="00911BB6" w:rsidP="00911BB6">
      <w:pPr>
        <w:pStyle w:val="PL"/>
      </w:pPr>
      <w:r>
        <w:t xml:space="preserve">              allOf:</w:t>
      </w:r>
    </w:p>
    <w:p w14:paraId="12896D65" w14:textId="77777777" w:rsidR="00911BB6" w:rsidRDefault="00911BB6" w:rsidP="00911BB6">
      <w:pPr>
        <w:pStyle w:val="PL"/>
      </w:pPr>
      <w:r>
        <w:t xml:space="preserve">                - $ref: 'TS28623_GenericNrm.yaml#/components/schemas/ManagedElement-Attr'</w:t>
      </w:r>
    </w:p>
    <w:p w14:paraId="3D3676E3" w14:textId="77777777" w:rsidR="00911BB6" w:rsidRDefault="00911BB6" w:rsidP="00911BB6">
      <w:pPr>
        <w:pStyle w:val="PL"/>
      </w:pPr>
      <w:r>
        <w:t xml:space="preserve">        - $ref: 'TS28623_GenericNrm.yaml#/components/schemas/ManagedElement-ncO'</w:t>
      </w:r>
    </w:p>
    <w:p w14:paraId="6D7BA8F8" w14:textId="77777777" w:rsidR="00911BB6" w:rsidRDefault="00911BB6" w:rsidP="00911BB6">
      <w:pPr>
        <w:pStyle w:val="PL"/>
      </w:pPr>
      <w:r>
        <w:t xml:space="preserve">        - type: object</w:t>
      </w:r>
    </w:p>
    <w:p w14:paraId="3C0E2F60" w14:textId="77777777" w:rsidR="00911BB6" w:rsidRDefault="00911BB6" w:rsidP="00911BB6">
      <w:pPr>
        <w:pStyle w:val="PL"/>
      </w:pPr>
      <w:r>
        <w:t xml:space="preserve">          properties:</w:t>
      </w:r>
    </w:p>
    <w:p w14:paraId="073C4454" w14:textId="77777777" w:rsidR="00911BB6" w:rsidRDefault="00911BB6" w:rsidP="00911BB6">
      <w:pPr>
        <w:pStyle w:val="PL"/>
      </w:pPr>
      <w:r>
        <w:t xml:space="preserve">            AmfFunction:</w:t>
      </w:r>
    </w:p>
    <w:p w14:paraId="2E1604D0" w14:textId="77777777" w:rsidR="00911BB6" w:rsidRDefault="00911BB6" w:rsidP="00911BB6">
      <w:pPr>
        <w:pStyle w:val="PL"/>
      </w:pPr>
      <w:r>
        <w:t xml:space="preserve">              $ref: '#/components/schemas/AmfFunction-Multiple'</w:t>
      </w:r>
    </w:p>
    <w:p w14:paraId="1DC35F2E" w14:textId="77777777" w:rsidR="00911BB6" w:rsidRDefault="00911BB6" w:rsidP="00911BB6">
      <w:pPr>
        <w:pStyle w:val="PL"/>
      </w:pPr>
      <w:r>
        <w:t xml:space="preserve">            SmfFunction:</w:t>
      </w:r>
    </w:p>
    <w:p w14:paraId="6B27235A" w14:textId="77777777" w:rsidR="00911BB6" w:rsidRDefault="00911BB6" w:rsidP="00911BB6">
      <w:pPr>
        <w:pStyle w:val="PL"/>
      </w:pPr>
      <w:r>
        <w:t xml:space="preserve">              $ref: '#/components/schemas/SmfFunction-Multiple'</w:t>
      </w:r>
    </w:p>
    <w:p w14:paraId="57842403" w14:textId="77777777" w:rsidR="00911BB6" w:rsidRDefault="00911BB6" w:rsidP="00911BB6">
      <w:pPr>
        <w:pStyle w:val="PL"/>
      </w:pPr>
      <w:r>
        <w:t xml:space="preserve">            UpfFunction:</w:t>
      </w:r>
    </w:p>
    <w:p w14:paraId="03666BB9" w14:textId="77777777" w:rsidR="00911BB6" w:rsidRDefault="00911BB6" w:rsidP="00911BB6">
      <w:pPr>
        <w:pStyle w:val="PL"/>
      </w:pPr>
      <w:r>
        <w:t xml:space="preserve">              $ref: '#/components/schemas/UpfFunction-Multiple'</w:t>
      </w:r>
    </w:p>
    <w:p w14:paraId="0B3F4983" w14:textId="77777777" w:rsidR="00911BB6" w:rsidRDefault="00911BB6" w:rsidP="00911BB6">
      <w:pPr>
        <w:pStyle w:val="PL"/>
      </w:pPr>
      <w:r>
        <w:t xml:space="preserve">            N3iwfFunction:   </w:t>
      </w:r>
    </w:p>
    <w:p w14:paraId="15F3EE00" w14:textId="77777777" w:rsidR="00911BB6" w:rsidRDefault="00911BB6" w:rsidP="00911BB6">
      <w:pPr>
        <w:pStyle w:val="PL"/>
      </w:pPr>
      <w:r>
        <w:t xml:space="preserve">              $ref: '#/components/schemas/N3iwfFunction-Multiple'</w:t>
      </w:r>
    </w:p>
    <w:p w14:paraId="49FE2D72" w14:textId="77777777" w:rsidR="00911BB6" w:rsidRDefault="00911BB6" w:rsidP="00911BB6">
      <w:pPr>
        <w:pStyle w:val="PL"/>
      </w:pPr>
      <w:r>
        <w:t xml:space="preserve">            PcfFunction:</w:t>
      </w:r>
    </w:p>
    <w:p w14:paraId="37225824" w14:textId="77777777" w:rsidR="00911BB6" w:rsidRDefault="00911BB6" w:rsidP="00911BB6">
      <w:pPr>
        <w:pStyle w:val="PL"/>
      </w:pPr>
      <w:r>
        <w:t xml:space="preserve">              $ref: '#/components/schemas/PcfFunction-Multiple'</w:t>
      </w:r>
    </w:p>
    <w:p w14:paraId="3B9C1BDE" w14:textId="77777777" w:rsidR="00911BB6" w:rsidRDefault="00911BB6" w:rsidP="00911BB6">
      <w:pPr>
        <w:pStyle w:val="PL"/>
      </w:pPr>
      <w:r>
        <w:t xml:space="preserve">            AusfFunction:</w:t>
      </w:r>
    </w:p>
    <w:p w14:paraId="6EE5F5BA" w14:textId="77777777" w:rsidR="00911BB6" w:rsidRDefault="00911BB6" w:rsidP="00911BB6">
      <w:pPr>
        <w:pStyle w:val="PL"/>
      </w:pPr>
      <w:r>
        <w:t xml:space="preserve">              $ref: '#/components/schemas/AusfFunction-Multiple'</w:t>
      </w:r>
    </w:p>
    <w:p w14:paraId="0710D7DC" w14:textId="77777777" w:rsidR="00911BB6" w:rsidRDefault="00911BB6" w:rsidP="00911BB6">
      <w:pPr>
        <w:pStyle w:val="PL"/>
      </w:pPr>
      <w:r>
        <w:t xml:space="preserve">            UdmFunction:</w:t>
      </w:r>
    </w:p>
    <w:p w14:paraId="2C35CCFE" w14:textId="77777777" w:rsidR="00911BB6" w:rsidRDefault="00911BB6" w:rsidP="00911BB6">
      <w:pPr>
        <w:pStyle w:val="PL"/>
      </w:pPr>
      <w:r>
        <w:t xml:space="preserve">              $ref: '#/components/schemas/UdmFunction-Multiple'</w:t>
      </w:r>
    </w:p>
    <w:p w14:paraId="2705FD59" w14:textId="77777777" w:rsidR="00911BB6" w:rsidRDefault="00911BB6" w:rsidP="00911BB6">
      <w:pPr>
        <w:pStyle w:val="PL"/>
      </w:pPr>
      <w:r>
        <w:t xml:space="preserve">            UdrFunction:</w:t>
      </w:r>
    </w:p>
    <w:p w14:paraId="2BD50757" w14:textId="77777777" w:rsidR="00911BB6" w:rsidRDefault="00911BB6" w:rsidP="00911BB6">
      <w:pPr>
        <w:pStyle w:val="PL"/>
      </w:pPr>
      <w:r>
        <w:t xml:space="preserve">              $ref: '#/components/schemas/UdrFunction-Multiple'</w:t>
      </w:r>
    </w:p>
    <w:p w14:paraId="26875D70" w14:textId="77777777" w:rsidR="00911BB6" w:rsidRDefault="00911BB6" w:rsidP="00911BB6">
      <w:pPr>
        <w:pStyle w:val="PL"/>
      </w:pPr>
      <w:r>
        <w:t xml:space="preserve">            UdsfFunction:</w:t>
      </w:r>
    </w:p>
    <w:p w14:paraId="32185A72" w14:textId="77777777" w:rsidR="00911BB6" w:rsidRDefault="00911BB6" w:rsidP="00911BB6">
      <w:pPr>
        <w:pStyle w:val="PL"/>
      </w:pPr>
      <w:r>
        <w:t xml:space="preserve">              $ref: '#/components/schemas/UdsfFunction-Multiple'</w:t>
      </w:r>
    </w:p>
    <w:p w14:paraId="6B528933" w14:textId="77777777" w:rsidR="00911BB6" w:rsidRDefault="00911BB6" w:rsidP="00911BB6">
      <w:pPr>
        <w:pStyle w:val="PL"/>
      </w:pPr>
      <w:r>
        <w:t xml:space="preserve">            NrfFunction:</w:t>
      </w:r>
    </w:p>
    <w:p w14:paraId="586655CC" w14:textId="77777777" w:rsidR="00911BB6" w:rsidRDefault="00911BB6" w:rsidP="00911BB6">
      <w:pPr>
        <w:pStyle w:val="PL"/>
      </w:pPr>
      <w:r>
        <w:t xml:space="preserve">              $ref: '#/components/schemas/NrfFunction-Multiple'</w:t>
      </w:r>
    </w:p>
    <w:p w14:paraId="68F65F14" w14:textId="77777777" w:rsidR="00911BB6" w:rsidRDefault="00911BB6" w:rsidP="00911BB6">
      <w:pPr>
        <w:pStyle w:val="PL"/>
      </w:pPr>
      <w:r>
        <w:t xml:space="preserve">            NssfFunction:</w:t>
      </w:r>
    </w:p>
    <w:p w14:paraId="4EAA78A7" w14:textId="77777777" w:rsidR="00911BB6" w:rsidRDefault="00911BB6" w:rsidP="00911BB6">
      <w:pPr>
        <w:pStyle w:val="PL"/>
      </w:pPr>
      <w:r>
        <w:t xml:space="preserve">              $ref: '#/components/schemas/NssfFunction-Multiple'</w:t>
      </w:r>
    </w:p>
    <w:p w14:paraId="7CE37834" w14:textId="77777777" w:rsidR="00911BB6" w:rsidRDefault="00911BB6" w:rsidP="00911BB6">
      <w:pPr>
        <w:pStyle w:val="PL"/>
      </w:pPr>
      <w:r>
        <w:t xml:space="preserve">            SmsfFunction:</w:t>
      </w:r>
    </w:p>
    <w:p w14:paraId="3D87656B" w14:textId="77777777" w:rsidR="00911BB6" w:rsidRDefault="00911BB6" w:rsidP="00911BB6">
      <w:pPr>
        <w:pStyle w:val="PL"/>
      </w:pPr>
      <w:r>
        <w:t xml:space="preserve">              $ref: '#/components/schemas/SmsfFunction-Multiple'</w:t>
      </w:r>
    </w:p>
    <w:p w14:paraId="0E4A7D89" w14:textId="77777777" w:rsidR="00911BB6" w:rsidRDefault="00911BB6" w:rsidP="00911BB6">
      <w:pPr>
        <w:pStyle w:val="PL"/>
      </w:pPr>
      <w:r>
        <w:t xml:space="preserve">            LmfFunction:</w:t>
      </w:r>
    </w:p>
    <w:p w14:paraId="5ABEA511" w14:textId="77777777" w:rsidR="00911BB6" w:rsidRDefault="00911BB6" w:rsidP="00911BB6">
      <w:pPr>
        <w:pStyle w:val="PL"/>
      </w:pPr>
      <w:r>
        <w:t xml:space="preserve">              $ref: '#/components/schemas/LmfFunction-Multiple'</w:t>
      </w:r>
    </w:p>
    <w:p w14:paraId="5ECF7522" w14:textId="77777777" w:rsidR="00911BB6" w:rsidRDefault="00911BB6" w:rsidP="00911BB6">
      <w:pPr>
        <w:pStyle w:val="PL"/>
      </w:pPr>
      <w:r>
        <w:t xml:space="preserve">            NgeirFunction:</w:t>
      </w:r>
    </w:p>
    <w:p w14:paraId="57CD9223" w14:textId="77777777" w:rsidR="00911BB6" w:rsidRDefault="00911BB6" w:rsidP="00911BB6">
      <w:pPr>
        <w:pStyle w:val="PL"/>
      </w:pPr>
      <w:r>
        <w:t xml:space="preserve">              $ref: '#/components/schemas/NgeirFunction-Multiple'</w:t>
      </w:r>
    </w:p>
    <w:p w14:paraId="046C1B11" w14:textId="77777777" w:rsidR="00911BB6" w:rsidRDefault="00911BB6" w:rsidP="00911BB6">
      <w:pPr>
        <w:pStyle w:val="PL"/>
      </w:pPr>
      <w:r>
        <w:t xml:space="preserve">            SeppFunction:</w:t>
      </w:r>
    </w:p>
    <w:p w14:paraId="42570031" w14:textId="77777777" w:rsidR="00911BB6" w:rsidRDefault="00911BB6" w:rsidP="00911BB6">
      <w:pPr>
        <w:pStyle w:val="PL"/>
      </w:pPr>
      <w:r>
        <w:t xml:space="preserve">              $ref: '#/components/schemas/SeppFunction-Multiple'</w:t>
      </w:r>
    </w:p>
    <w:p w14:paraId="1EAF274D" w14:textId="77777777" w:rsidR="00911BB6" w:rsidRDefault="00911BB6" w:rsidP="00911BB6">
      <w:pPr>
        <w:pStyle w:val="PL"/>
      </w:pPr>
      <w:r>
        <w:t xml:space="preserve">            NwdafFunction:</w:t>
      </w:r>
    </w:p>
    <w:p w14:paraId="40838419" w14:textId="77777777" w:rsidR="00911BB6" w:rsidRDefault="00911BB6" w:rsidP="00911BB6">
      <w:pPr>
        <w:pStyle w:val="PL"/>
      </w:pPr>
      <w:r>
        <w:t xml:space="preserve">              $ref: '#/components/schemas/NwdafFunction-Multiple'</w:t>
      </w:r>
    </w:p>
    <w:p w14:paraId="106F85BB" w14:textId="77777777" w:rsidR="00911BB6" w:rsidRDefault="00911BB6" w:rsidP="00911BB6">
      <w:pPr>
        <w:pStyle w:val="PL"/>
      </w:pPr>
      <w:r>
        <w:t xml:space="preserve">            ScpFunction:</w:t>
      </w:r>
    </w:p>
    <w:p w14:paraId="216A17D3" w14:textId="77777777" w:rsidR="00911BB6" w:rsidRDefault="00911BB6" w:rsidP="00911BB6">
      <w:pPr>
        <w:pStyle w:val="PL"/>
      </w:pPr>
      <w:r>
        <w:t xml:space="preserve">              $ref: '#/components/schemas/ScpFunction-Multiple'</w:t>
      </w:r>
    </w:p>
    <w:p w14:paraId="7E20B8AA" w14:textId="77777777" w:rsidR="00911BB6" w:rsidRDefault="00911BB6" w:rsidP="00911BB6">
      <w:pPr>
        <w:pStyle w:val="PL"/>
      </w:pPr>
      <w:r>
        <w:t xml:space="preserve">            NefFunction:</w:t>
      </w:r>
    </w:p>
    <w:p w14:paraId="485948BE" w14:textId="77777777" w:rsidR="00911BB6" w:rsidRDefault="00911BB6" w:rsidP="00911BB6">
      <w:pPr>
        <w:pStyle w:val="PL"/>
      </w:pPr>
      <w:r>
        <w:t xml:space="preserve">              $ref: '#/components/schemas/NefFunction-Multiple'</w:t>
      </w:r>
    </w:p>
    <w:p w14:paraId="24488BF3" w14:textId="77777777" w:rsidR="00911BB6" w:rsidRDefault="00911BB6" w:rsidP="00911BB6">
      <w:pPr>
        <w:pStyle w:val="PL"/>
      </w:pPr>
      <w:r>
        <w:t xml:space="preserve">            Configurable5QISet:</w:t>
      </w:r>
    </w:p>
    <w:p w14:paraId="0E2DA479" w14:textId="77777777" w:rsidR="00911BB6" w:rsidRDefault="00911BB6" w:rsidP="00911BB6">
      <w:pPr>
        <w:pStyle w:val="PL"/>
      </w:pPr>
      <w:r>
        <w:t xml:space="preserve">              $ref: '#/components/schemas/Configurable5QISet-Multiple'</w:t>
      </w:r>
    </w:p>
    <w:p w14:paraId="080B7C78" w14:textId="77777777" w:rsidR="00911BB6" w:rsidRDefault="00911BB6" w:rsidP="00911BB6">
      <w:pPr>
        <w:pStyle w:val="PL"/>
      </w:pPr>
      <w:r>
        <w:t xml:space="preserve">            Dynamic5QISet:</w:t>
      </w:r>
    </w:p>
    <w:p w14:paraId="3BB2B826" w14:textId="77777777" w:rsidR="00911BB6" w:rsidRDefault="00911BB6" w:rsidP="00911BB6">
      <w:pPr>
        <w:pStyle w:val="PL"/>
      </w:pPr>
      <w:r>
        <w:t xml:space="preserve">              $ref: '#/components/schemas/Dynamic5QISet-Multiple'</w:t>
      </w:r>
    </w:p>
    <w:p w14:paraId="524F5841" w14:textId="77777777" w:rsidR="00911BB6" w:rsidRDefault="00911BB6" w:rsidP="00911BB6">
      <w:pPr>
        <w:pStyle w:val="PL"/>
      </w:pPr>
      <w:r>
        <w:t xml:space="preserve">            EcmConnectionInfo:</w:t>
      </w:r>
    </w:p>
    <w:p w14:paraId="48F99645" w14:textId="77777777" w:rsidR="00911BB6" w:rsidRDefault="00911BB6" w:rsidP="00911BB6">
      <w:pPr>
        <w:pStyle w:val="PL"/>
      </w:pPr>
      <w:r>
        <w:t xml:space="preserve">              $ref: '#/components/schemas/EcmConnectionInfo-Multiple'</w:t>
      </w:r>
    </w:p>
    <w:p w14:paraId="2A06BB0C" w14:textId="77777777" w:rsidR="00911BB6" w:rsidRDefault="00911BB6" w:rsidP="00911BB6">
      <w:pPr>
        <w:pStyle w:val="PL"/>
      </w:pPr>
    </w:p>
    <w:p w14:paraId="5F427700" w14:textId="77777777" w:rsidR="00911BB6" w:rsidRDefault="00911BB6" w:rsidP="00911BB6">
      <w:pPr>
        <w:pStyle w:val="PL"/>
      </w:pPr>
      <w:r>
        <w:t xml:space="preserve">    AmfFunction-Single:</w:t>
      </w:r>
    </w:p>
    <w:p w14:paraId="13DC2B52" w14:textId="77777777" w:rsidR="00911BB6" w:rsidRDefault="00911BB6" w:rsidP="00911BB6">
      <w:pPr>
        <w:pStyle w:val="PL"/>
      </w:pPr>
      <w:r>
        <w:t xml:space="preserve">      allOf:</w:t>
      </w:r>
    </w:p>
    <w:p w14:paraId="0076A6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2F0BBE1" w14:textId="77777777" w:rsidR="00911BB6" w:rsidRDefault="00911BB6" w:rsidP="00911BB6">
      <w:pPr>
        <w:pStyle w:val="PL"/>
      </w:pPr>
      <w:r>
        <w:t xml:space="preserve">        - type: object</w:t>
      </w:r>
    </w:p>
    <w:p w14:paraId="486498A1" w14:textId="77777777" w:rsidR="00911BB6" w:rsidRDefault="00911BB6" w:rsidP="00911BB6">
      <w:pPr>
        <w:pStyle w:val="PL"/>
      </w:pPr>
      <w:r>
        <w:t xml:space="preserve">          properties:</w:t>
      </w:r>
    </w:p>
    <w:p w14:paraId="56404163" w14:textId="77777777" w:rsidR="00911BB6" w:rsidRDefault="00911BB6" w:rsidP="00911BB6">
      <w:pPr>
        <w:pStyle w:val="PL"/>
      </w:pPr>
      <w:r>
        <w:t xml:space="preserve">            attributes:</w:t>
      </w:r>
    </w:p>
    <w:p w14:paraId="7A195831" w14:textId="77777777" w:rsidR="00911BB6" w:rsidRDefault="00911BB6" w:rsidP="00911BB6">
      <w:pPr>
        <w:pStyle w:val="PL"/>
      </w:pPr>
      <w:r>
        <w:t xml:space="preserve">              allOf:</w:t>
      </w:r>
    </w:p>
    <w:p w14:paraId="395938D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EE6D026" w14:textId="77777777" w:rsidR="00911BB6" w:rsidRDefault="00911BB6" w:rsidP="00911BB6">
      <w:pPr>
        <w:pStyle w:val="PL"/>
      </w:pPr>
      <w:r>
        <w:t xml:space="preserve">                - type: object</w:t>
      </w:r>
    </w:p>
    <w:p w14:paraId="67CC0A2F" w14:textId="77777777" w:rsidR="00911BB6" w:rsidRDefault="00911BB6" w:rsidP="00911BB6">
      <w:pPr>
        <w:pStyle w:val="PL"/>
      </w:pPr>
      <w:r>
        <w:t xml:space="preserve">                  properties:</w:t>
      </w:r>
    </w:p>
    <w:p w14:paraId="19AF98C0" w14:textId="77777777" w:rsidR="00911BB6" w:rsidRDefault="00911BB6" w:rsidP="00911BB6">
      <w:pPr>
        <w:pStyle w:val="PL"/>
      </w:pPr>
      <w:r>
        <w:t xml:space="preserve">                    plmnIdList:</w:t>
      </w:r>
    </w:p>
    <w:p w14:paraId="0083B1E7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574CAE94" w14:textId="77777777" w:rsidR="00911BB6" w:rsidRDefault="00911BB6" w:rsidP="00911BB6">
      <w:pPr>
        <w:pStyle w:val="PL"/>
      </w:pPr>
      <w:r>
        <w:t xml:space="preserve">                    amfIdentifier:</w:t>
      </w:r>
    </w:p>
    <w:p w14:paraId="33D23E6E" w14:textId="77777777" w:rsidR="00911BB6" w:rsidRDefault="00911BB6" w:rsidP="00911BB6">
      <w:pPr>
        <w:pStyle w:val="PL"/>
      </w:pPr>
      <w:r>
        <w:t xml:space="preserve">                      $ref: '#/components/schemas/AmfIdentifier'</w:t>
      </w:r>
    </w:p>
    <w:p w14:paraId="23B1DF06" w14:textId="77777777" w:rsidR="00911BB6" w:rsidRDefault="00911BB6" w:rsidP="00911BB6">
      <w:pPr>
        <w:pStyle w:val="PL"/>
      </w:pPr>
      <w:r>
        <w:t xml:space="preserve">                    sBIFqdn:</w:t>
      </w:r>
    </w:p>
    <w:p w14:paraId="79C5B395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0874321" w14:textId="77777777" w:rsidR="00911BB6" w:rsidRDefault="00911BB6" w:rsidP="00911BB6">
      <w:pPr>
        <w:pStyle w:val="PL"/>
      </w:pPr>
      <w:r>
        <w:t xml:space="preserve">                    interPlmnFQDN:</w:t>
      </w:r>
    </w:p>
    <w:p w14:paraId="50272753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91C68EE" w14:textId="77777777" w:rsidR="00911BB6" w:rsidRDefault="00911BB6" w:rsidP="00911BB6">
      <w:pPr>
        <w:pStyle w:val="PL"/>
      </w:pPr>
      <w:r>
        <w:t xml:space="preserve">                    taiList:</w:t>
      </w:r>
    </w:p>
    <w:p w14:paraId="21F23AC5" w14:textId="77777777" w:rsidR="00911BB6" w:rsidRDefault="00911BB6" w:rsidP="00911BB6">
      <w:pPr>
        <w:pStyle w:val="PL"/>
      </w:pPr>
      <w:r>
        <w:t xml:space="preserve">                      $ref: '#/components/schemas/TaiList'</w:t>
      </w:r>
    </w:p>
    <w:p w14:paraId="64C555E8" w14:textId="77777777" w:rsidR="00911BB6" w:rsidRDefault="00911BB6" w:rsidP="00911BB6">
      <w:pPr>
        <w:pStyle w:val="PL"/>
      </w:pPr>
      <w:r>
        <w:t xml:space="preserve">                    taiRangeList:</w:t>
      </w:r>
    </w:p>
    <w:p w14:paraId="017D83EB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73A91A8" w14:textId="77777777" w:rsidR="00911BB6" w:rsidRDefault="00911BB6" w:rsidP="00911BB6">
      <w:pPr>
        <w:pStyle w:val="PL"/>
      </w:pPr>
      <w:r>
        <w:t xml:space="preserve">                      items:</w:t>
      </w:r>
    </w:p>
    <w:p w14:paraId="2CF2B838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769207A5" w14:textId="77777777" w:rsidR="00911BB6" w:rsidRDefault="00911BB6" w:rsidP="00911BB6">
      <w:pPr>
        <w:pStyle w:val="PL"/>
      </w:pPr>
      <w:r>
        <w:t xml:space="preserve">                    weightFactor:</w:t>
      </w:r>
    </w:p>
    <w:p w14:paraId="5B3C33D5" w14:textId="77777777" w:rsidR="00911BB6" w:rsidRDefault="00911BB6" w:rsidP="00911BB6">
      <w:pPr>
        <w:pStyle w:val="PL"/>
      </w:pPr>
      <w:r>
        <w:t xml:space="preserve">                      $ref: '#/components/schemas/WeightFactor'</w:t>
      </w:r>
    </w:p>
    <w:p w14:paraId="2F9D6BFD" w14:textId="77777777" w:rsidR="00911BB6" w:rsidRDefault="00911BB6" w:rsidP="00911BB6">
      <w:pPr>
        <w:pStyle w:val="PL"/>
      </w:pPr>
      <w:r>
        <w:t xml:space="preserve">                    snssaiList:</w:t>
      </w:r>
    </w:p>
    <w:p w14:paraId="45449B2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74021E7B" w14:textId="77777777" w:rsidR="00911BB6" w:rsidRDefault="00911BB6" w:rsidP="00911BB6">
      <w:pPr>
        <w:pStyle w:val="PL"/>
      </w:pPr>
      <w:r>
        <w:t xml:space="preserve">                    cNSIIdList:</w:t>
      </w:r>
    </w:p>
    <w:p w14:paraId="10584EAC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26CEC4DF" w14:textId="77777777" w:rsidR="00911BB6" w:rsidRDefault="00911BB6" w:rsidP="00911BB6">
      <w:pPr>
        <w:pStyle w:val="PL"/>
      </w:pPr>
      <w:r>
        <w:t xml:space="preserve">                    gUAMIdList:</w:t>
      </w:r>
    </w:p>
    <w:p w14:paraId="6563752D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33933B35" w14:textId="77777777" w:rsidR="00911BB6" w:rsidRDefault="00911BB6" w:rsidP="00911BB6">
      <w:pPr>
        <w:pStyle w:val="PL"/>
      </w:pPr>
      <w:r>
        <w:t xml:space="preserve">                      items: </w:t>
      </w:r>
    </w:p>
    <w:p w14:paraId="32531D66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399B8DEC" w14:textId="77777777" w:rsidR="00911BB6" w:rsidRDefault="00911BB6" w:rsidP="00911BB6">
      <w:pPr>
        <w:pStyle w:val="PL"/>
      </w:pPr>
      <w:r>
        <w:t xml:space="preserve">                    backupInfoAmfFailure:</w:t>
      </w:r>
    </w:p>
    <w:p w14:paraId="1FA0759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69CC2068" w14:textId="77777777" w:rsidR="00911BB6" w:rsidRDefault="00911BB6" w:rsidP="00911BB6">
      <w:pPr>
        <w:pStyle w:val="PL"/>
      </w:pPr>
      <w:r>
        <w:t xml:space="preserve">                      items:</w:t>
      </w:r>
    </w:p>
    <w:p w14:paraId="57042DF7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5664440E" w14:textId="77777777" w:rsidR="00911BB6" w:rsidRDefault="00911BB6" w:rsidP="00911BB6">
      <w:pPr>
        <w:pStyle w:val="PL"/>
      </w:pPr>
      <w:r>
        <w:t xml:space="preserve">                    backupInfoAmfRemoval:</w:t>
      </w:r>
    </w:p>
    <w:p w14:paraId="5F93B96E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13DA3D4" w14:textId="77777777" w:rsidR="00911BB6" w:rsidRDefault="00911BB6" w:rsidP="00911BB6">
      <w:pPr>
        <w:pStyle w:val="PL"/>
      </w:pPr>
      <w:r>
        <w:t xml:space="preserve">                      items:</w:t>
      </w:r>
    </w:p>
    <w:p w14:paraId="74C2C0F2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6E71084F" w14:textId="77777777" w:rsidR="00911BB6" w:rsidRDefault="00911BB6" w:rsidP="00911BB6">
      <w:pPr>
        <w:pStyle w:val="PL"/>
      </w:pPr>
      <w:r>
        <w:t xml:space="preserve">                    amfSetRef:</w:t>
      </w:r>
    </w:p>
    <w:p w14:paraId="0158BD68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4466F84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D4E954E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AC29F6A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76A6352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77713B5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4DFF8BA5" w14:textId="77777777" w:rsidR="00911BB6" w:rsidRDefault="00911BB6" w:rsidP="00911BB6">
      <w:pPr>
        <w:pStyle w:val="PL"/>
      </w:pPr>
      <w:r>
        <w:t xml:space="preserve">        - type: object</w:t>
      </w:r>
    </w:p>
    <w:p w14:paraId="5F9D1494" w14:textId="77777777" w:rsidR="00911BB6" w:rsidRDefault="00911BB6" w:rsidP="00911BB6">
      <w:pPr>
        <w:pStyle w:val="PL"/>
      </w:pPr>
      <w:r>
        <w:t xml:space="preserve">          properties:</w:t>
      </w:r>
    </w:p>
    <w:p w14:paraId="282B513A" w14:textId="77777777" w:rsidR="00911BB6" w:rsidRDefault="00911BB6" w:rsidP="00911BB6">
      <w:pPr>
        <w:pStyle w:val="PL"/>
      </w:pPr>
      <w:r>
        <w:t xml:space="preserve">            EP_N2:</w:t>
      </w:r>
    </w:p>
    <w:p w14:paraId="20D7E149" w14:textId="77777777" w:rsidR="00911BB6" w:rsidRDefault="00911BB6" w:rsidP="00911BB6">
      <w:pPr>
        <w:pStyle w:val="PL"/>
      </w:pPr>
      <w:r>
        <w:t xml:space="preserve">              $ref: '#/components/schemas/EP_N2-Multiple'</w:t>
      </w:r>
    </w:p>
    <w:p w14:paraId="14EA5E60" w14:textId="77777777" w:rsidR="00911BB6" w:rsidRDefault="00911BB6" w:rsidP="00911BB6">
      <w:pPr>
        <w:pStyle w:val="PL"/>
      </w:pPr>
      <w:r>
        <w:t xml:space="preserve">            EP_N8:</w:t>
      </w:r>
    </w:p>
    <w:p w14:paraId="7E334CD5" w14:textId="77777777" w:rsidR="00911BB6" w:rsidRDefault="00911BB6" w:rsidP="00911BB6">
      <w:pPr>
        <w:pStyle w:val="PL"/>
      </w:pPr>
      <w:r>
        <w:t xml:space="preserve">              $ref: '#/components/schemas/EP_N8-Multiple'</w:t>
      </w:r>
    </w:p>
    <w:p w14:paraId="11177DEB" w14:textId="77777777" w:rsidR="00911BB6" w:rsidRDefault="00911BB6" w:rsidP="00911BB6">
      <w:pPr>
        <w:pStyle w:val="PL"/>
      </w:pPr>
      <w:r>
        <w:t xml:space="preserve">            EP_N11:</w:t>
      </w:r>
    </w:p>
    <w:p w14:paraId="4D4661A2" w14:textId="77777777" w:rsidR="00911BB6" w:rsidRDefault="00911BB6" w:rsidP="00911BB6">
      <w:pPr>
        <w:pStyle w:val="PL"/>
      </w:pPr>
      <w:r>
        <w:t xml:space="preserve">              $ref: '#/components/schemas/EP_N11-Multiple'</w:t>
      </w:r>
    </w:p>
    <w:p w14:paraId="201C65B6" w14:textId="77777777" w:rsidR="00911BB6" w:rsidRDefault="00911BB6" w:rsidP="00911BB6">
      <w:pPr>
        <w:pStyle w:val="PL"/>
      </w:pPr>
      <w:r>
        <w:t xml:space="preserve">            EP_N12:</w:t>
      </w:r>
    </w:p>
    <w:p w14:paraId="7C76B322" w14:textId="77777777" w:rsidR="00911BB6" w:rsidRDefault="00911BB6" w:rsidP="00911BB6">
      <w:pPr>
        <w:pStyle w:val="PL"/>
      </w:pPr>
      <w:r>
        <w:t xml:space="preserve">              $ref: '#/components/schemas/EP_N12-Multiple'</w:t>
      </w:r>
    </w:p>
    <w:p w14:paraId="70C30C25" w14:textId="77777777" w:rsidR="00911BB6" w:rsidRDefault="00911BB6" w:rsidP="00911BB6">
      <w:pPr>
        <w:pStyle w:val="PL"/>
      </w:pPr>
      <w:r>
        <w:t xml:space="preserve">            EP_N14:</w:t>
      </w:r>
    </w:p>
    <w:p w14:paraId="05B5DDC2" w14:textId="77777777" w:rsidR="00911BB6" w:rsidRDefault="00911BB6" w:rsidP="00911BB6">
      <w:pPr>
        <w:pStyle w:val="PL"/>
      </w:pPr>
      <w:r>
        <w:t xml:space="preserve">              $ref: '#/components/schemas/EP_N14-Multiple'</w:t>
      </w:r>
    </w:p>
    <w:p w14:paraId="2D0907C3" w14:textId="77777777" w:rsidR="00911BB6" w:rsidRDefault="00911BB6" w:rsidP="00911BB6">
      <w:pPr>
        <w:pStyle w:val="PL"/>
      </w:pPr>
      <w:r>
        <w:t xml:space="preserve">            EP_N15:</w:t>
      </w:r>
    </w:p>
    <w:p w14:paraId="4E7B84BA" w14:textId="77777777" w:rsidR="00911BB6" w:rsidRDefault="00911BB6" w:rsidP="00911BB6">
      <w:pPr>
        <w:pStyle w:val="PL"/>
      </w:pPr>
      <w:r>
        <w:t xml:space="preserve">              $ref: '#/components/schemas/EP_N15-Multiple'</w:t>
      </w:r>
    </w:p>
    <w:p w14:paraId="739FB8F2" w14:textId="77777777" w:rsidR="00911BB6" w:rsidRDefault="00911BB6" w:rsidP="00911BB6">
      <w:pPr>
        <w:pStyle w:val="PL"/>
      </w:pPr>
      <w:r>
        <w:t xml:space="preserve">            EP_N17:</w:t>
      </w:r>
    </w:p>
    <w:p w14:paraId="518712E6" w14:textId="77777777" w:rsidR="00911BB6" w:rsidRDefault="00911BB6" w:rsidP="00911BB6">
      <w:pPr>
        <w:pStyle w:val="PL"/>
      </w:pPr>
      <w:r>
        <w:t xml:space="preserve">              $ref: '#/components/schemas/EP_N17-Multiple'</w:t>
      </w:r>
    </w:p>
    <w:p w14:paraId="45ECEC7A" w14:textId="77777777" w:rsidR="00911BB6" w:rsidRDefault="00911BB6" w:rsidP="00911BB6">
      <w:pPr>
        <w:pStyle w:val="PL"/>
      </w:pPr>
      <w:r>
        <w:t xml:space="preserve">            EP_N20:</w:t>
      </w:r>
    </w:p>
    <w:p w14:paraId="2D38E5E1" w14:textId="77777777" w:rsidR="00911BB6" w:rsidRDefault="00911BB6" w:rsidP="00911BB6">
      <w:pPr>
        <w:pStyle w:val="PL"/>
      </w:pPr>
      <w:r>
        <w:t xml:space="preserve">              $ref: '#/components/schemas/EP_N20-Multiple'</w:t>
      </w:r>
    </w:p>
    <w:p w14:paraId="7AD7AF3E" w14:textId="77777777" w:rsidR="00911BB6" w:rsidRDefault="00911BB6" w:rsidP="00911BB6">
      <w:pPr>
        <w:pStyle w:val="PL"/>
      </w:pPr>
      <w:r>
        <w:t xml:space="preserve">            EP_N22:</w:t>
      </w:r>
    </w:p>
    <w:p w14:paraId="3F6ADACE" w14:textId="77777777" w:rsidR="00911BB6" w:rsidRDefault="00911BB6" w:rsidP="00911BB6">
      <w:pPr>
        <w:pStyle w:val="PL"/>
      </w:pPr>
      <w:r>
        <w:t xml:space="preserve">              $ref: '#/components/schemas/EP_N22-Multiple'</w:t>
      </w:r>
    </w:p>
    <w:p w14:paraId="0158DF4A" w14:textId="77777777" w:rsidR="00911BB6" w:rsidRDefault="00911BB6" w:rsidP="00911BB6">
      <w:pPr>
        <w:pStyle w:val="PL"/>
      </w:pPr>
      <w:r>
        <w:t xml:space="preserve">            EP_N26:</w:t>
      </w:r>
    </w:p>
    <w:p w14:paraId="497AD42D" w14:textId="77777777" w:rsidR="00911BB6" w:rsidRDefault="00911BB6" w:rsidP="00911BB6">
      <w:pPr>
        <w:pStyle w:val="PL"/>
      </w:pPr>
      <w:r>
        <w:t xml:space="preserve">              $ref: '#/components/schemas/EP_N26-Multiple'</w:t>
      </w:r>
    </w:p>
    <w:p w14:paraId="082AA854" w14:textId="77777777" w:rsidR="00911BB6" w:rsidRDefault="00911BB6" w:rsidP="00911BB6">
      <w:pPr>
        <w:pStyle w:val="PL"/>
      </w:pPr>
      <w:r>
        <w:t xml:space="preserve">            EP_NLS:</w:t>
      </w:r>
    </w:p>
    <w:p w14:paraId="6788659F" w14:textId="77777777" w:rsidR="00911BB6" w:rsidRDefault="00911BB6" w:rsidP="00911BB6">
      <w:pPr>
        <w:pStyle w:val="PL"/>
      </w:pPr>
      <w:r>
        <w:t xml:space="preserve">              $ref: '#/components/schemas/EP_NLS-Multiple'</w:t>
      </w:r>
    </w:p>
    <w:p w14:paraId="76AF6D0F" w14:textId="77777777" w:rsidR="00911BB6" w:rsidRDefault="00911BB6" w:rsidP="00911BB6">
      <w:pPr>
        <w:pStyle w:val="PL"/>
      </w:pPr>
      <w:r>
        <w:t xml:space="preserve">            EP_NLG:</w:t>
      </w:r>
    </w:p>
    <w:p w14:paraId="42F7D2A8" w14:textId="77777777" w:rsidR="00911BB6" w:rsidRDefault="00911BB6" w:rsidP="00911BB6">
      <w:pPr>
        <w:pStyle w:val="PL"/>
      </w:pPr>
      <w:r>
        <w:t xml:space="preserve">              $ref: '#/components/schemas/EP_NLG-Multiple'</w:t>
      </w:r>
    </w:p>
    <w:p w14:paraId="38595AC3" w14:textId="77777777" w:rsidR="00911BB6" w:rsidRDefault="00911BB6" w:rsidP="00911BB6">
      <w:pPr>
        <w:pStyle w:val="PL"/>
      </w:pPr>
      <w:r>
        <w:t xml:space="preserve">    AmfSet-Single:</w:t>
      </w:r>
    </w:p>
    <w:p w14:paraId="56FBBB9D" w14:textId="77777777" w:rsidR="00911BB6" w:rsidRDefault="00911BB6" w:rsidP="00911BB6">
      <w:pPr>
        <w:pStyle w:val="PL"/>
      </w:pPr>
      <w:r>
        <w:t xml:space="preserve">      allOf:</w:t>
      </w:r>
    </w:p>
    <w:p w14:paraId="1259488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64062BA" w14:textId="77777777" w:rsidR="00911BB6" w:rsidRDefault="00911BB6" w:rsidP="00911BB6">
      <w:pPr>
        <w:pStyle w:val="PL"/>
      </w:pPr>
      <w:r>
        <w:t xml:space="preserve">        - type: object</w:t>
      </w:r>
    </w:p>
    <w:p w14:paraId="6F181A76" w14:textId="77777777" w:rsidR="00911BB6" w:rsidRDefault="00911BB6" w:rsidP="00911BB6">
      <w:pPr>
        <w:pStyle w:val="PL"/>
      </w:pPr>
      <w:r>
        <w:t xml:space="preserve">          properties:</w:t>
      </w:r>
    </w:p>
    <w:p w14:paraId="0ABC171C" w14:textId="77777777" w:rsidR="00911BB6" w:rsidRDefault="00911BB6" w:rsidP="00911BB6">
      <w:pPr>
        <w:pStyle w:val="PL"/>
      </w:pPr>
      <w:r>
        <w:t xml:space="preserve">            attributes:</w:t>
      </w:r>
    </w:p>
    <w:p w14:paraId="6CCF328F" w14:textId="77777777" w:rsidR="00911BB6" w:rsidRDefault="00911BB6" w:rsidP="00911BB6">
      <w:pPr>
        <w:pStyle w:val="PL"/>
      </w:pPr>
      <w:r>
        <w:t xml:space="preserve">              allOf:</w:t>
      </w:r>
    </w:p>
    <w:p w14:paraId="63D38A4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56D19EA" w14:textId="77777777" w:rsidR="00911BB6" w:rsidRDefault="00911BB6" w:rsidP="00911BB6">
      <w:pPr>
        <w:pStyle w:val="PL"/>
      </w:pPr>
      <w:r>
        <w:t xml:space="preserve">                - type: object</w:t>
      </w:r>
    </w:p>
    <w:p w14:paraId="05880878" w14:textId="77777777" w:rsidR="00911BB6" w:rsidRDefault="00911BB6" w:rsidP="00911BB6">
      <w:pPr>
        <w:pStyle w:val="PL"/>
      </w:pPr>
      <w:r>
        <w:t xml:space="preserve">                  properties:</w:t>
      </w:r>
    </w:p>
    <w:p w14:paraId="4EB98AA1" w14:textId="77777777" w:rsidR="00911BB6" w:rsidRDefault="00911BB6" w:rsidP="00911BB6">
      <w:pPr>
        <w:pStyle w:val="PL"/>
      </w:pPr>
      <w:r>
        <w:t xml:space="preserve">                    plmnIdList:</w:t>
      </w:r>
    </w:p>
    <w:p w14:paraId="3F0834AE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38D9CA28" w14:textId="77777777" w:rsidR="00911BB6" w:rsidRDefault="00911BB6" w:rsidP="00911BB6">
      <w:pPr>
        <w:pStyle w:val="PL"/>
      </w:pPr>
      <w:r>
        <w:t xml:space="preserve">                    nRTACList:</w:t>
      </w:r>
    </w:p>
    <w:p w14:paraId="162D3D4C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60953B23" w14:textId="77777777" w:rsidR="00911BB6" w:rsidRDefault="00911BB6" w:rsidP="00911BB6">
      <w:pPr>
        <w:pStyle w:val="PL"/>
      </w:pPr>
      <w:r>
        <w:t xml:space="preserve">                    amfSetId:</w:t>
      </w:r>
    </w:p>
    <w:p w14:paraId="580AA633" w14:textId="77777777" w:rsidR="00911BB6" w:rsidRDefault="00911BB6" w:rsidP="00911BB6">
      <w:pPr>
        <w:pStyle w:val="PL"/>
      </w:pPr>
      <w:r>
        <w:t xml:space="preserve">                      $ref: '#/components/schemas/AmfSetId'</w:t>
      </w:r>
    </w:p>
    <w:p w14:paraId="2B96CF5D" w14:textId="77777777" w:rsidR="00911BB6" w:rsidRDefault="00911BB6" w:rsidP="00911BB6">
      <w:pPr>
        <w:pStyle w:val="PL"/>
      </w:pPr>
      <w:r>
        <w:t xml:space="preserve">                    snssaiList:</w:t>
      </w:r>
    </w:p>
    <w:p w14:paraId="539DFEA5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6F3EF44D" w14:textId="77777777" w:rsidR="00911BB6" w:rsidRDefault="00911BB6" w:rsidP="00911BB6">
      <w:pPr>
        <w:pStyle w:val="PL"/>
      </w:pPr>
      <w:r>
        <w:t xml:space="preserve">                    aMFRegionRef:</w:t>
      </w:r>
    </w:p>
    <w:p w14:paraId="5D2F318C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768CA032" w14:textId="77777777" w:rsidR="00911BB6" w:rsidRDefault="00911BB6" w:rsidP="00911BB6">
      <w:pPr>
        <w:pStyle w:val="PL"/>
      </w:pPr>
      <w:r>
        <w:t xml:space="preserve">                    aMFSetMemberList:</w:t>
      </w:r>
    </w:p>
    <w:p w14:paraId="0BEAA44A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43AD63C1" w14:textId="77777777" w:rsidR="00911BB6" w:rsidRDefault="00911BB6" w:rsidP="00911BB6">
      <w:pPr>
        <w:pStyle w:val="PL"/>
      </w:pPr>
      <w:r>
        <w:t xml:space="preserve">    AmfRegion-Single:</w:t>
      </w:r>
    </w:p>
    <w:p w14:paraId="6DD8B7C8" w14:textId="77777777" w:rsidR="00911BB6" w:rsidRDefault="00911BB6" w:rsidP="00911BB6">
      <w:pPr>
        <w:pStyle w:val="PL"/>
      </w:pPr>
      <w:r>
        <w:t xml:space="preserve">      allOf:</w:t>
      </w:r>
    </w:p>
    <w:p w14:paraId="2E0F573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D928213" w14:textId="77777777" w:rsidR="00911BB6" w:rsidRDefault="00911BB6" w:rsidP="00911BB6">
      <w:pPr>
        <w:pStyle w:val="PL"/>
      </w:pPr>
      <w:r>
        <w:t xml:space="preserve">        - type: object</w:t>
      </w:r>
    </w:p>
    <w:p w14:paraId="1894CE40" w14:textId="77777777" w:rsidR="00911BB6" w:rsidRDefault="00911BB6" w:rsidP="00911BB6">
      <w:pPr>
        <w:pStyle w:val="PL"/>
      </w:pPr>
      <w:r>
        <w:t xml:space="preserve">          properties:</w:t>
      </w:r>
    </w:p>
    <w:p w14:paraId="1FB91B55" w14:textId="77777777" w:rsidR="00911BB6" w:rsidRDefault="00911BB6" w:rsidP="00911BB6">
      <w:pPr>
        <w:pStyle w:val="PL"/>
      </w:pPr>
      <w:r>
        <w:t xml:space="preserve">            attributes:</w:t>
      </w:r>
    </w:p>
    <w:p w14:paraId="1B5A5A8E" w14:textId="77777777" w:rsidR="00911BB6" w:rsidRDefault="00911BB6" w:rsidP="00911BB6">
      <w:pPr>
        <w:pStyle w:val="PL"/>
      </w:pPr>
      <w:r>
        <w:t xml:space="preserve">              allOf:</w:t>
      </w:r>
    </w:p>
    <w:p w14:paraId="7450C8C8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A33A0A2" w14:textId="77777777" w:rsidR="00911BB6" w:rsidRDefault="00911BB6" w:rsidP="00911BB6">
      <w:pPr>
        <w:pStyle w:val="PL"/>
      </w:pPr>
      <w:r>
        <w:t xml:space="preserve">                - type: object</w:t>
      </w:r>
    </w:p>
    <w:p w14:paraId="09A649FC" w14:textId="77777777" w:rsidR="00911BB6" w:rsidRDefault="00911BB6" w:rsidP="00911BB6">
      <w:pPr>
        <w:pStyle w:val="PL"/>
      </w:pPr>
      <w:r>
        <w:t xml:space="preserve">                  properties:</w:t>
      </w:r>
    </w:p>
    <w:p w14:paraId="4B7107F0" w14:textId="77777777" w:rsidR="00911BB6" w:rsidRDefault="00911BB6" w:rsidP="00911BB6">
      <w:pPr>
        <w:pStyle w:val="PL"/>
      </w:pPr>
      <w:r>
        <w:t xml:space="preserve">                    plmnIdList:</w:t>
      </w:r>
    </w:p>
    <w:p w14:paraId="4A4A4F4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FD0A034" w14:textId="77777777" w:rsidR="00911BB6" w:rsidRDefault="00911BB6" w:rsidP="00911BB6">
      <w:pPr>
        <w:pStyle w:val="PL"/>
      </w:pPr>
      <w:r>
        <w:t xml:space="preserve">                    nRTACList:</w:t>
      </w:r>
    </w:p>
    <w:p w14:paraId="219EA7F6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5E9E3D44" w14:textId="77777777" w:rsidR="00911BB6" w:rsidRDefault="00911BB6" w:rsidP="00911BB6">
      <w:pPr>
        <w:pStyle w:val="PL"/>
      </w:pPr>
      <w:r>
        <w:t xml:space="preserve">                    amfRegionId:</w:t>
      </w:r>
    </w:p>
    <w:p w14:paraId="77A13CAE" w14:textId="77777777" w:rsidR="00911BB6" w:rsidRDefault="00911BB6" w:rsidP="00911BB6">
      <w:pPr>
        <w:pStyle w:val="PL"/>
      </w:pPr>
      <w:r>
        <w:t xml:space="preserve">                      $ref: '#/components/schemas/AmfRegionId'</w:t>
      </w:r>
    </w:p>
    <w:p w14:paraId="7FA1DD63" w14:textId="77777777" w:rsidR="00911BB6" w:rsidRDefault="00911BB6" w:rsidP="00911BB6">
      <w:pPr>
        <w:pStyle w:val="PL"/>
      </w:pPr>
      <w:r>
        <w:t xml:space="preserve">                    snssaiList:</w:t>
      </w:r>
    </w:p>
    <w:p w14:paraId="7FB71AAB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2E870E21" w14:textId="77777777" w:rsidR="00911BB6" w:rsidRDefault="00911BB6" w:rsidP="00911BB6">
      <w:pPr>
        <w:pStyle w:val="PL"/>
      </w:pPr>
      <w:r>
        <w:t xml:space="preserve">                    aMFSetListRef:</w:t>
      </w:r>
    </w:p>
    <w:p w14:paraId="0E35D325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41F1ED09" w14:textId="77777777" w:rsidR="00911BB6" w:rsidRDefault="00911BB6" w:rsidP="00911BB6">
      <w:pPr>
        <w:pStyle w:val="PL"/>
      </w:pPr>
      <w:r>
        <w:t xml:space="preserve">    SmfFunction-Single:</w:t>
      </w:r>
    </w:p>
    <w:p w14:paraId="791F4DC1" w14:textId="77777777" w:rsidR="00911BB6" w:rsidRDefault="00911BB6" w:rsidP="00911BB6">
      <w:pPr>
        <w:pStyle w:val="PL"/>
      </w:pPr>
      <w:r>
        <w:t xml:space="preserve">      allOf:</w:t>
      </w:r>
    </w:p>
    <w:p w14:paraId="40F6DD0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9891474" w14:textId="77777777" w:rsidR="00911BB6" w:rsidRDefault="00911BB6" w:rsidP="00911BB6">
      <w:pPr>
        <w:pStyle w:val="PL"/>
      </w:pPr>
      <w:r>
        <w:t xml:space="preserve">        - type: object</w:t>
      </w:r>
    </w:p>
    <w:p w14:paraId="7AE27C9B" w14:textId="77777777" w:rsidR="00911BB6" w:rsidRDefault="00911BB6" w:rsidP="00911BB6">
      <w:pPr>
        <w:pStyle w:val="PL"/>
      </w:pPr>
      <w:r>
        <w:t xml:space="preserve">          properties:</w:t>
      </w:r>
    </w:p>
    <w:p w14:paraId="5DD337AC" w14:textId="77777777" w:rsidR="00911BB6" w:rsidRDefault="00911BB6" w:rsidP="00911BB6">
      <w:pPr>
        <w:pStyle w:val="PL"/>
      </w:pPr>
      <w:r>
        <w:t xml:space="preserve">            attributes:</w:t>
      </w:r>
    </w:p>
    <w:p w14:paraId="0B0BBAF2" w14:textId="77777777" w:rsidR="00911BB6" w:rsidRDefault="00911BB6" w:rsidP="00911BB6">
      <w:pPr>
        <w:pStyle w:val="PL"/>
      </w:pPr>
      <w:r>
        <w:t xml:space="preserve">              allOf:</w:t>
      </w:r>
    </w:p>
    <w:p w14:paraId="5C0F9A3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D9D55E6" w14:textId="77777777" w:rsidR="00911BB6" w:rsidRDefault="00911BB6" w:rsidP="00911BB6">
      <w:pPr>
        <w:pStyle w:val="PL"/>
      </w:pPr>
      <w:r>
        <w:t xml:space="preserve">                - type: object</w:t>
      </w:r>
    </w:p>
    <w:p w14:paraId="77F551C9" w14:textId="77777777" w:rsidR="00911BB6" w:rsidRDefault="00911BB6" w:rsidP="00911BB6">
      <w:pPr>
        <w:pStyle w:val="PL"/>
      </w:pPr>
      <w:r>
        <w:t xml:space="preserve">                  properties:</w:t>
      </w:r>
    </w:p>
    <w:p w14:paraId="194F882E" w14:textId="77777777" w:rsidR="00911BB6" w:rsidRDefault="00911BB6" w:rsidP="00911BB6">
      <w:pPr>
        <w:pStyle w:val="PL"/>
      </w:pPr>
      <w:r>
        <w:t xml:space="preserve">                    pLMNInfoList:</w:t>
      </w:r>
    </w:p>
    <w:p w14:paraId="1B27FF71" w14:textId="77777777" w:rsidR="00911BB6" w:rsidRDefault="00911BB6" w:rsidP="00911BB6">
      <w:pPr>
        <w:pStyle w:val="PL"/>
      </w:pPr>
      <w:r>
        <w:t xml:space="preserve">                      $ref: 'TS28541_NrNrm.yaml#/components/schemas/PlmnInfoList'</w:t>
      </w:r>
    </w:p>
    <w:p w14:paraId="687F4467" w14:textId="77777777" w:rsidR="00911BB6" w:rsidRDefault="00911BB6" w:rsidP="00911BB6">
      <w:pPr>
        <w:pStyle w:val="PL"/>
      </w:pPr>
      <w:r>
        <w:t xml:space="preserve">                    nRTACList:</w:t>
      </w:r>
    </w:p>
    <w:p w14:paraId="756FFFA7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64AF9A82" w14:textId="77777777" w:rsidR="00911BB6" w:rsidRDefault="00911BB6" w:rsidP="00911BB6">
      <w:pPr>
        <w:pStyle w:val="PL"/>
      </w:pPr>
      <w:r>
        <w:t xml:space="preserve">                    sBIFqdn:</w:t>
      </w:r>
    </w:p>
    <w:p w14:paraId="3FC75C5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E2E841E" w14:textId="77777777" w:rsidR="00911BB6" w:rsidRDefault="00911BB6" w:rsidP="00911BB6">
      <w:pPr>
        <w:pStyle w:val="PL"/>
      </w:pPr>
      <w:r>
        <w:t xml:space="preserve">                    sNssaiSmfInfoList:</w:t>
      </w:r>
    </w:p>
    <w:p w14:paraId="398F5F2C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C42E084" w14:textId="77777777" w:rsidR="00911BB6" w:rsidRDefault="00911BB6" w:rsidP="00911BB6">
      <w:pPr>
        <w:pStyle w:val="PL"/>
      </w:pPr>
      <w:r>
        <w:t xml:space="preserve">                      items:</w:t>
      </w:r>
    </w:p>
    <w:p w14:paraId="3CAC175F" w14:textId="77777777" w:rsidR="00911BB6" w:rsidRDefault="00911BB6" w:rsidP="00911BB6">
      <w:pPr>
        <w:pStyle w:val="PL"/>
      </w:pPr>
      <w:r>
        <w:t xml:space="preserve">                        $ref: '#/components/schemas/SNssaiSmfInfoItem'</w:t>
      </w:r>
    </w:p>
    <w:p w14:paraId="3109752C" w14:textId="77777777" w:rsidR="00911BB6" w:rsidRDefault="00911BB6" w:rsidP="00911BB6">
      <w:pPr>
        <w:pStyle w:val="PL"/>
      </w:pPr>
      <w:r>
        <w:t xml:space="preserve">                    taiList:</w:t>
      </w:r>
    </w:p>
    <w:p w14:paraId="52E0F4C5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B1B16F7" w14:textId="77777777" w:rsidR="00911BB6" w:rsidRDefault="00911BB6" w:rsidP="00911BB6">
      <w:pPr>
        <w:pStyle w:val="PL"/>
      </w:pPr>
      <w:r>
        <w:t xml:space="preserve">                      items:</w:t>
      </w:r>
    </w:p>
    <w:p w14:paraId="794CBCB2" w14:textId="77777777" w:rsidR="00911BB6" w:rsidRDefault="00911BB6" w:rsidP="00911BB6">
      <w:pPr>
        <w:pStyle w:val="PL"/>
      </w:pPr>
      <w:r>
        <w:t xml:space="preserve">                        $ref: 'TS28541_NrNrm.yaml#/components/schemas/Tai'</w:t>
      </w:r>
    </w:p>
    <w:p w14:paraId="0FEFF6FF" w14:textId="77777777" w:rsidR="00911BB6" w:rsidRDefault="00911BB6" w:rsidP="00911BB6">
      <w:pPr>
        <w:pStyle w:val="PL"/>
      </w:pPr>
      <w:r>
        <w:t xml:space="preserve">                    taiRangeList:</w:t>
      </w:r>
    </w:p>
    <w:p w14:paraId="03E351B5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2C241A7" w14:textId="77777777" w:rsidR="00911BB6" w:rsidRDefault="00911BB6" w:rsidP="00911BB6">
      <w:pPr>
        <w:pStyle w:val="PL"/>
      </w:pPr>
      <w:r>
        <w:t xml:space="preserve">                      items:</w:t>
      </w:r>
    </w:p>
    <w:p w14:paraId="315D86A6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6C03661E" w14:textId="77777777" w:rsidR="00911BB6" w:rsidRDefault="00911BB6" w:rsidP="00911BB6">
      <w:pPr>
        <w:pStyle w:val="PL"/>
      </w:pPr>
      <w:r>
        <w:t xml:space="preserve">                    pwgFqdn:</w:t>
      </w:r>
    </w:p>
    <w:p w14:paraId="5971889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39277F3" w14:textId="77777777" w:rsidR="00911BB6" w:rsidRDefault="00911BB6" w:rsidP="00911BB6">
      <w:pPr>
        <w:pStyle w:val="PL"/>
      </w:pPr>
      <w:r>
        <w:t xml:space="preserve">                    pgwAddrList:</w:t>
      </w:r>
    </w:p>
    <w:p w14:paraId="551096B8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7872EAFB" w14:textId="77777777" w:rsidR="00911BB6" w:rsidRDefault="00911BB6" w:rsidP="00911BB6">
      <w:pPr>
        <w:pStyle w:val="PL"/>
      </w:pPr>
      <w:r>
        <w:t xml:space="preserve">                      items:</w:t>
      </w:r>
    </w:p>
    <w:p w14:paraId="6BAD8CBA" w14:textId="77777777" w:rsidR="00911BB6" w:rsidRDefault="00911BB6" w:rsidP="00911BB6">
      <w:pPr>
        <w:pStyle w:val="PL"/>
      </w:pPr>
      <w:r>
        <w:t xml:space="preserve">                        $ref: '#/components/schemas/IpAddr'</w:t>
      </w:r>
    </w:p>
    <w:p w14:paraId="7BFCAAFC" w14:textId="77777777" w:rsidR="00911BB6" w:rsidRDefault="00911BB6" w:rsidP="00911BB6">
      <w:pPr>
        <w:pStyle w:val="PL"/>
      </w:pPr>
      <w:r>
        <w:t xml:space="preserve">                    accessType:</w:t>
      </w:r>
    </w:p>
    <w:p w14:paraId="273889A6" w14:textId="77777777" w:rsidR="00911BB6" w:rsidRDefault="00911BB6" w:rsidP="00911BB6">
      <w:pPr>
        <w:pStyle w:val="PL"/>
      </w:pPr>
      <w:r>
        <w:t xml:space="preserve">                      $ref: 'TS29571_CommonData.yaml#/components/schemas/AccessType'</w:t>
      </w:r>
    </w:p>
    <w:p w14:paraId="3F0561C6" w14:textId="77777777" w:rsidR="00911BB6" w:rsidRDefault="00911BB6" w:rsidP="00911BB6">
      <w:pPr>
        <w:pStyle w:val="PL"/>
      </w:pPr>
      <w:r>
        <w:t xml:space="preserve">                    priority:</w:t>
      </w:r>
    </w:p>
    <w:p w14:paraId="4C84B2CF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9CC8CCA" w14:textId="77777777" w:rsidR="00911BB6" w:rsidRDefault="00911BB6" w:rsidP="00911BB6">
      <w:pPr>
        <w:pStyle w:val="PL"/>
      </w:pPr>
      <w:r>
        <w:t xml:space="preserve">                    cNSIIdList:</w:t>
      </w:r>
    </w:p>
    <w:p w14:paraId="5741CFD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12CF3643" w14:textId="77777777" w:rsidR="00911BB6" w:rsidRDefault="00911BB6" w:rsidP="00911BB6">
      <w:pPr>
        <w:pStyle w:val="PL"/>
      </w:pPr>
      <w:r>
        <w:t xml:space="preserve">                    vsmfSupportInd:</w:t>
      </w:r>
    </w:p>
    <w:p w14:paraId="326162EF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D1D464F" w14:textId="77777777" w:rsidR="00911BB6" w:rsidRDefault="00911BB6" w:rsidP="00911BB6">
      <w:pPr>
        <w:pStyle w:val="PL"/>
      </w:pPr>
      <w:r>
        <w:t xml:space="preserve">                    pwgFqdnList:    </w:t>
      </w:r>
    </w:p>
    <w:p w14:paraId="471F3C96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46411F3" w14:textId="77777777" w:rsidR="00911BB6" w:rsidRDefault="00911BB6" w:rsidP="00911BB6">
      <w:pPr>
        <w:pStyle w:val="PL"/>
      </w:pPr>
      <w:r>
        <w:t xml:space="preserve">                      items: </w:t>
      </w:r>
    </w:p>
    <w:p w14:paraId="5E114761" w14:textId="77777777" w:rsidR="00911BB6" w:rsidRDefault="00911BB6" w:rsidP="00911BB6">
      <w:pPr>
        <w:pStyle w:val="PL"/>
      </w:pPr>
      <w:r>
        <w:t xml:space="preserve">                        type: string</w:t>
      </w:r>
    </w:p>
    <w:p w14:paraId="57EC459B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1E371E55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393603F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7E021AA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3C7822E4" w14:textId="77777777" w:rsidR="00911BB6" w:rsidRDefault="00911BB6" w:rsidP="00911BB6">
      <w:pPr>
        <w:pStyle w:val="PL"/>
      </w:pPr>
      <w:r>
        <w:t xml:space="preserve">                    configurable5QISetRef:</w:t>
      </w:r>
    </w:p>
    <w:p w14:paraId="67DF5E24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7F2B78B2" w14:textId="77777777" w:rsidR="00911BB6" w:rsidRDefault="00911BB6" w:rsidP="00911BB6">
      <w:pPr>
        <w:pStyle w:val="PL"/>
      </w:pPr>
      <w:r>
        <w:t xml:space="preserve">                    dynamic5QISetRef:</w:t>
      </w:r>
    </w:p>
    <w:p w14:paraId="41C23AE7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535A7BAB" w14:textId="77777777" w:rsidR="00911BB6" w:rsidRDefault="00911BB6" w:rsidP="00911BB6">
      <w:pPr>
        <w:pStyle w:val="PL"/>
      </w:pPr>
    </w:p>
    <w:p w14:paraId="51474176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5A72CC0" w14:textId="77777777" w:rsidR="00911BB6" w:rsidRDefault="00911BB6" w:rsidP="00911BB6">
      <w:pPr>
        <w:pStyle w:val="PL"/>
      </w:pPr>
      <w:r>
        <w:t xml:space="preserve">        - type: object</w:t>
      </w:r>
    </w:p>
    <w:p w14:paraId="696C9644" w14:textId="77777777" w:rsidR="00911BB6" w:rsidRDefault="00911BB6" w:rsidP="00911BB6">
      <w:pPr>
        <w:pStyle w:val="PL"/>
      </w:pPr>
      <w:r>
        <w:t xml:space="preserve">          properties:</w:t>
      </w:r>
    </w:p>
    <w:p w14:paraId="05CDAAB7" w14:textId="77777777" w:rsidR="00911BB6" w:rsidRDefault="00911BB6" w:rsidP="00911BB6">
      <w:pPr>
        <w:pStyle w:val="PL"/>
      </w:pPr>
      <w:r>
        <w:t xml:space="preserve">            EP_N4:</w:t>
      </w:r>
    </w:p>
    <w:p w14:paraId="3E1AD332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2624FF28" w14:textId="77777777" w:rsidR="00911BB6" w:rsidRDefault="00911BB6" w:rsidP="00911BB6">
      <w:pPr>
        <w:pStyle w:val="PL"/>
      </w:pPr>
      <w:r>
        <w:t xml:space="preserve">            EP_N7:</w:t>
      </w:r>
    </w:p>
    <w:p w14:paraId="745D5AC6" w14:textId="77777777" w:rsidR="00911BB6" w:rsidRDefault="00911BB6" w:rsidP="00911BB6">
      <w:pPr>
        <w:pStyle w:val="PL"/>
      </w:pPr>
      <w:r>
        <w:t xml:space="preserve">              $ref: '#/components/schemas/EP_N7-Multiple'</w:t>
      </w:r>
    </w:p>
    <w:p w14:paraId="3C705571" w14:textId="77777777" w:rsidR="00911BB6" w:rsidRDefault="00911BB6" w:rsidP="00911BB6">
      <w:pPr>
        <w:pStyle w:val="PL"/>
      </w:pPr>
      <w:r>
        <w:t xml:space="preserve">            EP_N10:</w:t>
      </w:r>
    </w:p>
    <w:p w14:paraId="3C8A9F1A" w14:textId="77777777" w:rsidR="00911BB6" w:rsidRDefault="00911BB6" w:rsidP="00911BB6">
      <w:pPr>
        <w:pStyle w:val="PL"/>
      </w:pPr>
      <w:r>
        <w:t xml:space="preserve">              $ref: '#/components/schemas/EP_N10-Multiple'</w:t>
      </w:r>
    </w:p>
    <w:p w14:paraId="2D067420" w14:textId="77777777" w:rsidR="00911BB6" w:rsidRDefault="00911BB6" w:rsidP="00911BB6">
      <w:pPr>
        <w:pStyle w:val="PL"/>
      </w:pPr>
      <w:r>
        <w:t xml:space="preserve">            EP_N11:</w:t>
      </w:r>
    </w:p>
    <w:p w14:paraId="6BA1B4A2" w14:textId="77777777" w:rsidR="00911BB6" w:rsidRDefault="00911BB6" w:rsidP="00911BB6">
      <w:pPr>
        <w:pStyle w:val="PL"/>
      </w:pPr>
      <w:r>
        <w:t xml:space="preserve">              $ref: '#/components/schemas/EP_N11-Multiple'</w:t>
      </w:r>
    </w:p>
    <w:p w14:paraId="359B8FDB" w14:textId="77777777" w:rsidR="00911BB6" w:rsidRDefault="00911BB6" w:rsidP="00911BB6">
      <w:pPr>
        <w:pStyle w:val="PL"/>
      </w:pPr>
      <w:r>
        <w:t xml:space="preserve">            EP_N16:</w:t>
      </w:r>
    </w:p>
    <w:p w14:paraId="2BEA98B4" w14:textId="77777777" w:rsidR="00911BB6" w:rsidRDefault="00911BB6" w:rsidP="00911BB6">
      <w:pPr>
        <w:pStyle w:val="PL"/>
      </w:pPr>
      <w:r>
        <w:t xml:space="preserve">              $ref: '#/components/schemas/EP_N16-Multiple'</w:t>
      </w:r>
    </w:p>
    <w:p w14:paraId="61F10A8E" w14:textId="77777777" w:rsidR="00911BB6" w:rsidRDefault="00911BB6" w:rsidP="00911BB6">
      <w:pPr>
        <w:pStyle w:val="PL"/>
      </w:pPr>
      <w:r>
        <w:t xml:space="preserve">            EP_S5C:</w:t>
      </w:r>
    </w:p>
    <w:p w14:paraId="772EC944" w14:textId="77777777" w:rsidR="00911BB6" w:rsidRDefault="00911BB6" w:rsidP="00911BB6">
      <w:pPr>
        <w:pStyle w:val="PL"/>
      </w:pPr>
      <w:r>
        <w:t xml:space="preserve">              $ref: '#/components/schemas/EP_S5C-Multiple'</w:t>
      </w:r>
    </w:p>
    <w:p w14:paraId="58EC342E" w14:textId="77777777" w:rsidR="00911BB6" w:rsidRDefault="00911BB6" w:rsidP="00911BB6">
      <w:pPr>
        <w:pStyle w:val="PL"/>
      </w:pPr>
      <w:r>
        <w:t xml:space="preserve">            FiveQiDscpMappingSet:</w:t>
      </w:r>
    </w:p>
    <w:p w14:paraId="789AB9ED" w14:textId="77777777" w:rsidR="00911BB6" w:rsidRDefault="00911BB6" w:rsidP="00911BB6">
      <w:pPr>
        <w:pStyle w:val="PL"/>
      </w:pPr>
      <w:r>
        <w:t xml:space="preserve">              $ref: '#/components/schemas/FiveQiDscpMappingSet-Single'</w:t>
      </w:r>
    </w:p>
    <w:p w14:paraId="62DBA48B" w14:textId="77777777" w:rsidR="00911BB6" w:rsidRDefault="00911BB6" w:rsidP="00911BB6">
      <w:pPr>
        <w:pStyle w:val="PL"/>
      </w:pPr>
      <w:r>
        <w:t xml:space="preserve">            GtpUPathQoSMonitoringControl:</w:t>
      </w:r>
    </w:p>
    <w:p w14:paraId="1F44549F" w14:textId="77777777" w:rsidR="00911BB6" w:rsidRDefault="00911BB6" w:rsidP="00911BB6">
      <w:pPr>
        <w:pStyle w:val="PL"/>
      </w:pPr>
      <w:r>
        <w:t xml:space="preserve">              $ref: '#/components/schemas/GtpUPathQoSMonitoringControl-Single'</w:t>
      </w:r>
    </w:p>
    <w:p w14:paraId="1B6F0F5C" w14:textId="77777777" w:rsidR="00911BB6" w:rsidRDefault="00911BB6" w:rsidP="00911BB6">
      <w:pPr>
        <w:pStyle w:val="PL"/>
      </w:pPr>
      <w:r>
        <w:t xml:space="preserve">            QFQoSMonitoringControl:</w:t>
      </w:r>
    </w:p>
    <w:p w14:paraId="0EAD0DB9" w14:textId="77777777" w:rsidR="00911BB6" w:rsidRDefault="00911BB6" w:rsidP="00911BB6">
      <w:pPr>
        <w:pStyle w:val="PL"/>
      </w:pPr>
      <w:r>
        <w:t xml:space="preserve">              $ref: '#/components/schemas/QFQoSMonitoringControl-Single'</w:t>
      </w:r>
    </w:p>
    <w:p w14:paraId="1FF428C2" w14:textId="77777777" w:rsidR="00911BB6" w:rsidRDefault="00911BB6" w:rsidP="00911BB6">
      <w:pPr>
        <w:pStyle w:val="PL"/>
      </w:pPr>
      <w:r>
        <w:t xml:space="preserve">            PredefinedPccRuleSet:</w:t>
      </w:r>
    </w:p>
    <w:p w14:paraId="74CC56F1" w14:textId="77777777" w:rsidR="00911BB6" w:rsidRDefault="00911BB6" w:rsidP="00911BB6">
      <w:pPr>
        <w:pStyle w:val="PL"/>
      </w:pPr>
      <w:r>
        <w:t xml:space="preserve">              $ref: '#/components/schemas/PredefinedPccRuleSet-Single'</w:t>
      </w:r>
    </w:p>
    <w:p w14:paraId="5E304BCB" w14:textId="77777777" w:rsidR="00911BB6" w:rsidRDefault="00911BB6" w:rsidP="00911BB6">
      <w:pPr>
        <w:pStyle w:val="PL"/>
      </w:pPr>
    </w:p>
    <w:p w14:paraId="7DD8887A" w14:textId="77777777" w:rsidR="00911BB6" w:rsidRDefault="00911BB6" w:rsidP="00911BB6">
      <w:pPr>
        <w:pStyle w:val="PL"/>
      </w:pPr>
      <w:r>
        <w:t xml:space="preserve">    UpfFunction-Single:</w:t>
      </w:r>
    </w:p>
    <w:p w14:paraId="76F8B970" w14:textId="77777777" w:rsidR="00911BB6" w:rsidRDefault="00911BB6" w:rsidP="00911BB6">
      <w:pPr>
        <w:pStyle w:val="PL"/>
      </w:pPr>
      <w:r>
        <w:t xml:space="preserve">      allOf:</w:t>
      </w:r>
    </w:p>
    <w:p w14:paraId="3EEEE71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E250CE3" w14:textId="77777777" w:rsidR="00911BB6" w:rsidRDefault="00911BB6" w:rsidP="00911BB6">
      <w:pPr>
        <w:pStyle w:val="PL"/>
      </w:pPr>
      <w:r>
        <w:t xml:space="preserve">        - type: object</w:t>
      </w:r>
    </w:p>
    <w:p w14:paraId="1E6C5A00" w14:textId="77777777" w:rsidR="00911BB6" w:rsidRDefault="00911BB6" w:rsidP="00911BB6">
      <w:pPr>
        <w:pStyle w:val="PL"/>
      </w:pPr>
      <w:r>
        <w:t xml:space="preserve">          properties:</w:t>
      </w:r>
    </w:p>
    <w:p w14:paraId="3DC57D74" w14:textId="77777777" w:rsidR="00911BB6" w:rsidRDefault="00911BB6" w:rsidP="00911BB6">
      <w:pPr>
        <w:pStyle w:val="PL"/>
      </w:pPr>
      <w:r>
        <w:t xml:space="preserve">            attributes:</w:t>
      </w:r>
    </w:p>
    <w:p w14:paraId="5C6AA19B" w14:textId="77777777" w:rsidR="00911BB6" w:rsidRDefault="00911BB6" w:rsidP="00911BB6">
      <w:pPr>
        <w:pStyle w:val="PL"/>
      </w:pPr>
      <w:r>
        <w:t xml:space="preserve">              allOf:</w:t>
      </w:r>
    </w:p>
    <w:p w14:paraId="01C6A8AE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3D41C7DE" w14:textId="77777777" w:rsidR="00911BB6" w:rsidRDefault="00911BB6" w:rsidP="00911BB6">
      <w:pPr>
        <w:pStyle w:val="PL"/>
      </w:pPr>
      <w:r>
        <w:t xml:space="preserve">                - type: object</w:t>
      </w:r>
    </w:p>
    <w:p w14:paraId="1F9D7362" w14:textId="77777777" w:rsidR="00911BB6" w:rsidRDefault="00911BB6" w:rsidP="00911BB6">
      <w:pPr>
        <w:pStyle w:val="PL"/>
      </w:pPr>
      <w:r>
        <w:t xml:space="preserve">                  properties:</w:t>
      </w:r>
    </w:p>
    <w:p w14:paraId="76603803" w14:textId="77777777" w:rsidR="00911BB6" w:rsidRDefault="00911BB6" w:rsidP="00911BB6">
      <w:pPr>
        <w:pStyle w:val="PL"/>
      </w:pPr>
      <w:r>
        <w:t xml:space="preserve">                    plmnIdList:</w:t>
      </w:r>
    </w:p>
    <w:p w14:paraId="6451BAE2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2E7B4A3E" w14:textId="77777777" w:rsidR="00911BB6" w:rsidRDefault="00911BB6" w:rsidP="00911BB6">
      <w:pPr>
        <w:pStyle w:val="PL"/>
      </w:pPr>
      <w:r>
        <w:t xml:space="preserve">                    nRTACList:</w:t>
      </w:r>
    </w:p>
    <w:p w14:paraId="4ADBF3B4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73212FA8" w14:textId="77777777" w:rsidR="00911BB6" w:rsidRDefault="00911BB6" w:rsidP="00911BB6">
      <w:pPr>
        <w:pStyle w:val="PL"/>
      </w:pPr>
      <w:r>
        <w:t xml:space="preserve">                    snssaiList:</w:t>
      </w:r>
    </w:p>
    <w:p w14:paraId="5B2E361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16DF00EE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43370B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4791166" w14:textId="77777777" w:rsidR="00911BB6" w:rsidRDefault="00911BB6" w:rsidP="00911BB6">
      <w:pPr>
        <w:pStyle w:val="PL"/>
      </w:pPr>
      <w:r>
        <w:t xml:space="preserve">                    supportedBMOList:</w:t>
      </w:r>
    </w:p>
    <w:p w14:paraId="739D50DD" w14:textId="77777777" w:rsidR="00911BB6" w:rsidRDefault="00911BB6" w:rsidP="00911BB6">
      <w:pPr>
        <w:pStyle w:val="PL"/>
      </w:pPr>
      <w:r>
        <w:t xml:space="preserve">                      $ref: '#/components/schemas/SupportedBMOList'</w:t>
      </w:r>
    </w:p>
    <w:p w14:paraId="7534342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EC2B953" w14:textId="77777777" w:rsidR="00911BB6" w:rsidRDefault="00911BB6" w:rsidP="00911BB6">
      <w:pPr>
        <w:pStyle w:val="PL"/>
      </w:pPr>
      <w:r>
        <w:t xml:space="preserve">        - type: object</w:t>
      </w:r>
    </w:p>
    <w:p w14:paraId="3F4CA5A8" w14:textId="77777777" w:rsidR="00911BB6" w:rsidRDefault="00911BB6" w:rsidP="00911BB6">
      <w:pPr>
        <w:pStyle w:val="PL"/>
      </w:pPr>
      <w:r>
        <w:t xml:space="preserve">          properties:</w:t>
      </w:r>
    </w:p>
    <w:p w14:paraId="7A7BE549" w14:textId="77777777" w:rsidR="00911BB6" w:rsidRDefault="00911BB6" w:rsidP="00911BB6">
      <w:pPr>
        <w:pStyle w:val="PL"/>
      </w:pPr>
      <w:r>
        <w:t xml:space="preserve">            EP_N3:</w:t>
      </w:r>
    </w:p>
    <w:p w14:paraId="7E1817C1" w14:textId="77777777" w:rsidR="00911BB6" w:rsidRDefault="00911BB6" w:rsidP="00911BB6">
      <w:pPr>
        <w:pStyle w:val="PL"/>
      </w:pPr>
      <w:r>
        <w:t xml:space="preserve">              $ref: '#/components/schemas/EP_N3-Multiple'</w:t>
      </w:r>
    </w:p>
    <w:p w14:paraId="7D54393A" w14:textId="77777777" w:rsidR="00911BB6" w:rsidRDefault="00911BB6" w:rsidP="00911BB6">
      <w:pPr>
        <w:pStyle w:val="PL"/>
      </w:pPr>
      <w:r>
        <w:t xml:space="preserve">            EP_N4:</w:t>
      </w:r>
    </w:p>
    <w:p w14:paraId="2324587D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446374F9" w14:textId="77777777" w:rsidR="00911BB6" w:rsidRDefault="00911BB6" w:rsidP="00911BB6">
      <w:pPr>
        <w:pStyle w:val="PL"/>
      </w:pPr>
      <w:r>
        <w:t xml:space="preserve">            EP_N6:</w:t>
      </w:r>
    </w:p>
    <w:p w14:paraId="368B4BD3" w14:textId="77777777" w:rsidR="00911BB6" w:rsidRDefault="00911BB6" w:rsidP="00911BB6">
      <w:pPr>
        <w:pStyle w:val="PL"/>
      </w:pPr>
      <w:r>
        <w:t xml:space="preserve">              $ref: '#/components/schemas/EP_N6-Multiple'</w:t>
      </w:r>
    </w:p>
    <w:p w14:paraId="18E8AF8D" w14:textId="77777777" w:rsidR="00911BB6" w:rsidRDefault="00911BB6" w:rsidP="00911BB6">
      <w:pPr>
        <w:pStyle w:val="PL"/>
      </w:pPr>
      <w:r>
        <w:t xml:space="preserve">            EP_N9:</w:t>
      </w:r>
    </w:p>
    <w:p w14:paraId="31A37C28" w14:textId="77777777" w:rsidR="00911BB6" w:rsidRDefault="00911BB6" w:rsidP="00911BB6">
      <w:pPr>
        <w:pStyle w:val="PL"/>
      </w:pPr>
      <w:r>
        <w:t xml:space="preserve">              $ref: '#/components/schemas/EP_N9-Multiple'</w:t>
      </w:r>
    </w:p>
    <w:p w14:paraId="67DECC64" w14:textId="77777777" w:rsidR="00911BB6" w:rsidRDefault="00911BB6" w:rsidP="00911BB6">
      <w:pPr>
        <w:pStyle w:val="PL"/>
      </w:pPr>
      <w:r>
        <w:t xml:space="preserve">            EP_S5U:</w:t>
      </w:r>
    </w:p>
    <w:p w14:paraId="69540B91" w14:textId="77777777" w:rsidR="00911BB6" w:rsidRDefault="00911BB6" w:rsidP="00911BB6">
      <w:pPr>
        <w:pStyle w:val="PL"/>
      </w:pPr>
      <w:r>
        <w:t xml:space="preserve">              $ref: '#/components/schemas/EP_S5U-Multiple'</w:t>
      </w:r>
    </w:p>
    <w:p w14:paraId="584CA173" w14:textId="77777777" w:rsidR="00911BB6" w:rsidRDefault="00911BB6" w:rsidP="00911BB6">
      <w:pPr>
        <w:pStyle w:val="PL"/>
      </w:pPr>
      <w:r>
        <w:t xml:space="preserve">    N3iwfFunction-Single:</w:t>
      </w:r>
    </w:p>
    <w:p w14:paraId="0EDAA893" w14:textId="77777777" w:rsidR="00911BB6" w:rsidRDefault="00911BB6" w:rsidP="00911BB6">
      <w:pPr>
        <w:pStyle w:val="PL"/>
      </w:pPr>
      <w:r>
        <w:t xml:space="preserve">      allOf:</w:t>
      </w:r>
    </w:p>
    <w:p w14:paraId="7581C32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E2982E5" w14:textId="77777777" w:rsidR="00911BB6" w:rsidRDefault="00911BB6" w:rsidP="00911BB6">
      <w:pPr>
        <w:pStyle w:val="PL"/>
      </w:pPr>
      <w:r>
        <w:t xml:space="preserve">        - type: object</w:t>
      </w:r>
    </w:p>
    <w:p w14:paraId="698F543F" w14:textId="77777777" w:rsidR="00911BB6" w:rsidRDefault="00911BB6" w:rsidP="00911BB6">
      <w:pPr>
        <w:pStyle w:val="PL"/>
      </w:pPr>
      <w:r>
        <w:t xml:space="preserve">          properties:</w:t>
      </w:r>
    </w:p>
    <w:p w14:paraId="3A9FD28C" w14:textId="77777777" w:rsidR="00911BB6" w:rsidRDefault="00911BB6" w:rsidP="00911BB6">
      <w:pPr>
        <w:pStyle w:val="PL"/>
      </w:pPr>
      <w:r>
        <w:t xml:space="preserve">            attributes:</w:t>
      </w:r>
    </w:p>
    <w:p w14:paraId="205D20A6" w14:textId="77777777" w:rsidR="00911BB6" w:rsidRDefault="00911BB6" w:rsidP="00911BB6">
      <w:pPr>
        <w:pStyle w:val="PL"/>
      </w:pPr>
      <w:r>
        <w:t xml:space="preserve">              allOf:</w:t>
      </w:r>
    </w:p>
    <w:p w14:paraId="2FBA475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84F8F94" w14:textId="77777777" w:rsidR="00911BB6" w:rsidRDefault="00911BB6" w:rsidP="00911BB6">
      <w:pPr>
        <w:pStyle w:val="PL"/>
      </w:pPr>
      <w:r>
        <w:t xml:space="preserve">                - type: object</w:t>
      </w:r>
    </w:p>
    <w:p w14:paraId="3F43D25E" w14:textId="77777777" w:rsidR="00911BB6" w:rsidRDefault="00911BB6" w:rsidP="00911BB6">
      <w:pPr>
        <w:pStyle w:val="PL"/>
      </w:pPr>
      <w:r>
        <w:t xml:space="preserve">                  properties:</w:t>
      </w:r>
    </w:p>
    <w:p w14:paraId="27EA436E" w14:textId="77777777" w:rsidR="00911BB6" w:rsidRDefault="00911BB6" w:rsidP="00911BB6">
      <w:pPr>
        <w:pStyle w:val="PL"/>
      </w:pPr>
      <w:r>
        <w:t xml:space="preserve">                    plmnIdList:</w:t>
      </w:r>
    </w:p>
    <w:p w14:paraId="6129A049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4F6FBBF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2247F17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2D2C71B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D145E71" w14:textId="77777777" w:rsidR="00911BB6" w:rsidRDefault="00911BB6" w:rsidP="00911BB6">
      <w:pPr>
        <w:pStyle w:val="PL"/>
      </w:pPr>
      <w:r>
        <w:t xml:space="preserve">        - type: object</w:t>
      </w:r>
    </w:p>
    <w:p w14:paraId="3177D56A" w14:textId="77777777" w:rsidR="00911BB6" w:rsidRDefault="00911BB6" w:rsidP="00911BB6">
      <w:pPr>
        <w:pStyle w:val="PL"/>
      </w:pPr>
      <w:r>
        <w:t xml:space="preserve">          properties:</w:t>
      </w:r>
    </w:p>
    <w:p w14:paraId="5D431E78" w14:textId="77777777" w:rsidR="00911BB6" w:rsidRDefault="00911BB6" w:rsidP="00911BB6">
      <w:pPr>
        <w:pStyle w:val="PL"/>
      </w:pPr>
      <w:r>
        <w:t xml:space="preserve">            EP_N3:</w:t>
      </w:r>
    </w:p>
    <w:p w14:paraId="72F4CF10" w14:textId="77777777" w:rsidR="00911BB6" w:rsidRDefault="00911BB6" w:rsidP="00911BB6">
      <w:pPr>
        <w:pStyle w:val="PL"/>
      </w:pPr>
      <w:r>
        <w:t xml:space="preserve">              $ref: '#/components/schemas/EP_N3-Multiple'</w:t>
      </w:r>
    </w:p>
    <w:p w14:paraId="34B8811D" w14:textId="77777777" w:rsidR="00911BB6" w:rsidRDefault="00911BB6" w:rsidP="00911BB6">
      <w:pPr>
        <w:pStyle w:val="PL"/>
      </w:pPr>
      <w:r>
        <w:t xml:space="preserve">            EP_N4:</w:t>
      </w:r>
    </w:p>
    <w:p w14:paraId="253E0962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57FAB1E4" w14:textId="77777777" w:rsidR="00911BB6" w:rsidRDefault="00911BB6" w:rsidP="00911BB6">
      <w:pPr>
        <w:pStyle w:val="PL"/>
      </w:pPr>
      <w:r>
        <w:t xml:space="preserve">    PcfFunction-Single:</w:t>
      </w:r>
    </w:p>
    <w:p w14:paraId="478767FF" w14:textId="77777777" w:rsidR="00911BB6" w:rsidRDefault="00911BB6" w:rsidP="00911BB6">
      <w:pPr>
        <w:pStyle w:val="PL"/>
      </w:pPr>
      <w:r>
        <w:t xml:space="preserve">      allOf:</w:t>
      </w:r>
    </w:p>
    <w:p w14:paraId="30AD78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9EB2E8F" w14:textId="77777777" w:rsidR="00911BB6" w:rsidRDefault="00911BB6" w:rsidP="00911BB6">
      <w:pPr>
        <w:pStyle w:val="PL"/>
      </w:pPr>
      <w:r>
        <w:t xml:space="preserve">        - type: object</w:t>
      </w:r>
    </w:p>
    <w:p w14:paraId="1E65C85E" w14:textId="77777777" w:rsidR="00911BB6" w:rsidRDefault="00911BB6" w:rsidP="00911BB6">
      <w:pPr>
        <w:pStyle w:val="PL"/>
      </w:pPr>
      <w:r>
        <w:t xml:space="preserve">          properties:</w:t>
      </w:r>
    </w:p>
    <w:p w14:paraId="41C47C44" w14:textId="77777777" w:rsidR="00911BB6" w:rsidRDefault="00911BB6" w:rsidP="00911BB6">
      <w:pPr>
        <w:pStyle w:val="PL"/>
      </w:pPr>
      <w:r>
        <w:t xml:space="preserve">            attributes:</w:t>
      </w:r>
    </w:p>
    <w:p w14:paraId="29E0066F" w14:textId="77777777" w:rsidR="00911BB6" w:rsidRDefault="00911BB6" w:rsidP="00911BB6">
      <w:pPr>
        <w:pStyle w:val="PL"/>
      </w:pPr>
      <w:r>
        <w:t xml:space="preserve">              allOf:</w:t>
      </w:r>
    </w:p>
    <w:p w14:paraId="12639FF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2FCF085" w14:textId="77777777" w:rsidR="00911BB6" w:rsidRDefault="00911BB6" w:rsidP="00911BB6">
      <w:pPr>
        <w:pStyle w:val="PL"/>
      </w:pPr>
      <w:r>
        <w:t xml:space="preserve">                - type: object</w:t>
      </w:r>
    </w:p>
    <w:p w14:paraId="0CA3E8B9" w14:textId="77777777" w:rsidR="00911BB6" w:rsidRDefault="00911BB6" w:rsidP="00911BB6">
      <w:pPr>
        <w:pStyle w:val="PL"/>
      </w:pPr>
      <w:r>
        <w:t xml:space="preserve">                  properties:</w:t>
      </w:r>
    </w:p>
    <w:p w14:paraId="0723C2D9" w14:textId="77777777" w:rsidR="00911BB6" w:rsidRDefault="00911BB6" w:rsidP="00911BB6">
      <w:pPr>
        <w:pStyle w:val="PL"/>
      </w:pPr>
      <w:r>
        <w:t xml:space="preserve">                    plmnIdList:</w:t>
      </w:r>
    </w:p>
    <w:p w14:paraId="01F6B6CF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70CFCA9C" w14:textId="77777777" w:rsidR="00911BB6" w:rsidRDefault="00911BB6" w:rsidP="00911BB6">
      <w:pPr>
        <w:pStyle w:val="PL"/>
      </w:pPr>
      <w:r>
        <w:t xml:space="preserve">                    sBIFqdn:</w:t>
      </w:r>
    </w:p>
    <w:p w14:paraId="6E9CB15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C4C5251" w14:textId="77777777" w:rsidR="00911BB6" w:rsidRDefault="00911BB6" w:rsidP="00911BB6">
      <w:pPr>
        <w:pStyle w:val="PL"/>
      </w:pPr>
      <w:r>
        <w:t xml:space="preserve">                    snssaiList:</w:t>
      </w:r>
    </w:p>
    <w:p w14:paraId="66FE9CB4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0CE96D5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207D435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08E4CC3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E237F9F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62E3EC19" w14:textId="77777777" w:rsidR="00911BB6" w:rsidRDefault="00911BB6" w:rsidP="00911BB6">
      <w:pPr>
        <w:pStyle w:val="PL"/>
      </w:pPr>
      <w:r>
        <w:t xml:space="preserve">                    configurable5QISetRef:</w:t>
      </w:r>
    </w:p>
    <w:p w14:paraId="5CE571B1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694781BE" w14:textId="77777777" w:rsidR="00911BB6" w:rsidRDefault="00911BB6" w:rsidP="00911BB6">
      <w:pPr>
        <w:pStyle w:val="PL"/>
      </w:pPr>
      <w:r>
        <w:t xml:space="preserve">                    dynamic5QISetRef:</w:t>
      </w:r>
    </w:p>
    <w:p w14:paraId="77494C2F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51FC9212" w14:textId="77777777" w:rsidR="00911BB6" w:rsidRDefault="00911BB6" w:rsidP="00911BB6">
      <w:pPr>
        <w:pStyle w:val="PL"/>
      </w:pPr>
      <w:r>
        <w:t xml:space="preserve">                    supportedBMOList:</w:t>
      </w:r>
    </w:p>
    <w:p w14:paraId="617CA510" w14:textId="77777777" w:rsidR="00911BB6" w:rsidRDefault="00911BB6" w:rsidP="00911BB6">
      <w:pPr>
        <w:pStyle w:val="PL"/>
      </w:pPr>
      <w:r>
        <w:t xml:space="preserve">                      $ref: '#/components/schemas/SupportedBMOList'</w:t>
      </w:r>
    </w:p>
    <w:p w14:paraId="05D53F91" w14:textId="77777777" w:rsidR="00911BB6" w:rsidRDefault="00911BB6" w:rsidP="00911BB6">
      <w:pPr>
        <w:pStyle w:val="PL"/>
      </w:pPr>
    </w:p>
    <w:p w14:paraId="60F44E9A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7785B3D" w14:textId="77777777" w:rsidR="00911BB6" w:rsidRDefault="00911BB6" w:rsidP="00911BB6">
      <w:pPr>
        <w:pStyle w:val="PL"/>
      </w:pPr>
      <w:r>
        <w:t xml:space="preserve">        - type: object</w:t>
      </w:r>
    </w:p>
    <w:p w14:paraId="7F50FF35" w14:textId="77777777" w:rsidR="00911BB6" w:rsidRDefault="00911BB6" w:rsidP="00911BB6">
      <w:pPr>
        <w:pStyle w:val="PL"/>
      </w:pPr>
      <w:r>
        <w:t xml:space="preserve">          properties:</w:t>
      </w:r>
    </w:p>
    <w:p w14:paraId="615BA277" w14:textId="77777777" w:rsidR="00911BB6" w:rsidRDefault="00911BB6" w:rsidP="00911BB6">
      <w:pPr>
        <w:pStyle w:val="PL"/>
      </w:pPr>
      <w:r>
        <w:t xml:space="preserve">            EP_N5:</w:t>
      </w:r>
    </w:p>
    <w:p w14:paraId="1374A625" w14:textId="77777777" w:rsidR="00911BB6" w:rsidRDefault="00911BB6" w:rsidP="00911BB6">
      <w:pPr>
        <w:pStyle w:val="PL"/>
      </w:pPr>
      <w:r>
        <w:t xml:space="preserve">              $ref: '#/components/schemas/EP_N5-Multiple'</w:t>
      </w:r>
    </w:p>
    <w:p w14:paraId="7D169707" w14:textId="77777777" w:rsidR="00911BB6" w:rsidRDefault="00911BB6" w:rsidP="00911BB6">
      <w:pPr>
        <w:pStyle w:val="PL"/>
      </w:pPr>
      <w:r>
        <w:t xml:space="preserve">            EP_N7:</w:t>
      </w:r>
    </w:p>
    <w:p w14:paraId="66ACF395" w14:textId="77777777" w:rsidR="00911BB6" w:rsidRDefault="00911BB6" w:rsidP="00911BB6">
      <w:pPr>
        <w:pStyle w:val="PL"/>
      </w:pPr>
      <w:r>
        <w:t xml:space="preserve">              $ref: '#/components/schemas/EP_N7-Multiple'</w:t>
      </w:r>
    </w:p>
    <w:p w14:paraId="140987B4" w14:textId="77777777" w:rsidR="00911BB6" w:rsidRDefault="00911BB6" w:rsidP="00911BB6">
      <w:pPr>
        <w:pStyle w:val="PL"/>
      </w:pPr>
      <w:r>
        <w:t xml:space="preserve">            EP_N15:</w:t>
      </w:r>
    </w:p>
    <w:p w14:paraId="4CA7BF6F" w14:textId="77777777" w:rsidR="00911BB6" w:rsidRDefault="00911BB6" w:rsidP="00911BB6">
      <w:pPr>
        <w:pStyle w:val="PL"/>
      </w:pPr>
      <w:r>
        <w:t xml:space="preserve">              $ref: '#/components/schemas/EP_N15-Multiple'</w:t>
      </w:r>
    </w:p>
    <w:p w14:paraId="5A67E442" w14:textId="77777777" w:rsidR="00911BB6" w:rsidRDefault="00911BB6" w:rsidP="00911BB6">
      <w:pPr>
        <w:pStyle w:val="PL"/>
      </w:pPr>
      <w:r>
        <w:t xml:space="preserve">            EP_N16:</w:t>
      </w:r>
    </w:p>
    <w:p w14:paraId="5EAC9722" w14:textId="77777777" w:rsidR="00911BB6" w:rsidRDefault="00911BB6" w:rsidP="00911BB6">
      <w:pPr>
        <w:pStyle w:val="PL"/>
      </w:pPr>
      <w:r>
        <w:t xml:space="preserve">              $ref: '#/components/schemas/EP_N16-Multiple'</w:t>
      </w:r>
    </w:p>
    <w:p w14:paraId="1E2EE76B" w14:textId="77777777" w:rsidR="00911BB6" w:rsidRDefault="00911BB6" w:rsidP="00911BB6">
      <w:pPr>
        <w:pStyle w:val="PL"/>
      </w:pPr>
      <w:r>
        <w:t xml:space="preserve">            EP_Rx:</w:t>
      </w:r>
    </w:p>
    <w:p w14:paraId="0870B536" w14:textId="77777777" w:rsidR="00911BB6" w:rsidRDefault="00911BB6" w:rsidP="00911BB6">
      <w:pPr>
        <w:pStyle w:val="PL"/>
      </w:pPr>
      <w:r>
        <w:t xml:space="preserve">              $ref: '#/components/schemas/EP_Rx-Multiple'</w:t>
      </w:r>
    </w:p>
    <w:p w14:paraId="66E49B14" w14:textId="77777777" w:rsidR="00911BB6" w:rsidRDefault="00911BB6" w:rsidP="00911BB6">
      <w:pPr>
        <w:pStyle w:val="PL"/>
      </w:pPr>
      <w:r>
        <w:t xml:space="preserve">            PredefinedPccRuleSet:</w:t>
      </w:r>
    </w:p>
    <w:p w14:paraId="6B1E2C86" w14:textId="77777777" w:rsidR="00911BB6" w:rsidRDefault="00911BB6" w:rsidP="00911BB6">
      <w:pPr>
        <w:pStyle w:val="PL"/>
      </w:pPr>
      <w:r>
        <w:t xml:space="preserve">              $ref: '#/components/schemas/PredefinedPccRuleSet-Single'</w:t>
      </w:r>
    </w:p>
    <w:p w14:paraId="7F9EFDD9" w14:textId="77777777" w:rsidR="00911BB6" w:rsidRDefault="00911BB6" w:rsidP="00911BB6">
      <w:pPr>
        <w:pStyle w:val="PL"/>
      </w:pPr>
    </w:p>
    <w:p w14:paraId="117D60B3" w14:textId="77777777" w:rsidR="00911BB6" w:rsidRDefault="00911BB6" w:rsidP="00911BB6">
      <w:pPr>
        <w:pStyle w:val="PL"/>
      </w:pPr>
      <w:r>
        <w:t xml:space="preserve">    AusfFunction-Single:</w:t>
      </w:r>
    </w:p>
    <w:p w14:paraId="11F3780A" w14:textId="77777777" w:rsidR="00911BB6" w:rsidRDefault="00911BB6" w:rsidP="00911BB6">
      <w:pPr>
        <w:pStyle w:val="PL"/>
      </w:pPr>
      <w:r>
        <w:t xml:space="preserve">      allOf:</w:t>
      </w:r>
    </w:p>
    <w:p w14:paraId="4450D64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C390F92" w14:textId="77777777" w:rsidR="00911BB6" w:rsidRDefault="00911BB6" w:rsidP="00911BB6">
      <w:pPr>
        <w:pStyle w:val="PL"/>
      </w:pPr>
      <w:r>
        <w:t xml:space="preserve">        - type: object</w:t>
      </w:r>
    </w:p>
    <w:p w14:paraId="64175391" w14:textId="77777777" w:rsidR="00911BB6" w:rsidRDefault="00911BB6" w:rsidP="00911BB6">
      <w:pPr>
        <w:pStyle w:val="PL"/>
      </w:pPr>
      <w:r>
        <w:t xml:space="preserve">          properties:</w:t>
      </w:r>
    </w:p>
    <w:p w14:paraId="6DEDC182" w14:textId="77777777" w:rsidR="00911BB6" w:rsidRDefault="00911BB6" w:rsidP="00911BB6">
      <w:pPr>
        <w:pStyle w:val="PL"/>
      </w:pPr>
      <w:r>
        <w:t xml:space="preserve">            attributes:</w:t>
      </w:r>
    </w:p>
    <w:p w14:paraId="55257E47" w14:textId="77777777" w:rsidR="00911BB6" w:rsidRDefault="00911BB6" w:rsidP="00911BB6">
      <w:pPr>
        <w:pStyle w:val="PL"/>
      </w:pPr>
      <w:r>
        <w:t xml:space="preserve">              allOf:</w:t>
      </w:r>
    </w:p>
    <w:p w14:paraId="1A6A52EC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BFBD523" w14:textId="77777777" w:rsidR="00911BB6" w:rsidRDefault="00911BB6" w:rsidP="00911BB6">
      <w:pPr>
        <w:pStyle w:val="PL"/>
      </w:pPr>
      <w:r>
        <w:t xml:space="preserve">                - type: object</w:t>
      </w:r>
    </w:p>
    <w:p w14:paraId="072CA2C5" w14:textId="77777777" w:rsidR="00911BB6" w:rsidRDefault="00911BB6" w:rsidP="00911BB6">
      <w:pPr>
        <w:pStyle w:val="PL"/>
      </w:pPr>
      <w:r>
        <w:t xml:space="preserve">                  properties:</w:t>
      </w:r>
    </w:p>
    <w:p w14:paraId="566D0734" w14:textId="77777777" w:rsidR="00911BB6" w:rsidRDefault="00911BB6" w:rsidP="00911BB6">
      <w:pPr>
        <w:pStyle w:val="PL"/>
      </w:pPr>
      <w:r>
        <w:t xml:space="preserve">                    plmnIdList:</w:t>
      </w:r>
    </w:p>
    <w:p w14:paraId="2FBA331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54744CA" w14:textId="77777777" w:rsidR="00911BB6" w:rsidRDefault="00911BB6" w:rsidP="00911BB6">
      <w:pPr>
        <w:pStyle w:val="PL"/>
      </w:pPr>
      <w:r>
        <w:t xml:space="preserve">                    sBIFqdn:</w:t>
      </w:r>
    </w:p>
    <w:p w14:paraId="6A26B2C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9A55B60" w14:textId="77777777" w:rsidR="00911BB6" w:rsidRDefault="00911BB6" w:rsidP="00911BB6">
      <w:pPr>
        <w:pStyle w:val="PL"/>
      </w:pPr>
      <w:r>
        <w:t xml:space="preserve">                    snssaiList:</w:t>
      </w:r>
    </w:p>
    <w:p w14:paraId="07AF5EF9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6DDB3BEA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E966876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B323270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FC5B5AD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2ED77029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9F6A538" w14:textId="77777777" w:rsidR="00911BB6" w:rsidRDefault="00911BB6" w:rsidP="00911BB6">
      <w:pPr>
        <w:pStyle w:val="PL"/>
      </w:pPr>
      <w:r>
        <w:t xml:space="preserve">        - type: object</w:t>
      </w:r>
    </w:p>
    <w:p w14:paraId="262D2465" w14:textId="77777777" w:rsidR="00911BB6" w:rsidRDefault="00911BB6" w:rsidP="00911BB6">
      <w:pPr>
        <w:pStyle w:val="PL"/>
      </w:pPr>
      <w:r>
        <w:t xml:space="preserve">          properties:</w:t>
      </w:r>
    </w:p>
    <w:p w14:paraId="2CDA025F" w14:textId="77777777" w:rsidR="00911BB6" w:rsidRDefault="00911BB6" w:rsidP="00911BB6">
      <w:pPr>
        <w:pStyle w:val="PL"/>
      </w:pPr>
      <w:r>
        <w:t xml:space="preserve">            EP_N12:</w:t>
      </w:r>
    </w:p>
    <w:p w14:paraId="4299BB85" w14:textId="77777777" w:rsidR="00911BB6" w:rsidRDefault="00911BB6" w:rsidP="00911BB6">
      <w:pPr>
        <w:pStyle w:val="PL"/>
      </w:pPr>
      <w:r>
        <w:t xml:space="preserve">              $ref: '#/components/schemas/EP_N12-Multiple'</w:t>
      </w:r>
    </w:p>
    <w:p w14:paraId="1EBBC252" w14:textId="77777777" w:rsidR="00911BB6" w:rsidRDefault="00911BB6" w:rsidP="00911BB6">
      <w:pPr>
        <w:pStyle w:val="PL"/>
      </w:pPr>
      <w:r>
        <w:t xml:space="preserve">            EP_N13:</w:t>
      </w:r>
    </w:p>
    <w:p w14:paraId="241A97F0" w14:textId="77777777" w:rsidR="00911BB6" w:rsidRDefault="00911BB6" w:rsidP="00911BB6">
      <w:pPr>
        <w:pStyle w:val="PL"/>
      </w:pPr>
      <w:r>
        <w:t xml:space="preserve">              $ref: '#/components/schemas/EP_N13-Multiple'</w:t>
      </w:r>
    </w:p>
    <w:p w14:paraId="2B4384FE" w14:textId="77777777" w:rsidR="00911BB6" w:rsidRDefault="00911BB6" w:rsidP="00911BB6">
      <w:pPr>
        <w:pStyle w:val="PL"/>
      </w:pPr>
      <w:r>
        <w:t xml:space="preserve">    UdmFunction-Single:</w:t>
      </w:r>
    </w:p>
    <w:p w14:paraId="5851BD98" w14:textId="77777777" w:rsidR="00911BB6" w:rsidRDefault="00911BB6" w:rsidP="00911BB6">
      <w:pPr>
        <w:pStyle w:val="PL"/>
      </w:pPr>
      <w:r>
        <w:t xml:space="preserve">      allOf:</w:t>
      </w:r>
    </w:p>
    <w:p w14:paraId="52E3485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45AD618" w14:textId="77777777" w:rsidR="00911BB6" w:rsidRDefault="00911BB6" w:rsidP="00911BB6">
      <w:pPr>
        <w:pStyle w:val="PL"/>
      </w:pPr>
      <w:r>
        <w:t xml:space="preserve">        - type: object</w:t>
      </w:r>
    </w:p>
    <w:p w14:paraId="5BD4422A" w14:textId="77777777" w:rsidR="00911BB6" w:rsidRDefault="00911BB6" w:rsidP="00911BB6">
      <w:pPr>
        <w:pStyle w:val="PL"/>
      </w:pPr>
      <w:r>
        <w:t xml:space="preserve">          properties:</w:t>
      </w:r>
    </w:p>
    <w:p w14:paraId="78FB3160" w14:textId="77777777" w:rsidR="00911BB6" w:rsidRDefault="00911BB6" w:rsidP="00911BB6">
      <w:pPr>
        <w:pStyle w:val="PL"/>
      </w:pPr>
      <w:r>
        <w:t xml:space="preserve">            attributes:</w:t>
      </w:r>
    </w:p>
    <w:p w14:paraId="57A23432" w14:textId="77777777" w:rsidR="00911BB6" w:rsidRDefault="00911BB6" w:rsidP="00911BB6">
      <w:pPr>
        <w:pStyle w:val="PL"/>
      </w:pPr>
      <w:r>
        <w:t xml:space="preserve">              allOf:</w:t>
      </w:r>
    </w:p>
    <w:p w14:paraId="04B959F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5BD904E" w14:textId="77777777" w:rsidR="00911BB6" w:rsidRDefault="00911BB6" w:rsidP="00911BB6">
      <w:pPr>
        <w:pStyle w:val="PL"/>
      </w:pPr>
      <w:r>
        <w:t xml:space="preserve">                - type: object</w:t>
      </w:r>
    </w:p>
    <w:p w14:paraId="6455DAEC" w14:textId="77777777" w:rsidR="00911BB6" w:rsidRDefault="00911BB6" w:rsidP="00911BB6">
      <w:pPr>
        <w:pStyle w:val="PL"/>
      </w:pPr>
      <w:r>
        <w:t xml:space="preserve">                  properties:</w:t>
      </w:r>
    </w:p>
    <w:p w14:paraId="4CBC80BA" w14:textId="77777777" w:rsidR="00911BB6" w:rsidRDefault="00911BB6" w:rsidP="00911BB6">
      <w:pPr>
        <w:pStyle w:val="PL"/>
      </w:pPr>
      <w:r>
        <w:t xml:space="preserve">                    plmnIdList:</w:t>
      </w:r>
    </w:p>
    <w:p w14:paraId="76A3361C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6E5FC881" w14:textId="77777777" w:rsidR="00911BB6" w:rsidRDefault="00911BB6" w:rsidP="00911BB6">
      <w:pPr>
        <w:pStyle w:val="PL"/>
      </w:pPr>
      <w:r>
        <w:t xml:space="preserve">                    sBIFqdn:</w:t>
      </w:r>
    </w:p>
    <w:p w14:paraId="6B9BF246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8AA598B" w14:textId="77777777" w:rsidR="00911BB6" w:rsidRDefault="00911BB6" w:rsidP="00911BB6">
      <w:pPr>
        <w:pStyle w:val="PL"/>
      </w:pPr>
      <w:r>
        <w:t xml:space="preserve">                    snssaiList:</w:t>
      </w:r>
    </w:p>
    <w:p w14:paraId="1A3A1BEA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424DA17F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739558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2D933ECA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4DC92F1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1CFDECF0" w14:textId="77777777" w:rsidR="00911BB6" w:rsidRDefault="00911BB6" w:rsidP="00911BB6">
      <w:pPr>
        <w:pStyle w:val="PL"/>
      </w:pPr>
      <w:r>
        <w:t xml:space="preserve">                    eCSAddrConfigInfo:</w:t>
      </w:r>
    </w:p>
    <w:p w14:paraId="54776E4E" w14:textId="77777777" w:rsidR="00911BB6" w:rsidRDefault="00911BB6" w:rsidP="00911BB6">
      <w:pPr>
        <w:pStyle w:val="PL"/>
      </w:pPr>
      <w:r>
        <w:t xml:space="preserve">                      $ref: '#/components/schemas/ECSAddrConfigInfo'</w:t>
      </w:r>
    </w:p>
    <w:p w14:paraId="04CF8C3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943DB33" w14:textId="77777777" w:rsidR="00911BB6" w:rsidRDefault="00911BB6" w:rsidP="00911BB6">
      <w:pPr>
        <w:pStyle w:val="PL"/>
      </w:pPr>
      <w:r>
        <w:t xml:space="preserve">        - type: object</w:t>
      </w:r>
    </w:p>
    <w:p w14:paraId="2B3D019B" w14:textId="77777777" w:rsidR="00911BB6" w:rsidRDefault="00911BB6" w:rsidP="00911BB6">
      <w:pPr>
        <w:pStyle w:val="PL"/>
      </w:pPr>
      <w:r>
        <w:t xml:space="preserve">          properties:</w:t>
      </w:r>
    </w:p>
    <w:p w14:paraId="5E73551F" w14:textId="77777777" w:rsidR="00911BB6" w:rsidRDefault="00911BB6" w:rsidP="00911BB6">
      <w:pPr>
        <w:pStyle w:val="PL"/>
      </w:pPr>
      <w:r>
        <w:t xml:space="preserve">            EP_N8:</w:t>
      </w:r>
    </w:p>
    <w:p w14:paraId="099580D9" w14:textId="77777777" w:rsidR="00911BB6" w:rsidRDefault="00911BB6" w:rsidP="00911BB6">
      <w:pPr>
        <w:pStyle w:val="PL"/>
      </w:pPr>
      <w:r>
        <w:t xml:space="preserve">              $ref: '#/components/schemas/EP_N8-Multiple'</w:t>
      </w:r>
    </w:p>
    <w:p w14:paraId="477CBE9A" w14:textId="77777777" w:rsidR="00911BB6" w:rsidRDefault="00911BB6" w:rsidP="00911BB6">
      <w:pPr>
        <w:pStyle w:val="PL"/>
      </w:pPr>
      <w:r>
        <w:t xml:space="preserve">            EP_N10:</w:t>
      </w:r>
    </w:p>
    <w:p w14:paraId="17A8F583" w14:textId="77777777" w:rsidR="00911BB6" w:rsidRDefault="00911BB6" w:rsidP="00911BB6">
      <w:pPr>
        <w:pStyle w:val="PL"/>
      </w:pPr>
      <w:r>
        <w:t xml:space="preserve">              $ref: '#/components/schemas/EP_N10-Multiple'</w:t>
      </w:r>
    </w:p>
    <w:p w14:paraId="47DF54B7" w14:textId="77777777" w:rsidR="00911BB6" w:rsidRDefault="00911BB6" w:rsidP="00911BB6">
      <w:pPr>
        <w:pStyle w:val="PL"/>
      </w:pPr>
      <w:r>
        <w:t xml:space="preserve">            EP_N13:</w:t>
      </w:r>
    </w:p>
    <w:p w14:paraId="5DC1DE2D" w14:textId="77777777" w:rsidR="00911BB6" w:rsidRDefault="00911BB6" w:rsidP="00911BB6">
      <w:pPr>
        <w:pStyle w:val="PL"/>
      </w:pPr>
      <w:r>
        <w:t xml:space="preserve">              $ref: '#/components/schemas/EP_N13-Multiple'</w:t>
      </w:r>
    </w:p>
    <w:p w14:paraId="71753B30" w14:textId="77777777" w:rsidR="00911BB6" w:rsidRDefault="00911BB6" w:rsidP="00911BB6">
      <w:pPr>
        <w:pStyle w:val="PL"/>
      </w:pPr>
      <w:r>
        <w:t xml:space="preserve">    UdrFunction-Single:</w:t>
      </w:r>
    </w:p>
    <w:p w14:paraId="396C8E48" w14:textId="77777777" w:rsidR="00911BB6" w:rsidRDefault="00911BB6" w:rsidP="00911BB6">
      <w:pPr>
        <w:pStyle w:val="PL"/>
      </w:pPr>
      <w:r>
        <w:t xml:space="preserve">      allOf:</w:t>
      </w:r>
    </w:p>
    <w:p w14:paraId="149B451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3B62A2C" w14:textId="77777777" w:rsidR="00911BB6" w:rsidRDefault="00911BB6" w:rsidP="00911BB6">
      <w:pPr>
        <w:pStyle w:val="PL"/>
      </w:pPr>
      <w:r>
        <w:t xml:space="preserve">        - type: object</w:t>
      </w:r>
    </w:p>
    <w:p w14:paraId="1E7C90E9" w14:textId="77777777" w:rsidR="00911BB6" w:rsidRDefault="00911BB6" w:rsidP="00911BB6">
      <w:pPr>
        <w:pStyle w:val="PL"/>
      </w:pPr>
      <w:r>
        <w:t xml:space="preserve">          properties:</w:t>
      </w:r>
    </w:p>
    <w:p w14:paraId="2BCFF397" w14:textId="77777777" w:rsidR="00911BB6" w:rsidRDefault="00911BB6" w:rsidP="00911BB6">
      <w:pPr>
        <w:pStyle w:val="PL"/>
      </w:pPr>
      <w:r>
        <w:t xml:space="preserve">            attributes:</w:t>
      </w:r>
    </w:p>
    <w:p w14:paraId="63C0C37E" w14:textId="77777777" w:rsidR="00911BB6" w:rsidRDefault="00911BB6" w:rsidP="00911BB6">
      <w:pPr>
        <w:pStyle w:val="PL"/>
      </w:pPr>
      <w:r>
        <w:t xml:space="preserve">              allOf:</w:t>
      </w:r>
    </w:p>
    <w:p w14:paraId="7518983B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B94F902" w14:textId="77777777" w:rsidR="00911BB6" w:rsidRDefault="00911BB6" w:rsidP="00911BB6">
      <w:pPr>
        <w:pStyle w:val="PL"/>
      </w:pPr>
      <w:r>
        <w:t xml:space="preserve">                - type: object</w:t>
      </w:r>
    </w:p>
    <w:p w14:paraId="2D219905" w14:textId="77777777" w:rsidR="00911BB6" w:rsidRDefault="00911BB6" w:rsidP="00911BB6">
      <w:pPr>
        <w:pStyle w:val="PL"/>
      </w:pPr>
      <w:r>
        <w:t xml:space="preserve">                  properties:</w:t>
      </w:r>
    </w:p>
    <w:p w14:paraId="7CF81FBE" w14:textId="77777777" w:rsidR="00911BB6" w:rsidRDefault="00911BB6" w:rsidP="00911BB6">
      <w:pPr>
        <w:pStyle w:val="PL"/>
      </w:pPr>
      <w:r>
        <w:t xml:space="preserve">                    plmnIdList:</w:t>
      </w:r>
    </w:p>
    <w:p w14:paraId="55E6AE70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DBEE69E" w14:textId="77777777" w:rsidR="00911BB6" w:rsidRDefault="00911BB6" w:rsidP="00911BB6">
      <w:pPr>
        <w:pStyle w:val="PL"/>
      </w:pPr>
      <w:r>
        <w:t xml:space="preserve">                    sBIFqdn:</w:t>
      </w:r>
    </w:p>
    <w:p w14:paraId="6FA1EC66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1F6FD51" w14:textId="77777777" w:rsidR="00911BB6" w:rsidRDefault="00911BB6" w:rsidP="00911BB6">
      <w:pPr>
        <w:pStyle w:val="PL"/>
      </w:pPr>
      <w:r>
        <w:t xml:space="preserve">                    snssaiList:</w:t>
      </w:r>
    </w:p>
    <w:p w14:paraId="6B60D46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7CC26F27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A2F1A4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C104AC0" w14:textId="77777777" w:rsidR="00911BB6" w:rsidRDefault="00911BB6" w:rsidP="00911BB6">
      <w:pPr>
        <w:pStyle w:val="PL"/>
      </w:pPr>
      <w:r>
        <w:t xml:space="preserve">    UdsfFunction-Single:</w:t>
      </w:r>
    </w:p>
    <w:p w14:paraId="68104E43" w14:textId="77777777" w:rsidR="00911BB6" w:rsidRDefault="00911BB6" w:rsidP="00911BB6">
      <w:pPr>
        <w:pStyle w:val="PL"/>
      </w:pPr>
      <w:r>
        <w:t xml:space="preserve">      allOf:</w:t>
      </w:r>
    </w:p>
    <w:p w14:paraId="5497481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AB67054" w14:textId="77777777" w:rsidR="00911BB6" w:rsidRDefault="00911BB6" w:rsidP="00911BB6">
      <w:pPr>
        <w:pStyle w:val="PL"/>
      </w:pPr>
      <w:r>
        <w:t xml:space="preserve">        - type: object</w:t>
      </w:r>
    </w:p>
    <w:p w14:paraId="540020A7" w14:textId="77777777" w:rsidR="00911BB6" w:rsidRDefault="00911BB6" w:rsidP="00911BB6">
      <w:pPr>
        <w:pStyle w:val="PL"/>
      </w:pPr>
      <w:r>
        <w:t xml:space="preserve">          properties:</w:t>
      </w:r>
    </w:p>
    <w:p w14:paraId="23F19437" w14:textId="77777777" w:rsidR="00911BB6" w:rsidRDefault="00911BB6" w:rsidP="00911BB6">
      <w:pPr>
        <w:pStyle w:val="PL"/>
      </w:pPr>
      <w:r>
        <w:t xml:space="preserve">            attributes:</w:t>
      </w:r>
    </w:p>
    <w:p w14:paraId="05CFCAE4" w14:textId="77777777" w:rsidR="00911BB6" w:rsidRDefault="00911BB6" w:rsidP="00911BB6">
      <w:pPr>
        <w:pStyle w:val="PL"/>
      </w:pPr>
      <w:r>
        <w:t xml:space="preserve">              allOf:</w:t>
      </w:r>
    </w:p>
    <w:p w14:paraId="0FA73631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CD6B378" w14:textId="77777777" w:rsidR="00911BB6" w:rsidRDefault="00911BB6" w:rsidP="00911BB6">
      <w:pPr>
        <w:pStyle w:val="PL"/>
      </w:pPr>
      <w:r>
        <w:t xml:space="preserve">                - type: object</w:t>
      </w:r>
    </w:p>
    <w:p w14:paraId="73AFC8E0" w14:textId="77777777" w:rsidR="00911BB6" w:rsidRDefault="00911BB6" w:rsidP="00911BB6">
      <w:pPr>
        <w:pStyle w:val="PL"/>
      </w:pPr>
      <w:r>
        <w:t xml:space="preserve">                  properties:</w:t>
      </w:r>
    </w:p>
    <w:p w14:paraId="39BA21C0" w14:textId="77777777" w:rsidR="00911BB6" w:rsidRDefault="00911BB6" w:rsidP="00911BB6">
      <w:pPr>
        <w:pStyle w:val="PL"/>
      </w:pPr>
      <w:r>
        <w:t xml:space="preserve">                    plmnIdList:</w:t>
      </w:r>
    </w:p>
    <w:p w14:paraId="34AD9DA4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3855CB9" w14:textId="77777777" w:rsidR="00911BB6" w:rsidRDefault="00911BB6" w:rsidP="00911BB6">
      <w:pPr>
        <w:pStyle w:val="PL"/>
      </w:pPr>
      <w:r>
        <w:t xml:space="preserve">                    sBIFqdn:</w:t>
      </w:r>
    </w:p>
    <w:p w14:paraId="2E42C4E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288A563" w14:textId="77777777" w:rsidR="00911BB6" w:rsidRDefault="00911BB6" w:rsidP="00911BB6">
      <w:pPr>
        <w:pStyle w:val="PL"/>
      </w:pPr>
      <w:r>
        <w:t xml:space="preserve">                    snssaiList:</w:t>
      </w:r>
    </w:p>
    <w:p w14:paraId="5F3DAE24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C4E797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9978527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54DC13B7" w14:textId="77777777" w:rsidR="00911BB6" w:rsidRDefault="00911BB6" w:rsidP="00911BB6">
      <w:pPr>
        <w:pStyle w:val="PL"/>
      </w:pPr>
      <w:r>
        <w:t xml:space="preserve">    NrfFunction-Single:</w:t>
      </w:r>
    </w:p>
    <w:p w14:paraId="19ED3890" w14:textId="77777777" w:rsidR="00911BB6" w:rsidRDefault="00911BB6" w:rsidP="00911BB6">
      <w:pPr>
        <w:pStyle w:val="PL"/>
      </w:pPr>
      <w:r>
        <w:t xml:space="preserve">      allOf:</w:t>
      </w:r>
    </w:p>
    <w:p w14:paraId="3C9FA11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2F2B7DB" w14:textId="77777777" w:rsidR="00911BB6" w:rsidRDefault="00911BB6" w:rsidP="00911BB6">
      <w:pPr>
        <w:pStyle w:val="PL"/>
      </w:pPr>
      <w:r>
        <w:t xml:space="preserve">        - type: object</w:t>
      </w:r>
    </w:p>
    <w:p w14:paraId="44842C9E" w14:textId="77777777" w:rsidR="00911BB6" w:rsidRDefault="00911BB6" w:rsidP="00911BB6">
      <w:pPr>
        <w:pStyle w:val="PL"/>
      </w:pPr>
      <w:r>
        <w:t xml:space="preserve">          properties:</w:t>
      </w:r>
    </w:p>
    <w:p w14:paraId="1DB07DFF" w14:textId="77777777" w:rsidR="00911BB6" w:rsidRDefault="00911BB6" w:rsidP="00911BB6">
      <w:pPr>
        <w:pStyle w:val="PL"/>
      </w:pPr>
      <w:r>
        <w:t xml:space="preserve">            attributes:</w:t>
      </w:r>
    </w:p>
    <w:p w14:paraId="16DE55E3" w14:textId="77777777" w:rsidR="00911BB6" w:rsidRDefault="00911BB6" w:rsidP="00911BB6">
      <w:pPr>
        <w:pStyle w:val="PL"/>
      </w:pPr>
      <w:r>
        <w:t xml:space="preserve">              allOf:</w:t>
      </w:r>
    </w:p>
    <w:p w14:paraId="6A91AC6B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1908598" w14:textId="77777777" w:rsidR="00911BB6" w:rsidRDefault="00911BB6" w:rsidP="00911BB6">
      <w:pPr>
        <w:pStyle w:val="PL"/>
      </w:pPr>
      <w:r>
        <w:t xml:space="preserve">                - type: object</w:t>
      </w:r>
    </w:p>
    <w:p w14:paraId="50621AAB" w14:textId="77777777" w:rsidR="00911BB6" w:rsidRDefault="00911BB6" w:rsidP="00911BB6">
      <w:pPr>
        <w:pStyle w:val="PL"/>
      </w:pPr>
      <w:r>
        <w:t xml:space="preserve">                  properties:</w:t>
      </w:r>
    </w:p>
    <w:p w14:paraId="5EA5F51A" w14:textId="77777777" w:rsidR="00911BB6" w:rsidRDefault="00911BB6" w:rsidP="00911BB6">
      <w:pPr>
        <w:pStyle w:val="PL"/>
      </w:pPr>
      <w:r>
        <w:t xml:space="preserve">                    plmnIdList:</w:t>
      </w:r>
    </w:p>
    <w:p w14:paraId="1FB8BE43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D67E5B0" w14:textId="77777777" w:rsidR="00911BB6" w:rsidRDefault="00911BB6" w:rsidP="00911BB6">
      <w:pPr>
        <w:pStyle w:val="PL"/>
      </w:pPr>
      <w:r>
        <w:t xml:space="preserve">                    sBIFqdn:</w:t>
      </w:r>
    </w:p>
    <w:p w14:paraId="65E3402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A208F8D" w14:textId="77777777" w:rsidR="00911BB6" w:rsidRDefault="00911BB6" w:rsidP="00911BB6">
      <w:pPr>
        <w:pStyle w:val="PL"/>
      </w:pPr>
      <w:r>
        <w:t xml:space="preserve">                    cNSIIdList:</w:t>
      </w:r>
    </w:p>
    <w:p w14:paraId="2E2FF25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0070861E" w14:textId="77777777" w:rsidR="00911BB6" w:rsidRDefault="00911BB6" w:rsidP="00911BB6">
      <w:pPr>
        <w:pStyle w:val="PL"/>
      </w:pPr>
      <w:r>
        <w:t xml:space="preserve">                    nFProfileList:</w:t>
      </w:r>
    </w:p>
    <w:p w14:paraId="77D5DB33" w14:textId="77777777" w:rsidR="00911BB6" w:rsidRDefault="00911BB6" w:rsidP="00911BB6">
      <w:pPr>
        <w:pStyle w:val="PL"/>
      </w:pPr>
      <w:r>
        <w:t xml:space="preserve">                      $ref: '#/components/schemas/NFProfileList'</w:t>
      </w:r>
    </w:p>
    <w:p w14:paraId="62473D78" w14:textId="77777777" w:rsidR="00911BB6" w:rsidRDefault="00911BB6" w:rsidP="00911BB6">
      <w:pPr>
        <w:pStyle w:val="PL"/>
      </w:pPr>
      <w:r>
        <w:t xml:space="preserve">                    snssaiList:</w:t>
      </w:r>
    </w:p>
    <w:p w14:paraId="620E1968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1F18B70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A7F2DAA" w14:textId="77777777" w:rsidR="00911BB6" w:rsidRDefault="00911BB6" w:rsidP="00911BB6">
      <w:pPr>
        <w:pStyle w:val="PL"/>
      </w:pPr>
      <w:r>
        <w:t xml:space="preserve">        - type: object</w:t>
      </w:r>
    </w:p>
    <w:p w14:paraId="3C07B4C4" w14:textId="77777777" w:rsidR="00911BB6" w:rsidRDefault="00911BB6" w:rsidP="00911BB6">
      <w:pPr>
        <w:pStyle w:val="PL"/>
      </w:pPr>
      <w:r>
        <w:t xml:space="preserve">          properties:</w:t>
      </w:r>
    </w:p>
    <w:p w14:paraId="0EAE8D29" w14:textId="77777777" w:rsidR="00911BB6" w:rsidRDefault="00911BB6" w:rsidP="00911BB6">
      <w:pPr>
        <w:pStyle w:val="PL"/>
      </w:pPr>
      <w:r>
        <w:t xml:space="preserve">            EP_N27:</w:t>
      </w:r>
    </w:p>
    <w:p w14:paraId="596A1C15" w14:textId="77777777" w:rsidR="00911BB6" w:rsidRDefault="00911BB6" w:rsidP="00911BB6">
      <w:pPr>
        <w:pStyle w:val="PL"/>
      </w:pPr>
      <w:r>
        <w:t xml:space="preserve">              $ref: '#/components/schemas/EP_N27-Multiple'</w:t>
      </w:r>
    </w:p>
    <w:p w14:paraId="56C448B0" w14:textId="77777777" w:rsidR="00911BB6" w:rsidRDefault="00911BB6" w:rsidP="00911BB6">
      <w:pPr>
        <w:pStyle w:val="PL"/>
      </w:pPr>
      <w:r>
        <w:t xml:space="preserve">    NssfFunction-Single:</w:t>
      </w:r>
    </w:p>
    <w:p w14:paraId="432579D4" w14:textId="77777777" w:rsidR="00911BB6" w:rsidRDefault="00911BB6" w:rsidP="00911BB6">
      <w:pPr>
        <w:pStyle w:val="PL"/>
      </w:pPr>
      <w:r>
        <w:t xml:space="preserve">      allOf:</w:t>
      </w:r>
    </w:p>
    <w:p w14:paraId="0FBF97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4220406" w14:textId="77777777" w:rsidR="00911BB6" w:rsidRDefault="00911BB6" w:rsidP="00911BB6">
      <w:pPr>
        <w:pStyle w:val="PL"/>
      </w:pPr>
      <w:r>
        <w:t xml:space="preserve">        - type: object</w:t>
      </w:r>
    </w:p>
    <w:p w14:paraId="68012D93" w14:textId="77777777" w:rsidR="00911BB6" w:rsidRDefault="00911BB6" w:rsidP="00911BB6">
      <w:pPr>
        <w:pStyle w:val="PL"/>
      </w:pPr>
      <w:r>
        <w:t xml:space="preserve">          properties:</w:t>
      </w:r>
    </w:p>
    <w:p w14:paraId="103E409D" w14:textId="77777777" w:rsidR="00911BB6" w:rsidRDefault="00911BB6" w:rsidP="00911BB6">
      <w:pPr>
        <w:pStyle w:val="PL"/>
      </w:pPr>
      <w:r>
        <w:t xml:space="preserve">            attributes:</w:t>
      </w:r>
    </w:p>
    <w:p w14:paraId="3F418334" w14:textId="77777777" w:rsidR="00911BB6" w:rsidRDefault="00911BB6" w:rsidP="00911BB6">
      <w:pPr>
        <w:pStyle w:val="PL"/>
      </w:pPr>
      <w:r>
        <w:t xml:space="preserve">              allOf:</w:t>
      </w:r>
    </w:p>
    <w:p w14:paraId="4F533642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655700C" w14:textId="77777777" w:rsidR="00911BB6" w:rsidRDefault="00911BB6" w:rsidP="00911BB6">
      <w:pPr>
        <w:pStyle w:val="PL"/>
      </w:pPr>
      <w:r>
        <w:t xml:space="preserve">                - type: object</w:t>
      </w:r>
    </w:p>
    <w:p w14:paraId="56B84FAE" w14:textId="77777777" w:rsidR="00911BB6" w:rsidRDefault="00911BB6" w:rsidP="00911BB6">
      <w:pPr>
        <w:pStyle w:val="PL"/>
      </w:pPr>
      <w:r>
        <w:t xml:space="preserve">                  properties:</w:t>
      </w:r>
    </w:p>
    <w:p w14:paraId="77D59F73" w14:textId="77777777" w:rsidR="00911BB6" w:rsidRDefault="00911BB6" w:rsidP="00911BB6">
      <w:pPr>
        <w:pStyle w:val="PL"/>
      </w:pPr>
      <w:r>
        <w:t xml:space="preserve">                    plmnIdList:</w:t>
      </w:r>
    </w:p>
    <w:p w14:paraId="5952E56E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5C38811B" w14:textId="77777777" w:rsidR="00911BB6" w:rsidRDefault="00911BB6" w:rsidP="00911BB6">
      <w:pPr>
        <w:pStyle w:val="PL"/>
      </w:pPr>
      <w:r>
        <w:t xml:space="preserve">                    sBIFqdn:</w:t>
      </w:r>
    </w:p>
    <w:p w14:paraId="7EBDC1F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0C74D24" w14:textId="77777777" w:rsidR="00911BB6" w:rsidRDefault="00911BB6" w:rsidP="00911BB6">
      <w:pPr>
        <w:pStyle w:val="PL"/>
      </w:pPr>
      <w:r>
        <w:t xml:space="preserve">                    cNSIIdList:</w:t>
      </w:r>
    </w:p>
    <w:p w14:paraId="08E7364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2919C6E4" w14:textId="77777777" w:rsidR="00911BB6" w:rsidRDefault="00911BB6" w:rsidP="00911BB6">
      <w:pPr>
        <w:pStyle w:val="PL"/>
      </w:pPr>
      <w:r>
        <w:t xml:space="preserve">                    nFProfileList:</w:t>
      </w:r>
    </w:p>
    <w:p w14:paraId="5CEFD9CA" w14:textId="77777777" w:rsidR="00911BB6" w:rsidRDefault="00911BB6" w:rsidP="00911BB6">
      <w:pPr>
        <w:pStyle w:val="PL"/>
      </w:pPr>
      <w:r>
        <w:t xml:space="preserve">                      $ref: '#/components/schemas/NFProfileList'</w:t>
      </w:r>
    </w:p>
    <w:p w14:paraId="788306BA" w14:textId="77777777" w:rsidR="00911BB6" w:rsidRDefault="00911BB6" w:rsidP="00911BB6">
      <w:pPr>
        <w:pStyle w:val="PL"/>
      </w:pPr>
      <w:r>
        <w:t xml:space="preserve">                    snssaiList:</w:t>
      </w:r>
    </w:p>
    <w:p w14:paraId="55A6006F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C6B8DB2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2527CAAB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296D645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FA6C7DD" w14:textId="77777777" w:rsidR="00911BB6" w:rsidRDefault="00911BB6" w:rsidP="00911BB6">
      <w:pPr>
        <w:pStyle w:val="PL"/>
      </w:pPr>
      <w:r>
        <w:t xml:space="preserve">        - type: object</w:t>
      </w:r>
    </w:p>
    <w:p w14:paraId="6C4E6F55" w14:textId="77777777" w:rsidR="00911BB6" w:rsidRDefault="00911BB6" w:rsidP="00911BB6">
      <w:pPr>
        <w:pStyle w:val="PL"/>
      </w:pPr>
      <w:r>
        <w:t xml:space="preserve">          properties:</w:t>
      </w:r>
    </w:p>
    <w:p w14:paraId="1811FF00" w14:textId="77777777" w:rsidR="00911BB6" w:rsidRDefault="00911BB6" w:rsidP="00911BB6">
      <w:pPr>
        <w:pStyle w:val="PL"/>
      </w:pPr>
      <w:r>
        <w:t xml:space="preserve">            EP_N22:</w:t>
      </w:r>
    </w:p>
    <w:p w14:paraId="057064DE" w14:textId="77777777" w:rsidR="00911BB6" w:rsidRDefault="00911BB6" w:rsidP="00911BB6">
      <w:pPr>
        <w:pStyle w:val="PL"/>
      </w:pPr>
      <w:r>
        <w:t xml:space="preserve">              $ref: '#/components/schemas/EP_N22-Multiple'</w:t>
      </w:r>
    </w:p>
    <w:p w14:paraId="43DA3F29" w14:textId="77777777" w:rsidR="00911BB6" w:rsidRDefault="00911BB6" w:rsidP="00911BB6">
      <w:pPr>
        <w:pStyle w:val="PL"/>
      </w:pPr>
      <w:r>
        <w:t xml:space="preserve">            EP_N31:</w:t>
      </w:r>
    </w:p>
    <w:p w14:paraId="26B5EFAC" w14:textId="77777777" w:rsidR="00911BB6" w:rsidRDefault="00911BB6" w:rsidP="00911BB6">
      <w:pPr>
        <w:pStyle w:val="PL"/>
      </w:pPr>
      <w:r>
        <w:t xml:space="preserve">              $ref: '#/components/schemas/EP_N31-Multiple'</w:t>
      </w:r>
    </w:p>
    <w:p w14:paraId="2CB862EA" w14:textId="77777777" w:rsidR="00911BB6" w:rsidRDefault="00911BB6" w:rsidP="00911BB6">
      <w:pPr>
        <w:pStyle w:val="PL"/>
      </w:pPr>
      <w:r>
        <w:t xml:space="preserve">    SmsfFunction-Single:</w:t>
      </w:r>
    </w:p>
    <w:p w14:paraId="38B78526" w14:textId="77777777" w:rsidR="00911BB6" w:rsidRDefault="00911BB6" w:rsidP="00911BB6">
      <w:pPr>
        <w:pStyle w:val="PL"/>
      </w:pPr>
      <w:r>
        <w:t xml:space="preserve">      allOf:</w:t>
      </w:r>
    </w:p>
    <w:p w14:paraId="737BC9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F00B7D0" w14:textId="77777777" w:rsidR="00911BB6" w:rsidRDefault="00911BB6" w:rsidP="00911BB6">
      <w:pPr>
        <w:pStyle w:val="PL"/>
      </w:pPr>
      <w:r>
        <w:t xml:space="preserve">        - type: object</w:t>
      </w:r>
    </w:p>
    <w:p w14:paraId="09989CBA" w14:textId="77777777" w:rsidR="00911BB6" w:rsidRDefault="00911BB6" w:rsidP="00911BB6">
      <w:pPr>
        <w:pStyle w:val="PL"/>
      </w:pPr>
      <w:r>
        <w:t xml:space="preserve">          properties:</w:t>
      </w:r>
    </w:p>
    <w:p w14:paraId="3EC15048" w14:textId="77777777" w:rsidR="00911BB6" w:rsidRDefault="00911BB6" w:rsidP="00911BB6">
      <w:pPr>
        <w:pStyle w:val="PL"/>
      </w:pPr>
      <w:r>
        <w:t xml:space="preserve">            attributes:</w:t>
      </w:r>
    </w:p>
    <w:p w14:paraId="1931A34A" w14:textId="77777777" w:rsidR="00911BB6" w:rsidRDefault="00911BB6" w:rsidP="00911BB6">
      <w:pPr>
        <w:pStyle w:val="PL"/>
      </w:pPr>
      <w:r>
        <w:t xml:space="preserve">              allOf:</w:t>
      </w:r>
    </w:p>
    <w:p w14:paraId="20520C2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6A8E57A" w14:textId="77777777" w:rsidR="00911BB6" w:rsidRDefault="00911BB6" w:rsidP="00911BB6">
      <w:pPr>
        <w:pStyle w:val="PL"/>
      </w:pPr>
      <w:r>
        <w:t xml:space="preserve">                - type: object</w:t>
      </w:r>
    </w:p>
    <w:p w14:paraId="18781A5E" w14:textId="77777777" w:rsidR="00911BB6" w:rsidRDefault="00911BB6" w:rsidP="00911BB6">
      <w:pPr>
        <w:pStyle w:val="PL"/>
      </w:pPr>
      <w:r>
        <w:t xml:space="preserve">                  properties:</w:t>
      </w:r>
    </w:p>
    <w:p w14:paraId="52983F98" w14:textId="77777777" w:rsidR="00911BB6" w:rsidRDefault="00911BB6" w:rsidP="00911BB6">
      <w:pPr>
        <w:pStyle w:val="PL"/>
      </w:pPr>
      <w:r>
        <w:t xml:space="preserve">                    plmnIdList:</w:t>
      </w:r>
    </w:p>
    <w:p w14:paraId="35CC93F2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45469B5" w14:textId="77777777" w:rsidR="00911BB6" w:rsidRDefault="00911BB6" w:rsidP="00911BB6">
      <w:pPr>
        <w:pStyle w:val="PL"/>
      </w:pPr>
      <w:r>
        <w:t xml:space="preserve">                    sBIFqdn:</w:t>
      </w:r>
    </w:p>
    <w:p w14:paraId="35680079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1E6F2E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400822C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628EA321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15151E54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66394139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D881733" w14:textId="77777777" w:rsidR="00911BB6" w:rsidRDefault="00911BB6" w:rsidP="00911BB6">
      <w:pPr>
        <w:pStyle w:val="PL"/>
      </w:pPr>
      <w:r>
        <w:t xml:space="preserve">        - type: object</w:t>
      </w:r>
    </w:p>
    <w:p w14:paraId="28EEE428" w14:textId="77777777" w:rsidR="00911BB6" w:rsidRDefault="00911BB6" w:rsidP="00911BB6">
      <w:pPr>
        <w:pStyle w:val="PL"/>
      </w:pPr>
      <w:r>
        <w:t xml:space="preserve">          properties:</w:t>
      </w:r>
    </w:p>
    <w:p w14:paraId="6FB3AA32" w14:textId="77777777" w:rsidR="00911BB6" w:rsidRDefault="00911BB6" w:rsidP="00911BB6">
      <w:pPr>
        <w:pStyle w:val="PL"/>
      </w:pPr>
      <w:r>
        <w:t xml:space="preserve">            EP_N20:</w:t>
      </w:r>
    </w:p>
    <w:p w14:paraId="5A952DEF" w14:textId="77777777" w:rsidR="00911BB6" w:rsidRDefault="00911BB6" w:rsidP="00911BB6">
      <w:pPr>
        <w:pStyle w:val="PL"/>
      </w:pPr>
      <w:r>
        <w:t xml:space="preserve">              $ref: '#/components/schemas/EP_N20-Multiple'</w:t>
      </w:r>
    </w:p>
    <w:p w14:paraId="281007B6" w14:textId="77777777" w:rsidR="00911BB6" w:rsidRDefault="00911BB6" w:rsidP="00911BB6">
      <w:pPr>
        <w:pStyle w:val="PL"/>
      </w:pPr>
      <w:r>
        <w:t xml:space="preserve">            EP_N21:</w:t>
      </w:r>
    </w:p>
    <w:p w14:paraId="0A049B73" w14:textId="77777777" w:rsidR="00911BB6" w:rsidRDefault="00911BB6" w:rsidP="00911BB6">
      <w:pPr>
        <w:pStyle w:val="PL"/>
      </w:pPr>
      <w:r>
        <w:t xml:space="preserve">              $ref: '#/components/schemas/EP_N21-Multiple'</w:t>
      </w:r>
    </w:p>
    <w:p w14:paraId="6DCC4572" w14:textId="77777777" w:rsidR="00911BB6" w:rsidRDefault="00911BB6" w:rsidP="00911BB6">
      <w:pPr>
        <w:pStyle w:val="PL"/>
      </w:pPr>
      <w:r>
        <w:t xml:space="preserve">            EP_MAP_SMSC:</w:t>
      </w:r>
    </w:p>
    <w:p w14:paraId="509108DF" w14:textId="77777777" w:rsidR="00911BB6" w:rsidRDefault="00911BB6" w:rsidP="00911BB6">
      <w:pPr>
        <w:pStyle w:val="PL"/>
      </w:pPr>
      <w:r>
        <w:t xml:space="preserve">              $ref: '#/components/schemas/EP_MAP_SMSC-Multiple'</w:t>
      </w:r>
    </w:p>
    <w:p w14:paraId="670E208F" w14:textId="77777777" w:rsidR="00911BB6" w:rsidRDefault="00911BB6" w:rsidP="00911BB6">
      <w:pPr>
        <w:pStyle w:val="PL"/>
      </w:pPr>
      <w:r>
        <w:t xml:space="preserve">    LmfFunction-Single:</w:t>
      </w:r>
    </w:p>
    <w:p w14:paraId="24040E14" w14:textId="77777777" w:rsidR="00911BB6" w:rsidRDefault="00911BB6" w:rsidP="00911BB6">
      <w:pPr>
        <w:pStyle w:val="PL"/>
      </w:pPr>
      <w:r>
        <w:t xml:space="preserve">      allOf:</w:t>
      </w:r>
    </w:p>
    <w:p w14:paraId="4A9CDFF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F490A9A" w14:textId="77777777" w:rsidR="00911BB6" w:rsidRDefault="00911BB6" w:rsidP="00911BB6">
      <w:pPr>
        <w:pStyle w:val="PL"/>
      </w:pPr>
      <w:r>
        <w:t xml:space="preserve">        - type: object</w:t>
      </w:r>
    </w:p>
    <w:p w14:paraId="3028AA29" w14:textId="77777777" w:rsidR="00911BB6" w:rsidRDefault="00911BB6" w:rsidP="00911BB6">
      <w:pPr>
        <w:pStyle w:val="PL"/>
      </w:pPr>
      <w:r>
        <w:t xml:space="preserve">          properties:</w:t>
      </w:r>
    </w:p>
    <w:p w14:paraId="2314B63F" w14:textId="77777777" w:rsidR="00911BB6" w:rsidRDefault="00911BB6" w:rsidP="00911BB6">
      <w:pPr>
        <w:pStyle w:val="PL"/>
      </w:pPr>
      <w:r>
        <w:t xml:space="preserve">            attributes:</w:t>
      </w:r>
    </w:p>
    <w:p w14:paraId="6CA05012" w14:textId="77777777" w:rsidR="00911BB6" w:rsidRDefault="00911BB6" w:rsidP="00911BB6">
      <w:pPr>
        <w:pStyle w:val="PL"/>
      </w:pPr>
      <w:r>
        <w:t xml:space="preserve">              allOf:</w:t>
      </w:r>
    </w:p>
    <w:p w14:paraId="5D2CC3C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96002F6" w14:textId="77777777" w:rsidR="00911BB6" w:rsidRDefault="00911BB6" w:rsidP="00911BB6">
      <w:pPr>
        <w:pStyle w:val="PL"/>
      </w:pPr>
      <w:r>
        <w:t xml:space="preserve">                - type: object</w:t>
      </w:r>
    </w:p>
    <w:p w14:paraId="135E6466" w14:textId="77777777" w:rsidR="00911BB6" w:rsidRDefault="00911BB6" w:rsidP="00911BB6">
      <w:pPr>
        <w:pStyle w:val="PL"/>
      </w:pPr>
      <w:r>
        <w:t xml:space="preserve">                  properties:</w:t>
      </w:r>
    </w:p>
    <w:p w14:paraId="273E460B" w14:textId="77777777" w:rsidR="00911BB6" w:rsidRDefault="00911BB6" w:rsidP="00911BB6">
      <w:pPr>
        <w:pStyle w:val="PL"/>
      </w:pPr>
      <w:r>
        <w:t xml:space="preserve">                    plmnIdList:</w:t>
      </w:r>
    </w:p>
    <w:p w14:paraId="1B11D530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62C46F7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BAB31D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1A4FE12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21B3CC03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9A64FE8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4C542F54" w14:textId="77777777" w:rsidR="00911BB6" w:rsidRDefault="00911BB6" w:rsidP="00911BB6">
      <w:pPr>
        <w:pStyle w:val="PL"/>
      </w:pPr>
      <w:r>
        <w:t xml:space="preserve">        - type: object</w:t>
      </w:r>
    </w:p>
    <w:p w14:paraId="54A87E42" w14:textId="77777777" w:rsidR="00911BB6" w:rsidRDefault="00911BB6" w:rsidP="00911BB6">
      <w:pPr>
        <w:pStyle w:val="PL"/>
      </w:pPr>
      <w:r>
        <w:t xml:space="preserve">          properties:</w:t>
      </w:r>
    </w:p>
    <w:p w14:paraId="5F009486" w14:textId="77777777" w:rsidR="00911BB6" w:rsidRDefault="00911BB6" w:rsidP="00911BB6">
      <w:pPr>
        <w:pStyle w:val="PL"/>
      </w:pPr>
      <w:r>
        <w:t xml:space="preserve">            EP_NLS:</w:t>
      </w:r>
    </w:p>
    <w:p w14:paraId="344EBDC2" w14:textId="77777777" w:rsidR="00911BB6" w:rsidRDefault="00911BB6" w:rsidP="00911BB6">
      <w:pPr>
        <w:pStyle w:val="PL"/>
      </w:pPr>
      <w:r>
        <w:t xml:space="preserve">              $ref: '#/components/schemas/EP_NLS-Multiple'</w:t>
      </w:r>
    </w:p>
    <w:p w14:paraId="4BD29697" w14:textId="77777777" w:rsidR="00911BB6" w:rsidRDefault="00911BB6" w:rsidP="00911BB6">
      <w:pPr>
        <w:pStyle w:val="PL"/>
      </w:pPr>
      <w:r>
        <w:t xml:space="preserve">    NgeirFunction-Single:</w:t>
      </w:r>
    </w:p>
    <w:p w14:paraId="68E7F3E6" w14:textId="77777777" w:rsidR="00911BB6" w:rsidRDefault="00911BB6" w:rsidP="00911BB6">
      <w:pPr>
        <w:pStyle w:val="PL"/>
      </w:pPr>
      <w:r>
        <w:t xml:space="preserve">      allOf:</w:t>
      </w:r>
    </w:p>
    <w:p w14:paraId="25849E9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BC5C1A0" w14:textId="77777777" w:rsidR="00911BB6" w:rsidRDefault="00911BB6" w:rsidP="00911BB6">
      <w:pPr>
        <w:pStyle w:val="PL"/>
      </w:pPr>
      <w:r>
        <w:t xml:space="preserve">        - type: object</w:t>
      </w:r>
    </w:p>
    <w:p w14:paraId="1CA21A1A" w14:textId="77777777" w:rsidR="00911BB6" w:rsidRDefault="00911BB6" w:rsidP="00911BB6">
      <w:pPr>
        <w:pStyle w:val="PL"/>
      </w:pPr>
      <w:r>
        <w:t xml:space="preserve">          properties:</w:t>
      </w:r>
    </w:p>
    <w:p w14:paraId="11D01E68" w14:textId="77777777" w:rsidR="00911BB6" w:rsidRDefault="00911BB6" w:rsidP="00911BB6">
      <w:pPr>
        <w:pStyle w:val="PL"/>
      </w:pPr>
      <w:r>
        <w:t xml:space="preserve">            attributes:</w:t>
      </w:r>
    </w:p>
    <w:p w14:paraId="782B2FC7" w14:textId="77777777" w:rsidR="00911BB6" w:rsidRDefault="00911BB6" w:rsidP="00911BB6">
      <w:pPr>
        <w:pStyle w:val="PL"/>
      </w:pPr>
      <w:r>
        <w:t xml:space="preserve">              allOf:</w:t>
      </w:r>
    </w:p>
    <w:p w14:paraId="2BD4E7B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1CB4702" w14:textId="77777777" w:rsidR="00911BB6" w:rsidRDefault="00911BB6" w:rsidP="00911BB6">
      <w:pPr>
        <w:pStyle w:val="PL"/>
      </w:pPr>
      <w:r>
        <w:t xml:space="preserve">                - type: object</w:t>
      </w:r>
    </w:p>
    <w:p w14:paraId="0E6FC92F" w14:textId="77777777" w:rsidR="00911BB6" w:rsidRDefault="00911BB6" w:rsidP="00911BB6">
      <w:pPr>
        <w:pStyle w:val="PL"/>
      </w:pPr>
      <w:r>
        <w:t xml:space="preserve">                  properties:</w:t>
      </w:r>
    </w:p>
    <w:p w14:paraId="7185BF0D" w14:textId="77777777" w:rsidR="00911BB6" w:rsidRDefault="00911BB6" w:rsidP="00911BB6">
      <w:pPr>
        <w:pStyle w:val="PL"/>
      </w:pPr>
      <w:r>
        <w:t xml:space="preserve">                    plmnIdList:</w:t>
      </w:r>
    </w:p>
    <w:p w14:paraId="32FF51A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7EC5E4B" w14:textId="77777777" w:rsidR="00911BB6" w:rsidRDefault="00911BB6" w:rsidP="00911BB6">
      <w:pPr>
        <w:pStyle w:val="PL"/>
      </w:pPr>
      <w:r>
        <w:t xml:space="preserve">                    sBIFqdn:</w:t>
      </w:r>
    </w:p>
    <w:p w14:paraId="11EA28E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F310973" w14:textId="77777777" w:rsidR="00911BB6" w:rsidRDefault="00911BB6" w:rsidP="00911BB6">
      <w:pPr>
        <w:pStyle w:val="PL"/>
      </w:pPr>
      <w:r>
        <w:t xml:space="preserve">                    snssaiList:</w:t>
      </w:r>
    </w:p>
    <w:p w14:paraId="77447C8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196B567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5E1B97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7F953C68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1B3B5FBD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4FD4962C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991FEE3" w14:textId="77777777" w:rsidR="00911BB6" w:rsidRDefault="00911BB6" w:rsidP="00911BB6">
      <w:pPr>
        <w:pStyle w:val="PL"/>
      </w:pPr>
      <w:r>
        <w:t xml:space="preserve">        - type: object</w:t>
      </w:r>
    </w:p>
    <w:p w14:paraId="60EC0954" w14:textId="77777777" w:rsidR="00911BB6" w:rsidRDefault="00911BB6" w:rsidP="00911BB6">
      <w:pPr>
        <w:pStyle w:val="PL"/>
      </w:pPr>
      <w:r>
        <w:t xml:space="preserve">          properties:</w:t>
      </w:r>
    </w:p>
    <w:p w14:paraId="5A2EC490" w14:textId="77777777" w:rsidR="00911BB6" w:rsidRDefault="00911BB6" w:rsidP="00911BB6">
      <w:pPr>
        <w:pStyle w:val="PL"/>
      </w:pPr>
      <w:r>
        <w:t xml:space="preserve">            EP_N17:</w:t>
      </w:r>
    </w:p>
    <w:p w14:paraId="4F37BB7A" w14:textId="77777777" w:rsidR="00911BB6" w:rsidRDefault="00911BB6" w:rsidP="00911BB6">
      <w:pPr>
        <w:pStyle w:val="PL"/>
      </w:pPr>
      <w:r>
        <w:t xml:space="preserve">              $ref: '#/components/schemas/EP_N17-Multiple'</w:t>
      </w:r>
    </w:p>
    <w:p w14:paraId="28201821" w14:textId="77777777" w:rsidR="00911BB6" w:rsidRDefault="00911BB6" w:rsidP="00911BB6">
      <w:pPr>
        <w:pStyle w:val="PL"/>
      </w:pPr>
      <w:r>
        <w:t xml:space="preserve">    SeppFunction-Single:</w:t>
      </w:r>
    </w:p>
    <w:p w14:paraId="724A7789" w14:textId="77777777" w:rsidR="00911BB6" w:rsidRDefault="00911BB6" w:rsidP="00911BB6">
      <w:pPr>
        <w:pStyle w:val="PL"/>
      </w:pPr>
      <w:r>
        <w:t xml:space="preserve">      allOf:</w:t>
      </w:r>
    </w:p>
    <w:p w14:paraId="2DD8C2E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FB9BC68" w14:textId="77777777" w:rsidR="00911BB6" w:rsidRDefault="00911BB6" w:rsidP="00911BB6">
      <w:pPr>
        <w:pStyle w:val="PL"/>
      </w:pPr>
      <w:r>
        <w:t xml:space="preserve">        - type: object</w:t>
      </w:r>
    </w:p>
    <w:p w14:paraId="437DCD3B" w14:textId="77777777" w:rsidR="00911BB6" w:rsidRDefault="00911BB6" w:rsidP="00911BB6">
      <w:pPr>
        <w:pStyle w:val="PL"/>
      </w:pPr>
      <w:r>
        <w:t xml:space="preserve">          properties:</w:t>
      </w:r>
    </w:p>
    <w:p w14:paraId="4C371631" w14:textId="77777777" w:rsidR="00911BB6" w:rsidRDefault="00911BB6" w:rsidP="00911BB6">
      <w:pPr>
        <w:pStyle w:val="PL"/>
      </w:pPr>
      <w:r>
        <w:t xml:space="preserve">            attributes:</w:t>
      </w:r>
    </w:p>
    <w:p w14:paraId="785B33C2" w14:textId="77777777" w:rsidR="00911BB6" w:rsidRDefault="00911BB6" w:rsidP="00911BB6">
      <w:pPr>
        <w:pStyle w:val="PL"/>
      </w:pPr>
      <w:r>
        <w:t xml:space="preserve">              allOf:</w:t>
      </w:r>
    </w:p>
    <w:p w14:paraId="5DDD9123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815C8B4" w14:textId="77777777" w:rsidR="00911BB6" w:rsidRDefault="00911BB6" w:rsidP="00911BB6">
      <w:pPr>
        <w:pStyle w:val="PL"/>
      </w:pPr>
      <w:r>
        <w:t xml:space="preserve">                - type: object</w:t>
      </w:r>
    </w:p>
    <w:p w14:paraId="16C164D4" w14:textId="77777777" w:rsidR="00911BB6" w:rsidRDefault="00911BB6" w:rsidP="00911BB6">
      <w:pPr>
        <w:pStyle w:val="PL"/>
      </w:pPr>
      <w:r>
        <w:t xml:space="preserve">                  properties:</w:t>
      </w:r>
    </w:p>
    <w:p w14:paraId="1445DEC7" w14:textId="77777777" w:rsidR="00911BB6" w:rsidRDefault="00911BB6" w:rsidP="00911BB6">
      <w:pPr>
        <w:pStyle w:val="PL"/>
      </w:pPr>
      <w:r>
        <w:t xml:space="preserve">                    plmnId:</w:t>
      </w:r>
    </w:p>
    <w:p w14:paraId="57802FE3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6BBA0F1F" w14:textId="77777777" w:rsidR="00911BB6" w:rsidRDefault="00911BB6" w:rsidP="00911BB6">
      <w:pPr>
        <w:pStyle w:val="PL"/>
      </w:pPr>
      <w:r>
        <w:t xml:space="preserve">                    sEPPType:</w:t>
      </w:r>
    </w:p>
    <w:p w14:paraId="5BE31B89" w14:textId="77777777" w:rsidR="00911BB6" w:rsidRDefault="00911BB6" w:rsidP="00911BB6">
      <w:pPr>
        <w:pStyle w:val="PL"/>
      </w:pPr>
      <w:r>
        <w:t xml:space="preserve">                      $ref: '#/components/schemas/SEPPType'</w:t>
      </w:r>
    </w:p>
    <w:p w14:paraId="32A4399A" w14:textId="77777777" w:rsidR="00911BB6" w:rsidRDefault="00911BB6" w:rsidP="00911BB6">
      <w:pPr>
        <w:pStyle w:val="PL"/>
      </w:pPr>
      <w:r>
        <w:t xml:space="preserve">                    sEPPId:</w:t>
      </w:r>
    </w:p>
    <w:p w14:paraId="614292D3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5207863D" w14:textId="77777777" w:rsidR="00911BB6" w:rsidRDefault="00911BB6" w:rsidP="00911BB6">
      <w:pPr>
        <w:pStyle w:val="PL"/>
      </w:pPr>
      <w:r>
        <w:t xml:space="preserve">                    fqdn:</w:t>
      </w:r>
    </w:p>
    <w:p w14:paraId="05B5A6FC" w14:textId="77777777" w:rsidR="00911BB6" w:rsidRDefault="00911BB6" w:rsidP="00911BB6">
      <w:pPr>
        <w:pStyle w:val="PL"/>
      </w:pPr>
      <w:r>
        <w:t xml:space="preserve">                      $ref: 'TS28623_ComDefs.yaml#/components/schemas/Fqdn'</w:t>
      </w:r>
    </w:p>
    <w:p w14:paraId="24D3B657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906E232" w14:textId="77777777" w:rsidR="00911BB6" w:rsidRDefault="00911BB6" w:rsidP="00911BB6">
      <w:pPr>
        <w:pStyle w:val="PL"/>
      </w:pPr>
      <w:r>
        <w:t xml:space="preserve">        - type: object</w:t>
      </w:r>
    </w:p>
    <w:p w14:paraId="48209A04" w14:textId="77777777" w:rsidR="00911BB6" w:rsidRDefault="00911BB6" w:rsidP="00911BB6">
      <w:pPr>
        <w:pStyle w:val="PL"/>
      </w:pPr>
      <w:r>
        <w:t xml:space="preserve">          properties:</w:t>
      </w:r>
    </w:p>
    <w:p w14:paraId="25C15CFA" w14:textId="77777777" w:rsidR="00911BB6" w:rsidRDefault="00911BB6" w:rsidP="00911BB6">
      <w:pPr>
        <w:pStyle w:val="PL"/>
      </w:pPr>
      <w:r>
        <w:t xml:space="preserve">            EP_N32:</w:t>
      </w:r>
    </w:p>
    <w:p w14:paraId="0618AE47" w14:textId="77777777" w:rsidR="00911BB6" w:rsidRDefault="00911BB6" w:rsidP="00911BB6">
      <w:pPr>
        <w:pStyle w:val="PL"/>
      </w:pPr>
      <w:r>
        <w:t xml:space="preserve">              $ref: '#/components/schemas/EP_N32-Multiple'</w:t>
      </w:r>
    </w:p>
    <w:p w14:paraId="7BE289E5" w14:textId="77777777" w:rsidR="00911BB6" w:rsidRDefault="00911BB6" w:rsidP="00911BB6">
      <w:pPr>
        <w:pStyle w:val="PL"/>
      </w:pPr>
      <w:r>
        <w:t xml:space="preserve">    NwdafFunction-Single:</w:t>
      </w:r>
    </w:p>
    <w:p w14:paraId="3CD1078F" w14:textId="77777777" w:rsidR="00911BB6" w:rsidRDefault="00911BB6" w:rsidP="00911BB6">
      <w:pPr>
        <w:pStyle w:val="PL"/>
      </w:pPr>
      <w:r>
        <w:t xml:space="preserve">      allOf:</w:t>
      </w:r>
    </w:p>
    <w:p w14:paraId="3A1BCC0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76FACB1" w14:textId="77777777" w:rsidR="00911BB6" w:rsidRDefault="00911BB6" w:rsidP="00911BB6">
      <w:pPr>
        <w:pStyle w:val="PL"/>
      </w:pPr>
      <w:r>
        <w:t xml:space="preserve">        - type: object</w:t>
      </w:r>
    </w:p>
    <w:p w14:paraId="7240F550" w14:textId="77777777" w:rsidR="00911BB6" w:rsidRDefault="00911BB6" w:rsidP="00911BB6">
      <w:pPr>
        <w:pStyle w:val="PL"/>
      </w:pPr>
      <w:r>
        <w:t xml:space="preserve">          properties:</w:t>
      </w:r>
    </w:p>
    <w:p w14:paraId="410FF74C" w14:textId="77777777" w:rsidR="00911BB6" w:rsidRDefault="00911BB6" w:rsidP="00911BB6">
      <w:pPr>
        <w:pStyle w:val="PL"/>
      </w:pPr>
      <w:r>
        <w:t xml:space="preserve">            attributes:</w:t>
      </w:r>
    </w:p>
    <w:p w14:paraId="1C8EF48E" w14:textId="77777777" w:rsidR="00911BB6" w:rsidRDefault="00911BB6" w:rsidP="00911BB6">
      <w:pPr>
        <w:pStyle w:val="PL"/>
      </w:pPr>
      <w:r>
        <w:t xml:space="preserve">              allOf:</w:t>
      </w:r>
    </w:p>
    <w:p w14:paraId="3348AC2D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60203DB" w14:textId="77777777" w:rsidR="00911BB6" w:rsidRDefault="00911BB6" w:rsidP="00911BB6">
      <w:pPr>
        <w:pStyle w:val="PL"/>
      </w:pPr>
      <w:r>
        <w:t xml:space="preserve">                - type: object</w:t>
      </w:r>
    </w:p>
    <w:p w14:paraId="165AA34E" w14:textId="77777777" w:rsidR="00911BB6" w:rsidRDefault="00911BB6" w:rsidP="00911BB6">
      <w:pPr>
        <w:pStyle w:val="PL"/>
      </w:pPr>
      <w:r>
        <w:t xml:space="preserve">                  properties:</w:t>
      </w:r>
    </w:p>
    <w:p w14:paraId="2E37AA66" w14:textId="77777777" w:rsidR="00911BB6" w:rsidRDefault="00911BB6" w:rsidP="00911BB6">
      <w:pPr>
        <w:pStyle w:val="PL"/>
      </w:pPr>
      <w:r>
        <w:t xml:space="preserve">                    plmnIdList:</w:t>
      </w:r>
    </w:p>
    <w:p w14:paraId="2890D456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572EB371" w14:textId="77777777" w:rsidR="00911BB6" w:rsidRDefault="00911BB6" w:rsidP="00911BB6">
      <w:pPr>
        <w:pStyle w:val="PL"/>
      </w:pPr>
      <w:r>
        <w:t xml:space="preserve">                    sBIFqdn:</w:t>
      </w:r>
    </w:p>
    <w:p w14:paraId="35A6EBD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FB25F43" w14:textId="77777777" w:rsidR="00911BB6" w:rsidRDefault="00911BB6" w:rsidP="00911BB6">
      <w:pPr>
        <w:pStyle w:val="PL"/>
      </w:pPr>
      <w:r>
        <w:t xml:space="preserve">                    snssaiList:</w:t>
      </w:r>
    </w:p>
    <w:p w14:paraId="58FD641B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0BF646B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202907A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76D5730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78B68F1F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E9DA26F" w14:textId="77777777" w:rsidR="00911BB6" w:rsidRDefault="00911BB6" w:rsidP="00911BB6">
      <w:pPr>
        <w:pStyle w:val="PL"/>
      </w:pPr>
      <w:r>
        <w:t xml:space="preserve">                    networkSliceInfoList:</w:t>
      </w:r>
    </w:p>
    <w:p w14:paraId="506D2DB4" w14:textId="77777777" w:rsidR="00911BB6" w:rsidRDefault="00911BB6" w:rsidP="00911BB6">
      <w:pPr>
        <w:pStyle w:val="PL"/>
      </w:pPr>
      <w:r>
        <w:t xml:space="preserve">                      $ref: '#/components/schemas/NetworkSliceInfoList'</w:t>
      </w:r>
    </w:p>
    <w:p w14:paraId="077F20C5" w14:textId="77777777" w:rsidR="00911BB6" w:rsidRDefault="00911BB6" w:rsidP="00911BB6">
      <w:pPr>
        <w:pStyle w:val="PL"/>
      </w:pPr>
      <w:r>
        <w:t xml:space="preserve">                      </w:t>
      </w:r>
    </w:p>
    <w:p w14:paraId="3318D8E5" w14:textId="77777777" w:rsidR="00911BB6" w:rsidRDefault="00911BB6" w:rsidP="00911BB6">
      <w:pPr>
        <w:pStyle w:val="PL"/>
      </w:pPr>
      <w:r>
        <w:t xml:space="preserve">    ScpFunction-Single:</w:t>
      </w:r>
    </w:p>
    <w:p w14:paraId="5B458CED" w14:textId="77777777" w:rsidR="00911BB6" w:rsidRDefault="00911BB6" w:rsidP="00911BB6">
      <w:pPr>
        <w:pStyle w:val="PL"/>
      </w:pPr>
      <w:r>
        <w:t xml:space="preserve">      allOf:</w:t>
      </w:r>
    </w:p>
    <w:p w14:paraId="163C41B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0B27069" w14:textId="77777777" w:rsidR="00911BB6" w:rsidRDefault="00911BB6" w:rsidP="00911BB6">
      <w:pPr>
        <w:pStyle w:val="PL"/>
      </w:pPr>
      <w:r>
        <w:t xml:space="preserve">        - type: object</w:t>
      </w:r>
    </w:p>
    <w:p w14:paraId="788F3EF0" w14:textId="77777777" w:rsidR="00911BB6" w:rsidRDefault="00911BB6" w:rsidP="00911BB6">
      <w:pPr>
        <w:pStyle w:val="PL"/>
      </w:pPr>
      <w:r>
        <w:t xml:space="preserve">          properties:</w:t>
      </w:r>
    </w:p>
    <w:p w14:paraId="2A6E7261" w14:textId="77777777" w:rsidR="00911BB6" w:rsidRDefault="00911BB6" w:rsidP="00911BB6">
      <w:pPr>
        <w:pStyle w:val="PL"/>
      </w:pPr>
      <w:r>
        <w:t xml:space="preserve">            attributes:</w:t>
      </w:r>
    </w:p>
    <w:p w14:paraId="6A26AA02" w14:textId="77777777" w:rsidR="00911BB6" w:rsidRDefault="00911BB6" w:rsidP="00911BB6">
      <w:pPr>
        <w:pStyle w:val="PL"/>
      </w:pPr>
      <w:r>
        <w:t xml:space="preserve">              allOf:</w:t>
      </w:r>
    </w:p>
    <w:p w14:paraId="68550676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0E5C0C0" w14:textId="77777777" w:rsidR="00911BB6" w:rsidRDefault="00911BB6" w:rsidP="00911BB6">
      <w:pPr>
        <w:pStyle w:val="PL"/>
      </w:pPr>
      <w:r>
        <w:t xml:space="preserve">                - type: object</w:t>
      </w:r>
    </w:p>
    <w:p w14:paraId="29203E19" w14:textId="77777777" w:rsidR="00911BB6" w:rsidRDefault="00911BB6" w:rsidP="00911BB6">
      <w:pPr>
        <w:pStyle w:val="PL"/>
      </w:pPr>
      <w:r>
        <w:t xml:space="preserve">                  properties:</w:t>
      </w:r>
    </w:p>
    <w:p w14:paraId="54FB0F56" w14:textId="77777777" w:rsidR="00911BB6" w:rsidRDefault="00911BB6" w:rsidP="00911BB6">
      <w:pPr>
        <w:pStyle w:val="PL"/>
      </w:pPr>
      <w:r>
        <w:t xml:space="preserve">                    supportedFuncList:</w:t>
      </w:r>
    </w:p>
    <w:p w14:paraId="3E88304E" w14:textId="77777777" w:rsidR="00911BB6" w:rsidRDefault="00911BB6" w:rsidP="00911BB6">
      <w:pPr>
        <w:pStyle w:val="PL"/>
      </w:pPr>
      <w:r>
        <w:t xml:space="preserve">                      $ref: '#/components/schemas/SupportedFuncList'</w:t>
      </w:r>
    </w:p>
    <w:p w14:paraId="09B206EB" w14:textId="77777777" w:rsidR="00911BB6" w:rsidRDefault="00911BB6" w:rsidP="00911BB6">
      <w:pPr>
        <w:pStyle w:val="PL"/>
      </w:pPr>
      <w:r>
        <w:t xml:space="preserve">                    address:</w:t>
      </w:r>
    </w:p>
    <w:p w14:paraId="0DC00C0A" w14:textId="77777777" w:rsidR="00911BB6" w:rsidRDefault="00911BB6" w:rsidP="00911BB6">
      <w:pPr>
        <w:pStyle w:val="PL"/>
      </w:pPr>
      <w:r>
        <w:t xml:space="preserve">                      $ref: 'TS28623_ComDefs.yaml#/components/schemas/HostAddr'</w:t>
      </w:r>
    </w:p>
    <w:p w14:paraId="1B9A849F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1DE88F4" w14:textId="77777777" w:rsidR="00911BB6" w:rsidRDefault="00911BB6" w:rsidP="00911BB6">
      <w:pPr>
        <w:pStyle w:val="PL"/>
      </w:pPr>
      <w:r>
        <w:t xml:space="preserve">    NefFunction-Single:</w:t>
      </w:r>
    </w:p>
    <w:p w14:paraId="2138AD2B" w14:textId="77777777" w:rsidR="00911BB6" w:rsidRDefault="00911BB6" w:rsidP="00911BB6">
      <w:pPr>
        <w:pStyle w:val="PL"/>
      </w:pPr>
      <w:r>
        <w:t xml:space="preserve">      allOf:</w:t>
      </w:r>
    </w:p>
    <w:p w14:paraId="16580AC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AA1A0E6" w14:textId="77777777" w:rsidR="00911BB6" w:rsidRDefault="00911BB6" w:rsidP="00911BB6">
      <w:pPr>
        <w:pStyle w:val="PL"/>
      </w:pPr>
      <w:r>
        <w:t xml:space="preserve">        - type: object</w:t>
      </w:r>
    </w:p>
    <w:p w14:paraId="35A66B07" w14:textId="77777777" w:rsidR="00911BB6" w:rsidRDefault="00911BB6" w:rsidP="00911BB6">
      <w:pPr>
        <w:pStyle w:val="PL"/>
      </w:pPr>
      <w:r>
        <w:t xml:space="preserve">          properties:</w:t>
      </w:r>
    </w:p>
    <w:p w14:paraId="4C64AC5B" w14:textId="77777777" w:rsidR="00911BB6" w:rsidRDefault="00911BB6" w:rsidP="00911BB6">
      <w:pPr>
        <w:pStyle w:val="PL"/>
      </w:pPr>
      <w:r>
        <w:t xml:space="preserve">            attributes:</w:t>
      </w:r>
    </w:p>
    <w:p w14:paraId="4D34FD78" w14:textId="77777777" w:rsidR="00911BB6" w:rsidRDefault="00911BB6" w:rsidP="00911BB6">
      <w:pPr>
        <w:pStyle w:val="PL"/>
      </w:pPr>
      <w:r>
        <w:t xml:space="preserve">              allOf:</w:t>
      </w:r>
    </w:p>
    <w:p w14:paraId="04ECB95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88F02CB" w14:textId="77777777" w:rsidR="00911BB6" w:rsidRDefault="00911BB6" w:rsidP="00911BB6">
      <w:pPr>
        <w:pStyle w:val="PL"/>
      </w:pPr>
      <w:r>
        <w:t xml:space="preserve">                - type: object</w:t>
      </w:r>
    </w:p>
    <w:p w14:paraId="716AE475" w14:textId="77777777" w:rsidR="00911BB6" w:rsidRDefault="00911BB6" w:rsidP="00911BB6">
      <w:pPr>
        <w:pStyle w:val="PL"/>
      </w:pPr>
      <w:r>
        <w:t xml:space="preserve">                  properties:</w:t>
      </w:r>
    </w:p>
    <w:p w14:paraId="2CCB5DFB" w14:textId="77777777" w:rsidR="00911BB6" w:rsidRDefault="00911BB6" w:rsidP="00911BB6">
      <w:pPr>
        <w:pStyle w:val="PL"/>
      </w:pPr>
      <w:r>
        <w:t xml:space="preserve">                    sBIFqdn:</w:t>
      </w:r>
    </w:p>
    <w:p w14:paraId="10E13B3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2BAA0021" w14:textId="77777777" w:rsidR="00911BB6" w:rsidRDefault="00911BB6" w:rsidP="00911BB6">
      <w:pPr>
        <w:pStyle w:val="PL"/>
      </w:pPr>
      <w:r>
        <w:t xml:space="preserve">                    snssaiList:</w:t>
      </w:r>
    </w:p>
    <w:p w14:paraId="33D3C695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E761EB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748625FA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596BE88C" w14:textId="77777777" w:rsidR="00911BB6" w:rsidRDefault="00911BB6" w:rsidP="00911BB6">
      <w:pPr>
        <w:pStyle w:val="PL"/>
      </w:pPr>
      <w:r>
        <w:t xml:space="preserve">                    capabilityList:</w:t>
      </w:r>
    </w:p>
    <w:p w14:paraId="1BC51F19" w14:textId="77777777" w:rsidR="00911BB6" w:rsidRDefault="00911BB6" w:rsidP="00911BB6">
      <w:pPr>
        <w:pStyle w:val="PL"/>
      </w:pPr>
      <w:r>
        <w:t xml:space="preserve">                      $ref: '#/components/schemas/CapabilityList'</w:t>
      </w:r>
    </w:p>
    <w:p w14:paraId="7446CC8F" w14:textId="77777777" w:rsidR="00911BB6" w:rsidRDefault="00911BB6" w:rsidP="00911BB6">
      <w:pPr>
        <w:pStyle w:val="PL"/>
      </w:pPr>
      <w:r>
        <w:t xml:space="preserve">                    isCAPIFSup:</w:t>
      </w:r>
    </w:p>
    <w:p w14:paraId="5B2278EB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485A9A9" w14:textId="77777777" w:rsidR="00911BB6" w:rsidRDefault="00911BB6" w:rsidP="00911BB6">
      <w:pPr>
        <w:pStyle w:val="PL"/>
      </w:pPr>
      <w:r>
        <w:t xml:space="preserve">                    taiList:</w:t>
      </w:r>
    </w:p>
    <w:p w14:paraId="26CA8D84" w14:textId="77777777" w:rsidR="00911BB6" w:rsidRDefault="00911BB6" w:rsidP="00911BB6">
      <w:pPr>
        <w:pStyle w:val="PL"/>
      </w:pPr>
      <w:r>
        <w:t xml:space="preserve">                      items:</w:t>
      </w:r>
    </w:p>
    <w:p w14:paraId="43A3C19E" w14:textId="77777777" w:rsidR="00911BB6" w:rsidRPr="00BF0350" w:rsidRDefault="00911BB6" w:rsidP="00911BB6">
      <w:pPr>
        <w:pStyle w:val="PL"/>
        <w:rPr>
          <w:lang w:val="fr-FR"/>
        </w:rPr>
      </w:pPr>
      <w:r>
        <w:t xml:space="preserve">                        </w:t>
      </w:r>
      <w:r w:rsidRPr="00BF0350">
        <w:rPr>
          <w:lang w:val="fr-FR"/>
        </w:rPr>
        <w:t>$ref: '#/components/schemas/TaiList'</w:t>
      </w:r>
    </w:p>
    <w:p w14:paraId="7C479ADE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            taiRangeList:</w:t>
      </w:r>
    </w:p>
    <w:p w14:paraId="620D39FF" w14:textId="77777777" w:rsidR="00911BB6" w:rsidRDefault="00911BB6" w:rsidP="00911BB6">
      <w:pPr>
        <w:pStyle w:val="PL"/>
      </w:pPr>
      <w:r w:rsidRPr="00BF0350">
        <w:rPr>
          <w:lang w:val="fr-FR"/>
        </w:rPr>
        <w:t xml:space="preserve">                      </w:t>
      </w:r>
      <w:r>
        <w:t>type: array</w:t>
      </w:r>
    </w:p>
    <w:p w14:paraId="3076D583" w14:textId="77777777" w:rsidR="00911BB6" w:rsidRDefault="00911BB6" w:rsidP="00911BB6">
      <w:pPr>
        <w:pStyle w:val="PL"/>
      </w:pPr>
      <w:r>
        <w:t xml:space="preserve">                      items:</w:t>
      </w:r>
    </w:p>
    <w:p w14:paraId="59E9CF51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79C33043" w14:textId="77777777" w:rsidR="00911BB6" w:rsidRDefault="00911BB6" w:rsidP="00911BB6">
      <w:pPr>
        <w:pStyle w:val="PL"/>
      </w:pPr>
      <w:r>
        <w:t xml:space="preserve">                    dnai:</w:t>
      </w:r>
    </w:p>
    <w:p w14:paraId="501F7260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173A66A" w14:textId="77777777" w:rsidR="00911BB6" w:rsidRDefault="00911BB6" w:rsidP="00911BB6">
      <w:pPr>
        <w:pStyle w:val="PL"/>
      </w:pPr>
    </w:p>
    <w:p w14:paraId="2CC40CAC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7826E5FE" w14:textId="77777777" w:rsidR="00911BB6" w:rsidRDefault="00911BB6" w:rsidP="00911BB6">
      <w:pPr>
        <w:pStyle w:val="PL"/>
      </w:pPr>
      <w:r>
        <w:t xml:space="preserve">        - type: object</w:t>
      </w:r>
    </w:p>
    <w:p w14:paraId="0752345E" w14:textId="77777777" w:rsidR="00911BB6" w:rsidRDefault="00911BB6" w:rsidP="00911BB6">
      <w:pPr>
        <w:pStyle w:val="PL"/>
      </w:pPr>
      <w:r>
        <w:t xml:space="preserve">          properties:</w:t>
      </w:r>
    </w:p>
    <w:p w14:paraId="77AFAD9F" w14:textId="77777777" w:rsidR="00911BB6" w:rsidRDefault="00911BB6" w:rsidP="00911BB6">
      <w:pPr>
        <w:pStyle w:val="PL"/>
      </w:pPr>
      <w:r>
        <w:t xml:space="preserve">            EP_N33:</w:t>
      </w:r>
    </w:p>
    <w:p w14:paraId="29A4A4CC" w14:textId="77777777" w:rsidR="00911BB6" w:rsidRDefault="00911BB6" w:rsidP="00911BB6">
      <w:pPr>
        <w:pStyle w:val="PL"/>
      </w:pPr>
      <w:r>
        <w:t xml:space="preserve">              $ref: '#/components/schemas/EP_N33-Multiple'</w:t>
      </w:r>
    </w:p>
    <w:p w14:paraId="2C52FFA6" w14:textId="77777777" w:rsidR="00911BB6" w:rsidRDefault="00911BB6" w:rsidP="00911BB6">
      <w:pPr>
        <w:pStyle w:val="PL"/>
      </w:pPr>
      <w:r>
        <w:t xml:space="preserve">    NsacfFunction-Single:</w:t>
      </w:r>
    </w:p>
    <w:p w14:paraId="07265F78" w14:textId="77777777" w:rsidR="00911BB6" w:rsidRDefault="00911BB6" w:rsidP="00911BB6">
      <w:pPr>
        <w:pStyle w:val="PL"/>
      </w:pPr>
      <w:r>
        <w:t xml:space="preserve">      allOf:</w:t>
      </w:r>
    </w:p>
    <w:p w14:paraId="6629421A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7D9D289" w14:textId="77777777" w:rsidR="00911BB6" w:rsidRDefault="00911BB6" w:rsidP="00911BB6">
      <w:pPr>
        <w:pStyle w:val="PL"/>
      </w:pPr>
      <w:r>
        <w:t xml:space="preserve">        - type: object</w:t>
      </w:r>
    </w:p>
    <w:p w14:paraId="5A6EAB9B" w14:textId="77777777" w:rsidR="00911BB6" w:rsidRDefault="00911BB6" w:rsidP="00911BB6">
      <w:pPr>
        <w:pStyle w:val="PL"/>
      </w:pPr>
      <w:r>
        <w:t xml:space="preserve">          properties:</w:t>
      </w:r>
    </w:p>
    <w:p w14:paraId="62BA5158" w14:textId="77777777" w:rsidR="00911BB6" w:rsidRDefault="00911BB6" w:rsidP="00911BB6">
      <w:pPr>
        <w:pStyle w:val="PL"/>
      </w:pPr>
      <w:r>
        <w:t xml:space="preserve">            attributes:</w:t>
      </w:r>
    </w:p>
    <w:p w14:paraId="20CF765C" w14:textId="77777777" w:rsidR="00911BB6" w:rsidRDefault="00911BB6" w:rsidP="00911BB6">
      <w:pPr>
        <w:pStyle w:val="PL"/>
      </w:pPr>
      <w:r>
        <w:t xml:space="preserve">              allOf:</w:t>
      </w:r>
    </w:p>
    <w:p w14:paraId="51FC75A5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D3A2D0E" w14:textId="77777777" w:rsidR="00911BB6" w:rsidRDefault="00911BB6" w:rsidP="00911BB6">
      <w:pPr>
        <w:pStyle w:val="PL"/>
      </w:pPr>
      <w:r>
        <w:t xml:space="preserve">                - type: object</w:t>
      </w:r>
    </w:p>
    <w:p w14:paraId="1BDF646E" w14:textId="77777777" w:rsidR="00911BB6" w:rsidRDefault="00911BB6" w:rsidP="00911BB6">
      <w:pPr>
        <w:pStyle w:val="PL"/>
      </w:pPr>
      <w:r>
        <w:t xml:space="preserve">                  properties:</w:t>
      </w:r>
    </w:p>
    <w:p w14:paraId="641C8A7A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5F96534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BAC5189" w14:textId="77777777" w:rsidR="00911BB6" w:rsidRDefault="00911BB6" w:rsidP="00911BB6">
      <w:pPr>
        <w:pStyle w:val="PL"/>
      </w:pPr>
      <w:r>
        <w:t xml:space="preserve">                    nsacfInfoSnssai:</w:t>
      </w:r>
    </w:p>
    <w:p w14:paraId="5CC0BFD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698CC1D2" w14:textId="77777777" w:rsidR="00911BB6" w:rsidRDefault="00911BB6" w:rsidP="00911BB6">
      <w:pPr>
        <w:pStyle w:val="PL"/>
      </w:pPr>
      <w:r>
        <w:t xml:space="preserve">                      items:</w:t>
      </w:r>
    </w:p>
    <w:p w14:paraId="57F474E5" w14:textId="77777777" w:rsidR="00911BB6" w:rsidRDefault="00911BB6" w:rsidP="00911BB6">
      <w:pPr>
        <w:pStyle w:val="PL"/>
      </w:pPr>
      <w:r>
        <w:t xml:space="preserve">                        $ref: '#/components/schemas/NsacfInfoSnssai'</w:t>
      </w:r>
    </w:p>
    <w:p w14:paraId="58356CB3" w14:textId="77777777" w:rsidR="00911BB6" w:rsidRDefault="00911BB6" w:rsidP="00911BB6">
      <w:pPr>
        <w:pStyle w:val="PL"/>
      </w:pPr>
      <w:r>
        <w:t xml:space="preserve">                    taiList:</w:t>
      </w:r>
    </w:p>
    <w:p w14:paraId="1498045E" w14:textId="77777777" w:rsidR="00911BB6" w:rsidRDefault="00911BB6" w:rsidP="00911BB6">
      <w:pPr>
        <w:pStyle w:val="PL"/>
      </w:pPr>
      <w:r>
        <w:t xml:space="preserve">                      items:</w:t>
      </w:r>
    </w:p>
    <w:p w14:paraId="26EC4EDC" w14:textId="77777777" w:rsidR="00911BB6" w:rsidRDefault="00911BB6" w:rsidP="00911BB6">
      <w:pPr>
        <w:pStyle w:val="PL"/>
      </w:pPr>
      <w:r>
        <w:t xml:space="preserve">                        $ref: '#/components/schemas/TaiList'</w:t>
      </w:r>
    </w:p>
    <w:p w14:paraId="529A170D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7C733259" w14:textId="77777777" w:rsidR="00911BB6" w:rsidRDefault="00911BB6" w:rsidP="00911BB6">
      <w:pPr>
        <w:pStyle w:val="PL"/>
      </w:pPr>
      <w:r>
        <w:t xml:space="preserve">        - type: object</w:t>
      </w:r>
    </w:p>
    <w:p w14:paraId="6A5F7E5C" w14:textId="77777777" w:rsidR="00911BB6" w:rsidRDefault="00911BB6" w:rsidP="00911BB6">
      <w:pPr>
        <w:pStyle w:val="PL"/>
      </w:pPr>
      <w:r>
        <w:t xml:space="preserve">          properties:</w:t>
      </w:r>
    </w:p>
    <w:p w14:paraId="6C7F7D57" w14:textId="77777777" w:rsidR="00911BB6" w:rsidRDefault="00911BB6" w:rsidP="00911BB6">
      <w:pPr>
        <w:pStyle w:val="PL"/>
      </w:pPr>
      <w:r>
        <w:t xml:space="preserve">            EP_N60:</w:t>
      </w:r>
    </w:p>
    <w:p w14:paraId="71F85E5A" w14:textId="77777777" w:rsidR="00911BB6" w:rsidRDefault="00911BB6" w:rsidP="00911BB6">
      <w:pPr>
        <w:pStyle w:val="PL"/>
      </w:pPr>
      <w:r>
        <w:t xml:space="preserve">              $ref: '#/components/schemas/EP_N60-Multiple'</w:t>
      </w:r>
    </w:p>
    <w:p w14:paraId="60488453" w14:textId="77777777" w:rsidR="00911BB6" w:rsidRDefault="00911BB6" w:rsidP="00911BB6">
      <w:pPr>
        <w:pStyle w:val="PL"/>
      </w:pPr>
    </w:p>
    <w:p w14:paraId="59095811" w14:textId="77777777" w:rsidR="00911BB6" w:rsidRDefault="00911BB6" w:rsidP="00911BB6">
      <w:pPr>
        <w:pStyle w:val="PL"/>
      </w:pPr>
      <w:r>
        <w:t xml:space="preserve">    DDNMFFunction-Single:</w:t>
      </w:r>
    </w:p>
    <w:p w14:paraId="56845DF0" w14:textId="77777777" w:rsidR="00911BB6" w:rsidRDefault="00911BB6" w:rsidP="00911BB6">
      <w:pPr>
        <w:pStyle w:val="PL"/>
      </w:pPr>
      <w:r>
        <w:t xml:space="preserve">      allOf:</w:t>
      </w:r>
    </w:p>
    <w:p w14:paraId="2F14B1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7E0E820" w14:textId="77777777" w:rsidR="00911BB6" w:rsidRDefault="00911BB6" w:rsidP="00911BB6">
      <w:pPr>
        <w:pStyle w:val="PL"/>
      </w:pPr>
      <w:r>
        <w:t xml:space="preserve">        - type: object</w:t>
      </w:r>
    </w:p>
    <w:p w14:paraId="1A35E17A" w14:textId="77777777" w:rsidR="00911BB6" w:rsidRDefault="00911BB6" w:rsidP="00911BB6">
      <w:pPr>
        <w:pStyle w:val="PL"/>
      </w:pPr>
      <w:r>
        <w:t xml:space="preserve">          properties:</w:t>
      </w:r>
    </w:p>
    <w:p w14:paraId="2017D499" w14:textId="77777777" w:rsidR="00911BB6" w:rsidRDefault="00911BB6" w:rsidP="00911BB6">
      <w:pPr>
        <w:pStyle w:val="PL"/>
      </w:pPr>
      <w:r>
        <w:t xml:space="preserve">            attributes:</w:t>
      </w:r>
    </w:p>
    <w:p w14:paraId="4D43ABCD" w14:textId="77777777" w:rsidR="00911BB6" w:rsidRDefault="00911BB6" w:rsidP="00911BB6">
      <w:pPr>
        <w:pStyle w:val="PL"/>
      </w:pPr>
      <w:r>
        <w:t xml:space="preserve">              allOf:</w:t>
      </w:r>
    </w:p>
    <w:p w14:paraId="3822B67C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6BF72D0" w14:textId="77777777" w:rsidR="00911BB6" w:rsidRDefault="00911BB6" w:rsidP="00911BB6">
      <w:pPr>
        <w:pStyle w:val="PL"/>
      </w:pPr>
      <w:r>
        <w:t xml:space="preserve">                - type: object</w:t>
      </w:r>
    </w:p>
    <w:p w14:paraId="19A45F25" w14:textId="77777777" w:rsidR="00911BB6" w:rsidRDefault="00911BB6" w:rsidP="00911BB6">
      <w:pPr>
        <w:pStyle w:val="PL"/>
      </w:pPr>
      <w:r>
        <w:t xml:space="preserve">                  properties:</w:t>
      </w:r>
    </w:p>
    <w:p w14:paraId="51E2D027" w14:textId="77777777" w:rsidR="00911BB6" w:rsidRDefault="00911BB6" w:rsidP="00911BB6">
      <w:pPr>
        <w:pStyle w:val="PL"/>
      </w:pPr>
      <w:r>
        <w:t xml:space="preserve">                    plmnId:</w:t>
      </w:r>
    </w:p>
    <w:p w14:paraId="05584D7A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27A0E49D" w14:textId="77777777" w:rsidR="00911BB6" w:rsidRDefault="00911BB6" w:rsidP="00911BB6">
      <w:pPr>
        <w:pStyle w:val="PL"/>
      </w:pPr>
      <w:r>
        <w:t xml:space="preserve">                    sBIFqdn:</w:t>
      </w:r>
    </w:p>
    <w:p w14:paraId="626F23B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CBA04A9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6751B7C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504858B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5983F212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35EA8EC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02754EC1" w14:textId="77777777" w:rsidR="00911BB6" w:rsidRDefault="00911BB6" w:rsidP="00911BB6">
      <w:pPr>
        <w:pStyle w:val="PL"/>
      </w:pPr>
      <w:r>
        <w:t xml:space="preserve">        - type: object</w:t>
      </w:r>
    </w:p>
    <w:p w14:paraId="695AF463" w14:textId="77777777" w:rsidR="00911BB6" w:rsidRDefault="00911BB6" w:rsidP="00911BB6">
      <w:pPr>
        <w:pStyle w:val="PL"/>
      </w:pPr>
      <w:r>
        <w:t xml:space="preserve">          properties:</w:t>
      </w:r>
    </w:p>
    <w:p w14:paraId="615E7599" w14:textId="77777777" w:rsidR="00911BB6" w:rsidRDefault="00911BB6" w:rsidP="00911BB6">
      <w:pPr>
        <w:pStyle w:val="PL"/>
      </w:pPr>
      <w:r>
        <w:t xml:space="preserve">            EP_Npc4:</w:t>
      </w:r>
    </w:p>
    <w:p w14:paraId="7FD2542E" w14:textId="77777777" w:rsidR="00911BB6" w:rsidRDefault="00911BB6" w:rsidP="00911BB6">
      <w:pPr>
        <w:pStyle w:val="PL"/>
      </w:pPr>
      <w:r>
        <w:t xml:space="preserve">              $ref: '#/components/schemas/EP_Npc4-Multiple'</w:t>
      </w:r>
    </w:p>
    <w:p w14:paraId="42F4749A" w14:textId="77777777" w:rsidR="00911BB6" w:rsidRDefault="00911BB6" w:rsidP="00911BB6">
      <w:pPr>
        <w:pStyle w:val="PL"/>
      </w:pPr>
      <w:r>
        <w:t xml:space="preserve">            EP_Npc6:</w:t>
      </w:r>
    </w:p>
    <w:p w14:paraId="372A1695" w14:textId="77777777" w:rsidR="00911BB6" w:rsidRDefault="00911BB6" w:rsidP="00911BB6">
      <w:pPr>
        <w:pStyle w:val="PL"/>
      </w:pPr>
      <w:r>
        <w:t xml:space="preserve">              $ref: '#/components/schemas/EP_Npc6-Multiple'</w:t>
      </w:r>
    </w:p>
    <w:p w14:paraId="64B1156A" w14:textId="77777777" w:rsidR="00911BB6" w:rsidRDefault="00911BB6" w:rsidP="00911BB6">
      <w:pPr>
        <w:pStyle w:val="PL"/>
      </w:pPr>
      <w:r>
        <w:t xml:space="preserve">            EP_Npc7:</w:t>
      </w:r>
    </w:p>
    <w:p w14:paraId="788F61B1" w14:textId="77777777" w:rsidR="00911BB6" w:rsidRDefault="00911BB6" w:rsidP="00911BB6">
      <w:pPr>
        <w:pStyle w:val="PL"/>
      </w:pPr>
      <w:r>
        <w:t xml:space="preserve">              $ref: '#/components/schemas/EP_Npc7-Multiple'</w:t>
      </w:r>
    </w:p>
    <w:p w14:paraId="2FA3A981" w14:textId="77777777" w:rsidR="00911BB6" w:rsidRDefault="00911BB6" w:rsidP="00911BB6">
      <w:pPr>
        <w:pStyle w:val="PL"/>
      </w:pPr>
      <w:r>
        <w:t xml:space="preserve">            EP_Npc8:</w:t>
      </w:r>
    </w:p>
    <w:p w14:paraId="34AA8A6A" w14:textId="77777777" w:rsidR="00911BB6" w:rsidRDefault="00911BB6" w:rsidP="00911BB6">
      <w:pPr>
        <w:pStyle w:val="PL"/>
      </w:pPr>
      <w:r>
        <w:t xml:space="preserve">              $ref: '#/components/schemas/EP_Npc8-Multiple'</w:t>
      </w:r>
    </w:p>
    <w:p w14:paraId="0D8CC21A" w14:textId="77777777" w:rsidR="00911BB6" w:rsidRDefault="00911BB6" w:rsidP="00911BB6">
      <w:pPr>
        <w:pStyle w:val="PL"/>
      </w:pPr>
    </w:p>
    <w:p w14:paraId="6BFF1EC2" w14:textId="77777777" w:rsidR="00911BB6" w:rsidRDefault="00911BB6" w:rsidP="00911BB6">
      <w:pPr>
        <w:pStyle w:val="PL"/>
      </w:pPr>
      <w:r>
        <w:t xml:space="preserve">    EASDFFunction-Single:</w:t>
      </w:r>
    </w:p>
    <w:p w14:paraId="354BE4F9" w14:textId="77777777" w:rsidR="00911BB6" w:rsidRDefault="00911BB6" w:rsidP="00911BB6">
      <w:pPr>
        <w:pStyle w:val="PL"/>
      </w:pPr>
      <w:r>
        <w:t xml:space="preserve">      allOf:</w:t>
      </w:r>
    </w:p>
    <w:p w14:paraId="3B9BFEE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A8E7A3F" w14:textId="77777777" w:rsidR="00911BB6" w:rsidRDefault="00911BB6" w:rsidP="00911BB6">
      <w:pPr>
        <w:pStyle w:val="PL"/>
      </w:pPr>
      <w:r>
        <w:t xml:space="preserve">        - type: object</w:t>
      </w:r>
    </w:p>
    <w:p w14:paraId="76F4A1AB" w14:textId="77777777" w:rsidR="00911BB6" w:rsidRDefault="00911BB6" w:rsidP="00911BB6">
      <w:pPr>
        <w:pStyle w:val="PL"/>
      </w:pPr>
      <w:r>
        <w:t xml:space="preserve">          properties:</w:t>
      </w:r>
    </w:p>
    <w:p w14:paraId="21EB14B5" w14:textId="77777777" w:rsidR="00911BB6" w:rsidRDefault="00911BB6" w:rsidP="00911BB6">
      <w:pPr>
        <w:pStyle w:val="PL"/>
      </w:pPr>
      <w:r>
        <w:t xml:space="preserve">            attributes:</w:t>
      </w:r>
    </w:p>
    <w:p w14:paraId="528639B2" w14:textId="77777777" w:rsidR="00911BB6" w:rsidRDefault="00911BB6" w:rsidP="00911BB6">
      <w:pPr>
        <w:pStyle w:val="PL"/>
      </w:pPr>
      <w:r>
        <w:t xml:space="preserve">              allOf:</w:t>
      </w:r>
    </w:p>
    <w:p w14:paraId="0260489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2CE9EE7" w14:textId="77777777" w:rsidR="00911BB6" w:rsidRDefault="00911BB6" w:rsidP="00911BB6">
      <w:pPr>
        <w:pStyle w:val="PL"/>
      </w:pPr>
      <w:r>
        <w:t xml:space="preserve">                - type: object</w:t>
      </w:r>
    </w:p>
    <w:p w14:paraId="0BB2E508" w14:textId="77777777" w:rsidR="00911BB6" w:rsidRDefault="00911BB6" w:rsidP="00911BB6">
      <w:pPr>
        <w:pStyle w:val="PL"/>
      </w:pPr>
      <w:r>
        <w:t xml:space="preserve">                  properties:</w:t>
      </w:r>
    </w:p>
    <w:p w14:paraId="6909179B" w14:textId="77777777" w:rsidR="00911BB6" w:rsidRDefault="00911BB6" w:rsidP="00911BB6">
      <w:pPr>
        <w:pStyle w:val="PL"/>
      </w:pPr>
      <w:r>
        <w:t xml:space="preserve">                    plmnId:</w:t>
      </w:r>
    </w:p>
    <w:p w14:paraId="1CDB7BE3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2B2C807E" w14:textId="77777777" w:rsidR="00911BB6" w:rsidRDefault="00911BB6" w:rsidP="00911BB6">
      <w:pPr>
        <w:pStyle w:val="PL"/>
      </w:pPr>
      <w:r>
        <w:t xml:space="preserve">                    sBIFqdn:</w:t>
      </w:r>
    </w:p>
    <w:p w14:paraId="654A311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A4B59CF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67C15B73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7FDE3147" w14:textId="77777777" w:rsidR="00911BB6" w:rsidRDefault="00911BB6" w:rsidP="00911BB6">
      <w:pPr>
        <w:pStyle w:val="PL"/>
      </w:pPr>
      <w:r>
        <w:t xml:space="preserve">                    serverAddr:</w:t>
      </w:r>
    </w:p>
    <w:p w14:paraId="0A155D3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0A5DA86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5BD34D4" w14:textId="77777777" w:rsidR="00911BB6" w:rsidRDefault="00911BB6" w:rsidP="00911BB6">
      <w:pPr>
        <w:pStyle w:val="PL"/>
      </w:pPr>
      <w:r>
        <w:t xml:space="preserve">        - type: object</w:t>
      </w:r>
    </w:p>
    <w:p w14:paraId="66A05D17" w14:textId="77777777" w:rsidR="00911BB6" w:rsidRDefault="00911BB6" w:rsidP="00911BB6">
      <w:pPr>
        <w:pStyle w:val="PL"/>
      </w:pPr>
      <w:r>
        <w:t xml:space="preserve">          properties:</w:t>
      </w:r>
    </w:p>
    <w:p w14:paraId="31201E69" w14:textId="77777777" w:rsidR="00911BB6" w:rsidRDefault="00911BB6" w:rsidP="00911BB6">
      <w:pPr>
        <w:pStyle w:val="PL"/>
      </w:pPr>
      <w:r>
        <w:t xml:space="preserve">            EP_Nxx:</w:t>
      </w:r>
    </w:p>
    <w:p w14:paraId="383B80EE" w14:textId="77777777" w:rsidR="00911BB6" w:rsidRDefault="00911BB6" w:rsidP="00911BB6">
      <w:pPr>
        <w:pStyle w:val="PL"/>
      </w:pPr>
      <w:r>
        <w:t xml:space="preserve">              $ref: '#/components/schemas/EP_Nxx-Multiple'</w:t>
      </w:r>
    </w:p>
    <w:p w14:paraId="5DCDFBAF" w14:textId="77777777" w:rsidR="00911BB6" w:rsidRDefault="00911BB6" w:rsidP="00911BB6">
      <w:pPr>
        <w:pStyle w:val="PL"/>
      </w:pPr>
    </w:p>
    <w:p w14:paraId="423D3E84" w14:textId="77777777" w:rsidR="00911BB6" w:rsidRDefault="00911BB6" w:rsidP="00911BB6">
      <w:pPr>
        <w:pStyle w:val="PL"/>
      </w:pPr>
      <w:r>
        <w:t xml:space="preserve">    EcmConnectionInfo-Single:</w:t>
      </w:r>
    </w:p>
    <w:p w14:paraId="429434E8" w14:textId="77777777" w:rsidR="00911BB6" w:rsidRDefault="00911BB6" w:rsidP="00911BB6">
      <w:pPr>
        <w:pStyle w:val="PL"/>
      </w:pPr>
      <w:r>
        <w:t xml:space="preserve">      allOf:</w:t>
      </w:r>
    </w:p>
    <w:p w14:paraId="4ABE71C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7200D21" w14:textId="77777777" w:rsidR="00911BB6" w:rsidRDefault="00911BB6" w:rsidP="00911BB6">
      <w:pPr>
        <w:pStyle w:val="PL"/>
      </w:pPr>
      <w:r>
        <w:t xml:space="preserve">        - type: object</w:t>
      </w:r>
    </w:p>
    <w:p w14:paraId="73A46E0C" w14:textId="77777777" w:rsidR="00911BB6" w:rsidRDefault="00911BB6" w:rsidP="00911BB6">
      <w:pPr>
        <w:pStyle w:val="PL"/>
      </w:pPr>
      <w:r>
        <w:t xml:space="preserve">          properties:</w:t>
      </w:r>
    </w:p>
    <w:p w14:paraId="061EB202" w14:textId="77777777" w:rsidR="00911BB6" w:rsidRDefault="00911BB6" w:rsidP="00911BB6">
      <w:pPr>
        <w:pStyle w:val="PL"/>
      </w:pPr>
      <w:r>
        <w:t xml:space="preserve">            attributes:</w:t>
      </w:r>
    </w:p>
    <w:p w14:paraId="629F9CB7" w14:textId="77777777" w:rsidR="00911BB6" w:rsidRDefault="00911BB6" w:rsidP="00911BB6">
      <w:pPr>
        <w:pStyle w:val="PL"/>
      </w:pPr>
      <w:r>
        <w:t xml:space="preserve">              allOf:</w:t>
      </w:r>
    </w:p>
    <w:p w14:paraId="204BF5D8" w14:textId="77777777" w:rsidR="00911BB6" w:rsidRDefault="00911BB6" w:rsidP="00911BB6">
      <w:pPr>
        <w:pStyle w:val="PL"/>
      </w:pPr>
      <w:r>
        <w:t xml:space="preserve">                - type: object</w:t>
      </w:r>
    </w:p>
    <w:p w14:paraId="1D231F63" w14:textId="77777777" w:rsidR="00911BB6" w:rsidRDefault="00911BB6" w:rsidP="00911BB6">
      <w:pPr>
        <w:pStyle w:val="PL"/>
      </w:pPr>
      <w:r>
        <w:t xml:space="preserve">                  properties:</w:t>
      </w:r>
    </w:p>
    <w:p w14:paraId="6777CA1E" w14:textId="77777777" w:rsidR="00911BB6" w:rsidRDefault="00911BB6" w:rsidP="00911BB6">
      <w:pPr>
        <w:pStyle w:val="PL"/>
      </w:pPr>
      <w:r>
        <w:t xml:space="preserve">                    eASServiceArea:</w:t>
      </w:r>
    </w:p>
    <w:p w14:paraId="7991C0BB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679BABFC" w14:textId="77777777" w:rsidR="00911BB6" w:rsidRDefault="00911BB6" w:rsidP="00911BB6">
      <w:pPr>
        <w:pStyle w:val="PL"/>
      </w:pPr>
      <w:r>
        <w:t xml:space="preserve">                    eESServiceArea:</w:t>
      </w:r>
    </w:p>
    <w:p w14:paraId="5A21CBAC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5D8F5941" w14:textId="77777777" w:rsidR="00911BB6" w:rsidRDefault="00911BB6" w:rsidP="00911BB6">
      <w:pPr>
        <w:pStyle w:val="PL"/>
      </w:pPr>
      <w:r>
        <w:t xml:space="preserve">                    eDNServiceArea:</w:t>
      </w:r>
    </w:p>
    <w:p w14:paraId="5F5FEF4C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7E6C2AE5" w14:textId="77777777" w:rsidR="00911BB6" w:rsidRDefault="00911BB6" w:rsidP="00911BB6">
      <w:pPr>
        <w:pStyle w:val="PL"/>
      </w:pPr>
      <w:r>
        <w:t xml:space="preserve">                    eASIpAddress:</w:t>
      </w:r>
    </w:p>
    <w:p w14:paraId="16B68FC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4B761A5" w14:textId="77777777" w:rsidR="00911BB6" w:rsidRDefault="00911BB6" w:rsidP="00911BB6">
      <w:pPr>
        <w:pStyle w:val="PL"/>
      </w:pPr>
      <w:r>
        <w:t xml:space="preserve">                    eESIpAddress:</w:t>
      </w:r>
    </w:p>
    <w:p w14:paraId="3A29DD4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31B64E1" w14:textId="77777777" w:rsidR="00911BB6" w:rsidRDefault="00911BB6" w:rsidP="00911BB6">
      <w:pPr>
        <w:pStyle w:val="PL"/>
      </w:pPr>
      <w:r>
        <w:t xml:space="preserve">                    eCSIpAddress:</w:t>
      </w:r>
    </w:p>
    <w:p w14:paraId="7CF9F562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1C47B54D" w14:textId="77777777" w:rsidR="00911BB6" w:rsidRDefault="00911BB6" w:rsidP="00911BB6">
      <w:pPr>
        <w:pStyle w:val="PL"/>
      </w:pPr>
      <w:r>
        <w:t xml:space="preserve">                    ednIdentifier:</w:t>
      </w:r>
    </w:p>
    <w:p w14:paraId="060318D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FDC25ED" w14:textId="77777777" w:rsidR="00911BB6" w:rsidRDefault="00911BB6" w:rsidP="00911BB6">
      <w:pPr>
        <w:pStyle w:val="PL"/>
      </w:pPr>
      <w:r>
        <w:t xml:space="preserve">                    ecmConnectionType:</w:t>
      </w:r>
    </w:p>
    <w:p w14:paraId="7BA7D5A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0BD5338" w14:textId="77777777" w:rsidR="00911BB6" w:rsidRDefault="00911BB6" w:rsidP="00911BB6">
      <w:pPr>
        <w:pStyle w:val="PL"/>
      </w:pPr>
      <w:r>
        <w:t xml:space="preserve">                      enum:</w:t>
      </w:r>
    </w:p>
    <w:p w14:paraId="2A2E7179" w14:textId="77777777" w:rsidR="00911BB6" w:rsidRDefault="00911BB6" w:rsidP="00911BB6">
      <w:pPr>
        <w:pStyle w:val="PL"/>
      </w:pPr>
      <w:r>
        <w:t xml:space="preserve">                        - USERPLANE</w:t>
      </w:r>
    </w:p>
    <w:p w14:paraId="52C3F89C" w14:textId="77777777" w:rsidR="00911BB6" w:rsidRDefault="00911BB6" w:rsidP="00911BB6">
      <w:pPr>
        <w:pStyle w:val="PL"/>
      </w:pPr>
      <w:r>
        <w:t xml:space="preserve">                        - CONTROLPLANE</w:t>
      </w:r>
    </w:p>
    <w:p w14:paraId="432567B7" w14:textId="77777777" w:rsidR="00911BB6" w:rsidRDefault="00911BB6" w:rsidP="00911BB6">
      <w:pPr>
        <w:pStyle w:val="PL"/>
      </w:pPr>
      <w:r>
        <w:t xml:space="preserve">                        - BOTH</w:t>
      </w:r>
    </w:p>
    <w:p w14:paraId="0D08B8AA" w14:textId="77777777" w:rsidR="00911BB6" w:rsidRDefault="00911BB6" w:rsidP="00911BB6">
      <w:pPr>
        <w:pStyle w:val="PL"/>
      </w:pPr>
      <w:r>
        <w:t xml:space="preserve">                    5GCNfConnEcmInfoList:</w:t>
      </w:r>
    </w:p>
    <w:p w14:paraId="22A11BCA" w14:textId="77777777" w:rsidR="00911BB6" w:rsidRDefault="00911BB6" w:rsidP="00911BB6">
      <w:pPr>
        <w:pStyle w:val="PL"/>
      </w:pPr>
      <w:r>
        <w:t xml:space="preserve">                      $ref: '#/components/schemas/5GCNfConnEcmInfoList'</w:t>
      </w:r>
    </w:p>
    <w:p w14:paraId="19B3D98B" w14:textId="77777777" w:rsidR="00911BB6" w:rsidRDefault="00911BB6" w:rsidP="00911BB6">
      <w:pPr>
        <w:pStyle w:val="PL"/>
      </w:pPr>
      <w:r>
        <w:t xml:space="preserve">                    uPFConnectionInfo:</w:t>
      </w:r>
    </w:p>
    <w:p w14:paraId="23AD7613" w14:textId="77777777" w:rsidR="00911BB6" w:rsidRDefault="00911BB6" w:rsidP="00911BB6">
      <w:pPr>
        <w:pStyle w:val="PL"/>
      </w:pPr>
      <w:r>
        <w:t xml:space="preserve">                      $ref: '#/components/schemas/UPFConnectionInfo'</w:t>
      </w:r>
    </w:p>
    <w:p w14:paraId="509782CE" w14:textId="77777777" w:rsidR="00911BB6" w:rsidRDefault="00911BB6" w:rsidP="00911BB6">
      <w:pPr>
        <w:pStyle w:val="PL"/>
      </w:pPr>
    </w:p>
    <w:p w14:paraId="5F81F2C0" w14:textId="77777777" w:rsidR="00911BB6" w:rsidRDefault="00911BB6" w:rsidP="00911BB6">
      <w:pPr>
        <w:pStyle w:val="PL"/>
      </w:pPr>
    </w:p>
    <w:p w14:paraId="174A8865" w14:textId="77777777" w:rsidR="00911BB6" w:rsidRDefault="00911BB6" w:rsidP="00911BB6">
      <w:pPr>
        <w:pStyle w:val="PL"/>
      </w:pPr>
      <w:r>
        <w:t xml:space="preserve">    ExternalAmfFunction-Single:</w:t>
      </w:r>
    </w:p>
    <w:p w14:paraId="215F3999" w14:textId="77777777" w:rsidR="00911BB6" w:rsidRDefault="00911BB6" w:rsidP="00911BB6">
      <w:pPr>
        <w:pStyle w:val="PL"/>
      </w:pPr>
      <w:r>
        <w:t xml:space="preserve">      allOf:</w:t>
      </w:r>
    </w:p>
    <w:p w14:paraId="5D31712E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CCFE04E" w14:textId="77777777" w:rsidR="00911BB6" w:rsidRDefault="00911BB6" w:rsidP="00911BB6">
      <w:pPr>
        <w:pStyle w:val="PL"/>
      </w:pPr>
      <w:r>
        <w:t xml:space="preserve">        - type: object</w:t>
      </w:r>
    </w:p>
    <w:p w14:paraId="5DDCEE12" w14:textId="77777777" w:rsidR="00911BB6" w:rsidRDefault="00911BB6" w:rsidP="00911BB6">
      <w:pPr>
        <w:pStyle w:val="PL"/>
      </w:pPr>
      <w:r>
        <w:t xml:space="preserve">          properties:</w:t>
      </w:r>
    </w:p>
    <w:p w14:paraId="7FA60B4A" w14:textId="77777777" w:rsidR="00911BB6" w:rsidRDefault="00911BB6" w:rsidP="00911BB6">
      <w:pPr>
        <w:pStyle w:val="PL"/>
      </w:pPr>
      <w:r>
        <w:t xml:space="preserve">            attributes:</w:t>
      </w:r>
    </w:p>
    <w:p w14:paraId="200C2586" w14:textId="77777777" w:rsidR="00911BB6" w:rsidRDefault="00911BB6" w:rsidP="00911BB6">
      <w:pPr>
        <w:pStyle w:val="PL"/>
      </w:pPr>
      <w:r>
        <w:t xml:space="preserve">              allOf:</w:t>
      </w:r>
    </w:p>
    <w:p w14:paraId="0D08411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0B6377F" w14:textId="77777777" w:rsidR="00911BB6" w:rsidRDefault="00911BB6" w:rsidP="00911BB6">
      <w:pPr>
        <w:pStyle w:val="PL"/>
      </w:pPr>
      <w:r>
        <w:t xml:space="preserve">                - type: object</w:t>
      </w:r>
    </w:p>
    <w:p w14:paraId="397BCDB1" w14:textId="77777777" w:rsidR="00911BB6" w:rsidRDefault="00911BB6" w:rsidP="00911BB6">
      <w:pPr>
        <w:pStyle w:val="PL"/>
      </w:pPr>
      <w:r>
        <w:t xml:space="preserve">                  properties:</w:t>
      </w:r>
    </w:p>
    <w:p w14:paraId="5D8ECEE0" w14:textId="77777777" w:rsidR="00911BB6" w:rsidRDefault="00911BB6" w:rsidP="00911BB6">
      <w:pPr>
        <w:pStyle w:val="PL"/>
      </w:pPr>
      <w:r>
        <w:t xml:space="preserve">                    plmnIdList:</w:t>
      </w:r>
    </w:p>
    <w:p w14:paraId="4AA33D7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7379F31E" w14:textId="77777777" w:rsidR="00911BB6" w:rsidRDefault="00911BB6" w:rsidP="00911BB6">
      <w:pPr>
        <w:pStyle w:val="PL"/>
      </w:pPr>
      <w:r>
        <w:t xml:space="preserve">                    amfIdentifier:</w:t>
      </w:r>
    </w:p>
    <w:p w14:paraId="2870AD87" w14:textId="77777777" w:rsidR="00911BB6" w:rsidRDefault="00911BB6" w:rsidP="00911BB6">
      <w:pPr>
        <w:pStyle w:val="PL"/>
      </w:pPr>
      <w:r>
        <w:t xml:space="preserve">                      $ref: '#/components/schemas/AmfIdentifier'</w:t>
      </w:r>
    </w:p>
    <w:p w14:paraId="05BDCF9D" w14:textId="77777777" w:rsidR="00911BB6" w:rsidRDefault="00911BB6" w:rsidP="00911BB6">
      <w:pPr>
        <w:pStyle w:val="PL"/>
      </w:pPr>
      <w:r>
        <w:t xml:space="preserve">    ExternalNrfFunction-Single:</w:t>
      </w:r>
    </w:p>
    <w:p w14:paraId="5DD27D05" w14:textId="77777777" w:rsidR="00911BB6" w:rsidRDefault="00911BB6" w:rsidP="00911BB6">
      <w:pPr>
        <w:pStyle w:val="PL"/>
      </w:pPr>
      <w:r>
        <w:t xml:space="preserve">      allOf:</w:t>
      </w:r>
    </w:p>
    <w:p w14:paraId="6F13117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992DF19" w14:textId="77777777" w:rsidR="00911BB6" w:rsidRDefault="00911BB6" w:rsidP="00911BB6">
      <w:pPr>
        <w:pStyle w:val="PL"/>
      </w:pPr>
      <w:r>
        <w:t xml:space="preserve">        - type: object</w:t>
      </w:r>
    </w:p>
    <w:p w14:paraId="22859122" w14:textId="77777777" w:rsidR="00911BB6" w:rsidRDefault="00911BB6" w:rsidP="00911BB6">
      <w:pPr>
        <w:pStyle w:val="PL"/>
      </w:pPr>
      <w:r>
        <w:t xml:space="preserve">          properties:</w:t>
      </w:r>
    </w:p>
    <w:p w14:paraId="791D9107" w14:textId="77777777" w:rsidR="00911BB6" w:rsidRDefault="00911BB6" w:rsidP="00911BB6">
      <w:pPr>
        <w:pStyle w:val="PL"/>
      </w:pPr>
      <w:r>
        <w:t xml:space="preserve">            attributes:</w:t>
      </w:r>
    </w:p>
    <w:p w14:paraId="7E51A4E9" w14:textId="77777777" w:rsidR="00911BB6" w:rsidRDefault="00911BB6" w:rsidP="00911BB6">
      <w:pPr>
        <w:pStyle w:val="PL"/>
      </w:pPr>
      <w:r>
        <w:t xml:space="preserve">              allOf:</w:t>
      </w:r>
    </w:p>
    <w:p w14:paraId="1D308A1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6A2E492D" w14:textId="77777777" w:rsidR="00911BB6" w:rsidRDefault="00911BB6" w:rsidP="00911BB6">
      <w:pPr>
        <w:pStyle w:val="PL"/>
      </w:pPr>
      <w:r>
        <w:t xml:space="preserve">                - type: object</w:t>
      </w:r>
    </w:p>
    <w:p w14:paraId="0CBA45BA" w14:textId="77777777" w:rsidR="00911BB6" w:rsidRDefault="00911BB6" w:rsidP="00911BB6">
      <w:pPr>
        <w:pStyle w:val="PL"/>
      </w:pPr>
      <w:r>
        <w:t xml:space="preserve">                  properties:</w:t>
      </w:r>
    </w:p>
    <w:p w14:paraId="6111A624" w14:textId="77777777" w:rsidR="00911BB6" w:rsidRDefault="00911BB6" w:rsidP="00911BB6">
      <w:pPr>
        <w:pStyle w:val="PL"/>
      </w:pPr>
      <w:r>
        <w:t xml:space="preserve">                    plmnIdList:</w:t>
      </w:r>
    </w:p>
    <w:p w14:paraId="7D1FAE6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4372CB3C" w14:textId="77777777" w:rsidR="00911BB6" w:rsidRDefault="00911BB6" w:rsidP="00911BB6">
      <w:pPr>
        <w:pStyle w:val="PL"/>
      </w:pPr>
      <w:r>
        <w:t xml:space="preserve">    ExternalNssfFunction-Single:</w:t>
      </w:r>
    </w:p>
    <w:p w14:paraId="25EB9597" w14:textId="77777777" w:rsidR="00911BB6" w:rsidRDefault="00911BB6" w:rsidP="00911BB6">
      <w:pPr>
        <w:pStyle w:val="PL"/>
      </w:pPr>
      <w:r>
        <w:t xml:space="preserve">      allOf:</w:t>
      </w:r>
    </w:p>
    <w:p w14:paraId="59D67EB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4C75F63" w14:textId="77777777" w:rsidR="00911BB6" w:rsidRDefault="00911BB6" w:rsidP="00911BB6">
      <w:pPr>
        <w:pStyle w:val="PL"/>
      </w:pPr>
      <w:r>
        <w:t xml:space="preserve">        - type: object</w:t>
      </w:r>
    </w:p>
    <w:p w14:paraId="3FA321F2" w14:textId="77777777" w:rsidR="00911BB6" w:rsidRDefault="00911BB6" w:rsidP="00911BB6">
      <w:pPr>
        <w:pStyle w:val="PL"/>
      </w:pPr>
      <w:r>
        <w:t xml:space="preserve">          properties:</w:t>
      </w:r>
    </w:p>
    <w:p w14:paraId="705A179A" w14:textId="77777777" w:rsidR="00911BB6" w:rsidRDefault="00911BB6" w:rsidP="00911BB6">
      <w:pPr>
        <w:pStyle w:val="PL"/>
      </w:pPr>
      <w:r>
        <w:t xml:space="preserve">            attributes:</w:t>
      </w:r>
    </w:p>
    <w:p w14:paraId="4B487537" w14:textId="77777777" w:rsidR="00911BB6" w:rsidRDefault="00911BB6" w:rsidP="00911BB6">
      <w:pPr>
        <w:pStyle w:val="PL"/>
      </w:pPr>
      <w:r>
        <w:t xml:space="preserve">              allOf:</w:t>
      </w:r>
    </w:p>
    <w:p w14:paraId="35C5AC01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B6460DA" w14:textId="77777777" w:rsidR="00911BB6" w:rsidRDefault="00911BB6" w:rsidP="00911BB6">
      <w:pPr>
        <w:pStyle w:val="PL"/>
      </w:pPr>
      <w:r>
        <w:t xml:space="preserve">                - type: object</w:t>
      </w:r>
    </w:p>
    <w:p w14:paraId="54E477C4" w14:textId="77777777" w:rsidR="00911BB6" w:rsidRDefault="00911BB6" w:rsidP="00911BB6">
      <w:pPr>
        <w:pStyle w:val="PL"/>
      </w:pPr>
      <w:r>
        <w:t xml:space="preserve">                  properties:</w:t>
      </w:r>
    </w:p>
    <w:p w14:paraId="5BD37BAF" w14:textId="77777777" w:rsidR="00911BB6" w:rsidRDefault="00911BB6" w:rsidP="00911BB6">
      <w:pPr>
        <w:pStyle w:val="PL"/>
      </w:pPr>
      <w:r>
        <w:t xml:space="preserve">                    plmnIdList:</w:t>
      </w:r>
    </w:p>
    <w:p w14:paraId="5B3CCE7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46C9F95C" w14:textId="77777777" w:rsidR="00911BB6" w:rsidRDefault="00911BB6" w:rsidP="00911BB6">
      <w:pPr>
        <w:pStyle w:val="PL"/>
      </w:pPr>
      <w:r>
        <w:t xml:space="preserve">    ExternalSeppFunction-Single:</w:t>
      </w:r>
    </w:p>
    <w:p w14:paraId="4D700C7F" w14:textId="77777777" w:rsidR="00911BB6" w:rsidRDefault="00911BB6" w:rsidP="00911BB6">
      <w:pPr>
        <w:pStyle w:val="PL"/>
      </w:pPr>
      <w:r>
        <w:t xml:space="preserve">      allOf:</w:t>
      </w:r>
    </w:p>
    <w:p w14:paraId="5E9C485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8F1FA6" w14:textId="77777777" w:rsidR="00911BB6" w:rsidRDefault="00911BB6" w:rsidP="00911BB6">
      <w:pPr>
        <w:pStyle w:val="PL"/>
      </w:pPr>
      <w:r>
        <w:t xml:space="preserve">        - type: object</w:t>
      </w:r>
    </w:p>
    <w:p w14:paraId="09BDDD14" w14:textId="77777777" w:rsidR="00911BB6" w:rsidRDefault="00911BB6" w:rsidP="00911BB6">
      <w:pPr>
        <w:pStyle w:val="PL"/>
      </w:pPr>
      <w:r>
        <w:t xml:space="preserve">          properties:</w:t>
      </w:r>
    </w:p>
    <w:p w14:paraId="53D6FD77" w14:textId="77777777" w:rsidR="00911BB6" w:rsidRDefault="00911BB6" w:rsidP="00911BB6">
      <w:pPr>
        <w:pStyle w:val="PL"/>
      </w:pPr>
      <w:r>
        <w:t xml:space="preserve">            attributes:</w:t>
      </w:r>
    </w:p>
    <w:p w14:paraId="79C696B8" w14:textId="77777777" w:rsidR="00911BB6" w:rsidRDefault="00911BB6" w:rsidP="00911BB6">
      <w:pPr>
        <w:pStyle w:val="PL"/>
      </w:pPr>
      <w:r>
        <w:t xml:space="preserve">              allOf:</w:t>
      </w:r>
    </w:p>
    <w:p w14:paraId="5290FE8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F81CAFA" w14:textId="77777777" w:rsidR="00911BB6" w:rsidRDefault="00911BB6" w:rsidP="00911BB6">
      <w:pPr>
        <w:pStyle w:val="PL"/>
      </w:pPr>
      <w:r>
        <w:t xml:space="preserve">                - type: object</w:t>
      </w:r>
    </w:p>
    <w:p w14:paraId="5154A04D" w14:textId="77777777" w:rsidR="00911BB6" w:rsidRDefault="00911BB6" w:rsidP="00911BB6">
      <w:pPr>
        <w:pStyle w:val="PL"/>
      </w:pPr>
      <w:r>
        <w:t xml:space="preserve">                  properties:</w:t>
      </w:r>
    </w:p>
    <w:p w14:paraId="36968EC1" w14:textId="77777777" w:rsidR="00911BB6" w:rsidRDefault="00911BB6" w:rsidP="00911BB6">
      <w:pPr>
        <w:pStyle w:val="PL"/>
      </w:pPr>
      <w:r>
        <w:t xml:space="preserve">                    plmnId:</w:t>
      </w:r>
    </w:p>
    <w:p w14:paraId="48EF415A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1DAAFF3A" w14:textId="77777777" w:rsidR="00911BB6" w:rsidRDefault="00911BB6" w:rsidP="00911BB6">
      <w:pPr>
        <w:pStyle w:val="PL"/>
      </w:pPr>
      <w:r>
        <w:t xml:space="preserve">                    sEPPId:</w:t>
      </w:r>
    </w:p>
    <w:p w14:paraId="440E0C44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69F96F62" w14:textId="77777777" w:rsidR="00911BB6" w:rsidRDefault="00911BB6" w:rsidP="00911BB6">
      <w:pPr>
        <w:pStyle w:val="PL"/>
      </w:pPr>
      <w:r>
        <w:t xml:space="preserve">                    fqdn:</w:t>
      </w:r>
    </w:p>
    <w:p w14:paraId="2132E4E9" w14:textId="77777777" w:rsidR="00911BB6" w:rsidRDefault="00911BB6" w:rsidP="00911BB6">
      <w:pPr>
        <w:pStyle w:val="PL"/>
      </w:pPr>
      <w:r>
        <w:t xml:space="preserve">                      $ref: 'TS28623_ComDefs.yaml#/components/schemas/Fqdn'</w:t>
      </w:r>
    </w:p>
    <w:p w14:paraId="38847E1C" w14:textId="77777777" w:rsidR="00911BB6" w:rsidRDefault="00911BB6" w:rsidP="00911BB6">
      <w:pPr>
        <w:pStyle w:val="PL"/>
      </w:pPr>
    </w:p>
    <w:p w14:paraId="4DE6CC3E" w14:textId="77777777" w:rsidR="00911BB6" w:rsidRDefault="00911BB6" w:rsidP="00911BB6">
      <w:pPr>
        <w:pStyle w:val="PL"/>
      </w:pPr>
    </w:p>
    <w:p w14:paraId="2A3638B9" w14:textId="77777777" w:rsidR="00911BB6" w:rsidRDefault="00911BB6" w:rsidP="00911BB6">
      <w:pPr>
        <w:pStyle w:val="PL"/>
      </w:pPr>
      <w:r>
        <w:t xml:space="preserve">    EP_N2-Single:</w:t>
      </w:r>
    </w:p>
    <w:p w14:paraId="7D2ACEA5" w14:textId="77777777" w:rsidR="00911BB6" w:rsidRDefault="00911BB6" w:rsidP="00911BB6">
      <w:pPr>
        <w:pStyle w:val="PL"/>
      </w:pPr>
      <w:r>
        <w:t xml:space="preserve">      allOf:</w:t>
      </w:r>
    </w:p>
    <w:p w14:paraId="6E468E0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3C430D0" w14:textId="77777777" w:rsidR="00911BB6" w:rsidRDefault="00911BB6" w:rsidP="00911BB6">
      <w:pPr>
        <w:pStyle w:val="PL"/>
      </w:pPr>
      <w:r>
        <w:t xml:space="preserve">        - type: object</w:t>
      </w:r>
    </w:p>
    <w:p w14:paraId="389155EF" w14:textId="77777777" w:rsidR="00911BB6" w:rsidRDefault="00911BB6" w:rsidP="00911BB6">
      <w:pPr>
        <w:pStyle w:val="PL"/>
      </w:pPr>
      <w:r>
        <w:t xml:space="preserve">          properties:</w:t>
      </w:r>
    </w:p>
    <w:p w14:paraId="3A9A7868" w14:textId="77777777" w:rsidR="00911BB6" w:rsidRDefault="00911BB6" w:rsidP="00911BB6">
      <w:pPr>
        <w:pStyle w:val="PL"/>
      </w:pPr>
      <w:r>
        <w:t xml:space="preserve">            attributes:</w:t>
      </w:r>
    </w:p>
    <w:p w14:paraId="530A0BAA" w14:textId="77777777" w:rsidR="00911BB6" w:rsidRDefault="00911BB6" w:rsidP="00911BB6">
      <w:pPr>
        <w:pStyle w:val="PL"/>
      </w:pPr>
      <w:r>
        <w:t xml:space="preserve">              allOf:</w:t>
      </w:r>
    </w:p>
    <w:p w14:paraId="436E6973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DD041CE" w14:textId="77777777" w:rsidR="00911BB6" w:rsidRDefault="00911BB6" w:rsidP="00911BB6">
      <w:pPr>
        <w:pStyle w:val="PL"/>
      </w:pPr>
      <w:r>
        <w:t xml:space="preserve">                - type: object</w:t>
      </w:r>
    </w:p>
    <w:p w14:paraId="397984A8" w14:textId="77777777" w:rsidR="00911BB6" w:rsidRDefault="00911BB6" w:rsidP="00911BB6">
      <w:pPr>
        <w:pStyle w:val="PL"/>
      </w:pPr>
      <w:r>
        <w:t xml:space="preserve">                  properties:</w:t>
      </w:r>
    </w:p>
    <w:p w14:paraId="05E2EE9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DE7A3E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A8752E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483F8C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5EBBF1D" w14:textId="77777777" w:rsidR="00911BB6" w:rsidRDefault="00911BB6" w:rsidP="00911BB6">
      <w:pPr>
        <w:pStyle w:val="PL"/>
      </w:pPr>
      <w:r>
        <w:t xml:space="preserve">    EP_N3-Single:</w:t>
      </w:r>
    </w:p>
    <w:p w14:paraId="300F86B1" w14:textId="77777777" w:rsidR="00911BB6" w:rsidRDefault="00911BB6" w:rsidP="00911BB6">
      <w:pPr>
        <w:pStyle w:val="PL"/>
      </w:pPr>
      <w:r>
        <w:t xml:space="preserve">      allOf:</w:t>
      </w:r>
    </w:p>
    <w:p w14:paraId="5EAEEEE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0FA2AD" w14:textId="77777777" w:rsidR="00911BB6" w:rsidRDefault="00911BB6" w:rsidP="00911BB6">
      <w:pPr>
        <w:pStyle w:val="PL"/>
      </w:pPr>
      <w:r>
        <w:t xml:space="preserve">        - type: object</w:t>
      </w:r>
    </w:p>
    <w:p w14:paraId="0AE0BEBD" w14:textId="77777777" w:rsidR="00911BB6" w:rsidRDefault="00911BB6" w:rsidP="00911BB6">
      <w:pPr>
        <w:pStyle w:val="PL"/>
      </w:pPr>
      <w:r>
        <w:t xml:space="preserve">          properties:</w:t>
      </w:r>
    </w:p>
    <w:p w14:paraId="6B01FDBF" w14:textId="77777777" w:rsidR="00911BB6" w:rsidRDefault="00911BB6" w:rsidP="00911BB6">
      <w:pPr>
        <w:pStyle w:val="PL"/>
      </w:pPr>
      <w:r>
        <w:t xml:space="preserve">            attributes:</w:t>
      </w:r>
    </w:p>
    <w:p w14:paraId="46708538" w14:textId="77777777" w:rsidR="00911BB6" w:rsidRDefault="00911BB6" w:rsidP="00911BB6">
      <w:pPr>
        <w:pStyle w:val="PL"/>
      </w:pPr>
      <w:r>
        <w:t xml:space="preserve">              allOf:</w:t>
      </w:r>
    </w:p>
    <w:p w14:paraId="65B3807F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2556918" w14:textId="77777777" w:rsidR="00911BB6" w:rsidRDefault="00911BB6" w:rsidP="00911BB6">
      <w:pPr>
        <w:pStyle w:val="PL"/>
      </w:pPr>
      <w:r>
        <w:t xml:space="preserve">                - type: object</w:t>
      </w:r>
    </w:p>
    <w:p w14:paraId="11AD9936" w14:textId="77777777" w:rsidR="00911BB6" w:rsidRDefault="00911BB6" w:rsidP="00911BB6">
      <w:pPr>
        <w:pStyle w:val="PL"/>
      </w:pPr>
      <w:r>
        <w:t xml:space="preserve">                  properties:</w:t>
      </w:r>
    </w:p>
    <w:p w14:paraId="4BDB57C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8C338BF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464CDD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A3A159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15A0855" w14:textId="77777777" w:rsidR="00911BB6" w:rsidRDefault="00911BB6" w:rsidP="00911BB6">
      <w:pPr>
        <w:pStyle w:val="PL"/>
      </w:pPr>
      <w:r>
        <w:t xml:space="preserve">                    epTransportRefs:</w:t>
      </w:r>
    </w:p>
    <w:p w14:paraId="35FE889C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00CB9973" w14:textId="77777777" w:rsidR="00911BB6" w:rsidRDefault="00911BB6" w:rsidP="00911BB6">
      <w:pPr>
        <w:pStyle w:val="PL"/>
      </w:pPr>
      <w:r>
        <w:t xml:space="preserve">    EP_N4-Single:</w:t>
      </w:r>
    </w:p>
    <w:p w14:paraId="1DCA7CEA" w14:textId="77777777" w:rsidR="00911BB6" w:rsidRDefault="00911BB6" w:rsidP="00911BB6">
      <w:pPr>
        <w:pStyle w:val="PL"/>
      </w:pPr>
      <w:r>
        <w:t xml:space="preserve">      allOf:</w:t>
      </w:r>
    </w:p>
    <w:p w14:paraId="7C26CFF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04E31F" w14:textId="77777777" w:rsidR="00911BB6" w:rsidRDefault="00911BB6" w:rsidP="00911BB6">
      <w:pPr>
        <w:pStyle w:val="PL"/>
      </w:pPr>
      <w:r>
        <w:t xml:space="preserve">        - type: object</w:t>
      </w:r>
    </w:p>
    <w:p w14:paraId="6E8A2142" w14:textId="77777777" w:rsidR="00911BB6" w:rsidRDefault="00911BB6" w:rsidP="00911BB6">
      <w:pPr>
        <w:pStyle w:val="PL"/>
      </w:pPr>
      <w:r>
        <w:t xml:space="preserve">          properties:</w:t>
      </w:r>
    </w:p>
    <w:p w14:paraId="442ACAB3" w14:textId="77777777" w:rsidR="00911BB6" w:rsidRDefault="00911BB6" w:rsidP="00911BB6">
      <w:pPr>
        <w:pStyle w:val="PL"/>
      </w:pPr>
      <w:r>
        <w:t xml:space="preserve">            attributes:</w:t>
      </w:r>
    </w:p>
    <w:p w14:paraId="38AF1A42" w14:textId="77777777" w:rsidR="00911BB6" w:rsidRDefault="00911BB6" w:rsidP="00911BB6">
      <w:pPr>
        <w:pStyle w:val="PL"/>
      </w:pPr>
      <w:r>
        <w:t xml:space="preserve">              allOf:</w:t>
      </w:r>
    </w:p>
    <w:p w14:paraId="308F18A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CB1FE8E" w14:textId="77777777" w:rsidR="00911BB6" w:rsidRDefault="00911BB6" w:rsidP="00911BB6">
      <w:pPr>
        <w:pStyle w:val="PL"/>
      </w:pPr>
      <w:r>
        <w:t xml:space="preserve">                - type: object</w:t>
      </w:r>
    </w:p>
    <w:p w14:paraId="537F94C1" w14:textId="77777777" w:rsidR="00911BB6" w:rsidRDefault="00911BB6" w:rsidP="00911BB6">
      <w:pPr>
        <w:pStyle w:val="PL"/>
      </w:pPr>
      <w:r>
        <w:t xml:space="preserve">                  properties:</w:t>
      </w:r>
    </w:p>
    <w:p w14:paraId="607AA40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BF37A4E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6A7F36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43193E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D04DF50" w14:textId="77777777" w:rsidR="00911BB6" w:rsidRDefault="00911BB6" w:rsidP="00911BB6">
      <w:pPr>
        <w:pStyle w:val="PL"/>
      </w:pPr>
      <w:r>
        <w:t xml:space="preserve">    EP_N5-Single:</w:t>
      </w:r>
    </w:p>
    <w:p w14:paraId="4EF7CF56" w14:textId="77777777" w:rsidR="00911BB6" w:rsidRDefault="00911BB6" w:rsidP="00911BB6">
      <w:pPr>
        <w:pStyle w:val="PL"/>
      </w:pPr>
      <w:r>
        <w:t xml:space="preserve">      allOf:</w:t>
      </w:r>
    </w:p>
    <w:p w14:paraId="13D9F6D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BDEDBAA" w14:textId="77777777" w:rsidR="00911BB6" w:rsidRDefault="00911BB6" w:rsidP="00911BB6">
      <w:pPr>
        <w:pStyle w:val="PL"/>
      </w:pPr>
      <w:r>
        <w:t xml:space="preserve">        - type: object</w:t>
      </w:r>
    </w:p>
    <w:p w14:paraId="1F9DC886" w14:textId="77777777" w:rsidR="00911BB6" w:rsidRDefault="00911BB6" w:rsidP="00911BB6">
      <w:pPr>
        <w:pStyle w:val="PL"/>
      </w:pPr>
      <w:r>
        <w:t xml:space="preserve">          properties:</w:t>
      </w:r>
    </w:p>
    <w:p w14:paraId="03228643" w14:textId="77777777" w:rsidR="00911BB6" w:rsidRDefault="00911BB6" w:rsidP="00911BB6">
      <w:pPr>
        <w:pStyle w:val="PL"/>
      </w:pPr>
      <w:r>
        <w:t xml:space="preserve">            attributes:</w:t>
      </w:r>
    </w:p>
    <w:p w14:paraId="5E857A0D" w14:textId="77777777" w:rsidR="00911BB6" w:rsidRDefault="00911BB6" w:rsidP="00911BB6">
      <w:pPr>
        <w:pStyle w:val="PL"/>
      </w:pPr>
      <w:r>
        <w:t xml:space="preserve">              allOf:</w:t>
      </w:r>
    </w:p>
    <w:p w14:paraId="41A82A07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B612F33" w14:textId="77777777" w:rsidR="00911BB6" w:rsidRDefault="00911BB6" w:rsidP="00911BB6">
      <w:pPr>
        <w:pStyle w:val="PL"/>
      </w:pPr>
      <w:r>
        <w:t xml:space="preserve">                - type: object</w:t>
      </w:r>
    </w:p>
    <w:p w14:paraId="0A5C9D82" w14:textId="77777777" w:rsidR="00911BB6" w:rsidRDefault="00911BB6" w:rsidP="00911BB6">
      <w:pPr>
        <w:pStyle w:val="PL"/>
      </w:pPr>
      <w:r>
        <w:t xml:space="preserve">                  properties:</w:t>
      </w:r>
    </w:p>
    <w:p w14:paraId="1E133FF2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388F7D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898AD2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438686C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30ABF3D" w14:textId="77777777" w:rsidR="00911BB6" w:rsidRDefault="00911BB6" w:rsidP="00911BB6">
      <w:pPr>
        <w:pStyle w:val="PL"/>
      </w:pPr>
      <w:r>
        <w:t xml:space="preserve">    EP_N6-Single:</w:t>
      </w:r>
    </w:p>
    <w:p w14:paraId="7E57765A" w14:textId="77777777" w:rsidR="00911BB6" w:rsidRDefault="00911BB6" w:rsidP="00911BB6">
      <w:pPr>
        <w:pStyle w:val="PL"/>
      </w:pPr>
      <w:r>
        <w:t xml:space="preserve">      allOf:</w:t>
      </w:r>
    </w:p>
    <w:p w14:paraId="7C6449D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E7098CA" w14:textId="77777777" w:rsidR="00911BB6" w:rsidRDefault="00911BB6" w:rsidP="00911BB6">
      <w:pPr>
        <w:pStyle w:val="PL"/>
      </w:pPr>
      <w:r>
        <w:t xml:space="preserve">        - type: object</w:t>
      </w:r>
    </w:p>
    <w:p w14:paraId="30A24A56" w14:textId="77777777" w:rsidR="00911BB6" w:rsidRDefault="00911BB6" w:rsidP="00911BB6">
      <w:pPr>
        <w:pStyle w:val="PL"/>
      </w:pPr>
      <w:r>
        <w:t xml:space="preserve">          properties:</w:t>
      </w:r>
    </w:p>
    <w:p w14:paraId="5D0A8D9F" w14:textId="77777777" w:rsidR="00911BB6" w:rsidRDefault="00911BB6" w:rsidP="00911BB6">
      <w:pPr>
        <w:pStyle w:val="PL"/>
      </w:pPr>
      <w:r>
        <w:t xml:space="preserve">            attributes:</w:t>
      </w:r>
    </w:p>
    <w:p w14:paraId="78E7F86E" w14:textId="77777777" w:rsidR="00911BB6" w:rsidRDefault="00911BB6" w:rsidP="00911BB6">
      <w:pPr>
        <w:pStyle w:val="PL"/>
      </w:pPr>
      <w:r>
        <w:t xml:space="preserve">              allOf:</w:t>
      </w:r>
    </w:p>
    <w:p w14:paraId="763294D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D84BFC5" w14:textId="77777777" w:rsidR="00911BB6" w:rsidRDefault="00911BB6" w:rsidP="00911BB6">
      <w:pPr>
        <w:pStyle w:val="PL"/>
      </w:pPr>
      <w:r>
        <w:t xml:space="preserve">                - type: object</w:t>
      </w:r>
    </w:p>
    <w:p w14:paraId="38BD9CF1" w14:textId="77777777" w:rsidR="00911BB6" w:rsidRDefault="00911BB6" w:rsidP="00911BB6">
      <w:pPr>
        <w:pStyle w:val="PL"/>
      </w:pPr>
      <w:r>
        <w:t xml:space="preserve">                  properties:</w:t>
      </w:r>
    </w:p>
    <w:p w14:paraId="5D3AA21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D6A273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C6EA23F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B53391C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2C2A210" w14:textId="77777777" w:rsidR="00911BB6" w:rsidRDefault="00911BB6" w:rsidP="00911BB6">
      <w:pPr>
        <w:pStyle w:val="PL"/>
      </w:pPr>
      <w:r>
        <w:t xml:space="preserve">    EP_N7-Single:</w:t>
      </w:r>
    </w:p>
    <w:p w14:paraId="5FD0372C" w14:textId="77777777" w:rsidR="00911BB6" w:rsidRDefault="00911BB6" w:rsidP="00911BB6">
      <w:pPr>
        <w:pStyle w:val="PL"/>
      </w:pPr>
      <w:r>
        <w:t xml:space="preserve">      allOf:</w:t>
      </w:r>
    </w:p>
    <w:p w14:paraId="51E17A6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220F4EA" w14:textId="77777777" w:rsidR="00911BB6" w:rsidRDefault="00911BB6" w:rsidP="00911BB6">
      <w:pPr>
        <w:pStyle w:val="PL"/>
      </w:pPr>
      <w:r>
        <w:t xml:space="preserve">        - type: object</w:t>
      </w:r>
    </w:p>
    <w:p w14:paraId="5560A3C0" w14:textId="77777777" w:rsidR="00911BB6" w:rsidRDefault="00911BB6" w:rsidP="00911BB6">
      <w:pPr>
        <w:pStyle w:val="PL"/>
      </w:pPr>
      <w:r>
        <w:t xml:space="preserve">          properties:</w:t>
      </w:r>
    </w:p>
    <w:p w14:paraId="7776E86B" w14:textId="77777777" w:rsidR="00911BB6" w:rsidRDefault="00911BB6" w:rsidP="00911BB6">
      <w:pPr>
        <w:pStyle w:val="PL"/>
      </w:pPr>
      <w:r>
        <w:t xml:space="preserve">            attributes:</w:t>
      </w:r>
    </w:p>
    <w:p w14:paraId="27BF51C0" w14:textId="77777777" w:rsidR="00911BB6" w:rsidRDefault="00911BB6" w:rsidP="00911BB6">
      <w:pPr>
        <w:pStyle w:val="PL"/>
      </w:pPr>
      <w:r>
        <w:t xml:space="preserve">              allOf:</w:t>
      </w:r>
    </w:p>
    <w:p w14:paraId="71AFF66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68CF4D0" w14:textId="77777777" w:rsidR="00911BB6" w:rsidRDefault="00911BB6" w:rsidP="00911BB6">
      <w:pPr>
        <w:pStyle w:val="PL"/>
      </w:pPr>
      <w:r>
        <w:t xml:space="preserve">                - type: object</w:t>
      </w:r>
    </w:p>
    <w:p w14:paraId="68987AF2" w14:textId="77777777" w:rsidR="00911BB6" w:rsidRDefault="00911BB6" w:rsidP="00911BB6">
      <w:pPr>
        <w:pStyle w:val="PL"/>
      </w:pPr>
      <w:r>
        <w:t xml:space="preserve">                  properties:</w:t>
      </w:r>
    </w:p>
    <w:p w14:paraId="3CB1764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F13258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C93C4E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BF57402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270635E" w14:textId="77777777" w:rsidR="00911BB6" w:rsidRDefault="00911BB6" w:rsidP="00911BB6">
      <w:pPr>
        <w:pStyle w:val="PL"/>
      </w:pPr>
      <w:r>
        <w:t xml:space="preserve">    EP_N8-Single:</w:t>
      </w:r>
    </w:p>
    <w:p w14:paraId="6CA0E3B0" w14:textId="77777777" w:rsidR="00911BB6" w:rsidRDefault="00911BB6" w:rsidP="00911BB6">
      <w:pPr>
        <w:pStyle w:val="PL"/>
      </w:pPr>
      <w:r>
        <w:t xml:space="preserve">      allOf:</w:t>
      </w:r>
    </w:p>
    <w:p w14:paraId="734BCF4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3E5B7F7B" w14:textId="77777777" w:rsidR="00911BB6" w:rsidRDefault="00911BB6" w:rsidP="00911BB6">
      <w:pPr>
        <w:pStyle w:val="PL"/>
      </w:pPr>
      <w:r>
        <w:t xml:space="preserve">        - type: object</w:t>
      </w:r>
    </w:p>
    <w:p w14:paraId="57365D6F" w14:textId="77777777" w:rsidR="00911BB6" w:rsidRDefault="00911BB6" w:rsidP="00911BB6">
      <w:pPr>
        <w:pStyle w:val="PL"/>
      </w:pPr>
      <w:r>
        <w:t xml:space="preserve">          properties:</w:t>
      </w:r>
    </w:p>
    <w:p w14:paraId="5BAB5DAA" w14:textId="77777777" w:rsidR="00911BB6" w:rsidRDefault="00911BB6" w:rsidP="00911BB6">
      <w:pPr>
        <w:pStyle w:val="PL"/>
      </w:pPr>
      <w:r>
        <w:t xml:space="preserve">            attributes:</w:t>
      </w:r>
    </w:p>
    <w:p w14:paraId="583523A4" w14:textId="77777777" w:rsidR="00911BB6" w:rsidRDefault="00911BB6" w:rsidP="00911BB6">
      <w:pPr>
        <w:pStyle w:val="PL"/>
      </w:pPr>
      <w:r>
        <w:t xml:space="preserve">              allOf:</w:t>
      </w:r>
    </w:p>
    <w:p w14:paraId="09A51F1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EA6D7BA" w14:textId="77777777" w:rsidR="00911BB6" w:rsidRDefault="00911BB6" w:rsidP="00911BB6">
      <w:pPr>
        <w:pStyle w:val="PL"/>
      </w:pPr>
      <w:r>
        <w:t xml:space="preserve">                - type: object</w:t>
      </w:r>
    </w:p>
    <w:p w14:paraId="01AEC5A7" w14:textId="77777777" w:rsidR="00911BB6" w:rsidRDefault="00911BB6" w:rsidP="00911BB6">
      <w:pPr>
        <w:pStyle w:val="PL"/>
      </w:pPr>
      <w:r>
        <w:t xml:space="preserve">                  properties:</w:t>
      </w:r>
    </w:p>
    <w:p w14:paraId="28E14B4C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6125BD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95AC8B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AD2B40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0513613" w14:textId="77777777" w:rsidR="00911BB6" w:rsidRDefault="00911BB6" w:rsidP="00911BB6">
      <w:pPr>
        <w:pStyle w:val="PL"/>
      </w:pPr>
      <w:r>
        <w:t xml:space="preserve">    EP_N9-Single:</w:t>
      </w:r>
    </w:p>
    <w:p w14:paraId="26946653" w14:textId="77777777" w:rsidR="00911BB6" w:rsidRDefault="00911BB6" w:rsidP="00911BB6">
      <w:pPr>
        <w:pStyle w:val="PL"/>
      </w:pPr>
      <w:r>
        <w:t xml:space="preserve">      allOf:</w:t>
      </w:r>
    </w:p>
    <w:p w14:paraId="262635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2DD5891" w14:textId="77777777" w:rsidR="00911BB6" w:rsidRDefault="00911BB6" w:rsidP="00911BB6">
      <w:pPr>
        <w:pStyle w:val="PL"/>
      </w:pPr>
      <w:r>
        <w:t xml:space="preserve">        - type: object</w:t>
      </w:r>
    </w:p>
    <w:p w14:paraId="209B79B6" w14:textId="77777777" w:rsidR="00911BB6" w:rsidRDefault="00911BB6" w:rsidP="00911BB6">
      <w:pPr>
        <w:pStyle w:val="PL"/>
      </w:pPr>
      <w:r>
        <w:t xml:space="preserve">          properties:</w:t>
      </w:r>
    </w:p>
    <w:p w14:paraId="0798F617" w14:textId="77777777" w:rsidR="00911BB6" w:rsidRDefault="00911BB6" w:rsidP="00911BB6">
      <w:pPr>
        <w:pStyle w:val="PL"/>
      </w:pPr>
      <w:r>
        <w:t xml:space="preserve">            attributes:</w:t>
      </w:r>
    </w:p>
    <w:p w14:paraId="122581F6" w14:textId="77777777" w:rsidR="00911BB6" w:rsidRDefault="00911BB6" w:rsidP="00911BB6">
      <w:pPr>
        <w:pStyle w:val="PL"/>
      </w:pPr>
      <w:r>
        <w:t xml:space="preserve">              allOf:</w:t>
      </w:r>
    </w:p>
    <w:p w14:paraId="43F77749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7A7F8D9" w14:textId="77777777" w:rsidR="00911BB6" w:rsidRDefault="00911BB6" w:rsidP="00911BB6">
      <w:pPr>
        <w:pStyle w:val="PL"/>
      </w:pPr>
      <w:r>
        <w:t xml:space="preserve">                - type: object</w:t>
      </w:r>
    </w:p>
    <w:p w14:paraId="520261B1" w14:textId="77777777" w:rsidR="00911BB6" w:rsidRDefault="00911BB6" w:rsidP="00911BB6">
      <w:pPr>
        <w:pStyle w:val="PL"/>
      </w:pPr>
      <w:r>
        <w:t xml:space="preserve">                  properties:</w:t>
      </w:r>
    </w:p>
    <w:p w14:paraId="406A9A5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4B0E489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13C3430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DAAD5C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DD8F470" w14:textId="77777777" w:rsidR="00911BB6" w:rsidRDefault="00911BB6" w:rsidP="00911BB6">
      <w:pPr>
        <w:pStyle w:val="PL"/>
      </w:pPr>
      <w:r>
        <w:t xml:space="preserve">    EP_N10-Single:</w:t>
      </w:r>
    </w:p>
    <w:p w14:paraId="472633CB" w14:textId="77777777" w:rsidR="00911BB6" w:rsidRDefault="00911BB6" w:rsidP="00911BB6">
      <w:pPr>
        <w:pStyle w:val="PL"/>
      </w:pPr>
      <w:r>
        <w:t xml:space="preserve">      allOf:</w:t>
      </w:r>
    </w:p>
    <w:p w14:paraId="1F9DDB0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5E92F35" w14:textId="77777777" w:rsidR="00911BB6" w:rsidRDefault="00911BB6" w:rsidP="00911BB6">
      <w:pPr>
        <w:pStyle w:val="PL"/>
      </w:pPr>
      <w:r>
        <w:t xml:space="preserve">        - type: object</w:t>
      </w:r>
    </w:p>
    <w:p w14:paraId="5DC4C18B" w14:textId="77777777" w:rsidR="00911BB6" w:rsidRDefault="00911BB6" w:rsidP="00911BB6">
      <w:pPr>
        <w:pStyle w:val="PL"/>
      </w:pPr>
      <w:r>
        <w:t xml:space="preserve">          properties:</w:t>
      </w:r>
    </w:p>
    <w:p w14:paraId="6041E1A9" w14:textId="77777777" w:rsidR="00911BB6" w:rsidRDefault="00911BB6" w:rsidP="00911BB6">
      <w:pPr>
        <w:pStyle w:val="PL"/>
      </w:pPr>
      <w:r>
        <w:t xml:space="preserve">            attributes:</w:t>
      </w:r>
    </w:p>
    <w:p w14:paraId="5A7B0D60" w14:textId="77777777" w:rsidR="00911BB6" w:rsidRDefault="00911BB6" w:rsidP="00911BB6">
      <w:pPr>
        <w:pStyle w:val="PL"/>
      </w:pPr>
      <w:r>
        <w:t xml:space="preserve">              allOf:</w:t>
      </w:r>
    </w:p>
    <w:p w14:paraId="3DBCF4D1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508C0B5" w14:textId="77777777" w:rsidR="00911BB6" w:rsidRDefault="00911BB6" w:rsidP="00911BB6">
      <w:pPr>
        <w:pStyle w:val="PL"/>
      </w:pPr>
      <w:r>
        <w:t xml:space="preserve">                - type: object</w:t>
      </w:r>
    </w:p>
    <w:p w14:paraId="0BD59DDF" w14:textId="77777777" w:rsidR="00911BB6" w:rsidRDefault="00911BB6" w:rsidP="00911BB6">
      <w:pPr>
        <w:pStyle w:val="PL"/>
      </w:pPr>
      <w:r>
        <w:t xml:space="preserve">                  properties:</w:t>
      </w:r>
    </w:p>
    <w:p w14:paraId="1D163DB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94B71A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E54B08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205B569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00D7314" w14:textId="77777777" w:rsidR="00911BB6" w:rsidRDefault="00911BB6" w:rsidP="00911BB6">
      <w:pPr>
        <w:pStyle w:val="PL"/>
      </w:pPr>
      <w:r>
        <w:t xml:space="preserve">    EP_N11-Single:</w:t>
      </w:r>
    </w:p>
    <w:p w14:paraId="7F04C2DE" w14:textId="77777777" w:rsidR="00911BB6" w:rsidRDefault="00911BB6" w:rsidP="00911BB6">
      <w:pPr>
        <w:pStyle w:val="PL"/>
      </w:pPr>
      <w:r>
        <w:t xml:space="preserve">      allOf:</w:t>
      </w:r>
    </w:p>
    <w:p w14:paraId="74B4C17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56F1E7D" w14:textId="77777777" w:rsidR="00911BB6" w:rsidRDefault="00911BB6" w:rsidP="00911BB6">
      <w:pPr>
        <w:pStyle w:val="PL"/>
      </w:pPr>
      <w:r>
        <w:t xml:space="preserve">        - type: object</w:t>
      </w:r>
    </w:p>
    <w:p w14:paraId="22F19208" w14:textId="77777777" w:rsidR="00911BB6" w:rsidRDefault="00911BB6" w:rsidP="00911BB6">
      <w:pPr>
        <w:pStyle w:val="PL"/>
      </w:pPr>
      <w:r>
        <w:t xml:space="preserve">          properties:</w:t>
      </w:r>
    </w:p>
    <w:p w14:paraId="287BF09C" w14:textId="77777777" w:rsidR="00911BB6" w:rsidRDefault="00911BB6" w:rsidP="00911BB6">
      <w:pPr>
        <w:pStyle w:val="PL"/>
      </w:pPr>
      <w:r>
        <w:t xml:space="preserve">            attributes:</w:t>
      </w:r>
    </w:p>
    <w:p w14:paraId="35CA50E3" w14:textId="77777777" w:rsidR="00911BB6" w:rsidRDefault="00911BB6" w:rsidP="00911BB6">
      <w:pPr>
        <w:pStyle w:val="PL"/>
      </w:pPr>
      <w:r>
        <w:t xml:space="preserve">              allOf:</w:t>
      </w:r>
    </w:p>
    <w:p w14:paraId="2D8DE17E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7106E20" w14:textId="77777777" w:rsidR="00911BB6" w:rsidRDefault="00911BB6" w:rsidP="00911BB6">
      <w:pPr>
        <w:pStyle w:val="PL"/>
      </w:pPr>
      <w:r>
        <w:t xml:space="preserve">                - type: object</w:t>
      </w:r>
    </w:p>
    <w:p w14:paraId="0C5D82D1" w14:textId="77777777" w:rsidR="00911BB6" w:rsidRDefault="00911BB6" w:rsidP="00911BB6">
      <w:pPr>
        <w:pStyle w:val="PL"/>
      </w:pPr>
      <w:r>
        <w:t xml:space="preserve">                  properties:</w:t>
      </w:r>
    </w:p>
    <w:p w14:paraId="7A70407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F65624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F782A37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FF85374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4A649F4" w14:textId="77777777" w:rsidR="00911BB6" w:rsidRDefault="00911BB6" w:rsidP="00911BB6">
      <w:pPr>
        <w:pStyle w:val="PL"/>
      </w:pPr>
      <w:r>
        <w:t xml:space="preserve">    EP_N12-Single:</w:t>
      </w:r>
    </w:p>
    <w:p w14:paraId="5A6FF40D" w14:textId="77777777" w:rsidR="00911BB6" w:rsidRDefault="00911BB6" w:rsidP="00911BB6">
      <w:pPr>
        <w:pStyle w:val="PL"/>
      </w:pPr>
      <w:r>
        <w:t xml:space="preserve">      allOf:</w:t>
      </w:r>
    </w:p>
    <w:p w14:paraId="13F26B7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6119EC7" w14:textId="77777777" w:rsidR="00911BB6" w:rsidRDefault="00911BB6" w:rsidP="00911BB6">
      <w:pPr>
        <w:pStyle w:val="PL"/>
      </w:pPr>
      <w:r>
        <w:t xml:space="preserve">        - type: object</w:t>
      </w:r>
    </w:p>
    <w:p w14:paraId="7D051D5E" w14:textId="77777777" w:rsidR="00911BB6" w:rsidRDefault="00911BB6" w:rsidP="00911BB6">
      <w:pPr>
        <w:pStyle w:val="PL"/>
      </w:pPr>
      <w:r>
        <w:t xml:space="preserve">          properties:</w:t>
      </w:r>
    </w:p>
    <w:p w14:paraId="4844A0A0" w14:textId="77777777" w:rsidR="00911BB6" w:rsidRDefault="00911BB6" w:rsidP="00911BB6">
      <w:pPr>
        <w:pStyle w:val="PL"/>
      </w:pPr>
      <w:r>
        <w:t xml:space="preserve">            attributes:</w:t>
      </w:r>
    </w:p>
    <w:p w14:paraId="0BD2EF2C" w14:textId="77777777" w:rsidR="00911BB6" w:rsidRDefault="00911BB6" w:rsidP="00911BB6">
      <w:pPr>
        <w:pStyle w:val="PL"/>
      </w:pPr>
      <w:r>
        <w:t xml:space="preserve">              allOf:</w:t>
      </w:r>
    </w:p>
    <w:p w14:paraId="362E24AE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341FBCF" w14:textId="77777777" w:rsidR="00911BB6" w:rsidRDefault="00911BB6" w:rsidP="00911BB6">
      <w:pPr>
        <w:pStyle w:val="PL"/>
      </w:pPr>
      <w:r>
        <w:t xml:space="preserve">                - type: object</w:t>
      </w:r>
    </w:p>
    <w:p w14:paraId="3565EA73" w14:textId="77777777" w:rsidR="00911BB6" w:rsidRDefault="00911BB6" w:rsidP="00911BB6">
      <w:pPr>
        <w:pStyle w:val="PL"/>
      </w:pPr>
      <w:r>
        <w:t xml:space="preserve">                  properties:</w:t>
      </w:r>
    </w:p>
    <w:p w14:paraId="21E004B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A227AA9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7C8817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21C2E97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E3427B3" w14:textId="77777777" w:rsidR="00911BB6" w:rsidRDefault="00911BB6" w:rsidP="00911BB6">
      <w:pPr>
        <w:pStyle w:val="PL"/>
      </w:pPr>
      <w:r>
        <w:t xml:space="preserve">    EP_N13-Single:</w:t>
      </w:r>
    </w:p>
    <w:p w14:paraId="31E3FDDB" w14:textId="77777777" w:rsidR="00911BB6" w:rsidRDefault="00911BB6" w:rsidP="00911BB6">
      <w:pPr>
        <w:pStyle w:val="PL"/>
      </w:pPr>
      <w:r>
        <w:t xml:space="preserve">      allOf:</w:t>
      </w:r>
    </w:p>
    <w:p w14:paraId="128E8FE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233667D" w14:textId="77777777" w:rsidR="00911BB6" w:rsidRDefault="00911BB6" w:rsidP="00911BB6">
      <w:pPr>
        <w:pStyle w:val="PL"/>
      </w:pPr>
      <w:r>
        <w:t xml:space="preserve">        - type: object</w:t>
      </w:r>
    </w:p>
    <w:p w14:paraId="08EF8D86" w14:textId="77777777" w:rsidR="00911BB6" w:rsidRDefault="00911BB6" w:rsidP="00911BB6">
      <w:pPr>
        <w:pStyle w:val="PL"/>
      </w:pPr>
      <w:r>
        <w:t xml:space="preserve">          properties:</w:t>
      </w:r>
    </w:p>
    <w:p w14:paraId="6915056D" w14:textId="77777777" w:rsidR="00911BB6" w:rsidRDefault="00911BB6" w:rsidP="00911BB6">
      <w:pPr>
        <w:pStyle w:val="PL"/>
      </w:pPr>
      <w:r>
        <w:t xml:space="preserve">            attributes:</w:t>
      </w:r>
    </w:p>
    <w:p w14:paraId="667E1CD3" w14:textId="77777777" w:rsidR="00911BB6" w:rsidRDefault="00911BB6" w:rsidP="00911BB6">
      <w:pPr>
        <w:pStyle w:val="PL"/>
      </w:pPr>
      <w:r>
        <w:t xml:space="preserve">              allOf:</w:t>
      </w:r>
    </w:p>
    <w:p w14:paraId="0F24AD5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D1A7830" w14:textId="77777777" w:rsidR="00911BB6" w:rsidRDefault="00911BB6" w:rsidP="00911BB6">
      <w:pPr>
        <w:pStyle w:val="PL"/>
      </w:pPr>
      <w:r>
        <w:t xml:space="preserve">                - type: object</w:t>
      </w:r>
    </w:p>
    <w:p w14:paraId="4B8188E7" w14:textId="77777777" w:rsidR="00911BB6" w:rsidRDefault="00911BB6" w:rsidP="00911BB6">
      <w:pPr>
        <w:pStyle w:val="PL"/>
      </w:pPr>
      <w:r>
        <w:t xml:space="preserve">                  properties:</w:t>
      </w:r>
    </w:p>
    <w:p w14:paraId="436DD9F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850911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5DB9C9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5140AC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CEE42BE" w14:textId="77777777" w:rsidR="00911BB6" w:rsidRDefault="00911BB6" w:rsidP="00911BB6">
      <w:pPr>
        <w:pStyle w:val="PL"/>
      </w:pPr>
      <w:r>
        <w:t xml:space="preserve">    EP_N14-Single:</w:t>
      </w:r>
    </w:p>
    <w:p w14:paraId="0B8353AF" w14:textId="77777777" w:rsidR="00911BB6" w:rsidRDefault="00911BB6" w:rsidP="00911BB6">
      <w:pPr>
        <w:pStyle w:val="PL"/>
      </w:pPr>
      <w:r>
        <w:t xml:space="preserve">      allOf:</w:t>
      </w:r>
    </w:p>
    <w:p w14:paraId="482E205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9B7330" w14:textId="77777777" w:rsidR="00911BB6" w:rsidRDefault="00911BB6" w:rsidP="00911BB6">
      <w:pPr>
        <w:pStyle w:val="PL"/>
      </w:pPr>
      <w:r>
        <w:t xml:space="preserve">        - type: object</w:t>
      </w:r>
    </w:p>
    <w:p w14:paraId="629EBA26" w14:textId="77777777" w:rsidR="00911BB6" w:rsidRDefault="00911BB6" w:rsidP="00911BB6">
      <w:pPr>
        <w:pStyle w:val="PL"/>
      </w:pPr>
      <w:r>
        <w:t xml:space="preserve">          properties:</w:t>
      </w:r>
    </w:p>
    <w:p w14:paraId="7E58291B" w14:textId="77777777" w:rsidR="00911BB6" w:rsidRDefault="00911BB6" w:rsidP="00911BB6">
      <w:pPr>
        <w:pStyle w:val="PL"/>
      </w:pPr>
      <w:r>
        <w:t xml:space="preserve">            attributes:</w:t>
      </w:r>
    </w:p>
    <w:p w14:paraId="172DE0D4" w14:textId="77777777" w:rsidR="00911BB6" w:rsidRDefault="00911BB6" w:rsidP="00911BB6">
      <w:pPr>
        <w:pStyle w:val="PL"/>
      </w:pPr>
      <w:r>
        <w:t xml:space="preserve">              allOf:</w:t>
      </w:r>
    </w:p>
    <w:p w14:paraId="5616EDC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48AC86B7" w14:textId="77777777" w:rsidR="00911BB6" w:rsidRDefault="00911BB6" w:rsidP="00911BB6">
      <w:pPr>
        <w:pStyle w:val="PL"/>
      </w:pPr>
      <w:r>
        <w:t xml:space="preserve">                - type: object</w:t>
      </w:r>
    </w:p>
    <w:p w14:paraId="1DB906C1" w14:textId="77777777" w:rsidR="00911BB6" w:rsidRDefault="00911BB6" w:rsidP="00911BB6">
      <w:pPr>
        <w:pStyle w:val="PL"/>
      </w:pPr>
      <w:r>
        <w:t xml:space="preserve">                  properties:</w:t>
      </w:r>
    </w:p>
    <w:p w14:paraId="5E44DFA5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344AC5D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C95231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06FB86B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2902A7E8" w14:textId="77777777" w:rsidR="00911BB6" w:rsidRDefault="00911BB6" w:rsidP="00911BB6">
      <w:pPr>
        <w:pStyle w:val="PL"/>
      </w:pPr>
      <w:r>
        <w:t xml:space="preserve">    EP_N15-Single:</w:t>
      </w:r>
    </w:p>
    <w:p w14:paraId="65F02A3F" w14:textId="77777777" w:rsidR="00911BB6" w:rsidRDefault="00911BB6" w:rsidP="00911BB6">
      <w:pPr>
        <w:pStyle w:val="PL"/>
      </w:pPr>
      <w:r>
        <w:t xml:space="preserve">      allOf:</w:t>
      </w:r>
    </w:p>
    <w:p w14:paraId="4991B13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5486E42" w14:textId="77777777" w:rsidR="00911BB6" w:rsidRDefault="00911BB6" w:rsidP="00911BB6">
      <w:pPr>
        <w:pStyle w:val="PL"/>
      </w:pPr>
      <w:r>
        <w:t xml:space="preserve">        - type: object</w:t>
      </w:r>
    </w:p>
    <w:p w14:paraId="76BACDAA" w14:textId="77777777" w:rsidR="00911BB6" w:rsidRDefault="00911BB6" w:rsidP="00911BB6">
      <w:pPr>
        <w:pStyle w:val="PL"/>
      </w:pPr>
      <w:r>
        <w:t xml:space="preserve">          properties:</w:t>
      </w:r>
    </w:p>
    <w:p w14:paraId="7770DDFA" w14:textId="77777777" w:rsidR="00911BB6" w:rsidRDefault="00911BB6" w:rsidP="00911BB6">
      <w:pPr>
        <w:pStyle w:val="PL"/>
      </w:pPr>
      <w:r>
        <w:t xml:space="preserve">            attributes:</w:t>
      </w:r>
    </w:p>
    <w:p w14:paraId="4000BD53" w14:textId="77777777" w:rsidR="00911BB6" w:rsidRDefault="00911BB6" w:rsidP="00911BB6">
      <w:pPr>
        <w:pStyle w:val="PL"/>
      </w:pPr>
      <w:r>
        <w:t xml:space="preserve">              allOf:</w:t>
      </w:r>
    </w:p>
    <w:p w14:paraId="776BFC9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4C5BB65" w14:textId="77777777" w:rsidR="00911BB6" w:rsidRDefault="00911BB6" w:rsidP="00911BB6">
      <w:pPr>
        <w:pStyle w:val="PL"/>
      </w:pPr>
      <w:r>
        <w:t xml:space="preserve">                - type: object</w:t>
      </w:r>
    </w:p>
    <w:p w14:paraId="30B2CE76" w14:textId="77777777" w:rsidR="00911BB6" w:rsidRDefault="00911BB6" w:rsidP="00911BB6">
      <w:pPr>
        <w:pStyle w:val="PL"/>
      </w:pPr>
      <w:r>
        <w:t xml:space="preserve">                  properties:</w:t>
      </w:r>
    </w:p>
    <w:p w14:paraId="56A7444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9F2651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31C869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4863E58F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B6A7A36" w14:textId="77777777" w:rsidR="00911BB6" w:rsidRDefault="00911BB6" w:rsidP="00911BB6">
      <w:pPr>
        <w:pStyle w:val="PL"/>
      </w:pPr>
      <w:r>
        <w:t xml:space="preserve">    EP_N16-Single:</w:t>
      </w:r>
    </w:p>
    <w:p w14:paraId="7EDF4C98" w14:textId="77777777" w:rsidR="00911BB6" w:rsidRDefault="00911BB6" w:rsidP="00911BB6">
      <w:pPr>
        <w:pStyle w:val="PL"/>
      </w:pPr>
      <w:r>
        <w:t xml:space="preserve">      allOf:</w:t>
      </w:r>
    </w:p>
    <w:p w14:paraId="578A616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2C75B65" w14:textId="77777777" w:rsidR="00911BB6" w:rsidRDefault="00911BB6" w:rsidP="00911BB6">
      <w:pPr>
        <w:pStyle w:val="PL"/>
      </w:pPr>
      <w:r>
        <w:t xml:space="preserve">        - type: object</w:t>
      </w:r>
    </w:p>
    <w:p w14:paraId="650A2D9F" w14:textId="77777777" w:rsidR="00911BB6" w:rsidRDefault="00911BB6" w:rsidP="00911BB6">
      <w:pPr>
        <w:pStyle w:val="PL"/>
      </w:pPr>
      <w:r>
        <w:t xml:space="preserve">          properties:</w:t>
      </w:r>
    </w:p>
    <w:p w14:paraId="52851762" w14:textId="77777777" w:rsidR="00911BB6" w:rsidRDefault="00911BB6" w:rsidP="00911BB6">
      <w:pPr>
        <w:pStyle w:val="PL"/>
      </w:pPr>
      <w:r>
        <w:t xml:space="preserve">            attributes:</w:t>
      </w:r>
    </w:p>
    <w:p w14:paraId="56DEF6A6" w14:textId="77777777" w:rsidR="00911BB6" w:rsidRDefault="00911BB6" w:rsidP="00911BB6">
      <w:pPr>
        <w:pStyle w:val="PL"/>
      </w:pPr>
      <w:r>
        <w:t xml:space="preserve">              allOf:</w:t>
      </w:r>
    </w:p>
    <w:p w14:paraId="42A9154C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BA2DA06" w14:textId="77777777" w:rsidR="00911BB6" w:rsidRDefault="00911BB6" w:rsidP="00911BB6">
      <w:pPr>
        <w:pStyle w:val="PL"/>
      </w:pPr>
      <w:r>
        <w:t xml:space="preserve">                - type: object</w:t>
      </w:r>
    </w:p>
    <w:p w14:paraId="61931B14" w14:textId="77777777" w:rsidR="00911BB6" w:rsidRDefault="00911BB6" w:rsidP="00911BB6">
      <w:pPr>
        <w:pStyle w:val="PL"/>
      </w:pPr>
      <w:r>
        <w:t xml:space="preserve">                  properties:</w:t>
      </w:r>
    </w:p>
    <w:p w14:paraId="6382B4B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85ACFC1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EE0F6B4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7653E3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20FBFBB" w14:textId="77777777" w:rsidR="00911BB6" w:rsidRDefault="00911BB6" w:rsidP="00911BB6">
      <w:pPr>
        <w:pStyle w:val="PL"/>
      </w:pPr>
      <w:r>
        <w:t xml:space="preserve">    EP_N17-Single:</w:t>
      </w:r>
    </w:p>
    <w:p w14:paraId="113B5249" w14:textId="77777777" w:rsidR="00911BB6" w:rsidRDefault="00911BB6" w:rsidP="00911BB6">
      <w:pPr>
        <w:pStyle w:val="PL"/>
      </w:pPr>
      <w:r>
        <w:t xml:space="preserve">      allOf:</w:t>
      </w:r>
    </w:p>
    <w:p w14:paraId="2BD07CD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51C7B3" w14:textId="77777777" w:rsidR="00911BB6" w:rsidRDefault="00911BB6" w:rsidP="00911BB6">
      <w:pPr>
        <w:pStyle w:val="PL"/>
      </w:pPr>
      <w:r>
        <w:t xml:space="preserve">        - type: object</w:t>
      </w:r>
    </w:p>
    <w:p w14:paraId="74671370" w14:textId="77777777" w:rsidR="00911BB6" w:rsidRDefault="00911BB6" w:rsidP="00911BB6">
      <w:pPr>
        <w:pStyle w:val="PL"/>
      </w:pPr>
      <w:r>
        <w:t xml:space="preserve">          properties:</w:t>
      </w:r>
    </w:p>
    <w:p w14:paraId="3161A1CE" w14:textId="77777777" w:rsidR="00911BB6" w:rsidRDefault="00911BB6" w:rsidP="00911BB6">
      <w:pPr>
        <w:pStyle w:val="PL"/>
      </w:pPr>
      <w:r>
        <w:t xml:space="preserve">            attributes:</w:t>
      </w:r>
    </w:p>
    <w:p w14:paraId="098927E4" w14:textId="77777777" w:rsidR="00911BB6" w:rsidRDefault="00911BB6" w:rsidP="00911BB6">
      <w:pPr>
        <w:pStyle w:val="PL"/>
      </w:pPr>
      <w:r>
        <w:t xml:space="preserve">              allOf:</w:t>
      </w:r>
    </w:p>
    <w:p w14:paraId="6DCC175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49A74ED3" w14:textId="77777777" w:rsidR="00911BB6" w:rsidRDefault="00911BB6" w:rsidP="00911BB6">
      <w:pPr>
        <w:pStyle w:val="PL"/>
      </w:pPr>
      <w:r>
        <w:t xml:space="preserve">                - type: object</w:t>
      </w:r>
    </w:p>
    <w:p w14:paraId="3287CABF" w14:textId="77777777" w:rsidR="00911BB6" w:rsidRDefault="00911BB6" w:rsidP="00911BB6">
      <w:pPr>
        <w:pStyle w:val="PL"/>
      </w:pPr>
      <w:r>
        <w:t xml:space="preserve">                  properties:</w:t>
      </w:r>
    </w:p>
    <w:p w14:paraId="1E79CFEA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422A0545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11909E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89E851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4659656" w14:textId="77777777" w:rsidR="00911BB6" w:rsidRDefault="00911BB6" w:rsidP="00911BB6">
      <w:pPr>
        <w:pStyle w:val="PL"/>
      </w:pPr>
    </w:p>
    <w:p w14:paraId="18450AD5" w14:textId="77777777" w:rsidR="00911BB6" w:rsidRDefault="00911BB6" w:rsidP="00911BB6">
      <w:pPr>
        <w:pStyle w:val="PL"/>
      </w:pPr>
      <w:r>
        <w:t xml:space="preserve">    EP_N20-Single:</w:t>
      </w:r>
    </w:p>
    <w:p w14:paraId="2BBD3997" w14:textId="77777777" w:rsidR="00911BB6" w:rsidRDefault="00911BB6" w:rsidP="00911BB6">
      <w:pPr>
        <w:pStyle w:val="PL"/>
      </w:pPr>
      <w:r>
        <w:t xml:space="preserve">      allOf:</w:t>
      </w:r>
    </w:p>
    <w:p w14:paraId="15570FC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805086E" w14:textId="77777777" w:rsidR="00911BB6" w:rsidRDefault="00911BB6" w:rsidP="00911BB6">
      <w:pPr>
        <w:pStyle w:val="PL"/>
      </w:pPr>
      <w:r>
        <w:t xml:space="preserve">        - type: object</w:t>
      </w:r>
    </w:p>
    <w:p w14:paraId="04213437" w14:textId="77777777" w:rsidR="00911BB6" w:rsidRDefault="00911BB6" w:rsidP="00911BB6">
      <w:pPr>
        <w:pStyle w:val="PL"/>
      </w:pPr>
      <w:r>
        <w:t xml:space="preserve">          properties:</w:t>
      </w:r>
    </w:p>
    <w:p w14:paraId="08DCC3B4" w14:textId="77777777" w:rsidR="00911BB6" w:rsidRDefault="00911BB6" w:rsidP="00911BB6">
      <w:pPr>
        <w:pStyle w:val="PL"/>
      </w:pPr>
      <w:r>
        <w:t xml:space="preserve">            attributes:</w:t>
      </w:r>
    </w:p>
    <w:p w14:paraId="184C79D4" w14:textId="77777777" w:rsidR="00911BB6" w:rsidRDefault="00911BB6" w:rsidP="00911BB6">
      <w:pPr>
        <w:pStyle w:val="PL"/>
      </w:pPr>
      <w:r>
        <w:t xml:space="preserve">              allOf:</w:t>
      </w:r>
    </w:p>
    <w:p w14:paraId="48EA7EA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7098ED4" w14:textId="77777777" w:rsidR="00911BB6" w:rsidRDefault="00911BB6" w:rsidP="00911BB6">
      <w:pPr>
        <w:pStyle w:val="PL"/>
      </w:pPr>
      <w:r>
        <w:t xml:space="preserve">                - type: object</w:t>
      </w:r>
    </w:p>
    <w:p w14:paraId="74B943C3" w14:textId="77777777" w:rsidR="00911BB6" w:rsidRDefault="00911BB6" w:rsidP="00911BB6">
      <w:pPr>
        <w:pStyle w:val="PL"/>
      </w:pPr>
      <w:r>
        <w:t xml:space="preserve">                  properties:</w:t>
      </w:r>
    </w:p>
    <w:p w14:paraId="02698D8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6660C2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3EC941A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5FA7DD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5B982A2" w14:textId="77777777" w:rsidR="00911BB6" w:rsidRDefault="00911BB6" w:rsidP="00911BB6">
      <w:pPr>
        <w:pStyle w:val="PL"/>
      </w:pPr>
    </w:p>
    <w:p w14:paraId="78D5542B" w14:textId="77777777" w:rsidR="00911BB6" w:rsidRDefault="00911BB6" w:rsidP="00911BB6">
      <w:pPr>
        <w:pStyle w:val="PL"/>
      </w:pPr>
      <w:r>
        <w:t xml:space="preserve">    EP_N21-Single:</w:t>
      </w:r>
    </w:p>
    <w:p w14:paraId="2B0AF53A" w14:textId="77777777" w:rsidR="00911BB6" w:rsidRDefault="00911BB6" w:rsidP="00911BB6">
      <w:pPr>
        <w:pStyle w:val="PL"/>
      </w:pPr>
      <w:r>
        <w:t xml:space="preserve">      allOf:</w:t>
      </w:r>
    </w:p>
    <w:p w14:paraId="5E6E726F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E28E749" w14:textId="77777777" w:rsidR="00911BB6" w:rsidRDefault="00911BB6" w:rsidP="00911BB6">
      <w:pPr>
        <w:pStyle w:val="PL"/>
      </w:pPr>
      <w:r>
        <w:t xml:space="preserve">        - type: object</w:t>
      </w:r>
    </w:p>
    <w:p w14:paraId="123DC8FE" w14:textId="77777777" w:rsidR="00911BB6" w:rsidRDefault="00911BB6" w:rsidP="00911BB6">
      <w:pPr>
        <w:pStyle w:val="PL"/>
      </w:pPr>
      <w:r>
        <w:t xml:space="preserve">          properties:</w:t>
      </w:r>
    </w:p>
    <w:p w14:paraId="67547A35" w14:textId="77777777" w:rsidR="00911BB6" w:rsidRDefault="00911BB6" w:rsidP="00911BB6">
      <w:pPr>
        <w:pStyle w:val="PL"/>
      </w:pPr>
      <w:r>
        <w:t xml:space="preserve">            attributes:</w:t>
      </w:r>
    </w:p>
    <w:p w14:paraId="2EE13D77" w14:textId="77777777" w:rsidR="00911BB6" w:rsidRDefault="00911BB6" w:rsidP="00911BB6">
      <w:pPr>
        <w:pStyle w:val="PL"/>
      </w:pPr>
      <w:r>
        <w:t xml:space="preserve">              allOf:</w:t>
      </w:r>
    </w:p>
    <w:p w14:paraId="11FFBB8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AC9CD7D" w14:textId="77777777" w:rsidR="00911BB6" w:rsidRDefault="00911BB6" w:rsidP="00911BB6">
      <w:pPr>
        <w:pStyle w:val="PL"/>
      </w:pPr>
      <w:r>
        <w:t xml:space="preserve">                - type: object</w:t>
      </w:r>
    </w:p>
    <w:p w14:paraId="4ADCE4AA" w14:textId="77777777" w:rsidR="00911BB6" w:rsidRDefault="00911BB6" w:rsidP="00911BB6">
      <w:pPr>
        <w:pStyle w:val="PL"/>
      </w:pPr>
      <w:r>
        <w:t xml:space="preserve">                  properties:</w:t>
      </w:r>
    </w:p>
    <w:p w14:paraId="173D26B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0026BCF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7EEA251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8D5C72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C46192D" w14:textId="77777777" w:rsidR="00911BB6" w:rsidRDefault="00911BB6" w:rsidP="00911BB6">
      <w:pPr>
        <w:pStyle w:val="PL"/>
      </w:pPr>
      <w:r>
        <w:t xml:space="preserve">    EP_N22-Single:</w:t>
      </w:r>
    </w:p>
    <w:p w14:paraId="2840D6C6" w14:textId="77777777" w:rsidR="00911BB6" w:rsidRDefault="00911BB6" w:rsidP="00911BB6">
      <w:pPr>
        <w:pStyle w:val="PL"/>
      </w:pPr>
      <w:r>
        <w:t xml:space="preserve">      allOf:</w:t>
      </w:r>
    </w:p>
    <w:p w14:paraId="5A7C347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9F6489E" w14:textId="77777777" w:rsidR="00911BB6" w:rsidRDefault="00911BB6" w:rsidP="00911BB6">
      <w:pPr>
        <w:pStyle w:val="PL"/>
      </w:pPr>
      <w:r>
        <w:t xml:space="preserve">        - type: object</w:t>
      </w:r>
    </w:p>
    <w:p w14:paraId="284CD1DB" w14:textId="77777777" w:rsidR="00911BB6" w:rsidRDefault="00911BB6" w:rsidP="00911BB6">
      <w:pPr>
        <w:pStyle w:val="PL"/>
      </w:pPr>
      <w:r>
        <w:t xml:space="preserve">          properties:</w:t>
      </w:r>
    </w:p>
    <w:p w14:paraId="261B8D16" w14:textId="77777777" w:rsidR="00911BB6" w:rsidRDefault="00911BB6" w:rsidP="00911BB6">
      <w:pPr>
        <w:pStyle w:val="PL"/>
      </w:pPr>
      <w:r>
        <w:t xml:space="preserve">            attributes:</w:t>
      </w:r>
    </w:p>
    <w:p w14:paraId="0A004642" w14:textId="77777777" w:rsidR="00911BB6" w:rsidRDefault="00911BB6" w:rsidP="00911BB6">
      <w:pPr>
        <w:pStyle w:val="PL"/>
      </w:pPr>
      <w:r>
        <w:t xml:space="preserve">              allOf:</w:t>
      </w:r>
    </w:p>
    <w:p w14:paraId="47940D7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5D596FA" w14:textId="77777777" w:rsidR="00911BB6" w:rsidRDefault="00911BB6" w:rsidP="00911BB6">
      <w:pPr>
        <w:pStyle w:val="PL"/>
      </w:pPr>
      <w:r>
        <w:t xml:space="preserve">                - type: object</w:t>
      </w:r>
    </w:p>
    <w:p w14:paraId="3E0DBB41" w14:textId="77777777" w:rsidR="00911BB6" w:rsidRDefault="00911BB6" w:rsidP="00911BB6">
      <w:pPr>
        <w:pStyle w:val="PL"/>
      </w:pPr>
      <w:r>
        <w:t xml:space="preserve">                  properties:</w:t>
      </w:r>
    </w:p>
    <w:p w14:paraId="2FD57C9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C1872E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0FC2862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4A6211A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450B2B2" w14:textId="77777777" w:rsidR="00911BB6" w:rsidRDefault="00911BB6" w:rsidP="00911BB6">
      <w:pPr>
        <w:pStyle w:val="PL"/>
      </w:pPr>
    </w:p>
    <w:p w14:paraId="76E41EBE" w14:textId="77777777" w:rsidR="00911BB6" w:rsidRDefault="00911BB6" w:rsidP="00911BB6">
      <w:pPr>
        <w:pStyle w:val="PL"/>
      </w:pPr>
      <w:r>
        <w:t xml:space="preserve">    EP_N26-Single:</w:t>
      </w:r>
    </w:p>
    <w:p w14:paraId="287C5530" w14:textId="77777777" w:rsidR="00911BB6" w:rsidRDefault="00911BB6" w:rsidP="00911BB6">
      <w:pPr>
        <w:pStyle w:val="PL"/>
      </w:pPr>
      <w:r>
        <w:t xml:space="preserve">      allOf:</w:t>
      </w:r>
    </w:p>
    <w:p w14:paraId="44DCD72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73695EF" w14:textId="77777777" w:rsidR="00911BB6" w:rsidRDefault="00911BB6" w:rsidP="00911BB6">
      <w:pPr>
        <w:pStyle w:val="PL"/>
      </w:pPr>
      <w:r>
        <w:t xml:space="preserve">        - type: object</w:t>
      </w:r>
    </w:p>
    <w:p w14:paraId="3422D674" w14:textId="77777777" w:rsidR="00911BB6" w:rsidRDefault="00911BB6" w:rsidP="00911BB6">
      <w:pPr>
        <w:pStyle w:val="PL"/>
      </w:pPr>
      <w:r>
        <w:t xml:space="preserve">          properties:</w:t>
      </w:r>
    </w:p>
    <w:p w14:paraId="3789F7CF" w14:textId="77777777" w:rsidR="00911BB6" w:rsidRDefault="00911BB6" w:rsidP="00911BB6">
      <w:pPr>
        <w:pStyle w:val="PL"/>
      </w:pPr>
      <w:r>
        <w:t xml:space="preserve">            attributes:</w:t>
      </w:r>
    </w:p>
    <w:p w14:paraId="42F4879B" w14:textId="77777777" w:rsidR="00911BB6" w:rsidRDefault="00911BB6" w:rsidP="00911BB6">
      <w:pPr>
        <w:pStyle w:val="PL"/>
      </w:pPr>
      <w:r>
        <w:t xml:space="preserve">              allOf:</w:t>
      </w:r>
    </w:p>
    <w:p w14:paraId="3A03231F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5671FA0" w14:textId="77777777" w:rsidR="00911BB6" w:rsidRDefault="00911BB6" w:rsidP="00911BB6">
      <w:pPr>
        <w:pStyle w:val="PL"/>
      </w:pPr>
      <w:r>
        <w:t xml:space="preserve">                - type: object</w:t>
      </w:r>
    </w:p>
    <w:p w14:paraId="0034FBEB" w14:textId="77777777" w:rsidR="00911BB6" w:rsidRDefault="00911BB6" w:rsidP="00911BB6">
      <w:pPr>
        <w:pStyle w:val="PL"/>
      </w:pPr>
      <w:r>
        <w:t xml:space="preserve">                  properties:</w:t>
      </w:r>
    </w:p>
    <w:p w14:paraId="0BB1221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5759D4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C1F9B9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3A1465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D143C33" w14:textId="77777777" w:rsidR="00911BB6" w:rsidRDefault="00911BB6" w:rsidP="00911BB6">
      <w:pPr>
        <w:pStyle w:val="PL"/>
      </w:pPr>
      <w:r>
        <w:t xml:space="preserve">    EP_N27-Single:</w:t>
      </w:r>
    </w:p>
    <w:p w14:paraId="3C5668B6" w14:textId="77777777" w:rsidR="00911BB6" w:rsidRDefault="00911BB6" w:rsidP="00911BB6">
      <w:pPr>
        <w:pStyle w:val="PL"/>
      </w:pPr>
      <w:r>
        <w:t xml:space="preserve">      allOf:</w:t>
      </w:r>
    </w:p>
    <w:p w14:paraId="59FBF57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3203DC66" w14:textId="77777777" w:rsidR="00911BB6" w:rsidRDefault="00911BB6" w:rsidP="00911BB6">
      <w:pPr>
        <w:pStyle w:val="PL"/>
      </w:pPr>
      <w:r>
        <w:t xml:space="preserve">        - type: object</w:t>
      </w:r>
    </w:p>
    <w:p w14:paraId="592B018E" w14:textId="77777777" w:rsidR="00911BB6" w:rsidRDefault="00911BB6" w:rsidP="00911BB6">
      <w:pPr>
        <w:pStyle w:val="PL"/>
      </w:pPr>
      <w:r>
        <w:t xml:space="preserve">          properties:</w:t>
      </w:r>
    </w:p>
    <w:p w14:paraId="61E78FE2" w14:textId="77777777" w:rsidR="00911BB6" w:rsidRDefault="00911BB6" w:rsidP="00911BB6">
      <w:pPr>
        <w:pStyle w:val="PL"/>
      </w:pPr>
      <w:r>
        <w:t xml:space="preserve">            attributes:</w:t>
      </w:r>
    </w:p>
    <w:p w14:paraId="0B87AF24" w14:textId="77777777" w:rsidR="00911BB6" w:rsidRDefault="00911BB6" w:rsidP="00911BB6">
      <w:pPr>
        <w:pStyle w:val="PL"/>
      </w:pPr>
      <w:r>
        <w:t xml:space="preserve">              allOf:</w:t>
      </w:r>
    </w:p>
    <w:p w14:paraId="6F56A9F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AC3DAF9" w14:textId="77777777" w:rsidR="00911BB6" w:rsidRDefault="00911BB6" w:rsidP="00911BB6">
      <w:pPr>
        <w:pStyle w:val="PL"/>
      </w:pPr>
      <w:r>
        <w:t xml:space="preserve">                - type: object</w:t>
      </w:r>
    </w:p>
    <w:p w14:paraId="76B465BC" w14:textId="77777777" w:rsidR="00911BB6" w:rsidRDefault="00911BB6" w:rsidP="00911BB6">
      <w:pPr>
        <w:pStyle w:val="PL"/>
      </w:pPr>
      <w:r>
        <w:t xml:space="preserve">                  properties:</w:t>
      </w:r>
    </w:p>
    <w:p w14:paraId="01AFD0F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0F13EC5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201E2A2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D60543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38C9DDF" w14:textId="77777777" w:rsidR="00911BB6" w:rsidRDefault="00911BB6" w:rsidP="00911BB6">
      <w:pPr>
        <w:pStyle w:val="PL"/>
      </w:pPr>
    </w:p>
    <w:p w14:paraId="24915B91" w14:textId="77777777" w:rsidR="00911BB6" w:rsidRDefault="00911BB6" w:rsidP="00911BB6">
      <w:pPr>
        <w:pStyle w:val="PL"/>
      </w:pPr>
    </w:p>
    <w:p w14:paraId="77727E33" w14:textId="77777777" w:rsidR="00911BB6" w:rsidRDefault="00911BB6" w:rsidP="00911BB6">
      <w:pPr>
        <w:pStyle w:val="PL"/>
      </w:pPr>
      <w:r>
        <w:t xml:space="preserve">    EP_N31-Single:</w:t>
      </w:r>
    </w:p>
    <w:p w14:paraId="7E605107" w14:textId="77777777" w:rsidR="00911BB6" w:rsidRDefault="00911BB6" w:rsidP="00911BB6">
      <w:pPr>
        <w:pStyle w:val="PL"/>
      </w:pPr>
      <w:r>
        <w:t xml:space="preserve">      allOf:</w:t>
      </w:r>
    </w:p>
    <w:p w14:paraId="501165F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6818847" w14:textId="77777777" w:rsidR="00911BB6" w:rsidRDefault="00911BB6" w:rsidP="00911BB6">
      <w:pPr>
        <w:pStyle w:val="PL"/>
      </w:pPr>
      <w:r>
        <w:t xml:space="preserve">        - type: object</w:t>
      </w:r>
    </w:p>
    <w:p w14:paraId="7255D392" w14:textId="77777777" w:rsidR="00911BB6" w:rsidRDefault="00911BB6" w:rsidP="00911BB6">
      <w:pPr>
        <w:pStyle w:val="PL"/>
      </w:pPr>
      <w:r>
        <w:t xml:space="preserve">          properties:</w:t>
      </w:r>
    </w:p>
    <w:p w14:paraId="61A288B0" w14:textId="77777777" w:rsidR="00911BB6" w:rsidRDefault="00911BB6" w:rsidP="00911BB6">
      <w:pPr>
        <w:pStyle w:val="PL"/>
      </w:pPr>
      <w:r>
        <w:t xml:space="preserve">            attributes:</w:t>
      </w:r>
    </w:p>
    <w:p w14:paraId="3362C37F" w14:textId="77777777" w:rsidR="00911BB6" w:rsidRDefault="00911BB6" w:rsidP="00911BB6">
      <w:pPr>
        <w:pStyle w:val="PL"/>
      </w:pPr>
      <w:r>
        <w:t xml:space="preserve">              allOf:</w:t>
      </w:r>
    </w:p>
    <w:p w14:paraId="6EF2A6C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DF49FEA" w14:textId="77777777" w:rsidR="00911BB6" w:rsidRDefault="00911BB6" w:rsidP="00911BB6">
      <w:pPr>
        <w:pStyle w:val="PL"/>
      </w:pPr>
      <w:r>
        <w:t xml:space="preserve">                - type: object</w:t>
      </w:r>
    </w:p>
    <w:p w14:paraId="5CA7D7CE" w14:textId="77777777" w:rsidR="00911BB6" w:rsidRDefault="00911BB6" w:rsidP="00911BB6">
      <w:pPr>
        <w:pStyle w:val="PL"/>
      </w:pPr>
      <w:r>
        <w:t xml:space="preserve">                  properties:</w:t>
      </w:r>
    </w:p>
    <w:p w14:paraId="2E0EE72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CC6C3E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0560447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EEEFAB3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11475DF" w14:textId="77777777" w:rsidR="00911BB6" w:rsidRDefault="00911BB6" w:rsidP="00911BB6">
      <w:pPr>
        <w:pStyle w:val="PL"/>
      </w:pPr>
      <w:r>
        <w:t xml:space="preserve">    EP_N32-Single:</w:t>
      </w:r>
    </w:p>
    <w:p w14:paraId="38FAEBD7" w14:textId="77777777" w:rsidR="00911BB6" w:rsidRDefault="00911BB6" w:rsidP="00911BB6">
      <w:pPr>
        <w:pStyle w:val="PL"/>
      </w:pPr>
      <w:r>
        <w:t xml:space="preserve">      allOf:</w:t>
      </w:r>
    </w:p>
    <w:p w14:paraId="0D366C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BEB4D58" w14:textId="77777777" w:rsidR="00911BB6" w:rsidRDefault="00911BB6" w:rsidP="00911BB6">
      <w:pPr>
        <w:pStyle w:val="PL"/>
      </w:pPr>
      <w:r>
        <w:t xml:space="preserve">        - type: object</w:t>
      </w:r>
    </w:p>
    <w:p w14:paraId="0D031372" w14:textId="77777777" w:rsidR="00911BB6" w:rsidRDefault="00911BB6" w:rsidP="00911BB6">
      <w:pPr>
        <w:pStyle w:val="PL"/>
      </w:pPr>
      <w:r>
        <w:t xml:space="preserve">          properties:</w:t>
      </w:r>
    </w:p>
    <w:p w14:paraId="4A0DB43C" w14:textId="77777777" w:rsidR="00911BB6" w:rsidRDefault="00911BB6" w:rsidP="00911BB6">
      <w:pPr>
        <w:pStyle w:val="PL"/>
      </w:pPr>
      <w:r>
        <w:t xml:space="preserve">            attributes:</w:t>
      </w:r>
    </w:p>
    <w:p w14:paraId="0AC84801" w14:textId="77777777" w:rsidR="00911BB6" w:rsidRDefault="00911BB6" w:rsidP="00911BB6">
      <w:pPr>
        <w:pStyle w:val="PL"/>
      </w:pPr>
      <w:r>
        <w:t xml:space="preserve">              allOf:</w:t>
      </w:r>
    </w:p>
    <w:p w14:paraId="407EF88C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211F6D0" w14:textId="77777777" w:rsidR="00911BB6" w:rsidRDefault="00911BB6" w:rsidP="00911BB6">
      <w:pPr>
        <w:pStyle w:val="PL"/>
      </w:pPr>
      <w:r>
        <w:t xml:space="preserve">                - type: object</w:t>
      </w:r>
    </w:p>
    <w:p w14:paraId="66366F3D" w14:textId="77777777" w:rsidR="00911BB6" w:rsidRDefault="00911BB6" w:rsidP="00911BB6">
      <w:pPr>
        <w:pStyle w:val="PL"/>
      </w:pPr>
      <w:r>
        <w:t xml:space="preserve">                  properties:</w:t>
      </w:r>
    </w:p>
    <w:p w14:paraId="515663A8" w14:textId="77777777" w:rsidR="00911BB6" w:rsidRDefault="00911BB6" w:rsidP="00911BB6">
      <w:pPr>
        <w:pStyle w:val="PL"/>
      </w:pPr>
      <w:r>
        <w:t xml:space="preserve">                    remotePlmnId:</w:t>
      </w:r>
    </w:p>
    <w:p w14:paraId="7A39FE77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1DE424A7" w14:textId="77777777" w:rsidR="00911BB6" w:rsidRDefault="00911BB6" w:rsidP="00911BB6">
      <w:pPr>
        <w:pStyle w:val="PL"/>
      </w:pPr>
      <w:r>
        <w:t xml:space="preserve">                    remoteSeppAddress:</w:t>
      </w:r>
    </w:p>
    <w:p w14:paraId="545ED33D" w14:textId="77777777" w:rsidR="00911BB6" w:rsidRDefault="00911BB6" w:rsidP="00911BB6">
      <w:pPr>
        <w:pStyle w:val="PL"/>
      </w:pPr>
      <w:r>
        <w:t xml:space="preserve">                      $ref: 'TS28623_ComDefs.yaml#/components/schemas/HostAddr'</w:t>
      </w:r>
    </w:p>
    <w:p w14:paraId="54DAAA51" w14:textId="77777777" w:rsidR="00911BB6" w:rsidRDefault="00911BB6" w:rsidP="00911BB6">
      <w:pPr>
        <w:pStyle w:val="PL"/>
      </w:pPr>
      <w:r>
        <w:t xml:space="preserve">                    remoteSeppId:</w:t>
      </w:r>
    </w:p>
    <w:p w14:paraId="63C4D97D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1D8781D" w14:textId="77777777" w:rsidR="00911BB6" w:rsidRDefault="00911BB6" w:rsidP="00911BB6">
      <w:pPr>
        <w:pStyle w:val="PL"/>
      </w:pPr>
      <w:r>
        <w:t xml:space="preserve">                    n32cParas:</w:t>
      </w:r>
    </w:p>
    <w:p w14:paraId="3884B2F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5D3BEE5" w14:textId="77777777" w:rsidR="00911BB6" w:rsidRDefault="00911BB6" w:rsidP="00911BB6">
      <w:pPr>
        <w:pStyle w:val="PL"/>
      </w:pPr>
      <w:r>
        <w:t xml:space="preserve">                    n32fPolicy:</w:t>
      </w:r>
    </w:p>
    <w:p w14:paraId="374F445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6FE7036" w14:textId="77777777" w:rsidR="00911BB6" w:rsidRDefault="00911BB6" w:rsidP="00911BB6">
      <w:pPr>
        <w:pStyle w:val="PL"/>
      </w:pPr>
      <w:r>
        <w:t xml:space="preserve">                    withIPX:</w:t>
      </w:r>
    </w:p>
    <w:p w14:paraId="1A23ABF3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65884525" w14:textId="77777777" w:rsidR="00911BB6" w:rsidRDefault="00911BB6" w:rsidP="00911BB6">
      <w:pPr>
        <w:pStyle w:val="PL"/>
      </w:pPr>
      <w:r>
        <w:t xml:space="preserve">    EP_N33-Single:</w:t>
      </w:r>
    </w:p>
    <w:p w14:paraId="37D17B4D" w14:textId="77777777" w:rsidR="00911BB6" w:rsidRDefault="00911BB6" w:rsidP="00911BB6">
      <w:pPr>
        <w:pStyle w:val="PL"/>
      </w:pPr>
      <w:r>
        <w:t xml:space="preserve">      allOf:</w:t>
      </w:r>
    </w:p>
    <w:p w14:paraId="7A74112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1C34A14" w14:textId="77777777" w:rsidR="00911BB6" w:rsidRDefault="00911BB6" w:rsidP="00911BB6">
      <w:pPr>
        <w:pStyle w:val="PL"/>
      </w:pPr>
      <w:r>
        <w:t xml:space="preserve">        - type: object</w:t>
      </w:r>
    </w:p>
    <w:p w14:paraId="4BFDC897" w14:textId="77777777" w:rsidR="00911BB6" w:rsidRDefault="00911BB6" w:rsidP="00911BB6">
      <w:pPr>
        <w:pStyle w:val="PL"/>
      </w:pPr>
      <w:r>
        <w:t xml:space="preserve">          properties:</w:t>
      </w:r>
    </w:p>
    <w:p w14:paraId="62053533" w14:textId="77777777" w:rsidR="00911BB6" w:rsidRDefault="00911BB6" w:rsidP="00911BB6">
      <w:pPr>
        <w:pStyle w:val="PL"/>
      </w:pPr>
      <w:r>
        <w:t xml:space="preserve">            attributes:</w:t>
      </w:r>
    </w:p>
    <w:p w14:paraId="7CD6D864" w14:textId="77777777" w:rsidR="00911BB6" w:rsidRDefault="00911BB6" w:rsidP="00911BB6">
      <w:pPr>
        <w:pStyle w:val="PL"/>
      </w:pPr>
      <w:r>
        <w:t xml:space="preserve">              allOf:</w:t>
      </w:r>
    </w:p>
    <w:p w14:paraId="59385FA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2B95B29" w14:textId="77777777" w:rsidR="00911BB6" w:rsidRDefault="00911BB6" w:rsidP="00911BB6">
      <w:pPr>
        <w:pStyle w:val="PL"/>
      </w:pPr>
      <w:r>
        <w:t xml:space="preserve">                - type: object</w:t>
      </w:r>
    </w:p>
    <w:p w14:paraId="7BEB0C28" w14:textId="77777777" w:rsidR="00911BB6" w:rsidRDefault="00911BB6" w:rsidP="00911BB6">
      <w:pPr>
        <w:pStyle w:val="PL"/>
      </w:pPr>
      <w:r>
        <w:t xml:space="preserve">                  properties:</w:t>
      </w:r>
    </w:p>
    <w:p w14:paraId="033E59B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A0371DC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133ABE3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655FF5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C30AB81" w14:textId="77777777" w:rsidR="00911BB6" w:rsidRDefault="00911BB6" w:rsidP="00911BB6">
      <w:pPr>
        <w:pStyle w:val="PL"/>
      </w:pPr>
      <w:r>
        <w:t xml:space="preserve">    EP_S5C-Single:</w:t>
      </w:r>
    </w:p>
    <w:p w14:paraId="52304F0D" w14:textId="77777777" w:rsidR="00911BB6" w:rsidRDefault="00911BB6" w:rsidP="00911BB6">
      <w:pPr>
        <w:pStyle w:val="PL"/>
      </w:pPr>
      <w:r>
        <w:t xml:space="preserve">      allOf:</w:t>
      </w:r>
    </w:p>
    <w:p w14:paraId="225581B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55EE53C" w14:textId="77777777" w:rsidR="00911BB6" w:rsidRDefault="00911BB6" w:rsidP="00911BB6">
      <w:pPr>
        <w:pStyle w:val="PL"/>
      </w:pPr>
      <w:r>
        <w:t xml:space="preserve">        - type: object</w:t>
      </w:r>
    </w:p>
    <w:p w14:paraId="648D03C3" w14:textId="77777777" w:rsidR="00911BB6" w:rsidRDefault="00911BB6" w:rsidP="00911BB6">
      <w:pPr>
        <w:pStyle w:val="PL"/>
      </w:pPr>
      <w:r>
        <w:t xml:space="preserve">          properties:</w:t>
      </w:r>
    </w:p>
    <w:p w14:paraId="10D64F4C" w14:textId="77777777" w:rsidR="00911BB6" w:rsidRDefault="00911BB6" w:rsidP="00911BB6">
      <w:pPr>
        <w:pStyle w:val="PL"/>
      </w:pPr>
      <w:r>
        <w:t xml:space="preserve">            attributes:</w:t>
      </w:r>
    </w:p>
    <w:p w14:paraId="08ACC8F7" w14:textId="77777777" w:rsidR="00911BB6" w:rsidRDefault="00911BB6" w:rsidP="00911BB6">
      <w:pPr>
        <w:pStyle w:val="PL"/>
      </w:pPr>
      <w:r>
        <w:t xml:space="preserve">              allOf:</w:t>
      </w:r>
    </w:p>
    <w:p w14:paraId="67A6619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4FB41C9" w14:textId="77777777" w:rsidR="00911BB6" w:rsidRDefault="00911BB6" w:rsidP="00911BB6">
      <w:pPr>
        <w:pStyle w:val="PL"/>
      </w:pPr>
      <w:r>
        <w:t xml:space="preserve">                - type: object</w:t>
      </w:r>
    </w:p>
    <w:p w14:paraId="6617AAFD" w14:textId="77777777" w:rsidR="00911BB6" w:rsidRDefault="00911BB6" w:rsidP="00911BB6">
      <w:pPr>
        <w:pStyle w:val="PL"/>
      </w:pPr>
      <w:r>
        <w:t xml:space="preserve">                  properties:</w:t>
      </w:r>
    </w:p>
    <w:p w14:paraId="3507863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CB427A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661CBF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0DAB9A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210AC89" w14:textId="77777777" w:rsidR="00911BB6" w:rsidRDefault="00911BB6" w:rsidP="00911BB6">
      <w:pPr>
        <w:pStyle w:val="PL"/>
      </w:pPr>
      <w:r>
        <w:t xml:space="preserve">    EP_S5U-Single:</w:t>
      </w:r>
    </w:p>
    <w:p w14:paraId="44B7C315" w14:textId="77777777" w:rsidR="00911BB6" w:rsidRDefault="00911BB6" w:rsidP="00911BB6">
      <w:pPr>
        <w:pStyle w:val="PL"/>
      </w:pPr>
      <w:r>
        <w:t xml:space="preserve">      allOf:</w:t>
      </w:r>
    </w:p>
    <w:p w14:paraId="58C3E92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ED34B10" w14:textId="77777777" w:rsidR="00911BB6" w:rsidRDefault="00911BB6" w:rsidP="00911BB6">
      <w:pPr>
        <w:pStyle w:val="PL"/>
      </w:pPr>
      <w:r>
        <w:t xml:space="preserve">        - type: object</w:t>
      </w:r>
    </w:p>
    <w:p w14:paraId="3AF387DE" w14:textId="77777777" w:rsidR="00911BB6" w:rsidRDefault="00911BB6" w:rsidP="00911BB6">
      <w:pPr>
        <w:pStyle w:val="PL"/>
      </w:pPr>
      <w:r>
        <w:t xml:space="preserve">          properties:</w:t>
      </w:r>
    </w:p>
    <w:p w14:paraId="2BB02E96" w14:textId="77777777" w:rsidR="00911BB6" w:rsidRDefault="00911BB6" w:rsidP="00911BB6">
      <w:pPr>
        <w:pStyle w:val="PL"/>
      </w:pPr>
      <w:r>
        <w:t xml:space="preserve">            attributes:</w:t>
      </w:r>
    </w:p>
    <w:p w14:paraId="20F7E94A" w14:textId="77777777" w:rsidR="00911BB6" w:rsidRDefault="00911BB6" w:rsidP="00911BB6">
      <w:pPr>
        <w:pStyle w:val="PL"/>
      </w:pPr>
      <w:r>
        <w:t xml:space="preserve">              allOf:</w:t>
      </w:r>
    </w:p>
    <w:p w14:paraId="61BD899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F5400D4" w14:textId="77777777" w:rsidR="00911BB6" w:rsidRDefault="00911BB6" w:rsidP="00911BB6">
      <w:pPr>
        <w:pStyle w:val="PL"/>
      </w:pPr>
      <w:r>
        <w:t xml:space="preserve">                - type: object</w:t>
      </w:r>
    </w:p>
    <w:p w14:paraId="14B0ADD8" w14:textId="77777777" w:rsidR="00911BB6" w:rsidRDefault="00911BB6" w:rsidP="00911BB6">
      <w:pPr>
        <w:pStyle w:val="PL"/>
      </w:pPr>
      <w:r>
        <w:t xml:space="preserve">                  properties:</w:t>
      </w:r>
    </w:p>
    <w:p w14:paraId="5909EF5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D30AFF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FDB166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2F85E4B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D461F1D" w14:textId="77777777" w:rsidR="00911BB6" w:rsidRDefault="00911BB6" w:rsidP="00911BB6">
      <w:pPr>
        <w:pStyle w:val="PL"/>
      </w:pPr>
      <w:r>
        <w:t xml:space="preserve">    EP_Rx-Single:</w:t>
      </w:r>
    </w:p>
    <w:p w14:paraId="66247A64" w14:textId="77777777" w:rsidR="00911BB6" w:rsidRDefault="00911BB6" w:rsidP="00911BB6">
      <w:pPr>
        <w:pStyle w:val="PL"/>
      </w:pPr>
      <w:r>
        <w:t xml:space="preserve">      allOf:</w:t>
      </w:r>
    </w:p>
    <w:p w14:paraId="20784CE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22A4BEC" w14:textId="77777777" w:rsidR="00911BB6" w:rsidRDefault="00911BB6" w:rsidP="00911BB6">
      <w:pPr>
        <w:pStyle w:val="PL"/>
      </w:pPr>
      <w:r>
        <w:t xml:space="preserve">        - type: object</w:t>
      </w:r>
    </w:p>
    <w:p w14:paraId="6BAF840F" w14:textId="77777777" w:rsidR="00911BB6" w:rsidRDefault="00911BB6" w:rsidP="00911BB6">
      <w:pPr>
        <w:pStyle w:val="PL"/>
      </w:pPr>
      <w:r>
        <w:t xml:space="preserve">          properties:</w:t>
      </w:r>
    </w:p>
    <w:p w14:paraId="476A1FCC" w14:textId="77777777" w:rsidR="00911BB6" w:rsidRDefault="00911BB6" w:rsidP="00911BB6">
      <w:pPr>
        <w:pStyle w:val="PL"/>
      </w:pPr>
      <w:r>
        <w:t xml:space="preserve">            attributes:</w:t>
      </w:r>
    </w:p>
    <w:p w14:paraId="4D52A1C3" w14:textId="77777777" w:rsidR="00911BB6" w:rsidRDefault="00911BB6" w:rsidP="00911BB6">
      <w:pPr>
        <w:pStyle w:val="PL"/>
      </w:pPr>
      <w:r>
        <w:t xml:space="preserve">              allOf:</w:t>
      </w:r>
    </w:p>
    <w:p w14:paraId="761488B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CCD83EA" w14:textId="77777777" w:rsidR="00911BB6" w:rsidRDefault="00911BB6" w:rsidP="00911BB6">
      <w:pPr>
        <w:pStyle w:val="PL"/>
      </w:pPr>
      <w:r>
        <w:t xml:space="preserve">                - type: object</w:t>
      </w:r>
    </w:p>
    <w:p w14:paraId="434A5ABC" w14:textId="77777777" w:rsidR="00911BB6" w:rsidRDefault="00911BB6" w:rsidP="00911BB6">
      <w:pPr>
        <w:pStyle w:val="PL"/>
      </w:pPr>
      <w:r>
        <w:t xml:space="preserve">                  properties:</w:t>
      </w:r>
    </w:p>
    <w:p w14:paraId="1687B704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F84CA5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452C2FE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60F796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AB0D97B" w14:textId="77777777" w:rsidR="00911BB6" w:rsidRDefault="00911BB6" w:rsidP="00911BB6">
      <w:pPr>
        <w:pStyle w:val="PL"/>
      </w:pPr>
      <w:r>
        <w:t xml:space="preserve">    EP_MAP_SMSC-Single:</w:t>
      </w:r>
    </w:p>
    <w:p w14:paraId="0D940998" w14:textId="77777777" w:rsidR="00911BB6" w:rsidRDefault="00911BB6" w:rsidP="00911BB6">
      <w:pPr>
        <w:pStyle w:val="PL"/>
      </w:pPr>
      <w:r>
        <w:t xml:space="preserve">      allOf:</w:t>
      </w:r>
    </w:p>
    <w:p w14:paraId="0340D1C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8BBA22B" w14:textId="77777777" w:rsidR="00911BB6" w:rsidRDefault="00911BB6" w:rsidP="00911BB6">
      <w:pPr>
        <w:pStyle w:val="PL"/>
      </w:pPr>
      <w:r>
        <w:t xml:space="preserve">        - type: object</w:t>
      </w:r>
    </w:p>
    <w:p w14:paraId="0149294A" w14:textId="77777777" w:rsidR="00911BB6" w:rsidRDefault="00911BB6" w:rsidP="00911BB6">
      <w:pPr>
        <w:pStyle w:val="PL"/>
      </w:pPr>
      <w:r>
        <w:t xml:space="preserve">          properties:</w:t>
      </w:r>
    </w:p>
    <w:p w14:paraId="6EC1A1F2" w14:textId="77777777" w:rsidR="00911BB6" w:rsidRDefault="00911BB6" w:rsidP="00911BB6">
      <w:pPr>
        <w:pStyle w:val="PL"/>
      </w:pPr>
      <w:r>
        <w:t xml:space="preserve">            attributes:</w:t>
      </w:r>
    </w:p>
    <w:p w14:paraId="156EA53F" w14:textId="77777777" w:rsidR="00911BB6" w:rsidRDefault="00911BB6" w:rsidP="00911BB6">
      <w:pPr>
        <w:pStyle w:val="PL"/>
      </w:pPr>
      <w:r>
        <w:t xml:space="preserve">              allOf:</w:t>
      </w:r>
    </w:p>
    <w:p w14:paraId="50C6294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5D2B000E" w14:textId="77777777" w:rsidR="00911BB6" w:rsidRDefault="00911BB6" w:rsidP="00911BB6">
      <w:pPr>
        <w:pStyle w:val="PL"/>
      </w:pPr>
      <w:r>
        <w:t xml:space="preserve">                - type: object</w:t>
      </w:r>
    </w:p>
    <w:p w14:paraId="55AE02CF" w14:textId="77777777" w:rsidR="00911BB6" w:rsidRDefault="00911BB6" w:rsidP="00911BB6">
      <w:pPr>
        <w:pStyle w:val="PL"/>
      </w:pPr>
      <w:r>
        <w:t xml:space="preserve">                  properties:</w:t>
      </w:r>
    </w:p>
    <w:p w14:paraId="0FAEA45B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9E3F2C7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8E58D3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967576A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2C914EA8" w14:textId="77777777" w:rsidR="00911BB6" w:rsidRDefault="00911BB6" w:rsidP="00911BB6">
      <w:pPr>
        <w:pStyle w:val="PL"/>
      </w:pPr>
      <w:r>
        <w:t xml:space="preserve">    EP_NLS-Single:</w:t>
      </w:r>
    </w:p>
    <w:p w14:paraId="5D835201" w14:textId="77777777" w:rsidR="00911BB6" w:rsidRDefault="00911BB6" w:rsidP="00911BB6">
      <w:pPr>
        <w:pStyle w:val="PL"/>
      </w:pPr>
      <w:r>
        <w:t xml:space="preserve">      allOf:</w:t>
      </w:r>
    </w:p>
    <w:p w14:paraId="11EDDB7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D0820D1" w14:textId="77777777" w:rsidR="00911BB6" w:rsidRDefault="00911BB6" w:rsidP="00911BB6">
      <w:pPr>
        <w:pStyle w:val="PL"/>
      </w:pPr>
      <w:r>
        <w:t xml:space="preserve">        - type: object</w:t>
      </w:r>
    </w:p>
    <w:p w14:paraId="6BDFD68D" w14:textId="77777777" w:rsidR="00911BB6" w:rsidRDefault="00911BB6" w:rsidP="00911BB6">
      <w:pPr>
        <w:pStyle w:val="PL"/>
      </w:pPr>
      <w:r>
        <w:t xml:space="preserve">          properties:</w:t>
      </w:r>
    </w:p>
    <w:p w14:paraId="0536DD55" w14:textId="77777777" w:rsidR="00911BB6" w:rsidRDefault="00911BB6" w:rsidP="00911BB6">
      <w:pPr>
        <w:pStyle w:val="PL"/>
      </w:pPr>
      <w:r>
        <w:t xml:space="preserve">            attributes:</w:t>
      </w:r>
    </w:p>
    <w:p w14:paraId="24D5ADF8" w14:textId="77777777" w:rsidR="00911BB6" w:rsidRDefault="00911BB6" w:rsidP="00911BB6">
      <w:pPr>
        <w:pStyle w:val="PL"/>
      </w:pPr>
      <w:r>
        <w:t xml:space="preserve">              allOf:</w:t>
      </w:r>
    </w:p>
    <w:p w14:paraId="347FBD6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39164F2" w14:textId="77777777" w:rsidR="00911BB6" w:rsidRDefault="00911BB6" w:rsidP="00911BB6">
      <w:pPr>
        <w:pStyle w:val="PL"/>
      </w:pPr>
      <w:r>
        <w:t xml:space="preserve">                - type: object</w:t>
      </w:r>
    </w:p>
    <w:p w14:paraId="1BDA538F" w14:textId="77777777" w:rsidR="00911BB6" w:rsidRDefault="00911BB6" w:rsidP="00911BB6">
      <w:pPr>
        <w:pStyle w:val="PL"/>
      </w:pPr>
      <w:r>
        <w:t xml:space="preserve">                  properties:</w:t>
      </w:r>
    </w:p>
    <w:p w14:paraId="21C45EE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579A87A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740FAA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2DCCA9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B53AD62" w14:textId="77777777" w:rsidR="00911BB6" w:rsidRDefault="00911BB6" w:rsidP="00911BB6">
      <w:pPr>
        <w:pStyle w:val="PL"/>
      </w:pPr>
      <w:r>
        <w:t xml:space="preserve">    EP_NLG-Single:</w:t>
      </w:r>
    </w:p>
    <w:p w14:paraId="042F75DA" w14:textId="77777777" w:rsidR="00911BB6" w:rsidRDefault="00911BB6" w:rsidP="00911BB6">
      <w:pPr>
        <w:pStyle w:val="PL"/>
      </w:pPr>
      <w:r>
        <w:t xml:space="preserve">      allOf:</w:t>
      </w:r>
    </w:p>
    <w:p w14:paraId="2BC8F04F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6B7BE72" w14:textId="77777777" w:rsidR="00911BB6" w:rsidRDefault="00911BB6" w:rsidP="00911BB6">
      <w:pPr>
        <w:pStyle w:val="PL"/>
      </w:pPr>
      <w:r>
        <w:t xml:space="preserve">        - type: object</w:t>
      </w:r>
    </w:p>
    <w:p w14:paraId="6211FAA5" w14:textId="77777777" w:rsidR="00911BB6" w:rsidRDefault="00911BB6" w:rsidP="00911BB6">
      <w:pPr>
        <w:pStyle w:val="PL"/>
      </w:pPr>
      <w:r>
        <w:t xml:space="preserve">          properties:</w:t>
      </w:r>
    </w:p>
    <w:p w14:paraId="66C986F9" w14:textId="77777777" w:rsidR="00911BB6" w:rsidRDefault="00911BB6" w:rsidP="00911BB6">
      <w:pPr>
        <w:pStyle w:val="PL"/>
      </w:pPr>
      <w:r>
        <w:t xml:space="preserve">            attributes:</w:t>
      </w:r>
    </w:p>
    <w:p w14:paraId="5C4BE209" w14:textId="77777777" w:rsidR="00911BB6" w:rsidRDefault="00911BB6" w:rsidP="00911BB6">
      <w:pPr>
        <w:pStyle w:val="PL"/>
      </w:pPr>
      <w:r>
        <w:t xml:space="preserve">              allOf:</w:t>
      </w:r>
    </w:p>
    <w:p w14:paraId="662B5C7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8874255" w14:textId="77777777" w:rsidR="00911BB6" w:rsidRDefault="00911BB6" w:rsidP="00911BB6">
      <w:pPr>
        <w:pStyle w:val="PL"/>
      </w:pPr>
      <w:r>
        <w:t xml:space="preserve">                - type: object</w:t>
      </w:r>
    </w:p>
    <w:p w14:paraId="68088F71" w14:textId="77777777" w:rsidR="00911BB6" w:rsidRDefault="00911BB6" w:rsidP="00911BB6">
      <w:pPr>
        <w:pStyle w:val="PL"/>
      </w:pPr>
      <w:r>
        <w:t xml:space="preserve">                  properties:</w:t>
      </w:r>
    </w:p>
    <w:p w14:paraId="2B73D6B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600FD3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EFE7BBF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43DE2FA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DD69DF0" w14:textId="77777777" w:rsidR="00911BB6" w:rsidRDefault="00911BB6" w:rsidP="00911BB6">
      <w:pPr>
        <w:pStyle w:val="PL"/>
      </w:pPr>
    </w:p>
    <w:p w14:paraId="6D75E796" w14:textId="77777777" w:rsidR="00911BB6" w:rsidRDefault="00911BB6" w:rsidP="00911BB6">
      <w:pPr>
        <w:pStyle w:val="PL"/>
      </w:pPr>
      <w:r>
        <w:t xml:space="preserve">    EP_N60-Single:</w:t>
      </w:r>
    </w:p>
    <w:p w14:paraId="5F4258CE" w14:textId="77777777" w:rsidR="00911BB6" w:rsidRDefault="00911BB6" w:rsidP="00911BB6">
      <w:pPr>
        <w:pStyle w:val="PL"/>
      </w:pPr>
      <w:r>
        <w:t xml:space="preserve">      allOf:</w:t>
      </w:r>
    </w:p>
    <w:p w14:paraId="0F55C5A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88C8A4E" w14:textId="77777777" w:rsidR="00911BB6" w:rsidRDefault="00911BB6" w:rsidP="00911BB6">
      <w:pPr>
        <w:pStyle w:val="PL"/>
      </w:pPr>
      <w:r>
        <w:t xml:space="preserve">        - type: object</w:t>
      </w:r>
    </w:p>
    <w:p w14:paraId="72A2CF17" w14:textId="77777777" w:rsidR="00911BB6" w:rsidRDefault="00911BB6" w:rsidP="00911BB6">
      <w:pPr>
        <w:pStyle w:val="PL"/>
      </w:pPr>
      <w:r>
        <w:t xml:space="preserve">          properties:</w:t>
      </w:r>
    </w:p>
    <w:p w14:paraId="6AEF8FC0" w14:textId="77777777" w:rsidR="00911BB6" w:rsidRDefault="00911BB6" w:rsidP="00911BB6">
      <w:pPr>
        <w:pStyle w:val="PL"/>
      </w:pPr>
      <w:r>
        <w:t xml:space="preserve">            attributes:</w:t>
      </w:r>
    </w:p>
    <w:p w14:paraId="036AB642" w14:textId="77777777" w:rsidR="00911BB6" w:rsidRDefault="00911BB6" w:rsidP="00911BB6">
      <w:pPr>
        <w:pStyle w:val="PL"/>
      </w:pPr>
      <w:r>
        <w:t xml:space="preserve">              allOf:</w:t>
      </w:r>
    </w:p>
    <w:p w14:paraId="2FDEBF0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F53E443" w14:textId="77777777" w:rsidR="00911BB6" w:rsidRDefault="00911BB6" w:rsidP="00911BB6">
      <w:pPr>
        <w:pStyle w:val="PL"/>
      </w:pPr>
      <w:r>
        <w:t xml:space="preserve">                - type: object</w:t>
      </w:r>
    </w:p>
    <w:p w14:paraId="20689AF6" w14:textId="77777777" w:rsidR="00911BB6" w:rsidRDefault="00911BB6" w:rsidP="00911BB6">
      <w:pPr>
        <w:pStyle w:val="PL"/>
      </w:pPr>
      <w:r>
        <w:t xml:space="preserve">                  properties:</w:t>
      </w:r>
    </w:p>
    <w:p w14:paraId="680D80D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913CDA1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7C4956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BA51459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70A5214" w14:textId="77777777" w:rsidR="00911BB6" w:rsidRDefault="00911BB6" w:rsidP="00911BB6">
      <w:pPr>
        <w:pStyle w:val="PL"/>
      </w:pPr>
      <w:r>
        <w:t xml:space="preserve">    EP_Npc4-Single:</w:t>
      </w:r>
    </w:p>
    <w:p w14:paraId="41FBA880" w14:textId="77777777" w:rsidR="00911BB6" w:rsidRDefault="00911BB6" w:rsidP="00911BB6">
      <w:pPr>
        <w:pStyle w:val="PL"/>
      </w:pPr>
      <w:r>
        <w:t xml:space="preserve">      allOf:</w:t>
      </w:r>
    </w:p>
    <w:p w14:paraId="6E7C0B2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7C55434" w14:textId="77777777" w:rsidR="00911BB6" w:rsidRDefault="00911BB6" w:rsidP="00911BB6">
      <w:pPr>
        <w:pStyle w:val="PL"/>
      </w:pPr>
      <w:r>
        <w:t xml:space="preserve">        - type: object</w:t>
      </w:r>
    </w:p>
    <w:p w14:paraId="583C11CD" w14:textId="77777777" w:rsidR="00911BB6" w:rsidRDefault="00911BB6" w:rsidP="00911BB6">
      <w:pPr>
        <w:pStyle w:val="PL"/>
      </w:pPr>
      <w:r>
        <w:t xml:space="preserve">          properties:</w:t>
      </w:r>
    </w:p>
    <w:p w14:paraId="1383C72F" w14:textId="77777777" w:rsidR="00911BB6" w:rsidRDefault="00911BB6" w:rsidP="00911BB6">
      <w:pPr>
        <w:pStyle w:val="PL"/>
      </w:pPr>
      <w:r>
        <w:t xml:space="preserve">            attributes:</w:t>
      </w:r>
    </w:p>
    <w:p w14:paraId="417D0428" w14:textId="77777777" w:rsidR="00911BB6" w:rsidRDefault="00911BB6" w:rsidP="00911BB6">
      <w:pPr>
        <w:pStyle w:val="PL"/>
      </w:pPr>
      <w:r>
        <w:t xml:space="preserve">              allOf:</w:t>
      </w:r>
    </w:p>
    <w:p w14:paraId="7415413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E735D73" w14:textId="77777777" w:rsidR="00911BB6" w:rsidRDefault="00911BB6" w:rsidP="00911BB6">
      <w:pPr>
        <w:pStyle w:val="PL"/>
      </w:pPr>
      <w:r>
        <w:t xml:space="preserve">                - type: object</w:t>
      </w:r>
    </w:p>
    <w:p w14:paraId="5AD504D4" w14:textId="77777777" w:rsidR="00911BB6" w:rsidRDefault="00911BB6" w:rsidP="00911BB6">
      <w:pPr>
        <w:pStyle w:val="PL"/>
      </w:pPr>
      <w:r>
        <w:t xml:space="preserve">                  properties:</w:t>
      </w:r>
    </w:p>
    <w:p w14:paraId="3927233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D7DD10A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EC935F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828FE1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7A836EE" w14:textId="77777777" w:rsidR="00911BB6" w:rsidRDefault="00911BB6" w:rsidP="00911BB6">
      <w:pPr>
        <w:pStyle w:val="PL"/>
      </w:pPr>
      <w:r>
        <w:t xml:space="preserve">    EP_Npc6-Single:</w:t>
      </w:r>
    </w:p>
    <w:p w14:paraId="0B50375C" w14:textId="77777777" w:rsidR="00911BB6" w:rsidRDefault="00911BB6" w:rsidP="00911BB6">
      <w:pPr>
        <w:pStyle w:val="PL"/>
      </w:pPr>
      <w:r>
        <w:t xml:space="preserve">      allOf:</w:t>
      </w:r>
    </w:p>
    <w:p w14:paraId="1F68714E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4CF8F9C" w14:textId="77777777" w:rsidR="00911BB6" w:rsidRDefault="00911BB6" w:rsidP="00911BB6">
      <w:pPr>
        <w:pStyle w:val="PL"/>
      </w:pPr>
      <w:r>
        <w:t xml:space="preserve">        - type: object</w:t>
      </w:r>
    </w:p>
    <w:p w14:paraId="29C51815" w14:textId="77777777" w:rsidR="00911BB6" w:rsidRDefault="00911BB6" w:rsidP="00911BB6">
      <w:pPr>
        <w:pStyle w:val="PL"/>
      </w:pPr>
      <w:r>
        <w:t xml:space="preserve">          properties:</w:t>
      </w:r>
    </w:p>
    <w:p w14:paraId="0939B141" w14:textId="77777777" w:rsidR="00911BB6" w:rsidRDefault="00911BB6" w:rsidP="00911BB6">
      <w:pPr>
        <w:pStyle w:val="PL"/>
      </w:pPr>
      <w:r>
        <w:t xml:space="preserve">            attributes:</w:t>
      </w:r>
    </w:p>
    <w:p w14:paraId="0551B301" w14:textId="77777777" w:rsidR="00911BB6" w:rsidRDefault="00911BB6" w:rsidP="00911BB6">
      <w:pPr>
        <w:pStyle w:val="PL"/>
      </w:pPr>
      <w:r>
        <w:t xml:space="preserve">              allOf:</w:t>
      </w:r>
    </w:p>
    <w:p w14:paraId="2A4CDD2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1CD901D" w14:textId="77777777" w:rsidR="00911BB6" w:rsidRDefault="00911BB6" w:rsidP="00911BB6">
      <w:pPr>
        <w:pStyle w:val="PL"/>
      </w:pPr>
      <w:r>
        <w:t xml:space="preserve">                - type: object</w:t>
      </w:r>
    </w:p>
    <w:p w14:paraId="261E8C0B" w14:textId="77777777" w:rsidR="00911BB6" w:rsidRDefault="00911BB6" w:rsidP="00911BB6">
      <w:pPr>
        <w:pStyle w:val="PL"/>
      </w:pPr>
      <w:r>
        <w:t xml:space="preserve">                  properties:</w:t>
      </w:r>
    </w:p>
    <w:p w14:paraId="7CEF3DDC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125262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93531C9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8C3A56A" w14:textId="77777777" w:rsidR="00911BB6" w:rsidRDefault="00911BB6" w:rsidP="00911BB6">
      <w:pPr>
        <w:pStyle w:val="PL"/>
      </w:pPr>
      <w:r>
        <w:t xml:space="preserve">                      $ref: 'TS28541_NrNrm.yaml#/components/schemas/RemoteAddress' </w:t>
      </w:r>
    </w:p>
    <w:p w14:paraId="64ADBE17" w14:textId="77777777" w:rsidR="00911BB6" w:rsidRDefault="00911BB6" w:rsidP="00911BB6">
      <w:pPr>
        <w:pStyle w:val="PL"/>
      </w:pPr>
      <w:r>
        <w:t xml:space="preserve">    EP_Npc7-Single:</w:t>
      </w:r>
    </w:p>
    <w:p w14:paraId="78627422" w14:textId="77777777" w:rsidR="00911BB6" w:rsidRDefault="00911BB6" w:rsidP="00911BB6">
      <w:pPr>
        <w:pStyle w:val="PL"/>
      </w:pPr>
      <w:r>
        <w:t xml:space="preserve">      allOf:</w:t>
      </w:r>
    </w:p>
    <w:p w14:paraId="740E3F4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19D60AD" w14:textId="77777777" w:rsidR="00911BB6" w:rsidRDefault="00911BB6" w:rsidP="00911BB6">
      <w:pPr>
        <w:pStyle w:val="PL"/>
      </w:pPr>
      <w:r>
        <w:t xml:space="preserve">        - type: object</w:t>
      </w:r>
    </w:p>
    <w:p w14:paraId="6D92B25F" w14:textId="77777777" w:rsidR="00911BB6" w:rsidRDefault="00911BB6" w:rsidP="00911BB6">
      <w:pPr>
        <w:pStyle w:val="PL"/>
      </w:pPr>
      <w:r>
        <w:t xml:space="preserve">          properties:</w:t>
      </w:r>
    </w:p>
    <w:p w14:paraId="2FD1EB70" w14:textId="77777777" w:rsidR="00911BB6" w:rsidRDefault="00911BB6" w:rsidP="00911BB6">
      <w:pPr>
        <w:pStyle w:val="PL"/>
      </w:pPr>
      <w:r>
        <w:t xml:space="preserve">            attributes:</w:t>
      </w:r>
    </w:p>
    <w:p w14:paraId="2341E428" w14:textId="77777777" w:rsidR="00911BB6" w:rsidRDefault="00911BB6" w:rsidP="00911BB6">
      <w:pPr>
        <w:pStyle w:val="PL"/>
      </w:pPr>
      <w:r>
        <w:t xml:space="preserve">              allOf:</w:t>
      </w:r>
    </w:p>
    <w:p w14:paraId="31DA9C69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AAF45BB" w14:textId="77777777" w:rsidR="00911BB6" w:rsidRDefault="00911BB6" w:rsidP="00911BB6">
      <w:pPr>
        <w:pStyle w:val="PL"/>
      </w:pPr>
      <w:r>
        <w:t xml:space="preserve">                - type: object</w:t>
      </w:r>
    </w:p>
    <w:p w14:paraId="2112EBC1" w14:textId="77777777" w:rsidR="00911BB6" w:rsidRDefault="00911BB6" w:rsidP="00911BB6">
      <w:pPr>
        <w:pStyle w:val="PL"/>
      </w:pPr>
      <w:r>
        <w:t xml:space="preserve">                  properties:</w:t>
      </w:r>
    </w:p>
    <w:p w14:paraId="6DEB1644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EC20FA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5DFA209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F57EC7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B16753B" w14:textId="77777777" w:rsidR="00911BB6" w:rsidRDefault="00911BB6" w:rsidP="00911BB6">
      <w:pPr>
        <w:pStyle w:val="PL"/>
      </w:pPr>
      <w:r>
        <w:t xml:space="preserve">    EP_Npc8-Single:</w:t>
      </w:r>
    </w:p>
    <w:p w14:paraId="679C2B87" w14:textId="77777777" w:rsidR="00911BB6" w:rsidRDefault="00911BB6" w:rsidP="00911BB6">
      <w:pPr>
        <w:pStyle w:val="PL"/>
      </w:pPr>
      <w:r>
        <w:t xml:space="preserve">      allOf:</w:t>
      </w:r>
    </w:p>
    <w:p w14:paraId="6D3EC4B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C0E79AD" w14:textId="77777777" w:rsidR="00911BB6" w:rsidRDefault="00911BB6" w:rsidP="00911BB6">
      <w:pPr>
        <w:pStyle w:val="PL"/>
      </w:pPr>
      <w:r>
        <w:t xml:space="preserve">        - type: object</w:t>
      </w:r>
    </w:p>
    <w:p w14:paraId="725EB4CA" w14:textId="77777777" w:rsidR="00911BB6" w:rsidRDefault="00911BB6" w:rsidP="00911BB6">
      <w:pPr>
        <w:pStyle w:val="PL"/>
      </w:pPr>
      <w:r>
        <w:t xml:space="preserve">          properties:</w:t>
      </w:r>
    </w:p>
    <w:p w14:paraId="364AAC82" w14:textId="77777777" w:rsidR="00911BB6" w:rsidRDefault="00911BB6" w:rsidP="00911BB6">
      <w:pPr>
        <w:pStyle w:val="PL"/>
      </w:pPr>
      <w:r>
        <w:t xml:space="preserve">            attributes:</w:t>
      </w:r>
    </w:p>
    <w:p w14:paraId="69C8CC45" w14:textId="77777777" w:rsidR="00911BB6" w:rsidRDefault="00911BB6" w:rsidP="00911BB6">
      <w:pPr>
        <w:pStyle w:val="PL"/>
      </w:pPr>
      <w:r>
        <w:t xml:space="preserve">              allOf:</w:t>
      </w:r>
    </w:p>
    <w:p w14:paraId="5751532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5EEC738" w14:textId="77777777" w:rsidR="00911BB6" w:rsidRDefault="00911BB6" w:rsidP="00911BB6">
      <w:pPr>
        <w:pStyle w:val="PL"/>
      </w:pPr>
      <w:r>
        <w:t xml:space="preserve">                - type: object</w:t>
      </w:r>
    </w:p>
    <w:p w14:paraId="145D8BF5" w14:textId="77777777" w:rsidR="00911BB6" w:rsidRDefault="00911BB6" w:rsidP="00911BB6">
      <w:pPr>
        <w:pStyle w:val="PL"/>
      </w:pPr>
      <w:r>
        <w:t xml:space="preserve">                  properties:</w:t>
      </w:r>
    </w:p>
    <w:p w14:paraId="63CEFCF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6CB43BC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EF2390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D8257B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0C6C250F" w14:textId="77777777" w:rsidR="00911BB6" w:rsidRDefault="00911BB6" w:rsidP="00911BB6">
      <w:pPr>
        <w:pStyle w:val="PL"/>
      </w:pPr>
      <w:r>
        <w:t xml:space="preserve">                      </w:t>
      </w:r>
    </w:p>
    <w:p w14:paraId="2BD663A0" w14:textId="77777777" w:rsidR="00911BB6" w:rsidRDefault="00911BB6" w:rsidP="00911BB6">
      <w:pPr>
        <w:pStyle w:val="PL"/>
      </w:pPr>
      <w:r>
        <w:t xml:space="preserve">    EP_Nxx-Single:</w:t>
      </w:r>
    </w:p>
    <w:p w14:paraId="5AB8CD49" w14:textId="77777777" w:rsidR="00911BB6" w:rsidRDefault="00911BB6" w:rsidP="00911BB6">
      <w:pPr>
        <w:pStyle w:val="PL"/>
      </w:pPr>
      <w:r>
        <w:t xml:space="preserve">      allOf:</w:t>
      </w:r>
    </w:p>
    <w:p w14:paraId="7EA8536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A94166C" w14:textId="77777777" w:rsidR="00911BB6" w:rsidRDefault="00911BB6" w:rsidP="00911BB6">
      <w:pPr>
        <w:pStyle w:val="PL"/>
      </w:pPr>
      <w:r>
        <w:t xml:space="preserve">        - type: object</w:t>
      </w:r>
    </w:p>
    <w:p w14:paraId="3E2CE0B6" w14:textId="77777777" w:rsidR="00911BB6" w:rsidRDefault="00911BB6" w:rsidP="00911BB6">
      <w:pPr>
        <w:pStyle w:val="PL"/>
      </w:pPr>
      <w:r>
        <w:t xml:space="preserve">          properties:</w:t>
      </w:r>
    </w:p>
    <w:p w14:paraId="5AB577CA" w14:textId="77777777" w:rsidR="00911BB6" w:rsidRDefault="00911BB6" w:rsidP="00911BB6">
      <w:pPr>
        <w:pStyle w:val="PL"/>
      </w:pPr>
      <w:r>
        <w:t xml:space="preserve">            attributes:</w:t>
      </w:r>
    </w:p>
    <w:p w14:paraId="7EC159C5" w14:textId="77777777" w:rsidR="00911BB6" w:rsidRDefault="00911BB6" w:rsidP="00911BB6">
      <w:pPr>
        <w:pStyle w:val="PL"/>
      </w:pPr>
      <w:r>
        <w:t xml:space="preserve">              allOf:</w:t>
      </w:r>
    </w:p>
    <w:p w14:paraId="5A9DCF27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320FD48" w14:textId="77777777" w:rsidR="00911BB6" w:rsidRDefault="00911BB6" w:rsidP="00911BB6">
      <w:pPr>
        <w:pStyle w:val="PL"/>
      </w:pPr>
      <w:r>
        <w:t xml:space="preserve">                - type: object</w:t>
      </w:r>
    </w:p>
    <w:p w14:paraId="53A1A57F" w14:textId="77777777" w:rsidR="00911BB6" w:rsidRDefault="00911BB6" w:rsidP="00911BB6">
      <w:pPr>
        <w:pStyle w:val="PL"/>
      </w:pPr>
      <w:r>
        <w:t xml:space="preserve">                  properties:</w:t>
      </w:r>
    </w:p>
    <w:p w14:paraId="7B56DA2A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4DFC861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BB07AD0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C647DB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636BA27" w14:textId="77777777" w:rsidR="00911BB6" w:rsidRDefault="00911BB6" w:rsidP="00911BB6">
      <w:pPr>
        <w:pStyle w:val="PL"/>
      </w:pPr>
      <w:r>
        <w:t xml:space="preserve">                      </w:t>
      </w:r>
    </w:p>
    <w:p w14:paraId="5C9055B0" w14:textId="77777777" w:rsidR="00911BB6" w:rsidRDefault="00911BB6" w:rsidP="00911BB6">
      <w:pPr>
        <w:pStyle w:val="PL"/>
      </w:pPr>
      <w:r>
        <w:t xml:space="preserve">    FiveQiDscpMappingSet-Single:</w:t>
      </w:r>
    </w:p>
    <w:p w14:paraId="283433E1" w14:textId="77777777" w:rsidR="00911BB6" w:rsidRDefault="00911BB6" w:rsidP="00911BB6">
      <w:pPr>
        <w:pStyle w:val="PL"/>
      </w:pPr>
      <w:r>
        <w:t xml:space="preserve">      allOf:</w:t>
      </w:r>
    </w:p>
    <w:p w14:paraId="75B70AA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A200F7F" w14:textId="77777777" w:rsidR="00911BB6" w:rsidRDefault="00911BB6" w:rsidP="00911BB6">
      <w:pPr>
        <w:pStyle w:val="PL"/>
      </w:pPr>
      <w:r>
        <w:t xml:space="preserve">        - type: object</w:t>
      </w:r>
    </w:p>
    <w:p w14:paraId="0AFF2D6B" w14:textId="77777777" w:rsidR="00911BB6" w:rsidRDefault="00911BB6" w:rsidP="00911BB6">
      <w:pPr>
        <w:pStyle w:val="PL"/>
      </w:pPr>
      <w:r>
        <w:t xml:space="preserve">          properties:</w:t>
      </w:r>
    </w:p>
    <w:p w14:paraId="7A7E10C6" w14:textId="77777777" w:rsidR="00911BB6" w:rsidRDefault="00911BB6" w:rsidP="00911BB6">
      <w:pPr>
        <w:pStyle w:val="PL"/>
      </w:pPr>
      <w:r>
        <w:t xml:space="preserve">            attributes:</w:t>
      </w:r>
    </w:p>
    <w:p w14:paraId="515670E4" w14:textId="77777777" w:rsidR="00911BB6" w:rsidRDefault="00911BB6" w:rsidP="00911BB6">
      <w:pPr>
        <w:pStyle w:val="PL"/>
      </w:pPr>
      <w:r>
        <w:t xml:space="preserve">              allOf:</w:t>
      </w:r>
    </w:p>
    <w:p w14:paraId="7C35C97E" w14:textId="77777777" w:rsidR="00911BB6" w:rsidRDefault="00911BB6" w:rsidP="00911BB6">
      <w:pPr>
        <w:pStyle w:val="PL"/>
      </w:pPr>
      <w:r>
        <w:t xml:space="preserve">                - type: object</w:t>
      </w:r>
    </w:p>
    <w:p w14:paraId="367FF1D7" w14:textId="77777777" w:rsidR="00911BB6" w:rsidRDefault="00911BB6" w:rsidP="00911BB6">
      <w:pPr>
        <w:pStyle w:val="PL"/>
      </w:pPr>
      <w:r>
        <w:t xml:space="preserve">                  properties:</w:t>
      </w:r>
    </w:p>
    <w:p w14:paraId="656DA3BD" w14:textId="77777777" w:rsidR="00911BB6" w:rsidRDefault="00911BB6" w:rsidP="00911BB6">
      <w:pPr>
        <w:pStyle w:val="PL"/>
      </w:pPr>
      <w:r>
        <w:t xml:space="preserve">                    FiveQiDscpMappingList:</w:t>
      </w:r>
    </w:p>
    <w:p w14:paraId="3A2F734F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9677BE2" w14:textId="77777777" w:rsidR="00911BB6" w:rsidRDefault="00911BB6" w:rsidP="00911BB6">
      <w:pPr>
        <w:pStyle w:val="PL"/>
      </w:pPr>
      <w:r>
        <w:t xml:space="preserve">                      items:</w:t>
      </w:r>
    </w:p>
    <w:p w14:paraId="2208734E" w14:textId="77777777" w:rsidR="00911BB6" w:rsidRDefault="00911BB6" w:rsidP="00911BB6">
      <w:pPr>
        <w:pStyle w:val="PL"/>
      </w:pPr>
      <w:r>
        <w:t xml:space="preserve">                        $ref: '#/components/schemas/FiveQiDscpMapping'</w:t>
      </w:r>
    </w:p>
    <w:p w14:paraId="393C47E2" w14:textId="77777777" w:rsidR="00911BB6" w:rsidRDefault="00911BB6" w:rsidP="00911BB6">
      <w:pPr>
        <w:pStyle w:val="PL"/>
      </w:pPr>
    </w:p>
    <w:p w14:paraId="589E8D0E" w14:textId="77777777" w:rsidR="00911BB6" w:rsidRDefault="00911BB6" w:rsidP="00911BB6">
      <w:pPr>
        <w:pStyle w:val="PL"/>
      </w:pPr>
      <w:r>
        <w:t xml:space="preserve">    FiveQICharacteristics-Single:</w:t>
      </w:r>
    </w:p>
    <w:p w14:paraId="559637C3" w14:textId="77777777" w:rsidR="00911BB6" w:rsidRDefault="00911BB6" w:rsidP="00911BB6">
      <w:pPr>
        <w:pStyle w:val="PL"/>
      </w:pPr>
      <w:r>
        <w:t xml:space="preserve">      allOf:</w:t>
      </w:r>
    </w:p>
    <w:p w14:paraId="7EE6205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D735DAE" w14:textId="77777777" w:rsidR="00911BB6" w:rsidRDefault="00911BB6" w:rsidP="00911BB6">
      <w:pPr>
        <w:pStyle w:val="PL"/>
      </w:pPr>
      <w:r>
        <w:t xml:space="preserve">        - type: object</w:t>
      </w:r>
    </w:p>
    <w:p w14:paraId="2DDDBF58" w14:textId="77777777" w:rsidR="00911BB6" w:rsidRDefault="00911BB6" w:rsidP="00911BB6">
      <w:pPr>
        <w:pStyle w:val="PL"/>
      </w:pPr>
      <w:r>
        <w:t xml:space="preserve">          properties:</w:t>
      </w:r>
    </w:p>
    <w:p w14:paraId="2F02525C" w14:textId="77777777" w:rsidR="00911BB6" w:rsidRDefault="00911BB6" w:rsidP="00911BB6">
      <w:pPr>
        <w:pStyle w:val="PL"/>
      </w:pPr>
      <w:r>
        <w:t xml:space="preserve">            fiveQIValue:</w:t>
      </w:r>
    </w:p>
    <w:p w14:paraId="071E6087" w14:textId="77777777" w:rsidR="00911BB6" w:rsidRDefault="00911BB6" w:rsidP="00911BB6">
      <w:pPr>
        <w:pStyle w:val="PL"/>
      </w:pPr>
      <w:r>
        <w:t xml:space="preserve">              type: integer</w:t>
      </w:r>
    </w:p>
    <w:p w14:paraId="3369CB00" w14:textId="77777777" w:rsidR="00911BB6" w:rsidRDefault="00911BB6" w:rsidP="00911BB6">
      <w:pPr>
        <w:pStyle w:val="PL"/>
      </w:pPr>
      <w:r>
        <w:t xml:space="preserve">            resourceType:</w:t>
      </w:r>
    </w:p>
    <w:p w14:paraId="7C9D7C10" w14:textId="77777777" w:rsidR="00911BB6" w:rsidRDefault="00911BB6" w:rsidP="00911BB6">
      <w:pPr>
        <w:pStyle w:val="PL"/>
      </w:pPr>
      <w:r>
        <w:t xml:space="preserve">              type: string</w:t>
      </w:r>
    </w:p>
    <w:p w14:paraId="40AD7370" w14:textId="77777777" w:rsidR="00911BB6" w:rsidRDefault="00911BB6" w:rsidP="00911BB6">
      <w:pPr>
        <w:pStyle w:val="PL"/>
      </w:pPr>
      <w:r>
        <w:t xml:space="preserve">              enum:</w:t>
      </w:r>
    </w:p>
    <w:p w14:paraId="593272D1" w14:textId="77777777" w:rsidR="00911BB6" w:rsidRDefault="00911BB6" w:rsidP="00911BB6">
      <w:pPr>
        <w:pStyle w:val="PL"/>
      </w:pPr>
      <w:r>
        <w:t xml:space="preserve">                - GBR</w:t>
      </w:r>
    </w:p>
    <w:p w14:paraId="7F6BA1AD" w14:textId="77777777" w:rsidR="00911BB6" w:rsidRDefault="00911BB6" w:rsidP="00911BB6">
      <w:pPr>
        <w:pStyle w:val="PL"/>
      </w:pPr>
      <w:r>
        <w:t xml:space="preserve">                - NonGBR</w:t>
      </w:r>
    </w:p>
    <w:p w14:paraId="5F265D50" w14:textId="77777777" w:rsidR="00911BB6" w:rsidRDefault="00911BB6" w:rsidP="00911BB6">
      <w:pPr>
        <w:pStyle w:val="PL"/>
      </w:pPr>
      <w:r>
        <w:t xml:space="preserve">            priorityLevel:</w:t>
      </w:r>
    </w:p>
    <w:p w14:paraId="5DD69C74" w14:textId="77777777" w:rsidR="00911BB6" w:rsidRDefault="00911BB6" w:rsidP="00911BB6">
      <w:pPr>
        <w:pStyle w:val="PL"/>
      </w:pPr>
      <w:r>
        <w:t xml:space="preserve">              type: integer</w:t>
      </w:r>
    </w:p>
    <w:p w14:paraId="0D3CF88B" w14:textId="77777777" w:rsidR="00911BB6" w:rsidRDefault="00911BB6" w:rsidP="00911BB6">
      <w:pPr>
        <w:pStyle w:val="PL"/>
      </w:pPr>
      <w:r>
        <w:t xml:space="preserve">            packetDelayBudget:</w:t>
      </w:r>
    </w:p>
    <w:p w14:paraId="77179D45" w14:textId="77777777" w:rsidR="00911BB6" w:rsidRDefault="00911BB6" w:rsidP="00911BB6">
      <w:pPr>
        <w:pStyle w:val="PL"/>
      </w:pPr>
      <w:r>
        <w:t xml:space="preserve">              type: integer</w:t>
      </w:r>
    </w:p>
    <w:p w14:paraId="5FF969C8" w14:textId="77777777" w:rsidR="00911BB6" w:rsidRDefault="00911BB6" w:rsidP="00911BB6">
      <w:pPr>
        <w:pStyle w:val="PL"/>
      </w:pPr>
      <w:r>
        <w:t xml:space="preserve">            packetErrorRate:</w:t>
      </w:r>
    </w:p>
    <w:p w14:paraId="7E5C1876" w14:textId="77777777" w:rsidR="00911BB6" w:rsidRDefault="00911BB6" w:rsidP="00911BB6">
      <w:pPr>
        <w:pStyle w:val="PL"/>
      </w:pPr>
      <w:r>
        <w:t xml:space="preserve">              $ref: '#/components/schemas/PacketErrorRate'</w:t>
      </w:r>
    </w:p>
    <w:p w14:paraId="2E235BE8" w14:textId="77777777" w:rsidR="00911BB6" w:rsidRDefault="00911BB6" w:rsidP="00911BB6">
      <w:pPr>
        <w:pStyle w:val="PL"/>
      </w:pPr>
      <w:r>
        <w:t xml:space="preserve">            averagingWindow:</w:t>
      </w:r>
    </w:p>
    <w:p w14:paraId="1D89A2A2" w14:textId="77777777" w:rsidR="00911BB6" w:rsidRDefault="00911BB6" w:rsidP="00911BB6">
      <w:pPr>
        <w:pStyle w:val="PL"/>
      </w:pPr>
      <w:r>
        <w:t xml:space="preserve">              type: integer</w:t>
      </w:r>
    </w:p>
    <w:p w14:paraId="4430E20A" w14:textId="77777777" w:rsidR="00911BB6" w:rsidRDefault="00911BB6" w:rsidP="00911BB6">
      <w:pPr>
        <w:pStyle w:val="PL"/>
      </w:pPr>
      <w:r>
        <w:t xml:space="preserve">            maximumDataBurstVolume:</w:t>
      </w:r>
    </w:p>
    <w:p w14:paraId="225C7486" w14:textId="77777777" w:rsidR="00911BB6" w:rsidRDefault="00911BB6" w:rsidP="00911BB6">
      <w:pPr>
        <w:pStyle w:val="PL"/>
      </w:pPr>
      <w:r>
        <w:t xml:space="preserve">              type: integer</w:t>
      </w:r>
    </w:p>
    <w:p w14:paraId="4FEEF8D1" w14:textId="77777777" w:rsidR="00911BB6" w:rsidRDefault="00911BB6" w:rsidP="00911BB6">
      <w:pPr>
        <w:pStyle w:val="PL"/>
      </w:pPr>
      <w:r>
        <w:t xml:space="preserve">    FiveQICharacteristics-Multiple:</w:t>
      </w:r>
    </w:p>
    <w:p w14:paraId="1DCC5659" w14:textId="77777777" w:rsidR="00911BB6" w:rsidRDefault="00911BB6" w:rsidP="00911BB6">
      <w:pPr>
        <w:pStyle w:val="PL"/>
      </w:pPr>
      <w:r>
        <w:t xml:space="preserve">      type: array</w:t>
      </w:r>
    </w:p>
    <w:p w14:paraId="431967CD" w14:textId="77777777" w:rsidR="00911BB6" w:rsidRDefault="00911BB6" w:rsidP="00911BB6">
      <w:pPr>
        <w:pStyle w:val="PL"/>
      </w:pPr>
      <w:r>
        <w:t xml:space="preserve">      items:</w:t>
      </w:r>
    </w:p>
    <w:p w14:paraId="40B00AA6" w14:textId="77777777" w:rsidR="00911BB6" w:rsidRDefault="00911BB6" w:rsidP="00911BB6">
      <w:pPr>
        <w:pStyle w:val="PL"/>
      </w:pPr>
      <w:r>
        <w:t xml:space="preserve">        $ref: '#/components/schemas/FiveQICharacteristics-Single' </w:t>
      </w:r>
    </w:p>
    <w:p w14:paraId="3C9560B7" w14:textId="77777777" w:rsidR="00911BB6" w:rsidRDefault="00911BB6" w:rsidP="00911BB6">
      <w:pPr>
        <w:pStyle w:val="PL"/>
      </w:pPr>
      <w:r>
        <w:t xml:space="preserve">    Configurable5QISet-Single:</w:t>
      </w:r>
    </w:p>
    <w:p w14:paraId="49AC2139" w14:textId="77777777" w:rsidR="00911BB6" w:rsidRDefault="00911BB6" w:rsidP="00911BB6">
      <w:pPr>
        <w:pStyle w:val="PL"/>
      </w:pPr>
      <w:r>
        <w:t xml:space="preserve">      allOf:</w:t>
      </w:r>
    </w:p>
    <w:p w14:paraId="6B8372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C30CB1" w14:textId="77777777" w:rsidR="00911BB6" w:rsidRDefault="00911BB6" w:rsidP="00911BB6">
      <w:pPr>
        <w:pStyle w:val="PL"/>
      </w:pPr>
      <w:r>
        <w:t xml:space="preserve">        - type: object</w:t>
      </w:r>
    </w:p>
    <w:p w14:paraId="51CABD7D" w14:textId="77777777" w:rsidR="00911BB6" w:rsidRDefault="00911BB6" w:rsidP="00911BB6">
      <w:pPr>
        <w:pStyle w:val="PL"/>
      </w:pPr>
      <w:r>
        <w:t xml:space="preserve">          properties:</w:t>
      </w:r>
    </w:p>
    <w:p w14:paraId="69D4406B" w14:textId="77777777" w:rsidR="00911BB6" w:rsidRDefault="00911BB6" w:rsidP="00911BB6">
      <w:pPr>
        <w:pStyle w:val="PL"/>
      </w:pPr>
      <w:r>
        <w:t xml:space="preserve">            attributes:</w:t>
      </w:r>
    </w:p>
    <w:p w14:paraId="0EB84B2D" w14:textId="77777777" w:rsidR="00911BB6" w:rsidRDefault="00911BB6" w:rsidP="00911BB6">
      <w:pPr>
        <w:pStyle w:val="PL"/>
      </w:pPr>
      <w:r>
        <w:t xml:space="preserve">              allOf:</w:t>
      </w:r>
    </w:p>
    <w:p w14:paraId="4F28ABF4" w14:textId="77777777" w:rsidR="00911BB6" w:rsidRDefault="00911BB6" w:rsidP="00911BB6">
      <w:pPr>
        <w:pStyle w:val="PL"/>
      </w:pPr>
      <w:r>
        <w:t xml:space="preserve">                - type: object</w:t>
      </w:r>
    </w:p>
    <w:p w14:paraId="665988BA" w14:textId="77777777" w:rsidR="00911BB6" w:rsidRDefault="00911BB6" w:rsidP="00911BB6">
      <w:pPr>
        <w:pStyle w:val="PL"/>
      </w:pPr>
      <w:r>
        <w:t xml:space="preserve">                  properties:</w:t>
      </w:r>
    </w:p>
    <w:p w14:paraId="13DF46A7" w14:textId="77777777" w:rsidR="00911BB6" w:rsidRDefault="00911BB6" w:rsidP="00911BB6">
      <w:pPr>
        <w:pStyle w:val="PL"/>
      </w:pPr>
      <w:r>
        <w:t xml:space="preserve">                    configurable5QIs:</w:t>
      </w:r>
    </w:p>
    <w:p w14:paraId="77A62A8A" w14:textId="3B98639D" w:rsidR="00911BB6" w:rsidDel="0040199C" w:rsidRDefault="00911BB6" w:rsidP="00911BB6">
      <w:pPr>
        <w:pStyle w:val="PL"/>
        <w:rPr>
          <w:del w:id="30" w:author="Sean Sun" w:date="2022-07-19T17:46:00Z"/>
        </w:rPr>
      </w:pPr>
      <w:del w:id="31" w:author="Sean Sun" w:date="2022-07-19T17:46:00Z">
        <w:r w:rsidDel="0040199C">
          <w:delText xml:space="preserve">                      type: array</w:delText>
        </w:r>
      </w:del>
    </w:p>
    <w:p w14:paraId="3CBAE0FA" w14:textId="0323436D" w:rsidR="00911BB6" w:rsidDel="0040199C" w:rsidRDefault="00911BB6" w:rsidP="00911BB6">
      <w:pPr>
        <w:pStyle w:val="PL"/>
        <w:rPr>
          <w:del w:id="32" w:author="Sean Sun" w:date="2022-07-19T17:46:00Z"/>
        </w:rPr>
      </w:pPr>
      <w:del w:id="33" w:author="Sean Sun" w:date="2022-07-19T17:46:00Z">
        <w:r w:rsidDel="0040199C">
          <w:delText xml:space="preserve">                      items:</w:delText>
        </w:r>
      </w:del>
    </w:p>
    <w:p w14:paraId="68559F93" w14:textId="40496861" w:rsidR="00911BB6" w:rsidRDefault="00911BB6" w:rsidP="00911BB6">
      <w:pPr>
        <w:pStyle w:val="PL"/>
      </w:pPr>
      <w:del w:id="34" w:author="Sean Sun" w:date="2022-07-19T17:46:00Z">
        <w:r w:rsidDel="0040199C">
          <w:delText xml:space="preserve">  </w:delText>
        </w:r>
      </w:del>
      <w:r>
        <w:t xml:space="preserve">                      $ref: '#/components/schemas/FiveQICharacteristics-Multiple'  </w:t>
      </w:r>
    </w:p>
    <w:p w14:paraId="37D7B28E" w14:textId="77777777" w:rsidR="00911BB6" w:rsidRDefault="00911BB6" w:rsidP="00911BB6">
      <w:pPr>
        <w:pStyle w:val="PL"/>
      </w:pPr>
      <w:r>
        <w:t xml:space="preserve">   </w:t>
      </w:r>
    </w:p>
    <w:p w14:paraId="68E9B77E" w14:textId="77777777" w:rsidR="00911BB6" w:rsidRDefault="00911BB6" w:rsidP="00911BB6">
      <w:pPr>
        <w:pStyle w:val="PL"/>
      </w:pPr>
      <w:r>
        <w:t xml:space="preserve">    Dynamic5QISet-Single:</w:t>
      </w:r>
    </w:p>
    <w:p w14:paraId="693148AB" w14:textId="77777777" w:rsidR="00911BB6" w:rsidRDefault="00911BB6" w:rsidP="00911BB6">
      <w:pPr>
        <w:pStyle w:val="PL"/>
      </w:pPr>
      <w:r>
        <w:t xml:space="preserve">      allOf:</w:t>
      </w:r>
    </w:p>
    <w:p w14:paraId="22BDB78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33706CB" w14:textId="77777777" w:rsidR="00911BB6" w:rsidRDefault="00911BB6" w:rsidP="00911BB6">
      <w:pPr>
        <w:pStyle w:val="PL"/>
      </w:pPr>
      <w:r>
        <w:t xml:space="preserve">        - type: object</w:t>
      </w:r>
    </w:p>
    <w:p w14:paraId="510C7588" w14:textId="77777777" w:rsidR="00911BB6" w:rsidRDefault="00911BB6" w:rsidP="00911BB6">
      <w:pPr>
        <w:pStyle w:val="PL"/>
      </w:pPr>
      <w:r>
        <w:t xml:space="preserve">          properties:</w:t>
      </w:r>
    </w:p>
    <w:p w14:paraId="6605CFCD" w14:textId="77777777" w:rsidR="00911BB6" w:rsidRDefault="00911BB6" w:rsidP="00911BB6">
      <w:pPr>
        <w:pStyle w:val="PL"/>
      </w:pPr>
      <w:r>
        <w:t xml:space="preserve">            attributes:</w:t>
      </w:r>
    </w:p>
    <w:p w14:paraId="0801CCCF" w14:textId="77777777" w:rsidR="00911BB6" w:rsidRDefault="00911BB6" w:rsidP="00911BB6">
      <w:pPr>
        <w:pStyle w:val="PL"/>
      </w:pPr>
      <w:r>
        <w:t xml:space="preserve">              allOf:</w:t>
      </w:r>
    </w:p>
    <w:p w14:paraId="481AD2CD" w14:textId="77777777" w:rsidR="00911BB6" w:rsidRDefault="00911BB6" w:rsidP="00911BB6">
      <w:pPr>
        <w:pStyle w:val="PL"/>
      </w:pPr>
      <w:r>
        <w:t xml:space="preserve">                - type: object</w:t>
      </w:r>
    </w:p>
    <w:p w14:paraId="4815E5C1" w14:textId="77777777" w:rsidR="00911BB6" w:rsidRDefault="00911BB6" w:rsidP="00911BB6">
      <w:pPr>
        <w:pStyle w:val="PL"/>
      </w:pPr>
      <w:r>
        <w:t xml:space="preserve">                  properties:</w:t>
      </w:r>
    </w:p>
    <w:p w14:paraId="0B1BEA71" w14:textId="77777777" w:rsidR="00911BB6" w:rsidRDefault="00911BB6" w:rsidP="00911BB6">
      <w:pPr>
        <w:pStyle w:val="PL"/>
      </w:pPr>
      <w:r>
        <w:t xml:space="preserve">                    dynamic5QIs:</w:t>
      </w:r>
    </w:p>
    <w:p w14:paraId="48FDB5E9" w14:textId="46C0BFB7" w:rsidR="00911BB6" w:rsidDel="0040199C" w:rsidRDefault="00911BB6" w:rsidP="00911BB6">
      <w:pPr>
        <w:pStyle w:val="PL"/>
        <w:rPr>
          <w:del w:id="35" w:author="Sean Sun" w:date="2022-07-19T17:46:00Z"/>
        </w:rPr>
      </w:pPr>
      <w:del w:id="36" w:author="Sean Sun" w:date="2022-07-19T17:46:00Z">
        <w:r w:rsidDel="0040199C">
          <w:delText xml:space="preserve">                      type: array</w:delText>
        </w:r>
      </w:del>
    </w:p>
    <w:p w14:paraId="483882B6" w14:textId="4F017A41" w:rsidR="00911BB6" w:rsidDel="0040199C" w:rsidRDefault="00911BB6" w:rsidP="00911BB6">
      <w:pPr>
        <w:pStyle w:val="PL"/>
        <w:rPr>
          <w:del w:id="37" w:author="Sean Sun" w:date="2022-07-19T17:46:00Z"/>
        </w:rPr>
      </w:pPr>
      <w:del w:id="38" w:author="Sean Sun" w:date="2022-07-19T17:46:00Z">
        <w:r w:rsidDel="0040199C">
          <w:delText xml:space="preserve">                      items:</w:delText>
        </w:r>
      </w:del>
    </w:p>
    <w:p w14:paraId="3AFB5C81" w14:textId="710663AC" w:rsidR="00911BB6" w:rsidRDefault="00911BB6" w:rsidP="00911BB6">
      <w:pPr>
        <w:pStyle w:val="PL"/>
      </w:pPr>
      <w:del w:id="39" w:author="Sean Sun" w:date="2022-07-19T17:46:00Z">
        <w:r w:rsidDel="0040199C">
          <w:delText xml:space="preserve">  </w:delText>
        </w:r>
      </w:del>
      <w:r>
        <w:t xml:space="preserve">                      $ref: '#/components/schemas/FiveQICharacteristics-Multiple'                           </w:t>
      </w:r>
    </w:p>
    <w:p w14:paraId="58189947" w14:textId="77777777" w:rsidR="00911BB6" w:rsidRDefault="00911BB6" w:rsidP="00911BB6">
      <w:pPr>
        <w:pStyle w:val="PL"/>
      </w:pPr>
      <w:r>
        <w:t xml:space="preserve">                      </w:t>
      </w:r>
    </w:p>
    <w:p w14:paraId="42BD1F85" w14:textId="77777777" w:rsidR="00911BB6" w:rsidRDefault="00911BB6" w:rsidP="00911BB6">
      <w:pPr>
        <w:pStyle w:val="PL"/>
      </w:pPr>
      <w:r>
        <w:t xml:space="preserve">    GtpUPathQoSMonitoringControl-Single:</w:t>
      </w:r>
    </w:p>
    <w:p w14:paraId="6C6F0C47" w14:textId="77777777" w:rsidR="00911BB6" w:rsidRDefault="00911BB6" w:rsidP="00911BB6">
      <w:pPr>
        <w:pStyle w:val="PL"/>
      </w:pPr>
      <w:r>
        <w:t xml:space="preserve">      allOf:</w:t>
      </w:r>
    </w:p>
    <w:p w14:paraId="7B36ED4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5390BB8" w14:textId="77777777" w:rsidR="00911BB6" w:rsidRDefault="00911BB6" w:rsidP="00911BB6">
      <w:pPr>
        <w:pStyle w:val="PL"/>
      </w:pPr>
      <w:r>
        <w:t xml:space="preserve">        - type: object</w:t>
      </w:r>
    </w:p>
    <w:p w14:paraId="7883465E" w14:textId="77777777" w:rsidR="00911BB6" w:rsidRDefault="00911BB6" w:rsidP="00911BB6">
      <w:pPr>
        <w:pStyle w:val="PL"/>
      </w:pPr>
      <w:r>
        <w:t xml:space="preserve">          properties:</w:t>
      </w:r>
    </w:p>
    <w:p w14:paraId="5F2F6AA6" w14:textId="77777777" w:rsidR="00911BB6" w:rsidRDefault="00911BB6" w:rsidP="00911BB6">
      <w:pPr>
        <w:pStyle w:val="PL"/>
      </w:pPr>
      <w:r>
        <w:t xml:space="preserve">            attributes:</w:t>
      </w:r>
    </w:p>
    <w:p w14:paraId="391B4EBA" w14:textId="77777777" w:rsidR="00911BB6" w:rsidRDefault="00911BB6" w:rsidP="00911BB6">
      <w:pPr>
        <w:pStyle w:val="PL"/>
      </w:pPr>
      <w:r>
        <w:t xml:space="preserve">              allOf:</w:t>
      </w:r>
    </w:p>
    <w:p w14:paraId="67A8090A" w14:textId="77777777" w:rsidR="00911BB6" w:rsidRDefault="00911BB6" w:rsidP="00911BB6">
      <w:pPr>
        <w:pStyle w:val="PL"/>
      </w:pPr>
      <w:r>
        <w:t xml:space="preserve">                - type: object</w:t>
      </w:r>
    </w:p>
    <w:p w14:paraId="346FABCF" w14:textId="77777777" w:rsidR="00911BB6" w:rsidRDefault="00911BB6" w:rsidP="00911BB6">
      <w:pPr>
        <w:pStyle w:val="PL"/>
      </w:pPr>
      <w:r>
        <w:t xml:space="preserve">                  properties:</w:t>
      </w:r>
    </w:p>
    <w:p w14:paraId="3B1F029C" w14:textId="77777777" w:rsidR="00911BB6" w:rsidRDefault="00911BB6" w:rsidP="00911BB6">
      <w:pPr>
        <w:pStyle w:val="PL"/>
      </w:pPr>
      <w:r>
        <w:t xml:space="preserve">                    gtpUPathQoSMonitoringState:</w:t>
      </w:r>
    </w:p>
    <w:p w14:paraId="2FB3EF6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24F4A00F" w14:textId="77777777" w:rsidR="00911BB6" w:rsidRDefault="00911BB6" w:rsidP="00911BB6">
      <w:pPr>
        <w:pStyle w:val="PL"/>
      </w:pPr>
      <w:r>
        <w:t xml:space="preserve">                      enum:</w:t>
      </w:r>
    </w:p>
    <w:p w14:paraId="57AD1E2A" w14:textId="77777777" w:rsidR="00911BB6" w:rsidRDefault="00911BB6" w:rsidP="00911BB6">
      <w:pPr>
        <w:pStyle w:val="PL"/>
      </w:pPr>
      <w:r>
        <w:t xml:space="preserve">                        - ENABLED</w:t>
      </w:r>
    </w:p>
    <w:p w14:paraId="276B0C5F" w14:textId="77777777" w:rsidR="00911BB6" w:rsidRDefault="00911BB6" w:rsidP="00911BB6">
      <w:pPr>
        <w:pStyle w:val="PL"/>
      </w:pPr>
      <w:r>
        <w:t xml:space="preserve">                        - DISABLED</w:t>
      </w:r>
    </w:p>
    <w:p w14:paraId="50C66D8E" w14:textId="77777777" w:rsidR="00911BB6" w:rsidRDefault="00911BB6" w:rsidP="00911BB6">
      <w:pPr>
        <w:pStyle w:val="PL"/>
      </w:pPr>
      <w:r>
        <w:t xml:space="preserve">                    gtpUPathMonitoredSNSSAIs:</w:t>
      </w:r>
    </w:p>
    <w:p w14:paraId="6765C0A4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59C4E89" w14:textId="77777777" w:rsidR="00911BB6" w:rsidRDefault="00911BB6" w:rsidP="00911BB6">
      <w:pPr>
        <w:pStyle w:val="PL"/>
      </w:pPr>
      <w:r>
        <w:t xml:space="preserve">                      items:</w:t>
      </w:r>
    </w:p>
    <w:p w14:paraId="187DBA62" w14:textId="77777777" w:rsidR="00911BB6" w:rsidRDefault="00911BB6" w:rsidP="00911BB6">
      <w:pPr>
        <w:pStyle w:val="PL"/>
      </w:pPr>
      <w:r>
        <w:t xml:space="preserve">                        $ref: 'TS28541_NrNrm.yaml#/components/schemas/Snssai'</w:t>
      </w:r>
    </w:p>
    <w:p w14:paraId="2A64088F" w14:textId="77777777" w:rsidR="00911BB6" w:rsidRDefault="00911BB6" w:rsidP="00911BB6">
      <w:pPr>
        <w:pStyle w:val="PL"/>
      </w:pPr>
      <w:r>
        <w:t xml:space="preserve">                    monitoredDSCPs:</w:t>
      </w:r>
    </w:p>
    <w:p w14:paraId="5AA93050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27AF4927" w14:textId="77777777" w:rsidR="00911BB6" w:rsidRDefault="00911BB6" w:rsidP="00911BB6">
      <w:pPr>
        <w:pStyle w:val="PL"/>
      </w:pPr>
      <w:r>
        <w:t xml:space="preserve">                      items:</w:t>
      </w:r>
    </w:p>
    <w:p w14:paraId="0A9619B7" w14:textId="77777777" w:rsidR="00911BB6" w:rsidRDefault="00911BB6" w:rsidP="00911BB6">
      <w:pPr>
        <w:pStyle w:val="PL"/>
      </w:pPr>
      <w:r>
        <w:t xml:space="preserve">                        type: integer</w:t>
      </w:r>
    </w:p>
    <w:p w14:paraId="3B652BF7" w14:textId="77777777" w:rsidR="00911BB6" w:rsidRDefault="00911BB6" w:rsidP="00911BB6">
      <w:pPr>
        <w:pStyle w:val="PL"/>
      </w:pPr>
      <w:r>
        <w:t xml:space="preserve">                        minimum: 0</w:t>
      </w:r>
    </w:p>
    <w:p w14:paraId="33547C32" w14:textId="77777777" w:rsidR="00911BB6" w:rsidRDefault="00911BB6" w:rsidP="00911BB6">
      <w:pPr>
        <w:pStyle w:val="PL"/>
      </w:pPr>
      <w:r>
        <w:t xml:space="preserve">                        maximum: 255</w:t>
      </w:r>
    </w:p>
    <w:p w14:paraId="4B2D5F5B" w14:textId="77777777" w:rsidR="00911BB6" w:rsidRDefault="00911BB6" w:rsidP="00911BB6">
      <w:pPr>
        <w:pStyle w:val="PL"/>
      </w:pPr>
      <w:r>
        <w:t xml:space="preserve">                    isEventTriggeredGtpUPathMonitoringSupported:</w:t>
      </w:r>
    </w:p>
    <w:p w14:paraId="26B0140E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4BFE2970" w14:textId="77777777" w:rsidR="00911BB6" w:rsidRDefault="00911BB6" w:rsidP="00911BB6">
      <w:pPr>
        <w:pStyle w:val="PL"/>
      </w:pPr>
      <w:r>
        <w:t xml:space="preserve">                    isPeriodicGtpUMonitoringSupported:</w:t>
      </w:r>
    </w:p>
    <w:p w14:paraId="70888B0C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414B31A3" w14:textId="77777777" w:rsidR="00911BB6" w:rsidRDefault="00911BB6" w:rsidP="00911BB6">
      <w:pPr>
        <w:pStyle w:val="PL"/>
      </w:pPr>
      <w:r>
        <w:t xml:space="preserve">                    isImmediateGtpUMonitoringSupported:</w:t>
      </w:r>
    </w:p>
    <w:p w14:paraId="7CBC11CD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603F2A3" w14:textId="77777777" w:rsidR="00911BB6" w:rsidRDefault="00911BB6" w:rsidP="00911BB6">
      <w:pPr>
        <w:pStyle w:val="PL"/>
      </w:pPr>
      <w:r>
        <w:t xml:space="preserve">                    gtpUPathDelayThresholds:</w:t>
      </w:r>
    </w:p>
    <w:p w14:paraId="70803925" w14:textId="77777777" w:rsidR="00911BB6" w:rsidRDefault="00911BB6" w:rsidP="00911BB6">
      <w:pPr>
        <w:pStyle w:val="PL"/>
      </w:pPr>
      <w:r>
        <w:t xml:space="preserve">                      $ref: '#/components/schemas/GtpUPathDelayThresholdsType'</w:t>
      </w:r>
    </w:p>
    <w:p w14:paraId="021D29CB" w14:textId="77777777" w:rsidR="00911BB6" w:rsidRDefault="00911BB6" w:rsidP="00911BB6">
      <w:pPr>
        <w:pStyle w:val="PL"/>
      </w:pPr>
      <w:r>
        <w:t xml:space="preserve">                    gtpUPathMinimumWaitTime:</w:t>
      </w:r>
    </w:p>
    <w:p w14:paraId="33D91335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29C2B685" w14:textId="77777777" w:rsidR="00911BB6" w:rsidRDefault="00911BB6" w:rsidP="00911BB6">
      <w:pPr>
        <w:pStyle w:val="PL"/>
      </w:pPr>
      <w:r>
        <w:t xml:space="preserve">                    gtpUPathMeasurementPeriod:</w:t>
      </w:r>
    </w:p>
    <w:p w14:paraId="2DE0C3C4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22C2F991" w14:textId="77777777" w:rsidR="00911BB6" w:rsidRDefault="00911BB6" w:rsidP="00911BB6">
      <w:pPr>
        <w:pStyle w:val="PL"/>
      </w:pPr>
    </w:p>
    <w:p w14:paraId="2CECEE78" w14:textId="77777777" w:rsidR="00911BB6" w:rsidRDefault="00911BB6" w:rsidP="00911BB6">
      <w:pPr>
        <w:pStyle w:val="PL"/>
      </w:pPr>
      <w:r>
        <w:t xml:space="preserve">    QFQoSMonitoringControl-Single:</w:t>
      </w:r>
    </w:p>
    <w:p w14:paraId="18852D50" w14:textId="77777777" w:rsidR="00911BB6" w:rsidRDefault="00911BB6" w:rsidP="00911BB6">
      <w:pPr>
        <w:pStyle w:val="PL"/>
      </w:pPr>
      <w:r>
        <w:t xml:space="preserve">      allOf:</w:t>
      </w:r>
    </w:p>
    <w:p w14:paraId="482826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76C71FB" w14:textId="77777777" w:rsidR="00911BB6" w:rsidRDefault="00911BB6" w:rsidP="00911BB6">
      <w:pPr>
        <w:pStyle w:val="PL"/>
      </w:pPr>
      <w:r>
        <w:t xml:space="preserve">        - type: object</w:t>
      </w:r>
    </w:p>
    <w:p w14:paraId="265D7B42" w14:textId="77777777" w:rsidR="00911BB6" w:rsidRDefault="00911BB6" w:rsidP="00911BB6">
      <w:pPr>
        <w:pStyle w:val="PL"/>
      </w:pPr>
      <w:r>
        <w:t xml:space="preserve">          properties:</w:t>
      </w:r>
    </w:p>
    <w:p w14:paraId="6B4E5AFB" w14:textId="77777777" w:rsidR="00911BB6" w:rsidRDefault="00911BB6" w:rsidP="00911BB6">
      <w:pPr>
        <w:pStyle w:val="PL"/>
      </w:pPr>
      <w:r>
        <w:t xml:space="preserve">            attributes:</w:t>
      </w:r>
    </w:p>
    <w:p w14:paraId="38053E61" w14:textId="77777777" w:rsidR="00911BB6" w:rsidRDefault="00911BB6" w:rsidP="00911BB6">
      <w:pPr>
        <w:pStyle w:val="PL"/>
      </w:pPr>
      <w:r>
        <w:t xml:space="preserve">              allOf:</w:t>
      </w:r>
    </w:p>
    <w:p w14:paraId="3C36D7FF" w14:textId="77777777" w:rsidR="00911BB6" w:rsidRDefault="00911BB6" w:rsidP="00911BB6">
      <w:pPr>
        <w:pStyle w:val="PL"/>
      </w:pPr>
      <w:r>
        <w:t xml:space="preserve">                - type: object</w:t>
      </w:r>
    </w:p>
    <w:p w14:paraId="1F09136D" w14:textId="77777777" w:rsidR="00911BB6" w:rsidRDefault="00911BB6" w:rsidP="00911BB6">
      <w:pPr>
        <w:pStyle w:val="PL"/>
      </w:pPr>
      <w:r>
        <w:t xml:space="preserve">                  properties:</w:t>
      </w:r>
    </w:p>
    <w:p w14:paraId="3A3B0282" w14:textId="77777777" w:rsidR="00911BB6" w:rsidRDefault="00911BB6" w:rsidP="00911BB6">
      <w:pPr>
        <w:pStyle w:val="PL"/>
      </w:pPr>
      <w:r>
        <w:t xml:space="preserve">                    qFQoSMonitoringState:</w:t>
      </w:r>
    </w:p>
    <w:p w14:paraId="04DBFAC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62FD3E6" w14:textId="77777777" w:rsidR="00911BB6" w:rsidRDefault="00911BB6" w:rsidP="00911BB6">
      <w:pPr>
        <w:pStyle w:val="PL"/>
      </w:pPr>
      <w:r>
        <w:t xml:space="preserve">                      enum:</w:t>
      </w:r>
    </w:p>
    <w:p w14:paraId="73E0D5D9" w14:textId="77777777" w:rsidR="00911BB6" w:rsidRDefault="00911BB6" w:rsidP="00911BB6">
      <w:pPr>
        <w:pStyle w:val="PL"/>
      </w:pPr>
      <w:r>
        <w:t xml:space="preserve">                        - ENABLED</w:t>
      </w:r>
    </w:p>
    <w:p w14:paraId="1378E7FC" w14:textId="77777777" w:rsidR="00911BB6" w:rsidRDefault="00911BB6" w:rsidP="00911BB6">
      <w:pPr>
        <w:pStyle w:val="PL"/>
      </w:pPr>
      <w:r>
        <w:t xml:space="preserve">                        - DISABLED</w:t>
      </w:r>
    </w:p>
    <w:p w14:paraId="206875A8" w14:textId="77777777" w:rsidR="00911BB6" w:rsidRDefault="00911BB6" w:rsidP="00911BB6">
      <w:pPr>
        <w:pStyle w:val="PL"/>
      </w:pPr>
      <w:r>
        <w:t xml:space="preserve">                    qFMonitoredSNSSAIs:</w:t>
      </w:r>
    </w:p>
    <w:p w14:paraId="62766FF7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74B250F0" w14:textId="77777777" w:rsidR="00911BB6" w:rsidRDefault="00911BB6" w:rsidP="00911BB6">
      <w:pPr>
        <w:pStyle w:val="PL"/>
      </w:pPr>
      <w:r>
        <w:t xml:space="preserve">                      items:</w:t>
      </w:r>
    </w:p>
    <w:p w14:paraId="77D7EAD7" w14:textId="77777777" w:rsidR="00911BB6" w:rsidRDefault="00911BB6" w:rsidP="00911BB6">
      <w:pPr>
        <w:pStyle w:val="PL"/>
      </w:pPr>
      <w:r>
        <w:t xml:space="preserve">                        $ref: 'TS28541_NrNrm.yaml#/components/schemas/Snssai'</w:t>
      </w:r>
    </w:p>
    <w:p w14:paraId="31592A6D" w14:textId="77777777" w:rsidR="00911BB6" w:rsidRDefault="00911BB6" w:rsidP="00911BB6">
      <w:pPr>
        <w:pStyle w:val="PL"/>
      </w:pPr>
      <w:r>
        <w:t xml:space="preserve">                    qFMonitored5QIs:</w:t>
      </w:r>
    </w:p>
    <w:p w14:paraId="44BD55DD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2E93D6F4" w14:textId="77777777" w:rsidR="00911BB6" w:rsidRDefault="00911BB6" w:rsidP="00911BB6">
      <w:pPr>
        <w:pStyle w:val="PL"/>
      </w:pPr>
      <w:r>
        <w:t xml:space="preserve">                      items:</w:t>
      </w:r>
    </w:p>
    <w:p w14:paraId="78AA160B" w14:textId="77777777" w:rsidR="00911BB6" w:rsidRDefault="00911BB6" w:rsidP="00911BB6">
      <w:pPr>
        <w:pStyle w:val="PL"/>
      </w:pPr>
      <w:r>
        <w:t xml:space="preserve">                        type: integer</w:t>
      </w:r>
    </w:p>
    <w:p w14:paraId="301CA82C" w14:textId="77777777" w:rsidR="00911BB6" w:rsidRDefault="00911BB6" w:rsidP="00911BB6">
      <w:pPr>
        <w:pStyle w:val="PL"/>
      </w:pPr>
      <w:r>
        <w:t xml:space="preserve">                        minimum: 0</w:t>
      </w:r>
    </w:p>
    <w:p w14:paraId="566C6358" w14:textId="77777777" w:rsidR="00911BB6" w:rsidRDefault="00911BB6" w:rsidP="00911BB6">
      <w:pPr>
        <w:pStyle w:val="PL"/>
      </w:pPr>
      <w:r>
        <w:t xml:space="preserve">                        maximum: 255</w:t>
      </w:r>
    </w:p>
    <w:p w14:paraId="172C0C20" w14:textId="77777777" w:rsidR="00911BB6" w:rsidRDefault="00911BB6" w:rsidP="00911BB6">
      <w:pPr>
        <w:pStyle w:val="PL"/>
      </w:pPr>
      <w:r>
        <w:t xml:space="preserve">                    isEventTriggeredQFMonitoringSupported:</w:t>
      </w:r>
    </w:p>
    <w:p w14:paraId="0FD9E359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34F377E4" w14:textId="77777777" w:rsidR="00911BB6" w:rsidRDefault="00911BB6" w:rsidP="00911BB6">
      <w:pPr>
        <w:pStyle w:val="PL"/>
      </w:pPr>
      <w:r>
        <w:t xml:space="preserve">                    isPeriodicQFMonitoringSupported:</w:t>
      </w:r>
    </w:p>
    <w:p w14:paraId="7B4B4642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11D3496A" w14:textId="77777777" w:rsidR="00911BB6" w:rsidRDefault="00911BB6" w:rsidP="00911BB6">
      <w:pPr>
        <w:pStyle w:val="PL"/>
      </w:pPr>
      <w:r>
        <w:t xml:space="preserve">                    isSessionReleasedQFMonitoringSupported:</w:t>
      </w:r>
    </w:p>
    <w:p w14:paraId="71B42FA9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28956387" w14:textId="77777777" w:rsidR="00911BB6" w:rsidRDefault="00911BB6" w:rsidP="00911BB6">
      <w:pPr>
        <w:pStyle w:val="PL"/>
      </w:pPr>
      <w:r>
        <w:t xml:space="preserve">                    qFPacketDelayThresholds:</w:t>
      </w:r>
    </w:p>
    <w:p w14:paraId="0617F2B6" w14:textId="77777777" w:rsidR="00911BB6" w:rsidRDefault="00911BB6" w:rsidP="00911BB6">
      <w:pPr>
        <w:pStyle w:val="PL"/>
      </w:pPr>
      <w:r>
        <w:t xml:space="preserve">                      $ref: '#/components/schemas/QFPacketDelayThresholdsType'</w:t>
      </w:r>
    </w:p>
    <w:p w14:paraId="5FC6DA3A" w14:textId="77777777" w:rsidR="00911BB6" w:rsidRDefault="00911BB6" w:rsidP="00911BB6">
      <w:pPr>
        <w:pStyle w:val="PL"/>
      </w:pPr>
      <w:r>
        <w:t xml:space="preserve">                    qFMinimumWaitTime:</w:t>
      </w:r>
    </w:p>
    <w:p w14:paraId="6AAEC00E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4D0AC2E2" w14:textId="77777777" w:rsidR="00911BB6" w:rsidRDefault="00911BB6" w:rsidP="00911BB6">
      <w:pPr>
        <w:pStyle w:val="PL"/>
      </w:pPr>
      <w:r>
        <w:t xml:space="preserve">                    qFMeasurementPeriod:</w:t>
      </w:r>
    </w:p>
    <w:p w14:paraId="30E34439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9BD1CAB" w14:textId="77777777" w:rsidR="00911BB6" w:rsidRDefault="00911BB6" w:rsidP="00911BB6">
      <w:pPr>
        <w:pStyle w:val="PL"/>
      </w:pPr>
    </w:p>
    <w:p w14:paraId="07019D6C" w14:textId="77777777" w:rsidR="00911BB6" w:rsidRDefault="00911BB6" w:rsidP="00911BB6">
      <w:pPr>
        <w:pStyle w:val="PL"/>
      </w:pPr>
      <w:r>
        <w:t xml:space="preserve">    PredefinedPccRuleSet-Single:</w:t>
      </w:r>
    </w:p>
    <w:p w14:paraId="6400EEC8" w14:textId="77777777" w:rsidR="00911BB6" w:rsidRDefault="00911BB6" w:rsidP="00911BB6">
      <w:pPr>
        <w:pStyle w:val="PL"/>
      </w:pPr>
      <w:r>
        <w:t xml:space="preserve">      allOf:</w:t>
      </w:r>
    </w:p>
    <w:p w14:paraId="12D5517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CA3F24B" w14:textId="77777777" w:rsidR="00911BB6" w:rsidRDefault="00911BB6" w:rsidP="00911BB6">
      <w:pPr>
        <w:pStyle w:val="PL"/>
      </w:pPr>
      <w:r>
        <w:t xml:space="preserve">        - type: object</w:t>
      </w:r>
    </w:p>
    <w:p w14:paraId="5892DE78" w14:textId="77777777" w:rsidR="00911BB6" w:rsidRDefault="00911BB6" w:rsidP="00911BB6">
      <w:pPr>
        <w:pStyle w:val="PL"/>
      </w:pPr>
      <w:r>
        <w:t xml:space="preserve">          properties:</w:t>
      </w:r>
    </w:p>
    <w:p w14:paraId="156D766A" w14:textId="77777777" w:rsidR="00911BB6" w:rsidRDefault="00911BB6" w:rsidP="00911BB6">
      <w:pPr>
        <w:pStyle w:val="PL"/>
      </w:pPr>
      <w:r>
        <w:t xml:space="preserve">            attributes:</w:t>
      </w:r>
    </w:p>
    <w:p w14:paraId="23648BAA" w14:textId="77777777" w:rsidR="00911BB6" w:rsidRDefault="00911BB6" w:rsidP="00911BB6">
      <w:pPr>
        <w:pStyle w:val="PL"/>
      </w:pPr>
      <w:r>
        <w:t xml:space="preserve">              allOf:</w:t>
      </w:r>
    </w:p>
    <w:p w14:paraId="634EB35A" w14:textId="77777777" w:rsidR="00911BB6" w:rsidRDefault="00911BB6" w:rsidP="00911BB6">
      <w:pPr>
        <w:pStyle w:val="PL"/>
      </w:pPr>
      <w:r>
        <w:t xml:space="preserve">                - type: object</w:t>
      </w:r>
    </w:p>
    <w:p w14:paraId="5D435F2E" w14:textId="77777777" w:rsidR="00911BB6" w:rsidRDefault="00911BB6" w:rsidP="00911BB6">
      <w:pPr>
        <w:pStyle w:val="PL"/>
      </w:pPr>
      <w:r>
        <w:t xml:space="preserve">                  properties:</w:t>
      </w:r>
    </w:p>
    <w:p w14:paraId="7CA75F98" w14:textId="77777777" w:rsidR="00911BB6" w:rsidRDefault="00911BB6" w:rsidP="00911BB6">
      <w:pPr>
        <w:pStyle w:val="PL"/>
      </w:pPr>
      <w:r>
        <w:t xml:space="preserve">                    predefinedPccRules:</w:t>
      </w:r>
    </w:p>
    <w:p w14:paraId="3C0B3C0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60AFBD1" w14:textId="77777777" w:rsidR="00911BB6" w:rsidRDefault="00911BB6" w:rsidP="00911BB6">
      <w:pPr>
        <w:pStyle w:val="PL"/>
      </w:pPr>
      <w:r>
        <w:t xml:space="preserve">                      items:</w:t>
      </w:r>
    </w:p>
    <w:p w14:paraId="3E6B2C89" w14:textId="77777777" w:rsidR="00911BB6" w:rsidRDefault="00911BB6" w:rsidP="00911BB6">
      <w:pPr>
        <w:pStyle w:val="PL"/>
      </w:pPr>
      <w:r>
        <w:t xml:space="preserve">                        $ref: '#/components/schemas/PccRule'                           </w:t>
      </w:r>
    </w:p>
    <w:p w14:paraId="309852AC" w14:textId="77777777" w:rsidR="00911BB6" w:rsidRDefault="00911BB6" w:rsidP="00911BB6">
      <w:pPr>
        <w:pStyle w:val="PL"/>
      </w:pPr>
    </w:p>
    <w:p w14:paraId="5EA84E39" w14:textId="77777777" w:rsidR="00911BB6" w:rsidRDefault="00911BB6" w:rsidP="00911BB6">
      <w:pPr>
        <w:pStyle w:val="PL"/>
      </w:pPr>
      <w:r>
        <w:t>#-------- Definition of JSON arrays for name-contained IOCs ----------------------</w:t>
      </w:r>
    </w:p>
    <w:p w14:paraId="79CDD451" w14:textId="77777777" w:rsidR="00911BB6" w:rsidRDefault="00911BB6" w:rsidP="00911BB6">
      <w:pPr>
        <w:pStyle w:val="PL"/>
      </w:pPr>
    </w:p>
    <w:p w14:paraId="6857320A" w14:textId="77777777" w:rsidR="00911BB6" w:rsidRDefault="00911BB6" w:rsidP="00911BB6">
      <w:pPr>
        <w:pStyle w:val="PL"/>
      </w:pPr>
      <w:r>
        <w:t xml:space="preserve">    SubNetwork-Multiple:</w:t>
      </w:r>
    </w:p>
    <w:p w14:paraId="7427AB55" w14:textId="77777777" w:rsidR="00911BB6" w:rsidRDefault="00911BB6" w:rsidP="00911BB6">
      <w:pPr>
        <w:pStyle w:val="PL"/>
      </w:pPr>
      <w:r>
        <w:t xml:space="preserve">      type: array</w:t>
      </w:r>
    </w:p>
    <w:p w14:paraId="30E4C5D4" w14:textId="77777777" w:rsidR="00911BB6" w:rsidRDefault="00911BB6" w:rsidP="00911BB6">
      <w:pPr>
        <w:pStyle w:val="PL"/>
      </w:pPr>
      <w:r>
        <w:t xml:space="preserve">      items:</w:t>
      </w:r>
    </w:p>
    <w:p w14:paraId="538629DC" w14:textId="77777777" w:rsidR="00911BB6" w:rsidRDefault="00911BB6" w:rsidP="00911BB6">
      <w:pPr>
        <w:pStyle w:val="PL"/>
      </w:pPr>
      <w:r>
        <w:t xml:space="preserve">        $ref: '#/components/schemas/SubNetwork-Single'</w:t>
      </w:r>
    </w:p>
    <w:p w14:paraId="5D00C093" w14:textId="77777777" w:rsidR="00911BB6" w:rsidRDefault="00911BB6" w:rsidP="00911BB6">
      <w:pPr>
        <w:pStyle w:val="PL"/>
      </w:pPr>
      <w:r>
        <w:t xml:space="preserve">    ManagedElement-Multiple:</w:t>
      </w:r>
    </w:p>
    <w:p w14:paraId="00E8B793" w14:textId="77777777" w:rsidR="00911BB6" w:rsidRDefault="00911BB6" w:rsidP="00911BB6">
      <w:pPr>
        <w:pStyle w:val="PL"/>
      </w:pPr>
      <w:r>
        <w:t xml:space="preserve">      type: array</w:t>
      </w:r>
    </w:p>
    <w:p w14:paraId="7AD732A7" w14:textId="77777777" w:rsidR="00911BB6" w:rsidRDefault="00911BB6" w:rsidP="00911BB6">
      <w:pPr>
        <w:pStyle w:val="PL"/>
      </w:pPr>
      <w:r>
        <w:t xml:space="preserve">      items:</w:t>
      </w:r>
    </w:p>
    <w:p w14:paraId="2CBF2FF9" w14:textId="77777777" w:rsidR="00911BB6" w:rsidRDefault="00911BB6" w:rsidP="00911BB6">
      <w:pPr>
        <w:pStyle w:val="PL"/>
      </w:pPr>
      <w:r>
        <w:t xml:space="preserve">        $ref: '#/components/schemas/ManagedElement-Single'</w:t>
      </w:r>
    </w:p>
    <w:p w14:paraId="3DA039DA" w14:textId="77777777" w:rsidR="00911BB6" w:rsidRDefault="00911BB6" w:rsidP="00911BB6">
      <w:pPr>
        <w:pStyle w:val="PL"/>
      </w:pPr>
      <w:r>
        <w:t xml:space="preserve">    AmfFunction-Multiple:</w:t>
      </w:r>
    </w:p>
    <w:p w14:paraId="46D8243B" w14:textId="77777777" w:rsidR="00911BB6" w:rsidRDefault="00911BB6" w:rsidP="00911BB6">
      <w:pPr>
        <w:pStyle w:val="PL"/>
      </w:pPr>
      <w:r>
        <w:t xml:space="preserve">      type: array</w:t>
      </w:r>
    </w:p>
    <w:p w14:paraId="6CF2C293" w14:textId="77777777" w:rsidR="00911BB6" w:rsidRDefault="00911BB6" w:rsidP="00911BB6">
      <w:pPr>
        <w:pStyle w:val="PL"/>
      </w:pPr>
      <w:r>
        <w:t xml:space="preserve">      items:</w:t>
      </w:r>
    </w:p>
    <w:p w14:paraId="381F64C2" w14:textId="77777777" w:rsidR="00911BB6" w:rsidRDefault="00911BB6" w:rsidP="00911BB6">
      <w:pPr>
        <w:pStyle w:val="PL"/>
      </w:pPr>
      <w:r>
        <w:t xml:space="preserve">        $ref: '#/components/schemas/AmfFunction-Single'</w:t>
      </w:r>
    </w:p>
    <w:p w14:paraId="27693AEC" w14:textId="77777777" w:rsidR="00911BB6" w:rsidRDefault="00911BB6" w:rsidP="00911BB6">
      <w:pPr>
        <w:pStyle w:val="PL"/>
      </w:pPr>
      <w:r>
        <w:t xml:space="preserve">    SmfFunction-Multiple:</w:t>
      </w:r>
    </w:p>
    <w:p w14:paraId="0B063E6A" w14:textId="77777777" w:rsidR="00911BB6" w:rsidRDefault="00911BB6" w:rsidP="00911BB6">
      <w:pPr>
        <w:pStyle w:val="PL"/>
      </w:pPr>
      <w:r>
        <w:t xml:space="preserve">      type: array</w:t>
      </w:r>
    </w:p>
    <w:p w14:paraId="09951159" w14:textId="77777777" w:rsidR="00911BB6" w:rsidRDefault="00911BB6" w:rsidP="00911BB6">
      <w:pPr>
        <w:pStyle w:val="PL"/>
      </w:pPr>
      <w:r>
        <w:t xml:space="preserve">      items:</w:t>
      </w:r>
    </w:p>
    <w:p w14:paraId="36C73695" w14:textId="77777777" w:rsidR="00911BB6" w:rsidRDefault="00911BB6" w:rsidP="00911BB6">
      <w:pPr>
        <w:pStyle w:val="PL"/>
      </w:pPr>
      <w:r>
        <w:t xml:space="preserve">        $ref: '#/components/schemas/SmfFunction-Single'</w:t>
      </w:r>
    </w:p>
    <w:p w14:paraId="1385D543" w14:textId="77777777" w:rsidR="00911BB6" w:rsidRDefault="00911BB6" w:rsidP="00911BB6">
      <w:pPr>
        <w:pStyle w:val="PL"/>
      </w:pPr>
      <w:r>
        <w:t xml:space="preserve">    UpfFunction-Multiple:</w:t>
      </w:r>
    </w:p>
    <w:p w14:paraId="10532ABB" w14:textId="77777777" w:rsidR="00911BB6" w:rsidRDefault="00911BB6" w:rsidP="00911BB6">
      <w:pPr>
        <w:pStyle w:val="PL"/>
      </w:pPr>
      <w:r>
        <w:t xml:space="preserve">      type: array</w:t>
      </w:r>
    </w:p>
    <w:p w14:paraId="619B1508" w14:textId="77777777" w:rsidR="00911BB6" w:rsidRDefault="00911BB6" w:rsidP="00911BB6">
      <w:pPr>
        <w:pStyle w:val="PL"/>
      </w:pPr>
      <w:r>
        <w:t xml:space="preserve">      items:</w:t>
      </w:r>
    </w:p>
    <w:p w14:paraId="1582D097" w14:textId="77777777" w:rsidR="00911BB6" w:rsidRDefault="00911BB6" w:rsidP="00911BB6">
      <w:pPr>
        <w:pStyle w:val="PL"/>
      </w:pPr>
      <w:r>
        <w:t xml:space="preserve">        $ref: '#/components/schemas/UpfFunction-Single'</w:t>
      </w:r>
    </w:p>
    <w:p w14:paraId="5688EDEC" w14:textId="77777777" w:rsidR="00911BB6" w:rsidRDefault="00911BB6" w:rsidP="00911BB6">
      <w:pPr>
        <w:pStyle w:val="PL"/>
      </w:pPr>
      <w:r>
        <w:t xml:space="preserve">    N3iwfFunction-Multiple:</w:t>
      </w:r>
    </w:p>
    <w:p w14:paraId="5E1C51FF" w14:textId="77777777" w:rsidR="00911BB6" w:rsidRDefault="00911BB6" w:rsidP="00911BB6">
      <w:pPr>
        <w:pStyle w:val="PL"/>
      </w:pPr>
      <w:r>
        <w:t xml:space="preserve">      type: array</w:t>
      </w:r>
    </w:p>
    <w:p w14:paraId="7F82869D" w14:textId="77777777" w:rsidR="00911BB6" w:rsidRDefault="00911BB6" w:rsidP="00911BB6">
      <w:pPr>
        <w:pStyle w:val="PL"/>
      </w:pPr>
      <w:r>
        <w:t xml:space="preserve">      items:</w:t>
      </w:r>
    </w:p>
    <w:p w14:paraId="4D733337" w14:textId="77777777" w:rsidR="00911BB6" w:rsidRDefault="00911BB6" w:rsidP="00911BB6">
      <w:pPr>
        <w:pStyle w:val="PL"/>
      </w:pPr>
      <w:r>
        <w:t xml:space="preserve">        $ref: '#/components/schemas/N3iwfFunction-Single'</w:t>
      </w:r>
    </w:p>
    <w:p w14:paraId="57809A53" w14:textId="77777777" w:rsidR="00911BB6" w:rsidRDefault="00911BB6" w:rsidP="00911BB6">
      <w:pPr>
        <w:pStyle w:val="PL"/>
      </w:pPr>
      <w:r>
        <w:t xml:space="preserve">    PcfFunction-Multiple:</w:t>
      </w:r>
    </w:p>
    <w:p w14:paraId="7BAD37B8" w14:textId="77777777" w:rsidR="00911BB6" w:rsidRDefault="00911BB6" w:rsidP="00911BB6">
      <w:pPr>
        <w:pStyle w:val="PL"/>
      </w:pPr>
      <w:r>
        <w:t xml:space="preserve">      type: array</w:t>
      </w:r>
    </w:p>
    <w:p w14:paraId="3F3F7851" w14:textId="77777777" w:rsidR="00911BB6" w:rsidRDefault="00911BB6" w:rsidP="00911BB6">
      <w:pPr>
        <w:pStyle w:val="PL"/>
      </w:pPr>
      <w:r>
        <w:t xml:space="preserve">      items:</w:t>
      </w:r>
    </w:p>
    <w:p w14:paraId="00F7999D" w14:textId="77777777" w:rsidR="00911BB6" w:rsidRDefault="00911BB6" w:rsidP="00911BB6">
      <w:pPr>
        <w:pStyle w:val="PL"/>
      </w:pPr>
      <w:r>
        <w:t xml:space="preserve">        $ref: '#/components/schemas/PcfFunction-Single'</w:t>
      </w:r>
    </w:p>
    <w:p w14:paraId="35CCDBE0" w14:textId="77777777" w:rsidR="00911BB6" w:rsidRDefault="00911BB6" w:rsidP="00911BB6">
      <w:pPr>
        <w:pStyle w:val="PL"/>
      </w:pPr>
      <w:r>
        <w:t xml:space="preserve">    AusfFunction-Multiple:</w:t>
      </w:r>
    </w:p>
    <w:p w14:paraId="0F1BF0ED" w14:textId="77777777" w:rsidR="00911BB6" w:rsidRDefault="00911BB6" w:rsidP="00911BB6">
      <w:pPr>
        <w:pStyle w:val="PL"/>
      </w:pPr>
      <w:r>
        <w:t xml:space="preserve">      type: array</w:t>
      </w:r>
    </w:p>
    <w:p w14:paraId="3DF67D27" w14:textId="77777777" w:rsidR="00911BB6" w:rsidRDefault="00911BB6" w:rsidP="00911BB6">
      <w:pPr>
        <w:pStyle w:val="PL"/>
      </w:pPr>
      <w:r>
        <w:t xml:space="preserve">      items:</w:t>
      </w:r>
    </w:p>
    <w:p w14:paraId="342C1ED4" w14:textId="77777777" w:rsidR="00911BB6" w:rsidRDefault="00911BB6" w:rsidP="00911BB6">
      <w:pPr>
        <w:pStyle w:val="PL"/>
      </w:pPr>
      <w:r>
        <w:t xml:space="preserve">        $ref: '#/components/schemas/AusfFunction-Single'</w:t>
      </w:r>
    </w:p>
    <w:p w14:paraId="1BA786CE" w14:textId="77777777" w:rsidR="00911BB6" w:rsidRDefault="00911BB6" w:rsidP="00911BB6">
      <w:pPr>
        <w:pStyle w:val="PL"/>
      </w:pPr>
      <w:r>
        <w:t xml:space="preserve">    UdmFunction-Multiple:</w:t>
      </w:r>
    </w:p>
    <w:p w14:paraId="04EB53DF" w14:textId="77777777" w:rsidR="00911BB6" w:rsidRDefault="00911BB6" w:rsidP="00911BB6">
      <w:pPr>
        <w:pStyle w:val="PL"/>
      </w:pPr>
      <w:r>
        <w:t xml:space="preserve">      type: array</w:t>
      </w:r>
    </w:p>
    <w:p w14:paraId="52FD4CFB" w14:textId="77777777" w:rsidR="00911BB6" w:rsidRDefault="00911BB6" w:rsidP="00911BB6">
      <w:pPr>
        <w:pStyle w:val="PL"/>
      </w:pPr>
      <w:r>
        <w:t xml:space="preserve">      items:</w:t>
      </w:r>
    </w:p>
    <w:p w14:paraId="5A7F1126" w14:textId="77777777" w:rsidR="00911BB6" w:rsidRDefault="00911BB6" w:rsidP="00911BB6">
      <w:pPr>
        <w:pStyle w:val="PL"/>
      </w:pPr>
      <w:r>
        <w:t xml:space="preserve">        $ref: '#/components/schemas/UdmFunction-Single'</w:t>
      </w:r>
    </w:p>
    <w:p w14:paraId="57C1C215" w14:textId="77777777" w:rsidR="00911BB6" w:rsidRDefault="00911BB6" w:rsidP="00911BB6">
      <w:pPr>
        <w:pStyle w:val="PL"/>
      </w:pPr>
      <w:r>
        <w:t xml:space="preserve">    UdrFunction-Multiple:</w:t>
      </w:r>
    </w:p>
    <w:p w14:paraId="3F3F9352" w14:textId="77777777" w:rsidR="00911BB6" w:rsidRDefault="00911BB6" w:rsidP="00911BB6">
      <w:pPr>
        <w:pStyle w:val="PL"/>
      </w:pPr>
      <w:r>
        <w:t xml:space="preserve">      type: array</w:t>
      </w:r>
    </w:p>
    <w:p w14:paraId="050375A7" w14:textId="77777777" w:rsidR="00911BB6" w:rsidRDefault="00911BB6" w:rsidP="00911BB6">
      <w:pPr>
        <w:pStyle w:val="PL"/>
      </w:pPr>
      <w:r>
        <w:t xml:space="preserve">      items:</w:t>
      </w:r>
    </w:p>
    <w:p w14:paraId="70C5385E" w14:textId="77777777" w:rsidR="00911BB6" w:rsidRDefault="00911BB6" w:rsidP="00911BB6">
      <w:pPr>
        <w:pStyle w:val="PL"/>
      </w:pPr>
      <w:r>
        <w:t xml:space="preserve">        $ref: '#/components/schemas/UdrFunction-Single'</w:t>
      </w:r>
    </w:p>
    <w:p w14:paraId="591070E6" w14:textId="77777777" w:rsidR="00911BB6" w:rsidRDefault="00911BB6" w:rsidP="00911BB6">
      <w:pPr>
        <w:pStyle w:val="PL"/>
      </w:pPr>
      <w:r>
        <w:t xml:space="preserve">    UdsfFunction-Multiple:</w:t>
      </w:r>
    </w:p>
    <w:p w14:paraId="66C8000B" w14:textId="77777777" w:rsidR="00911BB6" w:rsidRDefault="00911BB6" w:rsidP="00911BB6">
      <w:pPr>
        <w:pStyle w:val="PL"/>
      </w:pPr>
      <w:r>
        <w:t xml:space="preserve">      type: array</w:t>
      </w:r>
    </w:p>
    <w:p w14:paraId="21B693B1" w14:textId="77777777" w:rsidR="00911BB6" w:rsidRDefault="00911BB6" w:rsidP="00911BB6">
      <w:pPr>
        <w:pStyle w:val="PL"/>
      </w:pPr>
      <w:r>
        <w:t xml:space="preserve">      items:</w:t>
      </w:r>
    </w:p>
    <w:p w14:paraId="744CC424" w14:textId="77777777" w:rsidR="00911BB6" w:rsidRDefault="00911BB6" w:rsidP="00911BB6">
      <w:pPr>
        <w:pStyle w:val="PL"/>
      </w:pPr>
      <w:r>
        <w:t xml:space="preserve">        $ref: '#/components/schemas/UdsfFunction-Single'</w:t>
      </w:r>
    </w:p>
    <w:p w14:paraId="400D86EC" w14:textId="77777777" w:rsidR="00911BB6" w:rsidRDefault="00911BB6" w:rsidP="00911BB6">
      <w:pPr>
        <w:pStyle w:val="PL"/>
      </w:pPr>
      <w:r>
        <w:t xml:space="preserve">    NrfFunction-Multiple:</w:t>
      </w:r>
    </w:p>
    <w:p w14:paraId="61FDF0A9" w14:textId="77777777" w:rsidR="00911BB6" w:rsidRDefault="00911BB6" w:rsidP="00911BB6">
      <w:pPr>
        <w:pStyle w:val="PL"/>
      </w:pPr>
      <w:r>
        <w:t xml:space="preserve">      type: array</w:t>
      </w:r>
    </w:p>
    <w:p w14:paraId="660676EF" w14:textId="77777777" w:rsidR="00911BB6" w:rsidRDefault="00911BB6" w:rsidP="00911BB6">
      <w:pPr>
        <w:pStyle w:val="PL"/>
      </w:pPr>
      <w:r>
        <w:t xml:space="preserve">      items:</w:t>
      </w:r>
    </w:p>
    <w:p w14:paraId="210D8C1D" w14:textId="77777777" w:rsidR="00911BB6" w:rsidRDefault="00911BB6" w:rsidP="00911BB6">
      <w:pPr>
        <w:pStyle w:val="PL"/>
      </w:pPr>
      <w:r>
        <w:t xml:space="preserve">        $ref: '#/components/schemas/NrfFunction-Single'</w:t>
      </w:r>
    </w:p>
    <w:p w14:paraId="1FC4ED7C" w14:textId="77777777" w:rsidR="00911BB6" w:rsidRDefault="00911BB6" w:rsidP="00911BB6">
      <w:pPr>
        <w:pStyle w:val="PL"/>
      </w:pPr>
      <w:r>
        <w:t xml:space="preserve">    NssfFunction-Multiple:</w:t>
      </w:r>
    </w:p>
    <w:p w14:paraId="60D76352" w14:textId="77777777" w:rsidR="00911BB6" w:rsidRDefault="00911BB6" w:rsidP="00911BB6">
      <w:pPr>
        <w:pStyle w:val="PL"/>
      </w:pPr>
      <w:r>
        <w:t xml:space="preserve">      type: array</w:t>
      </w:r>
    </w:p>
    <w:p w14:paraId="420A203F" w14:textId="77777777" w:rsidR="00911BB6" w:rsidRDefault="00911BB6" w:rsidP="00911BB6">
      <w:pPr>
        <w:pStyle w:val="PL"/>
      </w:pPr>
      <w:r>
        <w:t xml:space="preserve">      items:</w:t>
      </w:r>
    </w:p>
    <w:p w14:paraId="1983FA77" w14:textId="77777777" w:rsidR="00911BB6" w:rsidRDefault="00911BB6" w:rsidP="00911BB6">
      <w:pPr>
        <w:pStyle w:val="PL"/>
      </w:pPr>
      <w:r>
        <w:t xml:space="preserve">        $ref: '#/components/schemas/NssfFunction-Single'</w:t>
      </w:r>
    </w:p>
    <w:p w14:paraId="772C5815" w14:textId="77777777" w:rsidR="00911BB6" w:rsidRDefault="00911BB6" w:rsidP="00911BB6">
      <w:pPr>
        <w:pStyle w:val="PL"/>
      </w:pPr>
      <w:r>
        <w:t xml:space="preserve">    SmsfFunction-Multiple:</w:t>
      </w:r>
    </w:p>
    <w:p w14:paraId="7B3C07F3" w14:textId="77777777" w:rsidR="00911BB6" w:rsidRDefault="00911BB6" w:rsidP="00911BB6">
      <w:pPr>
        <w:pStyle w:val="PL"/>
      </w:pPr>
      <w:r>
        <w:t xml:space="preserve">      type: array</w:t>
      </w:r>
    </w:p>
    <w:p w14:paraId="4909EBE3" w14:textId="77777777" w:rsidR="00911BB6" w:rsidRDefault="00911BB6" w:rsidP="00911BB6">
      <w:pPr>
        <w:pStyle w:val="PL"/>
      </w:pPr>
      <w:r>
        <w:t xml:space="preserve">      items:</w:t>
      </w:r>
    </w:p>
    <w:p w14:paraId="1CAB51FD" w14:textId="77777777" w:rsidR="00911BB6" w:rsidRDefault="00911BB6" w:rsidP="00911BB6">
      <w:pPr>
        <w:pStyle w:val="PL"/>
      </w:pPr>
      <w:r>
        <w:t xml:space="preserve">        $ref: '#/components/schemas/SmsfFunction-Single'</w:t>
      </w:r>
    </w:p>
    <w:p w14:paraId="73750750" w14:textId="77777777" w:rsidR="00911BB6" w:rsidRDefault="00911BB6" w:rsidP="00911BB6">
      <w:pPr>
        <w:pStyle w:val="PL"/>
      </w:pPr>
      <w:r>
        <w:t xml:space="preserve">    LmfFunction-Multiple:</w:t>
      </w:r>
    </w:p>
    <w:p w14:paraId="6BA66EF0" w14:textId="77777777" w:rsidR="00911BB6" w:rsidRDefault="00911BB6" w:rsidP="00911BB6">
      <w:pPr>
        <w:pStyle w:val="PL"/>
      </w:pPr>
      <w:r>
        <w:t xml:space="preserve">      type: array</w:t>
      </w:r>
    </w:p>
    <w:p w14:paraId="6AFAD629" w14:textId="77777777" w:rsidR="00911BB6" w:rsidRDefault="00911BB6" w:rsidP="00911BB6">
      <w:pPr>
        <w:pStyle w:val="PL"/>
      </w:pPr>
      <w:r>
        <w:t xml:space="preserve">      items:</w:t>
      </w:r>
    </w:p>
    <w:p w14:paraId="33F6CF2B" w14:textId="77777777" w:rsidR="00911BB6" w:rsidRDefault="00911BB6" w:rsidP="00911BB6">
      <w:pPr>
        <w:pStyle w:val="PL"/>
      </w:pPr>
      <w:r>
        <w:t xml:space="preserve">        $ref: '#/components/schemas/LmfFunction-Single'</w:t>
      </w:r>
    </w:p>
    <w:p w14:paraId="1E766A3B" w14:textId="77777777" w:rsidR="00911BB6" w:rsidRDefault="00911BB6" w:rsidP="00911BB6">
      <w:pPr>
        <w:pStyle w:val="PL"/>
      </w:pPr>
      <w:r>
        <w:t xml:space="preserve">    NgeirFunction-Multiple:</w:t>
      </w:r>
    </w:p>
    <w:p w14:paraId="3FD62975" w14:textId="77777777" w:rsidR="00911BB6" w:rsidRDefault="00911BB6" w:rsidP="00911BB6">
      <w:pPr>
        <w:pStyle w:val="PL"/>
      </w:pPr>
      <w:r>
        <w:t xml:space="preserve">      type: array</w:t>
      </w:r>
    </w:p>
    <w:p w14:paraId="1601470C" w14:textId="77777777" w:rsidR="00911BB6" w:rsidRDefault="00911BB6" w:rsidP="00911BB6">
      <w:pPr>
        <w:pStyle w:val="PL"/>
      </w:pPr>
      <w:r>
        <w:t xml:space="preserve">      items:</w:t>
      </w:r>
    </w:p>
    <w:p w14:paraId="4A0F4D28" w14:textId="77777777" w:rsidR="00911BB6" w:rsidRDefault="00911BB6" w:rsidP="00911BB6">
      <w:pPr>
        <w:pStyle w:val="PL"/>
      </w:pPr>
      <w:r>
        <w:t xml:space="preserve">        $ref: '#/components/schemas/NgeirFunction-Single'</w:t>
      </w:r>
    </w:p>
    <w:p w14:paraId="480FE168" w14:textId="77777777" w:rsidR="00911BB6" w:rsidRDefault="00911BB6" w:rsidP="00911BB6">
      <w:pPr>
        <w:pStyle w:val="PL"/>
      </w:pPr>
      <w:r>
        <w:t xml:space="preserve">    SeppFunction-Multiple:</w:t>
      </w:r>
    </w:p>
    <w:p w14:paraId="24471F83" w14:textId="77777777" w:rsidR="00911BB6" w:rsidRDefault="00911BB6" w:rsidP="00911BB6">
      <w:pPr>
        <w:pStyle w:val="PL"/>
      </w:pPr>
      <w:r>
        <w:t xml:space="preserve">      type: array</w:t>
      </w:r>
    </w:p>
    <w:p w14:paraId="57909811" w14:textId="77777777" w:rsidR="00911BB6" w:rsidRDefault="00911BB6" w:rsidP="00911BB6">
      <w:pPr>
        <w:pStyle w:val="PL"/>
      </w:pPr>
      <w:r>
        <w:t xml:space="preserve">      items:</w:t>
      </w:r>
    </w:p>
    <w:p w14:paraId="612695D9" w14:textId="77777777" w:rsidR="00911BB6" w:rsidRDefault="00911BB6" w:rsidP="00911BB6">
      <w:pPr>
        <w:pStyle w:val="PL"/>
      </w:pPr>
      <w:r>
        <w:t xml:space="preserve">        $ref: '#/components/schemas/SeppFunction-Single'</w:t>
      </w:r>
    </w:p>
    <w:p w14:paraId="204F7F39" w14:textId="77777777" w:rsidR="00911BB6" w:rsidRDefault="00911BB6" w:rsidP="00911BB6">
      <w:pPr>
        <w:pStyle w:val="PL"/>
      </w:pPr>
      <w:r>
        <w:t xml:space="preserve">    NwdafFunction-Multiple:</w:t>
      </w:r>
    </w:p>
    <w:p w14:paraId="24D07BEF" w14:textId="77777777" w:rsidR="00911BB6" w:rsidRDefault="00911BB6" w:rsidP="00911BB6">
      <w:pPr>
        <w:pStyle w:val="PL"/>
      </w:pPr>
      <w:r>
        <w:t xml:space="preserve">      type: array</w:t>
      </w:r>
    </w:p>
    <w:p w14:paraId="6D2F4B93" w14:textId="77777777" w:rsidR="00911BB6" w:rsidRDefault="00911BB6" w:rsidP="00911BB6">
      <w:pPr>
        <w:pStyle w:val="PL"/>
      </w:pPr>
      <w:r>
        <w:t xml:space="preserve">      items:</w:t>
      </w:r>
    </w:p>
    <w:p w14:paraId="4A7338BE" w14:textId="77777777" w:rsidR="00911BB6" w:rsidRDefault="00911BB6" w:rsidP="00911BB6">
      <w:pPr>
        <w:pStyle w:val="PL"/>
      </w:pPr>
      <w:r>
        <w:t xml:space="preserve">        $ref: '#/components/schemas/NwdafFunction-Single'</w:t>
      </w:r>
    </w:p>
    <w:p w14:paraId="4154B20E" w14:textId="77777777" w:rsidR="00911BB6" w:rsidRDefault="00911BB6" w:rsidP="00911BB6">
      <w:pPr>
        <w:pStyle w:val="PL"/>
      </w:pPr>
      <w:r>
        <w:t xml:space="preserve">    ScpFunction-Multiple:</w:t>
      </w:r>
    </w:p>
    <w:p w14:paraId="693FA58A" w14:textId="77777777" w:rsidR="00911BB6" w:rsidRDefault="00911BB6" w:rsidP="00911BB6">
      <w:pPr>
        <w:pStyle w:val="PL"/>
      </w:pPr>
      <w:r>
        <w:t xml:space="preserve">      type: array</w:t>
      </w:r>
    </w:p>
    <w:p w14:paraId="49BE92E6" w14:textId="77777777" w:rsidR="00911BB6" w:rsidRDefault="00911BB6" w:rsidP="00911BB6">
      <w:pPr>
        <w:pStyle w:val="PL"/>
      </w:pPr>
      <w:r>
        <w:t xml:space="preserve">      items:</w:t>
      </w:r>
    </w:p>
    <w:p w14:paraId="2F164D62" w14:textId="77777777" w:rsidR="00911BB6" w:rsidRDefault="00911BB6" w:rsidP="00911BB6">
      <w:pPr>
        <w:pStyle w:val="PL"/>
      </w:pPr>
      <w:r>
        <w:t xml:space="preserve">        $ref: '#/components/schemas/ScpFunction-Single'</w:t>
      </w:r>
    </w:p>
    <w:p w14:paraId="05A37B8D" w14:textId="77777777" w:rsidR="00911BB6" w:rsidRDefault="00911BB6" w:rsidP="00911BB6">
      <w:pPr>
        <w:pStyle w:val="PL"/>
      </w:pPr>
      <w:r>
        <w:t xml:space="preserve">    NefFunction-Multiple:</w:t>
      </w:r>
    </w:p>
    <w:p w14:paraId="6BC7869E" w14:textId="77777777" w:rsidR="00911BB6" w:rsidRDefault="00911BB6" w:rsidP="00911BB6">
      <w:pPr>
        <w:pStyle w:val="PL"/>
      </w:pPr>
      <w:r>
        <w:t xml:space="preserve">      type: array</w:t>
      </w:r>
    </w:p>
    <w:p w14:paraId="608456A7" w14:textId="77777777" w:rsidR="00911BB6" w:rsidRDefault="00911BB6" w:rsidP="00911BB6">
      <w:pPr>
        <w:pStyle w:val="PL"/>
      </w:pPr>
      <w:r>
        <w:t xml:space="preserve">      items:</w:t>
      </w:r>
    </w:p>
    <w:p w14:paraId="4FFD3D3A" w14:textId="77777777" w:rsidR="00911BB6" w:rsidRDefault="00911BB6" w:rsidP="00911BB6">
      <w:pPr>
        <w:pStyle w:val="PL"/>
      </w:pPr>
      <w:r>
        <w:t xml:space="preserve">        $ref: '#/components/schemas/NefFunction-Single'</w:t>
      </w:r>
    </w:p>
    <w:p w14:paraId="4122BDE0" w14:textId="77777777" w:rsidR="00911BB6" w:rsidRDefault="00911BB6" w:rsidP="00911BB6">
      <w:pPr>
        <w:pStyle w:val="PL"/>
      </w:pPr>
    </w:p>
    <w:p w14:paraId="6CDB121D" w14:textId="77777777" w:rsidR="00911BB6" w:rsidRDefault="00911BB6" w:rsidP="00911BB6">
      <w:pPr>
        <w:pStyle w:val="PL"/>
      </w:pPr>
      <w:r>
        <w:t xml:space="preserve">    NsacfFunction-Multiple:</w:t>
      </w:r>
    </w:p>
    <w:p w14:paraId="2B52D746" w14:textId="77777777" w:rsidR="00911BB6" w:rsidRDefault="00911BB6" w:rsidP="00911BB6">
      <w:pPr>
        <w:pStyle w:val="PL"/>
      </w:pPr>
      <w:r>
        <w:t xml:space="preserve">      type: array</w:t>
      </w:r>
    </w:p>
    <w:p w14:paraId="24197245" w14:textId="77777777" w:rsidR="00911BB6" w:rsidRDefault="00911BB6" w:rsidP="00911BB6">
      <w:pPr>
        <w:pStyle w:val="PL"/>
      </w:pPr>
      <w:r>
        <w:t xml:space="preserve">      items:</w:t>
      </w:r>
    </w:p>
    <w:p w14:paraId="7F4192BC" w14:textId="77777777" w:rsidR="00911BB6" w:rsidRDefault="00911BB6" w:rsidP="00911BB6">
      <w:pPr>
        <w:pStyle w:val="PL"/>
      </w:pPr>
      <w:r>
        <w:t xml:space="preserve">        $ref: '#/components/schemas/NsacfFunction-Single'</w:t>
      </w:r>
    </w:p>
    <w:p w14:paraId="11A7360E" w14:textId="77777777" w:rsidR="00911BB6" w:rsidRDefault="00911BB6" w:rsidP="00911BB6">
      <w:pPr>
        <w:pStyle w:val="PL"/>
      </w:pPr>
    </w:p>
    <w:p w14:paraId="56D15F06" w14:textId="77777777" w:rsidR="00911BB6" w:rsidRDefault="00911BB6" w:rsidP="00911BB6">
      <w:pPr>
        <w:pStyle w:val="PL"/>
      </w:pPr>
      <w:r>
        <w:t xml:space="preserve">    ExternalAmfFunction-Multiple:</w:t>
      </w:r>
    </w:p>
    <w:p w14:paraId="39373BE7" w14:textId="77777777" w:rsidR="00911BB6" w:rsidRDefault="00911BB6" w:rsidP="00911BB6">
      <w:pPr>
        <w:pStyle w:val="PL"/>
      </w:pPr>
      <w:r>
        <w:t xml:space="preserve">      type: array</w:t>
      </w:r>
    </w:p>
    <w:p w14:paraId="1701D4C7" w14:textId="77777777" w:rsidR="00911BB6" w:rsidRDefault="00911BB6" w:rsidP="00911BB6">
      <w:pPr>
        <w:pStyle w:val="PL"/>
      </w:pPr>
      <w:r>
        <w:t xml:space="preserve">      items:</w:t>
      </w:r>
    </w:p>
    <w:p w14:paraId="3C4C9130" w14:textId="77777777" w:rsidR="00911BB6" w:rsidRDefault="00911BB6" w:rsidP="00911BB6">
      <w:pPr>
        <w:pStyle w:val="PL"/>
      </w:pPr>
      <w:r>
        <w:t xml:space="preserve">        $ref: '#/components/schemas/ExternalAmfFunction-Single'</w:t>
      </w:r>
    </w:p>
    <w:p w14:paraId="606AAF6F" w14:textId="77777777" w:rsidR="00911BB6" w:rsidRDefault="00911BB6" w:rsidP="00911BB6">
      <w:pPr>
        <w:pStyle w:val="PL"/>
      </w:pPr>
      <w:r>
        <w:t xml:space="preserve">    ExternalNrfFunction-Multiple:</w:t>
      </w:r>
    </w:p>
    <w:p w14:paraId="77D91CB9" w14:textId="77777777" w:rsidR="00911BB6" w:rsidRDefault="00911BB6" w:rsidP="00911BB6">
      <w:pPr>
        <w:pStyle w:val="PL"/>
      </w:pPr>
      <w:r>
        <w:t xml:space="preserve">      type: array</w:t>
      </w:r>
    </w:p>
    <w:p w14:paraId="5F2FD885" w14:textId="77777777" w:rsidR="00911BB6" w:rsidRDefault="00911BB6" w:rsidP="00911BB6">
      <w:pPr>
        <w:pStyle w:val="PL"/>
      </w:pPr>
      <w:r>
        <w:t xml:space="preserve">      items:</w:t>
      </w:r>
    </w:p>
    <w:p w14:paraId="49925523" w14:textId="77777777" w:rsidR="00911BB6" w:rsidRDefault="00911BB6" w:rsidP="00911BB6">
      <w:pPr>
        <w:pStyle w:val="PL"/>
      </w:pPr>
      <w:r>
        <w:t xml:space="preserve">        $ref: '#/components/schemas/ExternalNrfFunction-Single'</w:t>
      </w:r>
    </w:p>
    <w:p w14:paraId="0DD8EBFF" w14:textId="77777777" w:rsidR="00911BB6" w:rsidRDefault="00911BB6" w:rsidP="00911BB6">
      <w:pPr>
        <w:pStyle w:val="PL"/>
      </w:pPr>
      <w:r>
        <w:t xml:space="preserve">    ExternalNssfFunction-Multiple:</w:t>
      </w:r>
    </w:p>
    <w:p w14:paraId="55E245AA" w14:textId="77777777" w:rsidR="00911BB6" w:rsidRDefault="00911BB6" w:rsidP="00911BB6">
      <w:pPr>
        <w:pStyle w:val="PL"/>
      </w:pPr>
      <w:r>
        <w:t xml:space="preserve">      type: array</w:t>
      </w:r>
    </w:p>
    <w:p w14:paraId="64977527" w14:textId="77777777" w:rsidR="00911BB6" w:rsidRDefault="00911BB6" w:rsidP="00911BB6">
      <w:pPr>
        <w:pStyle w:val="PL"/>
      </w:pPr>
      <w:r>
        <w:t xml:space="preserve">      items:</w:t>
      </w:r>
    </w:p>
    <w:p w14:paraId="217656AD" w14:textId="77777777" w:rsidR="00911BB6" w:rsidRDefault="00911BB6" w:rsidP="00911BB6">
      <w:pPr>
        <w:pStyle w:val="PL"/>
      </w:pPr>
      <w:r>
        <w:t xml:space="preserve">        $ref: '#/components/schemas/ExternalNssfFunction-Single'</w:t>
      </w:r>
    </w:p>
    <w:p w14:paraId="53E7E7D7" w14:textId="77777777" w:rsidR="00911BB6" w:rsidRDefault="00911BB6" w:rsidP="00911BB6">
      <w:pPr>
        <w:pStyle w:val="PL"/>
      </w:pPr>
      <w:r>
        <w:t xml:space="preserve">    ExternalSeppFunction-Nultiple:</w:t>
      </w:r>
    </w:p>
    <w:p w14:paraId="02B5F767" w14:textId="77777777" w:rsidR="00911BB6" w:rsidRDefault="00911BB6" w:rsidP="00911BB6">
      <w:pPr>
        <w:pStyle w:val="PL"/>
      </w:pPr>
      <w:r>
        <w:t xml:space="preserve">      type: array</w:t>
      </w:r>
    </w:p>
    <w:p w14:paraId="19E0EB29" w14:textId="77777777" w:rsidR="00911BB6" w:rsidRDefault="00911BB6" w:rsidP="00911BB6">
      <w:pPr>
        <w:pStyle w:val="PL"/>
      </w:pPr>
      <w:r>
        <w:t xml:space="preserve">      items:</w:t>
      </w:r>
    </w:p>
    <w:p w14:paraId="64AA34F9" w14:textId="77777777" w:rsidR="00911BB6" w:rsidRDefault="00911BB6" w:rsidP="00911BB6">
      <w:pPr>
        <w:pStyle w:val="PL"/>
      </w:pPr>
      <w:r>
        <w:t xml:space="preserve">        $ref: '#/components/schemas/ExternalSeppFunction-Single'</w:t>
      </w:r>
    </w:p>
    <w:p w14:paraId="70BF2453" w14:textId="77777777" w:rsidR="00911BB6" w:rsidRDefault="00911BB6" w:rsidP="00911BB6">
      <w:pPr>
        <w:pStyle w:val="PL"/>
      </w:pPr>
    </w:p>
    <w:p w14:paraId="6FE16542" w14:textId="77777777" w:rsidR="00911BB6" w:rsidRDefault="00911BB6" w:rsidP="00911BB6">
      <w:pPr>
        <w:pStyle w:val="PL"/>
      </w:pPr>
      <w:r>
        <w:t xml:space="preserve">    AmfSet-Multiple:</w:t>
      </w:r>
    </w:p>
    <w:p w14:paraId="34F67E67" w14:textId="77777777" w:rsidR="00911BB6" w:rsidRDefault="00911BB6" w:rsidP="00911BB6">
      <w:pPr>
        <w:pStyle w:val="PL"/>
      </w:pPr>
      <w:r>
        <w:t xml:space="preserve">      type: array</w:t>
      </w:r>
    </w:p>
    <w:p w14:paraId="6F5BFEC5" w14:textId="77777777" w:rsidR="00911BB6" w:rsidRDefault="00911BB6" w:rsidP="00911BB6">
      <w:pPr>
        <w:pStyle w:val="PL"/>
      </w:pPr>
      <w:r>
        <w:t xml:space="preserve">      items:</w:t>
      </w:r>
    </w:p>
    <w:p w14:paraId="3749C51A" w14:textId="77777777" w:rsidR="00911BB6" w:rsidRDefault="00911BB6" w:rsidP="00911BB6">
      <w:pPr>
        <w:pStyle w:val="PL"/>
      </w:pPr>
      <w:r>
        <w:t xml:space="preserve">        $ref: '#/components/schemas/AmfSet-Single'</w:t>
      </w:r>
    </w:p>
    <w:p w14:paraId="241B41E6" w14:textId="77777777" w:rsidR="00911BB6" w:rsidRDefault="00911BB6" w:rsidP="00911BB6">
      <w:pPr>
        <w:pStyle w:val="PL"/>
      </w:pPr>
      <w:r>
        <w:t xml:space="preserve">    AmfRegion-Multiple:</w:t>
      </w:r>
    </w:p>
    <w:p w14:paraId="44BBEB06" w14:textId="77777777" w:rsidR="00911BB6" w:rsidRDefault="00911BB6" w:rsidP="00911BB6">
      <w:pPr>
        <w:pStyle w:val="PL"/>
      </w:pPr>
      <w:r>
        <w:t xml:space="preserve">      type: array</w:t>
      </w:r>
    </w:p>
    <w:p w14:paraId="7834102E" w14:textId="77777777" w:rsidR="00911BB6" w:rsidRDefault="00911BB6" w:rsidP="00911BB6">
      <w:pPr>
        <w:pStyle w:val="PL"/>
      </w:pPr>
      <w:r>
        <w:t xml:space="preserve">      items:</w:t>
      </w:r>
    </w:p>
    <w:p w14:paraId="005DAE19" w14:textId="77777777" w:rsidR="00911BB6" w:rsidRDefault="00911BB6" w:rsidP="00911BB6">
      <w:pPr>
        <w:pStyle w:val="PL"/>
      </w:pPr>
      <w:r>
        <w:t xml:space="preserve">        $ref: '#/components/schemas/AmfRegion-Single'</w:t>
      </w:r>
    </w:p>
    <w:p w14:paraId="24ECB273" w14:textId="77777777" w:rsidR="00911BB6" w:rsidRDefault="00911BB6" w:rsidP="00911BB6">
      <w:pPr>
        <w:pStyle w:val="PL"/>
      </w:pPr>
      <w:r>
        <w:t xml:space="preserve">  </w:t>
      </w:r>
    </w:p>
    <w:p w14:paraId="2786B68E" w14:textId="77777777" w:rsidR="00911BB6" w:rsidRDefault="00911BB6" w:rsidP="00911BB6">
      <w:pPr>
        <w:pStyle w:val="PL"/>
      </w:pPr>
      <w:r>
        <w:t xml:space="preserve">    EP_N2-Multiple:</w:t>
      </w:r>
    </w:p>
    <w:p w14:paraId="7616201A" w14:textId="77777777" w:rsidR="00911BB6" w:rsidRDefault="00911BB6" w:rsidP="00911BB6">
      <w:pPr>
        <w:pStyle w:val="PL"/>
      </w:pPr>
      <w:r>
        <w:t xml:space="preserve">      type: array</w:t>
      </w:r>
    </w:p>
    <w:p w14:paraId="49DA8054" w14:textId="77777777" w:rsidR="00911BB6" w:rsidRDefault="00911BB6" w:rsidP="00911BB6">
      <w:pPr>
        <w:pStyle w:val="PL"/>
      </w:pPr>
      <w:r>
        <w:t xml:space="preserve">      items:</w:t>
      </w:r>
    </w:p>
    <w:p w14:paraId="5E79EC28" w14:textId="77777777" w:rsidR="00911BB6" w:rsidRDefault="00911BB6" w:rsidP="00911BB6">
      <w:pPr>
        <w:pStyle w:val="PL"/>
      </w:pPr>
      <w:r>
        <w:t xml:space="preserve">        $ref: '#/components/schemas/EP_N2-Single'</w:t>
      </w:r>
    </w:p>
    <w:p w14:paraId="0665ABFA" w14:textId="77777777" w:rsidR="00911BB6" w:rsidRDefault="00911BB6" w:rsidP="00911BB6">
      <w:pPr>
        <w:pStyle w:val="PL"/>
      </w:pPr>
      <w:r>
        <w:t xml:space="preserve">    EP_N3-Multiple:</w:t>
      </w:r>
    </w:p>
    <w:p w14:paraId="05834973" w14:textId="77777777" w:rsidR="00911BB6" w:rsidRDefault="00911BB6" w:rsidP="00911BB6">
      <w:pPr>
        <w:pStyle w:val="PL"/>
      </w:pPr>
      <w:r>
        <w:t xml:space="preserve">      type: array</w:t>
      </w:r>
    </w:p>
    <w:p w14:paraId="18A57A06" w14:textId="77777777" w:rsidR="00911BB6" w:rsidRDefault="00911BB6" w:rsidP="00911BB6">
      <w:pPr>
        <w:pStyle w:val="PL"/>
      </w:pPr>
      <w:r>
        <w:t xml:space="preserve">      items:</w:t>
      </w:r>
    </w:p>
    <w:p w14:paraId="1F470954" w14:textId="77777777" w:rsidR="00911BB6" w:rsidRDefault="00911BB6" w:rsidP="00911BB6">
      <w:pPr>
        <w:pStyle w:val="PL"/>
      </w:pPr>
      <w:r>
        <w:t xml:space="preserve">        $ref: '#/components/schemas/EP_N3-Single'</w:t>
      </w:r>
    </w:p>
    <w:p w14:paraId="033DAA7E" w14:textId="77777777" w:rsidR="00911BB6" w:rsidRDefault="00911BB6" w:rsidP="00911BB6">
      <w:pPr>
        <w:pStyle w:val="PL"/>
      </w:pPr>
      <w:r>
        <w:t xml:space="preserve">    EP_N4-Multiple:</w:t>
      </w:r>
    </w:p>
    <w:p w14:paraId="6FC2687B" w14:textId="77777777" w:rsidR="00911BB6" w:rsidRDefault="00911BB6" w:rsidP="00911BB6">
      <w:pPr>
        <w:pStyle w:val="PL"/>
      </w:pPr>
      <w:r>
        <w:t xml:space="preserve">      type: array</w:t>
      </w:r>
    </w:p>
    <w:p w14:paraId="102F262F" w14:textId="77777777" w:rsidR="00911BB6" w:rsidRDefault="00911BB6" w:rsidP="00911BB6">
      <w:pPr>
        <w:pStyle w:val="PL"/>
      </w:pPr>
      <w:r>
        <w:t xml:space="preserve">      items:</w:t>
      </w:r>
    </w:p>
    <w:p w14:paraId="7BD8880D" w14:textId="77777777" w:rsidR="00911BB6" w:rsidRDefault="00911BB6" w:rsidP="00911BB6">
      <w:pPr>
        <w:pStyle w:val="PL"/>
      </w:pPr>
      <w:r>
        <w:t xml:space="preserve">        $ref: '#/components/schemas/EP_N4-Single'</w:t>
      </w:r>
    </w:p>
    <w:p w14:paraId="3CE856A8" w14:textId="77777777" w:rsidR="00911BB6" w:rsidRDefault="00911BB6" w:rsidP="00911BB6">
      <w:pPr>
        <w:pStyle w:val="PL"/>
      </w:pPr>
      <w:r>
        <w:t xml:space="preserve">    EP_N5-Multiple:</w:t>
      </w:r>
    </w:p>
    <w:p w14:paraId="38512F4B" w14:textId="77777777" w:rsidR="00911BB6" w:rsidRDefault="00911BB6" w:rsidP="00911BB6">
      <w:pPr>
        <w:pStyle w:val="PL"/>
      </w:pPr>
      <w:r>
        <w:t xml:space="preserve">      type: array</w:t>
      </w:r>
    </w:p>
    <w:p w14:paraId="1D9015EF" w14:textId="77777777" w:rsidR="00911BB6" w:rsidRDefault="00911BB6" w:rsidP="00911BB6">
      <w:pPr>
        <w:pStyle w:val="PL"/>
      </w:pPr>
      <w:r>
        <w:t xml:space="preserve">      items:</w:t>
      </w:r>
    </w:p>
    <w:p w14:paraId="3BA62274" w14:textId="77777777" w:rsidR="00911BB6" w:rsidRDefault="00911BB6" w:rsidP="00911BB6">
      <w:pPr>
        <w:pStyle w:val="PL"/>
      </w:pPr>
      <w:r>
        <w:t xml:space="preserve">        $ref: '#/components/schemas/EP_N5-Single'</w:t>
      </w:r>
    </w:p>
    <w:p w14:paraId="6F84918E" w14:textId="77777777" w:rsidR="00911BB6" w:rsidRDefault="00911BB6" w:rsidP="00911BB6">
      <w:pPr>
        <w:pStyle w:val="PL"/>
      </w:pPr>
      <w:r>
        <w:t xml:space="preserve">    EP_N6-Multiple:</w:t>
      </w:r>
    </w:p>
    <w:p w14:paraId="4BD0F77C" w14:textId="77777777" w:rsidR="00911BB6" w:rsidRDefault="00911BB6" w:rsidP="00911BB6">
      <w:pPr>
        <w:pStyle w:val="PL"/>
      </w:pPr>
      <w:r>
        <w:t xml:space="preserve">      type: array</w:t>
      </w:r>
    </w:p>
    <w:p w14:paraId="2AB3367A" w14:textId="77777777" w:rsidR="00911BB6" w:rsidRDefault="00911BB6" w:rsidP="00911BB6">
      <w:pPr>
        <w:pStyle w:val="PL"/>
      </w:pPr>
      <w:r>
        <w:t xml:space="preserve">      items:</w:t>
      </w:r>
    </w:p>
    <w:p w14:paraId="383DA569" w14:textId="77777777" w:rsidR="00911BB6" w:rsidRDefault="00911BB6" w:rsidP="00911BB6">
      <w:pPr>
        <w:pStyle w:val="PL"/>
      </w:pPr>
      <w:r>
        <w:t xml:space="preserve">        $ref: '#/components/schemas/EP_N6-Single'</w:t>
      </w:r>
    </w:p>
    <w:p w14:paraId="2FFF84BD" w14:textId="77777777" w:rsidR="00911BB6" w:rsidRDefault="00911BB6" w:rsidP="00911BB6">
      <w:pPr>
        <w:pStyle w:val="PL"/>
      </w:pPr>
      <w:r>
        <w:t xml:space="preserve">    EP_N7-Multiple:</w:t>
      </w:r>
    </w:p>
    <w:p w14:paraId="78940718" w14:textId="77777777" w:rsidR="00911BB6" w:rsidRDefault="00911BB6" w:rsidP="00911BB6">
      <w:pPr>
        <w:pStyle w:val="PL"/>
      </w:pPr>
      <w:r>
        <w:t xml:space="preserve">      type: array</w:t>
      </w:r>
    </w:p>
    <w:p w14:paraId="61E12C03" w14:textId="77777777" w:rsidR="00911BB6" w:rsidRDefault="00911BB6" w:rsidP="00911BB6">
      <w:pPr>
        <w:pStyle w:val="PL"/>
      </w:pPr>
      <w:r>
        <w:t xml:space="preserve">      items:</w:t>
      </w:r>
    </w:p>
    <w:p w14:paraId="16625884" w14:textId="77777777" w:rsidR="00911BB6" w:rsidRDefault="00911BB6" w:rsidP="00911BB6">
      <w:pPr>
        <w:pStyle w:val="PL"/>
      </w:pPr>
      <w:r>
        <w:t xml:space="preserve">        $ref: '#/components/schemas/EP_N7-Single'</w:t>
      </w:r>
    </w:p>
    <w:p w14:paraId="55EA893B" w14:textId="77777777" w:rsidR="00911BB6" w:rsidRDefault="00911BB6" w:rsidP="00911BB6">
      <w:pPr>
        <w:pStyle w:val="PL"/>
      </w:pPr>
      <w:r>
        <w:t xml:space="preserve">    EP_N8-Multiple:</w:t>
      </w:r>
    </w:p>
    <w:p w14:paraId="219F8F00" w14:textId="77777777" w:rsidR="00911BB6" w:rsidRDefault="00911BB6" w:rsidP="00911BB6">
      <w:pPr>
        <w:pStyle w:val="PL"/>
      </w:pPr>
      <w:r>
        <w:t xml:space="preserve">      type: array</w:t>
      </w:r>
    </w:p>
    <w:p w14:paraId="013DC26E" w14:textId="77777777" w:rsidR="00911BB6" w:rsidRDefault="00911BB6" w:rsidP="00911BB6">
      <w:pPr>
        <w:pStyle w:val="PL"/>
      </w:pPr>
      <w:r>
        <w:t xml:space="preserve">      items:</w:t>
      </w:r>
    </w:p>
    <w:p w14:paraId="395897C1" w14:textId="77777777" w:rsidR="00911BB6" w:rsidRDefault="00911BB6" w:rsidP="00911BB6">
      <w:pPr>
        <w:pStyle w:val="PL"/>
      </w:pPr>
      <w:r>
        <w:t xml:space="preserve">        $ref: '#/components/schemas/EP_N8-Single'</w:t>
      </w:r>
    </w:p>
    <w:p w14:paraId="16C29DE2" w14:textId="77777777" w:rsidR="00911BB6" w:rsidRDefault="00911BB6" w:rsidP="00911BB6">
      <w:pPr>
        <w:pStyle w:val="PL"/>
      </w:pPr>
      <w:r>
        <w:t xml:space="preserve">    EP_N9-Multiple:</w:t>
      </w:r>
    </w:p>
    <w:p w14:paraId="432FB314" w14:textId="77777777" w:rsidR="00911BB6" w:rsidRDefault="00911BB6" w:rsidP="00911BB6">
      <w:pPr>
        <w:pStyle w:val="PL"/>
      </w:pPr>
      <w:r>
        <w:t xml:space="preserve">      type: array</w:t>
      </w:r>
    </w:p>
    <w:p w14:paraId="17F5E727" w14:textId="77777777" w:rsidR="00911BB6" w:rsidRDefault="00911BB6" w:rsidP="00911BB6">
      <w:pPr>
        <w:pStyle w:val="PL"/>
      </w:pPr>
      <w:r>
        <w:t xml:space="preserve">      items:</w:t>
      </w:r>
    </w:p>
    <w:p w14:paraId="4FB17153" w14:textId="77777777" w:rsidR="00911BB6" w:rsidRDefault="00911BB6" w:rsidP="00911BB6">
      <w:pPr>
        <w:pStyle w:val="PL"/>
      </w:pPr>
      <w:r>
        <w:t xml:space="preserve">        $ref: '#/components/schemas/EP_N9-Single'</w:t>
      </w:r>
    </w:p>
    <w:p w14:paraId="655552CB" w14:textId="77777777" w:rsidR="00911BB6" w:rsidRDefault="00911BB6" w:rsidP="00911BB6">
      <w:pPr>
        <w:pStyle w:val="PL"/>
      </w:pPr>
      <w:r>
        <w:t xml:space="preserve">    EP_N10-Multiple:</w:t>
      </w:r>
    </w:p>
    <w:p w14:paraId="15562731" w14:textId="77777777" w:rsidR="00911BB6" w:rsidRDefault="00911BB6" w:rsidP="00911BB6">
      <w:pPr>
        <w:pStyle w:val="PL"/>
      </w:pPr>
      <w:r>
        <w:t xml:space="preserve">      type: array</w:t>
      </w:r>
    </w:p>
    <w:p w14:paraId="252A366E" w14:textId="77777777" w:rsidR="00911BB6" w:rsidRDefault="00911BB6" w:rsidP="00911BB6">
      <w:pPr>
        <w:pStyle w:val="PL"/>
      </w:pPr>
      <w:r>
        <w:t xml:space="preserve">      items:</w:t>
      </w:r>
    </w:p>
    <w:p w14:paraId="5F76D334" w14:textId="77777777" w:rsidR="00911BB6" w:rsidRDefault="00911BB6" w:rsidP="00911BB6">
      <w:pPr>
        <w:pStyle w:val="PL"/>
      </w:pPr>
      <w:r>
        <w:t xml:space="preserve">        $ref: '#/components/schemas/EP_N10-Single'</w:t>
      </w:r>
    </w:p>
    <w:p w14:paraId="6C916966" w14:textId="77777777" w:rsidR="00911BB6" w:rsidRDefault="00911BB6" w:rsidP="00911BB6">
      <w:pPr>
        <w:pStyle w:val="PL"/>
      </w:pPr>
      <w:r>
        <w:t xml:space="preserve">    EP_N11-Multiple:</w:t>
      </w:r>
    </w:p>
    <w:p w14:paraId="21856365" w14:textId="77777777" w:rsidR="00911BB6" w:rsidRDefault="00911BB6" w:rsidP="00911BB6">
      <w:pPr>
        <w:pStyle w:val="PL"/>
      </w:pPr>
      <w:r>
        <w:t xml:space="preserve">      type: array</w:t>
      </w:r>
    </w:p>
    <w:p w14:paraId="1542DE8E" w14:textId="77777777" w:rsidR="00911BB6" w:rsidRDefault="00911BB6" w:rsidP="00911BB6">
      <w:pPr>
        <w:pStyle w:val="PL"/>
      </w:pPr>
      <w:r>
        <w:t xml:space="preserve">      items:</w:t>
      </w:r>
    </w:p>
    <w:p w14:paraId="41609E4A" w14:textId="77777777" w:rsidR="00911BB6" w:rsidRDefault="00911BB6" w:rsidP="00911BB6">
      <w:pPr>
        <w:pStyle w:val="PL"/>
      </w:pPr>
      <w:r>
        <w:t xml:space="preserve">        $ref: '#/components/schemas/EP_N11-Single'</w:t>
      </w:r>
    </w:p>
    <w:p w14:paraId="32A55945" w14:textId="77777777" w:rsidR="00911BB6" w:rsidRDefault="00911BB6" w:rsidP="00911BB6">
      <w:pPr>
        <w:pStyle w:val="PL"/>
      </w:pPr>
      <w:r>
        <w:t xml:space="preserve">    EP_N12-Multiple:</w:t>
      </w:r>
    </w:p>
    <w:p w14:paraId="0C5E847C" w14:textId="77777777" w:rsidR="00911BB6" w:rsidRDefault="00911BB6" w:rsidP="00911BB6">
      <w:pPr>
        <w:pStyle w:val="PL"/>
      </w:pPr>
      <w:r>
        <w:t xml:space="preserve">      type: array</w:t>
      </w:r>
    </w:p>
    <w:p w14:paraId="210D496A" w14:textId="77777777" w:rsidR="00911BB6" w:rsidRDefault="00911BB6" w:rsidP="00911BB6">
      <w:pPr>
        <w:pStyle w:val="PL"/>
      </w:pPr>
      <w:r>
        <w:t xml:space="preserve">      items:</w:t>
      </w:r>
    </w:p>
    <w:p w14:paraId="15C61C1C" w14:textId="77777777" w:rsidR="00911BB6" w:rsidRDefault="00911BB6" w:rsidP="00911BB6">
      <w:pPr>
        <w:pStyle w:val="PL"/>
      </w:pPr>
      <w:r>
        <w:t xml:space="preserve">        $ref: '#/components/schemas/EP_N12-Single'</w:t>
      </w:r>
    </w:p>
    <w:p w14:paraId="6C312547" w14:textId="77777777" w:rsidR="00911BB6" w:rsidRDefault="00911BB6" w:rsidP="00911BB6">
      <w:pPr>
        <w:pStyle w:val="PL"/>
      </w:pPr>
      <w:r>
        <w:t xml:space="preserve">    EP_N13-Multiple:</w:t>
      </w:r>
    </w:p>
    <w:p w14:paraId="346FFD18" w14:textId="77777777" w:rsidR="00911BB6" w:rsidRDefault="00911BB6" w:rsidP="00911BB6">
      <w:pPr>
        <w:pStyle w:val="PL"/>
      </w:pPr>
      <w:r>
        <w:t xml:space="preserve">      type: array</w:t>
      </w:r>
    </w:p>
    <w:p w14:paraId="474D5590" w14:textId="77777777" w:rsidR="00911BB6" w:rsidRDefault="00911BB6" w:rsidP="00911BB6">
      <w:pPr>
        <w:pStyle w:val="PL"/>
      </w:pPr>
      <w:r>
        <w:t xml:space="preserve">      items:</w:t>
      </w:r>
    </w:p>
    <w:p w14:paraId="7CD858F7" w14:textId="77777777" w:rsidR="00911BB6" w:rsidRDefault="00911BB6" w:rsidP="00911BB6">
      <w:pPr>
        <w:pStyle w:val="PL"/>
      </w:pPr>
      <w:r>
        <w:t xml:space="preserve">        $ref: '#/components/schemas/EP_N13-Single'</w:t>
      </w:r>
    </w:p>
    <w:p w14:paraId="12D9EBE7" w14:textId="77777777" w:rsidR="00911BB6" w:rsidRDefault="00911BB6" w:rsidP="00911BB6">
      <w:pPr>
        <w:pStyle w:val="PL"/>
      </w:pPr>
      <w:r>
        <w:t xml:space="preserve">    EP_N14-Multiple:</w:t>
      </w:r>
    </w:p>
    <w:p w14:paraId="4D3BAD3F" w14:textId="77777777" w:rsidR="00911BB6" w:rsidRDefault="00911BB6" w:rsidP="00911BB6">
      <w:pPr>
        <w:pStyle w:val="PL"/>
      </w:pPr>
      <w:r>
        <w:t xml:space="preserve">      type: array</w:t>
      </w:r>
    </w:p>
    <w:p w14:paraId="057229CD" w14:textId="77777777" w:rsidR="00911BB6" w:rsidRDefault="00911BB6" w:rsidP="00911BB6">
      <w:pPr>
        <w:pStyle w:val="PL"/>
      </w:pPr>
      <w:r>
        <w:t xml:space="preserve">      items:</w:t>
      </w:r>
    </w:p>
    <w:p w14:paraId="07BA3DC5" w14:textId="77777777" w:rsidR="00911BB6" w:rsidRDefault="00911BB6" w:rsidP="00911BB6">
      <w:pPr>
        <w:pStyle w:val="PL"/>
      </w:pPr>
      <w:r>
        <w:t xml:space="preserve">        $ref: '#/components/schemas/EP_N14-Single'</w:t>
      </w:r>
    </w:p>
    <w:p w14:paraId="0EE06D0F" w14:textId="77777777" w:rsidR="00911BB6" w:rsidRDefault="00911BB6" w:rsidP="00911BB6">
      <w:pPr>
        <w:pStyle w:val="PL"/>
      </w:pPr>
      <w:r>
        <w:t xml:space="preserve">    EP_N15-Multiple:</w:t>
      </w:r>
    </w:p>
    <w:p w14:paraId="52C49EA8" w14:textId="77777777" w:rsidR="00911BB6" w:rsidRDefault="00911BB6" w:rsidP="00911BB6">
      <w:pPr>
        <w:pStyle w:val="PL"/>
      </w:pPr>
      <w:r>
        <w:t xml:space="preserve">      type: array</w:t>
      </w:r>
    </w:p>
    <w:p w14:paraId="5C077470" w14:textId="77777777" w:rsidR="00911BB6" w:rsidRDefault="00911BB6" w:rsidP="00911BB6">
      <w:pPr>
        <w:pStyle w:val="PL"/>
      </w:pPr>
      <w:r>
        <w:t xml:space="preserve">      items:</w:t>
      </w:r>
    </w:p>
    <w:p w14:paraId="250ACBA0" w14:textId="77777777" w:rsidR="00911BB6" w:rsidRDefault="00911BB6" w:rsidP="00911BB6">
      <w:pPr>
        <w:pStyle w:val="PL"/>
      </w:pPr>
      <w:r>
        <w:t xml:space="preserve">        $ref: '#/components/schemas/EP_N15-Single'</w:t>
      </w:r>
    </w:p>
    <w:p w14:paraId="2A3271EC" w14:textId="77777777" w:rsidR="00911BB6" w:rsidRDefault="00911BB6" w:rsidP="00911BB6">
      <w:pPr>
        <w:pStyle w:val="PL"/>
      </w:pPr>
      <w:r>
        <w:t xml:space="preserve">    EP_N16-Multiple:</w:t>
      </w:r>
    </w:p>
    <w:p w14:paraId="6C49386F" w14:textId="77777777" w:rsidR="00911BB6" w:rsidRDefault="00911BB6" w:rsidP="00911BB6">
      <w:pPr>
        <w:pStyle w:val="PL"/>
      </w:pPr>
      <w:r>
        <w:t xml:space="preserve">      type: array</w:t>
      </w:r>
    </w:p>
    <w:p w14:paraId="5006E206" w14:textId="77777777" w:rsidR="00911BB6" w:rsidRDefault="00911BB6" w:rsidP="00911BB6">
      <w:pPr>
        <w:pStyle w:val="PL"/>
      </w:pPr>
      <w:r>
        <w:t xml:space="preserve">      items:</w:t>
      </w:r>
    </w:p>
    <w:p w14:paraId="3319E901" w14:textId="77777777" w:rsidR="00911BB6" w:rsidRDefault="00911BB6" w:rsidP="00911BB6">
      <w:pPr>
        <w:pStyle w:val="PL"/>
      </w:pPr>
      <w:r>
        <w:t xml:space="preserve">        $ref: '#/components/schemas/EP_N16-Single'</w:t>
      </w:r>
    </w:p>
    <w:p w14:paraId="040CA9A1" w14:textId="77777777" w:rsidR="00911BB6" w:rsidRDefault="00911BB6" w:rsidP="00911BB6">
      <w:pPr>
        <w:pStyle w:val="PL"/>
      </w:pPr>
      <w:r>
        <w:t xml:space="preserve">    EP_N17-Multiple:</w:t>
      </w:r>
    </w:p>
    <w:p w14:paraId="74D425EE" w14:textId="77777777" w:rsidR="00911BB6" w:rsidRDefault="00911BB6" w:rsidP="00911BB6">
      <w:pPr>
        <w:pStyle w:val="PL"/>
      </w:pPr>
      <w:r>
        <w:t xml:space="preserve">      type: array</w:t>
      </w:r>
    </w:p>
    <w:p w14:paraId="09C00E41" w14:textId="77777777" w:rsidR="00911BB6" w:rsidRDefault="00911BB6" w:rsidP="00911BB6">
      <w:pPr>
        <w:pStyle w:val="PL"/>
      </w:pPr>
      <w:r>
        <w:t xml:space="preserve">      items:</w:t>
      </w:r>
    </w:p>
    <w:p w14:paraId="27EF9195" w14:textId="77777777" w:rsidR="00911BB6" w:rsidRDefault="00911BB6" w:rsidP="00911BB6">
      <w:pPr>
        <w:pStyle w:val="PL"/>
      </w:pPr>
      <w:r>
        <w:t xml:space="preserve">        $ref: '#/components/schemas/EP_N17-Single'</w:t>
      </w:r>
    </w:p>
    <w:p w14:paraId="2CB0BCEC" w14:textId="77777777" w:rsidR="00911BB6" w:rsidRDefault="00911BB6" w:rsidP="00911BB6">
      <w:pPr>
        <w:pStyle w:val="PL"/>
      </w:pPr>
    </w:p>
    <w:p w14:paraId="134C81A1" w14:textId="77777777" w:rsidR="00911BB6" w:rsidRDefault="00911BB6" w:rsidP="00911BB6">
      <w:pPr>
        <w:pStyle w:val="PL"/>
      </w:pPr>
      <w:r>
        <w:t xml:space="preserve">    EP_N20-Multiple:</w:t>
      </w:r>
    </w:p>
    <w:p w14:paraId="7915B36F" w14:textId="77777777" w:rsidR="00911BB6" w:rsidRDefault="00911BB6" w:rsidP="00911BB6">
      <w:pPr>
        <w:pStyle w:val="PL"/>
      </w:pPr>
      <w:r>
        <w:t xml:space="preserve">      type: array</w:t>
      </w:r>
    </w:p>
    <w:p w14:paraId="5091A122" w14:textId="77777777" w:rsidR="00911BB6" w:rsidRDefault="00911BB6" w:rsidP="00911BB6">
      <w:pPr>
        <w:pStyle w:val="PL"/>
      </w:pPr>
      <w:r>
        <w:t xml:space="preserve">      items:</w:t>
      </w:r>
    </w:p>
    <w:p w14:paraId="7DDF8045" w14:textId="77777777" w:rsidR="00911BB6" w:rsidRDefault="00911BB6" w:rsidP="00911BB6">
      <w:pPr>
        <w:pStyle w:val="PL"/>
      </w:pPr>
      <w:r>
        <w:t xml:space="preserve">        $ref: '#/components/schemas/EP_N20-Single'</w:t>
      </w:r>
    </w:p>
    <w:p w14:paraId="0248DEFE" w14:textId="77777777" w:rsidR="00911BB6" w:rsidRDefault="00911BB6" w:rsidP="00911BB6">
      <w:pPr>
        <w:pStyle w:val="PL"/>
      </w:pPr>
      <w:r>
        <w:t xml:space="preserve">    EP_N21-Multiple:</w:t>
      </w:r>
    </w:p>
    <w:p w14:paraId="409F5691" w14:textId="77777777" w:rsidR="00911BB6" w:rsidRDefault="00911BB6" w:rsidP="00911BB6">
      <w:pPr>
        <w:pStyle w:val="PL"/>
      </w:pPr>
      <w:r>
        <w:t xml:space="preserve">      type: array</w:t>
      </w:r>
    </w:p>
    <w:p w14:paraId="3BC8DD88" w14:textId="77777777" w:rsidR="00911BB6" w:rsidRDefault="00911BB6" w:rsidP="00911BB6">
      <w:pPr>
        <w:pStyle w:val="PL"/>
      </w:pPr>
      <w:r>
        <w:t xml:space="preserve">      items:</w:t>
      </w:r>
    </w:p>
    <w:p w14:paraId="23E7879E" w14:textId="77777777" w:rsidR="00911BB6" w:rsidRDefault="00911BB6" w:rsidP="00911BB6">
      <w:pPr>
        <w:pStyle w:val="PL"/>
      </w:pPr>
      <w:r>
        <w:t xml:space="preserve">        $ref: '#/components/schemas/EP_N21-Single'</w:t>
      </w:r>
    </w:p>
    <w:p w14:paraId="044A90BE" w14:textId="77777777" w:rsidR="00911BB6" w:rsidRDefault="00911BB6" w:rsidP="00911BB6">
      <w:pPr>
        <w:pStyle w:val="PL"/>
      </w:pPr>
      <w:r>
        <w:t xml:space="preserve">    EP_N22-Multiple:</w:t>
      </w:r>
    </w:p>
    <w:p w14:paraId="3B9F826B" w14:textId="77777777" w:rsidR="00911BB6" w:rsidRDefault="00911BB6" w:rsidP="00911BB6">
      <w:pPr>
        <w:pStyle w:val="PL"/>
      </w:pPr>
      <w:r>
        <w:t xml:space="preserve">      type: array</w:t>
      </w:r>
    </w:p>
    <w:p w14:paraId="715B21F4" w14:textId="77777777" w:rsidR="00911BB6" w:rsidRDefault="00911BB6" w:rsidP="00911BB6">
      <w:pPr>
        <w:pStyle w:val="PL"/>
      </w:pPr>
      <w:r>
        <w:t xml:space="preserve">      items:</w:t>
      </w:r>
    </w:p>
    <w:p w14:paraId="50327ABC" w14:textId="77777777" w:rsidR="00911BB6" w:rsidRDefault="00911BB6" w:rsidP="00911BB6">
      <w:pPr>
        <w:pStyle w:val="PL"/>
      </w:pPr>
      <w:r>
        <w:t xml:space="preserve">        $ref: '#/components/schemas/EP_N22-Single'</w:t>
      </w:r>
    </w:p>
    <w:p w14:paraId="3B9B6A1F" w14:textId="77777777" w:rsidR="00911BB6" w:rsidRDefault="00911BB6" w:rsidP="00911BB6">
      <w:pPr>
        <w:pStyle w:val="PL"/>
      </w:pPr>
    </w:p>
    <w:p w14:paraId="5442E959" w14:textId="77777777" w:rsidR="00911BB6" w:rsidRDefault="00911BB6" w:rsidP="00911BB6">
      <w:pPr>
        <w:pStyle w:val="PL"/>
      </w:pPr>
      <w:r>
        <w:t xml:space="preserve">    EP_N26-Multiple:</w:t>
      </w:r>
    </w:p>
    <w:p w14:paraId="25FEDD1E" w14:textId="77777777" w:rsidR="00911BB6" w:rsidRDefault="00911BB6" w:rsidP="00911BB6">
      <w:pPr>
        <w:pStyle w:val="PL"/>
      </w:pPr>
      <w:r>
        <w:t xml:space="preserve">      type: array</w:t>
      </w:r>
    </w:p>
    <w:p w14:paraId="3D757CF3" w14:textId="77777777" w:rsidR="00911BB6" w:rsidRDefault="00911BB6" w:rsidP="00911BB6">
      <w:pPr>
        <w:pStyle w:val="PL"/>
      </w:pPr>
      <w:r>
        <w:t xml:space="preserve">      items:</w:t>
      </w:r>
    </w:p>
    <w:p w14:paraId="5F4740D4" w14:textId="77777777" w:rsidR="00911BB6" w:rsidRDefault="00911BB6" w:rsidP="00911BB6">
      <w:pPr>
        <w:pStyle w:val="PL"/>
      </w:pPr>
      <w:r>
        <w:t xml:space="preserve">        $ref: '#/components/schemas/EP_N26-Single'</w:t>
      </w:r>
    </w:p>
    <w:p w14:paraId="4B8EFAF4" w14:textId="77777777" w:rsidR="00911BB6" w:rsidRDefault="00911BB6" w:rsidP="00911BB6">
      <w:pPr>
        <w:pStyle w:val="PL"/>
      </w:pPr>
      <w:r>
        <w:t xml:space="preserve">    EP_N27-Multiple:</w:t>
      </w:r>
    </w:p>
    <w:p w14:paraId="473E38BC" w14:textId="77777777" w:rsidR="00911BB6" w:rsidRDefault="00911BB6" w:rsidP="00911BB6">
      <w:pPr>
        <w:pStyle w:val="PL"/>
      </w:pPr>
      <w:r>
        <w:t xml:space="preserve">      type: array</w:t>
      </w:r>
    </w:p>
    <w:p w14:paraId="391352D3" w14:textId="77777777" w:rsidR="00911BB6" w:rsidRDefault="00911BB6" w:rsidP="00911BB6">
      <w:pPr>
        <w:pStyle w:val="PL"/>
      </w:pPr>
      <w:r>
        <w:t xml:space="preserve">      items:</w:t>
      </w:r>
    </w:p>
    <w:p w14:paraId="355D29EA" w14:textId="77777777" w:rsidR="00911BB6" w:rsidRDefault="00911BB6" w:rsidP="00911BB6">
      <w:pPr>
        <w:pStyle w:val="PL"/>
      </w:pPr>
      <w:r>
        <w:t xml:space="preserve">        $ref: '#/components/schemas/EP_N27-Single'</w:t>
      </w:r>
    </w:p>
    <w:p w14:paraId="521DD7DD" w14:textId="77777777" w:rsidR="00911BB6" w:rsidRDefault="00911BB6" w:rsidP="00911BB6">
      <w:pPr>
        <w:pStyle w:val="PL"/>
      </w:pPr>
    </w:p>
    <w:p w14:paraId="5DEF1BAA" w14:textId="77777777" w:rsidR="00911BB6" w:rsidRDefault="00911BB6" w:rsidP="00911BB6">
      <w:pPr>
        <w:pStyle w:val="PL"/>
      </w:pPr>
      <w:r>
        <w:t xml:space="preserve">    EP_N31-Multiple:</w:t>
      </w:r>
    </w:p>
    <w:p w14:paraId="3905358E" w14:textId="77777777" w:rsidR="00911BB6" w:rsidRDefault="00911BB6" w:rsidP="00911BB6">
      <w:pPr>
        <w:pStyle w:val="PL"/>
      </w:pPr>
      <w:r>
        <w:t xml:space="preserve">      type: array</w:t>
      </w:r>
    </w:p>
    <w:p w14:paraId="17E4588A" w14:textId="77777777" w:rsidR="00911BB6" w:rsidRDefault="00911BB6" w:rsidP="00911BB6">
      <w:pPr>
        <w:pStyle w:val="PL"/>
      </w:pPr>
      <w:r>
        <w:t xml:space="preserve">      items:</w:t>
      </w:r>
    </w:p>
    <w:p w14:paraId="2E255258" w14:textId="77777777" w:rsidR="00911BB6" w:rsidRDefault="00911BB6" w:rsidP="00911BB6">
      <w:pPr>
        <w:pStyle w:val="PL"/>
      </w:pPr>
      <w:r>
        <w:t xml:space="preserve">        $ref: '#/components/schemas/EP_N31-Single'</w:t>
      </w:r>
    </w:p>
    <w:p w14:paraId="68D4B3E3" w14:textId="77777777" w:rsidR="00911BB6" w:rsidRDefault="00911BB6" w:rsidP="00911BB6">
      <w:pPr>
        <w:pStyle w:val="PL"/>
      </w:pPr>
      <w:r>
        <w:t xml:space="preserve">    EP_N32-Multiple:</w:t>
      </w:r>
    </w:p>
    <w:p w14:paraId="4305F4F7" w14:textId="77777777" w:rsidR="00911BB6" w:rsidRDefault="00911BB6" w:rsidP="00911BB6">
      <w:pPr>
        <w:pStyle w:val="PL"/>
      </w:pPr>
      <w:r>
        <w:t xml:space="preserve">      type: array</w:t>
      </w:r>
    </w:p>
    <w:p w14:paraId="569377FA" w14:textId="77777777" w:rsidR="00911BB6" w:rsidRDefault="00911BB6" w:rsidP="00911BB6">
      <w:pPr>
        <w:pStyle w:val="PL"/>
      </w:pPr>
      <w:r>
        <w:t xml:space="preserve">      items:</w:t>
      </w:r>
    </w:p>
    <w:p w14:paraId="726EA043" w14:textId="77777777" w:rsidR="00911BB6" w:rsidRDefault="00911BB6" w:rsidP="00911BB6">
      <w:pPr>
        <w:pStyle w:val="PL"/>
      </w:pPr>
      <w:r>
        <w:t xml:space="preserve">        $ref: '#/components/schemas/EP_N32-Single'</w:t>
      </w:r>
    </w:p>
    <w:p w14:paraId="19072081" w14:textId="77777777" w:rsidR="00911BB6" w:rsidRDefault="00911BB6" w:rsidP="00911BB6">
      <w:pPr>
        <w:pStyle w:val="PL"/>
      </w:pPr>
      <w:r>
        <w:t xml:space="preserve">    EP_N33-Multiple:</w:t>
      </w:r>
    </w:p>
    <w:p w14:paraId="4176B993" w14:textId="77777777" w:rsidR="00911BB6" w:rsidRDefault="00911BB6" w:rsidP="00911BB6">
      <w:pPr>
        <w:pStyle w:val="PL"/>
      </w:pPr>
      <w:r>
        <w:t xml:space="preserve">      type: array</w:t>
      </w:r>
    </w:p>
    <w:p w14:paraId="02BA0589" w14:textId="77777777" w:rsidR="00911BB6" w:rsidRDefault="00911BB6" w:rsidP="00911BB6">
      <w:pPr>
        <w:pStyle w:val="PL"/>
      </w:pPr>
      <w:r>
        <w:t xml:space="preserve">      items:</w:t>
      </w:r>
    </w:p>
    <w:p w14:paraId="35731709" w14:textId="77777777" w:rsidR="00911BB6" w:rsidRDefault="00911BB6" w:rsidP="00911BB6">
      <w:pPr>
        <w:pStyle w:val="PL"/>
      </w:pPr>
      <w:r>
        <w:t xml:space="preserve">        $ref: '#/components/schemas/EP_N33-Single'</w:t>
      </w:r>
    </w:p>
    <w:p w14:paraId="1B478BF1" w14:textId="77777777" w:rsidR="00911BB6" w:rsidRDefault="00911BB6" w:rsidP="00911BB6">
      <w:pPr>
        <w:pStyle w:val="PL"/>
      </w:pPr>
      <w:r>
        <w:t xml:space="preserve">    EP_S5C-Multiple:</w:t>
      </w:r>
    </w:p>
    <w:p w14:paraId="22D05499" w14:textId="77777777" w:rsidR="00911BB6" w:rsidRDefault="00911BB6" w:rsidP="00911BB6">
      <w:pPr>
        <w:pStyle w:val="PL"/>
      </w:pPr>
      <w:r>
        <w:t xml:space="preserve">      type: array</w:t>
      </w:r>
    </w:p>
    <w:p w14:paraId="2D4A4654" w14:textId="77777777" w:rsidR="00911BB6" w:rsidRDefault="00911BB6" w:rsidP="00911BB6">
      <w:pPr>
        <w:pStyle w:val="PL"/>
      </w:pPr>
      <w:r>
        <w:t xml:space="preserve">      items:</w:t>
      </w:r>
    </w:p>
    <w:p w14:paraId="1578C8B4" w14:textId="77777777" w:rsidR="00911BB6" w:rsidRDefault="00911BB6" w:rsidP="00911BB6">
      <w:pPr>
        <w:pStyle w:val="PL"/>
      </w:pPr>
      <w:r>
        <w:t xml:space="preserve">        $ref: '#/components/schemas/EP_S5C-Single'</w:t>
      </w:r>
    </w:p>
    <w:p w14:paraId="55B8601B" w14:textId="77777777" w:rsidR="00911BB6" w:rsidRDefault="00911BB6" w:rsidP="00911BB6">
      <w:pPr>
        <w:pStyle w:val="PL"/>
      </w:pPr>
      <w:r>
        <w:t xml:space="preserve">    EP_S5U-Multiple:</w:t>
      </w:r>
    </w:p>
    <w:p w14:paraId="1D4BC6ED" w14:textId="77777777" w:rsidR="00911BB6" w:rsidRDefault="00911BB6" w:rsidP="00911BB6">
      <w:pPr>
        <w:pStyle w:val="PL"/>
      </w:pPr>
      <w:r>
        <w:t xml:space="preserve">      type: array</w:t>
      </w:r>
    </w:p>
    <w:p w14:paraId="7F1B20C6" w14:textId="77777777" w:rsidR="00911BB6" w:rsidRDefault="00911BB6" w:rsidP="00911BB6">
      <w:pPr>
        <w:pStyle w:val="PL"/>
      </w:pPr>
      <w:r>
        <w:t xml:space="preserve">      items:</w:t>
      </w:r>
    </w:p>
    <w:p w14:paraId="4EC5525A" w14:textId="77777777" w:rsidR="00911BB6" w:rsidRDefault="00911BB6" w:rsidP="00911BB6">
      <w:pPr>
        <w:pStyle w:val="PL"/>
      </w:pPr>
      <w:r>
        <w:t xml:space="preserve">        $ref: '#/components/schemas/EP_S5U-Single'</w:t>
      </w:r>
    </w:p>
    <w:p w14:paraId="02F51B71" w14:textId="77777777" w:rsidR="00911BB6" w:rsidRDefault="00911BB6" w:rsidP="00911BB6">
      <w:pPr>
        <w:pStyle w:val="PL"/>
      </w:pPr>
      <w:r>
        <w:t xml:space="preserve">    EP_Rx-Multiple:</w:t>
      </w:r>
    </w:p>
    <w:p w14:paraId="102A823D" w14:textId="77777777" w:rsidR="00911BB6" w:rsidRDefault="00911BB6" w:rsidP="00911BB6">
      <w:pPr>
        <w:pStyle w:val="PL"/>
      </w:pPr>
      <w:r>
        <w:t xml:space="preserve">      type: array</w:t>
      </w:r>
    </w:p>
    <w:p w14:paraId="49D31CE1" w14:textId="77777777" w:rsidR="00911BB6" w:rsidRDefault="00911BB6" w:rsidP="00911BB6">
      <w:pPr>
        <w:pStyle w:val="PL"/>
      </w:pPr>
      <w:r>
        <w:t xml:space="preserve">      items:</w:t>
      </w:r>
    </w:p>
    <w:p w14:paraId="4307AF7E" w14:textId="77777777" w:rsidR="00911BB6" w:rsidRDefault="00911BB6" w:rsidP="00911BB6">
      <w:pPr>
        <w:pStyle w:val="PL"/>
      </w:pPr>
      <w:r>
        <w:t xml:space="preserve">        $ref: '#/components/schemas/EP_Rx-Single'</w:t>
      </w:r>
    </w:p>
    <w:p w14:paraId="18E440C1" w14:textId="77777777" w:rsidR="00911BB6" w:rsidRDefault="00911BB6" w:rsidP="00911BB6">
      <w:pPr>
        <w:pStyle w:val="PL"/>
      </w:pPr>
      <w:r>
        <w:t xml:space="preserve">    EP_MAP_SMSC-Multiple:</w:t>
      </w:r>
    </w:p>
    <w:p w14:paraId="0794E6A3" w14:textId="77777777" w:rsidR="00911BB6" w:rsidRDefault="00911BB6" w:rsidP="00911BB6">
      <w:pPr>
        <w:pStyle w:val="PL"/>
      </w:pPr>
      <w:r>
        <w:t xml:space="preserve">      type: array</w:t>
      </w:r>
    </w:p>
    <w:p w14:paraId="7660A95E" w14:textId="77777777" w:rsidR="00911BB6" w:rsidRDefault="00911BB6" w:rsidP="00911BB6">
      <w:pPr>
        <w:pStyle w:val="PL"/>
      </w:pPr>
      <w:r>
        <w:t xml:space="preserve">      items:</w:t>
      </w:r>
    </w:p>
    <w:p w14:paraId="754E7727" w14:textId="77777777" w:rsidR="00911BB6" w:rsidRDefault="00911BB6" w:rsidP="00911BB6">
      <w:pPr>
        <w:pStyle w:val="PL"/>
      </w:pPr>
      <w:r>
        <w:t xml:space="preserve">        $ref: '#/components/schemas/EP_MAP_SMSC-Single'</w:t>
      </w:r>
    </w:p>
    <w:p w14:paraId="5E3E04AF" w14:textId="77777777" w:rsidR="00911BB6" w:rsidRDefault="00911BB6" w:rsidP="00911BB6">
      <w:pPr>
        <w:pStyle w:val="PL"/>
      </w:pPr>
      <w:r>
        <w:t xml:space="preserve">    EP_NLS-Multiple:</w:t>
      </w:r>
    </w:p>
    <w:p w14:paraId="0C468E9C" w14:textId="77777777" w:rsidR="00911BB6" w:rsidRDefault="00911BB6" w:rsidP="00911BB6">
      <w:pPr>
        <w:pStyle w:val="PL"/>
      </w:pPr>
      <w:r>
        <w:t xml:space="preserve">      type: array</w:t>
      </w:r>
    </w:p>
    <w:p w14:paraId="09D9B2C5" w14:textId="77777777" w:rsidR="00911BB6" w:rsidRDefault="00911BB6" w:rsidP="00911BB6">
      <w:pPr>
        <w:pStyle w:val="PL"/>
      </w:pPr>
      <w:r>
        <w:t xml:space="preserve">      items:</w:t>
      </w:r>
    </w:p>
    <w:p w14:paraId="7FABD69A" w14:textId="77777777" w:rsidR="00911BB6" w:rsidRDefault="00911BB6" w:rsidP="00911BB6">
      <w:pPr>
        <w:pStyle w:val="PL"/>
      </w:pPr>
      <w:r>
        <w:t xml:space="preserve">        $ref: '#/components/schemas/EP_NLS-Single'</w:t>
      </w:r>
    </w:p>
    <w:p w14:paraId="7E54C422" w14:textId="77777777" w:rsidR="00911BB6" w:rsidRDefault="00911BB6" w:rsidP="00911BB6">
      <w:pPr>
        <w:pStyle w:val="PL"/>
      </w:pPr>
      <w:r>
        <w:t xml:space="preserve">    EP_NLG-Multiple:</w:t>
      </w:r>
    </w:p>
    <w:p w14:paraId="14F545AA" w14:textId="77777777" w:rsidR="00911BB6" w:rsidRDefault="00911BB6" w:rsidP="00911BB6">
      <w:pPr>
        <w:pStyle w:val="PL"/>
      </w:pPr>
      <w:r>
        <w:t xml:space="preserve">      type: array</w:t>
      </w:r>
    </w:p>
    <w:p w14:paraId="207E413C" w14:textId="77777777" w:rsidR="00911BB6" w:rsidRDefault="00911BB6" w:rsidP="00911BB6">
      <w:pPr>
        <w:pStyle w:val="PL"/>
      </w:pPr>
      <w:r>
        <w:t xml:space="preserve">      items:</w:t>
      </w:r>
    </w:p>
    <w:p w14:paraId="2699504C" w14:textId="77777777" w:rsidR="00911BB6" w:rsidRDefault="00911BB6" w:rsidP="00911BB6">
      <w:pPr>
        <w:pStyle w:val="PL"/>
      </w:pPr>
      <w:r>
        <w:t xml:space="preserve">        $ref: '#/components/schemas/EP_NLG-Single'</w:t>
      </w:r>
    </w:p>
    <w:p w14:paraId="62AA419C" w14:textId="77777777" w:rsidR="00911BB6" w:rsidRDefault="00911BB6" w:rsidP="00911BB6">
      <w:pPr>
        <w:pStyle w:val="PL"/>
      </w:pPr>
      <w:r>
        <w:t xml:space="preserve">    EP_N60-Multiple:</w:t>
      </w:r>
    </w:p>
    <w:p w14:paraId="38A3DAE2" w14:textId="77777777" w:rsidR="00911BB6" w:rsidRDefault="00911BB6" w:rsidP="00911BB6">
      <w:pPr>
        <w:pStyle w:val="PL"/>
      </w:pPr>
      <w:r>
        <w:t xml:space="preserve">      type: array</w:t>
      </w:r>
    </w:p>
    <w:p w14:paraId="0110E872" w14:textId="77777777" w:rsidR="00911BB6" w:rsidRDefault="00911BB6" w:rsidP="00911BB6">
      <w:pPr>
        <w:pStyle w:val="PL"/>
      </w:pPr>
      <w:r>
        <w:t xml:space="preserve">      items:</w:t>
      </w:r>
    </w:p>
    <w:p w14:paraId="00B216D0" w14:textId="77777777" w:rsidR="00911BB6" w:rsidRDefault="00911BB6" w:rsidP="00911BB6">
      <w:pPr>
        <w:pStyle w:val="PL"/>
      </w:pPr>
      <w:r>
        <w:t xml:space="preserve">        $ref: '#/components/schemas/EP_N60-Single'</w:t>
      </w:r>
    </w:p>
    <w:p w14:paraId="4B21E249" w14:textId="77777777" w:rsidR="00911BB6" w:rsidRDefault="00911BB6" w:rsidP="00911BB6">
      <w:pPr>
        <w:pStyle w:val="PL"/>
      </w:pPr>
      <w:r>
        <w:t xml:space="preserve">    EP_Npc4-Multiple:</w:t>
      </w:r>
    </w:p>
    <w:p w14:paraId="6DF2DCC0" w14:textId="77777777" w:rsidR="00911BB6" w:rsidRDefault="00911BB6" w:rsidP="00911BB6">
      <w:pPr>
        <w:pStyle w:val="PL"/>
      </w:pPr>
      <w:r>
        <w:t xml:space="preserve">      type: array</w:t>
      </w:r>
    </w:p>
    <w:p w14:paraId="190B9542" w14:textId="77777777" w:rsidR="00911BB6" w:rsidRDefault="00911BB6" w:rsidP="00911BB6">
      <w:pPr>
        <w:pStyle w:val="PL"/>
      </w:pPr>
      <w:r>
        <w:t xml:space="preserve">      items:</w:t>
      </w:r>
    </w:p>
    <w:p w14:paraId="6C69C0D8" w14:textId="77777777" w:rsidR="00911BB6" w:rsidRDefault="00911BB6" w:rsidP="00911BB6">
      <w:pPr>
        <w:pStyle w:val="PL"/>
      </w:pPr>
      <w:r>
        <w:t xml:space="preserve">        $ref: '#/components/schemas/EP_Npc4-Single'</w:t>
      </w:r>
    </w:p>
    <w:p w14:paraId="3017FD54" w14:textId="77777777" w:rsidR="00911BB6" w:rsidRDefault="00911BB6" w:rsidP="00911BB6">
      <w:pPr>
        <w:pStyle w:val="PL"/>
      </w:pPr>
      <w:r>
        <w:t xml:space="preserve">    EP_Npc6-Multiple:</w:t>
      </w:r>
    </w:p>
    <w:p w14:paraId="235E57DC" w14:textId="77777777" w:rsidR="00911BB6" w:rsidRDefault="00911BB6" w:rsidP="00911BB6">
      <w:pPr>
        <w:pStyle w:val="PL"/>
      </w:pPr>
      <w:r>
        <w:t xml:space="preserve">      type: array</w:t>
      </w:r>
    </w:p>
    <w:p w14:paraId="755D4C50" w14:textId="77777777" w:rsidR="00911BB6" w:rsidRDefault="00911BB6" w:rsidP="00911BB6">
      <w:pPr>
        <w:pStyle w:val="PL"/>
      </w:pPr>
      <w:r>
        <w:t xml:space="preserve">      items:</w:t>
      </w:r>
    </w:p>
    <w:p w14:paraId="17459E83" w14:textId="77777777" w:rsidR="00911BB6" w:rsidRDefault="00911BB6" w:rsidP="00911BB6">
      <w:pPr>
        <w:pStyle w:val="PL"/>
      </w:pPr>
      <w:r>
        <w:t xml:space="preserve">        $ref: '#/components/schemas/EP_Npc6-Single'</w:t>
      </w:r>
    </w:p>
    <w:p w14:paraId="64DECE65" w14:textId="77777777" w:rsidR="00911BB6" w:rsidRDefault="00911BB6" w:rsidP="00911BB6">
      <w:pPr>
        <w:pStyle w:val="PL"/>
      </w:pPr>
      <w:r>
        <w:t xml:space="preserve">    EP_Npc7-Multiple:</w:t>
      </w:r>
    </w:p>
    <w:p w14:paraId="52A0EB7B" w14:textId="77777777" w:rsidR="00911BB6" w:rsidRDefault="00911BB6" w:rsidP="00911BB6">
      <w:pPr>
        <w:pStyle w:val="PL"/>
      </w:pPr>
      <w:r>
        <w:t xml:space="preserve">      type: array</w:t>
      </w:r>
    </w:p>
    <w:p w14:paraId="0276B204" w14:textId="77777777" w:rsidR="00911BB6" w:rsidRDefault="00911BB6" w:rsidP="00911BB6">
      <w:pPr>
        <w:pStyle w:val="PL"/>
      </w:pPr>
      <w:r>
        <w:t xml:space="preserve">      items:</w:t>
      </w:r>
    </w:p>
    <w:p w14:paraId="1E97FF40" w14:textId="77777777" w:rsidR="00911BB6" w:rsidRDefault="00911BB6" w:rsidP="00911BB6">
      <w:pPr>
        <w:pStyle w:val="PL"/>
      </w:pPr>
      <w:r>
        <w:t xml:space="preserve">        $ref: '#/components/schemas/EP_Npc7-Single'</w:t>
      </w:r>
    </w:p>
    <w:p w14:paraId="4827EBC8" w14:textId="77777777" w:rsidR="00911BB6" w:rsidRDefault="00911BB6" w:rsidP="00911BB6">
      <w:pPr>
        <w:pStyle w:val="PL"/>
      </w:pPr>
      <w:r>
        <w:t xml:space="preserve">    EP_Npc8-Multiple:</w:t>
      </w:r>
    </w:p>
    <w:p w14:paraId="3E8D249C" w14:textId="77777777" w:rsidR="00911BB6" w:rsidRDefault="00911BB6" w:rsidP="00911BB6">
      <w:pPr>
        <w:pStyle w:val="PL"/>
      </w:pPr>
      <w:r>
        <w:t xml:space="preserve">      type: array</w:t>
      </w:r>
    </w:p>
    <w:p w14:paraId="47C23D0D" w14:textId="77777777" w:rsidR="00911BB6" w:rsidRDefault="00911BB6" w:rsidP="00911BB6">
      <w:pPr>
        <w:pStyle w:val="PL"/>
      </w:pPr>
      <w:r>
        <w:t xml:space="preserve">      items:</w:t>
      </w:r>
    </w:p>
    <w:p w14:paraId="01AD0766" w14:textId="77777777" w:rsidR="00911BB6" w:rsidRDefault="00911BB6" w:rsidP="00911BB6">
      <w:pPr>
        <w:pStyle w:val="PL"/>
      </w:pPr>
      <w:r>
        <w:t xml:space="preserve">        $ref: '#/components/schemas/EP_Npc8-Single'</w:t>
      </w:r>
    </w:p>
    <w:p w14:paraId="66018834" w14:textId="77777777" w:rsidR="00911BB6" w:rsidRDefault="00911BB6" w:rsidP="00911BB6">
      <w:pPr>
        <w:pStyle w:val="PL"/>
      </w:pPr>
      <w:r>
        <w:t xml:space="preserve">    EP_Nxx-Multiple:</w:t>
      </w:r>
    </w:p>
    <w:p w14:paraId="63D31CEA" w14:textId="77777777" w:rsidR="00911BB6" w:rsidRDefault="00911BB6" w:rsidP="00911BB6">
      <w:pPr>
        <w:pStyle w:val="PL"/>
      </w:pPr>
      <w:r>
        <w:t xml:space="preserve">      type: array</w:t>
      </w:r>
    </w:p>
    <w:p w14:paraId="35092EAD" w14:textId="77777777" w:rsidR="00911BB6" w:rsidRDefault="00911BB6" w:rsidP="00911BB6">
      <w:pPr>
        <w:pStyle w:val="PL"/>
      </w:pPr>
      <w:r>
        <w:t xml:space="preserve">      items:</w:t>
      </w:r>
    </w:p>
    <w:p w14:paraId="3C506B61" w14:textId="77777777" w:rsidR="00911BB6" w:rsidRDefault="00911BB6" w:rsidP="00911BB6">
      <w:pPr>
        <w:pStyle w:val="PL"/>
      </w:pPr>
      <w:r>
        <w:t xml:space="preserve">        $ref: '#/components/schemas/EP_Nxx-Single'</w:t>
      </w:r>
    </w:p>
    <w:p w14:paraId="74343B7B" w14:textId="77777777" w:rsidR="00911BB6" w:rsidRDefault="00911BB6" w:rsidP="00911BB6">
      <w:pPr>
        <w:pStyle w:val="PL"/>
      </w:pPr>
      <w:r>
        <w:t xml:space="preserve">    Configurable5QISet-Multiple:</w:t>
      </w:r>
    </w:p>
    <w:p w14:paraId="12DAD652" w14:textId="77777777" w:rsidR="00911BB6" w:rsidRDefault="00911BB6" w:rsidP="00911BB6">
      <w:pPr>
        <w:pStyle w:val="PL"/>
      </w:pPr>
      <w:r>
        <w:t xml:space="preserve">      type: array</w:t>
      </w:r>
    </w:p>
    <w:p w14:paraId="705CCC59" w14:textId="77777777" w:rsidR="00911BB6" w:rsidRDefault="00911BB6" w:rsidP="00911BB6">
      <w:pPr>
        <w:pStyle w:val="PL"/>
      </w:pPr>
      <w:r>
        <w:t xml:space="preserve">      items:</w:t>
      </w:r>
    </w:p>
    <w:p w14:paraId="331853E4" w14:textId="77777777" w:rsidR="00911BB6" w:rsidRDefault="00911BB6" w:rsidP="00911BB6">
      <w:pPr>
        <w:pStyle w:val="PL"/>
      </w:pPr>
      <w:r>
        <w:t xml:space="preserve">        $ref: '#/components/schemas/Configurable5QISet-Single'</w:t>
      </w:r>
    </w:p>
    <w:p w14:paraId="4757187C" w14:textId="77777777" w:rsidR="00911BB6" w:rsidRDefault="00911BB6" w:rsidP="00911BB6">
      <w:pPr>
        <w:pStyle w:val="PL"/>
      </w:pPr>
      <w:r>
        <w:t xml:space="preserve">    Dynamic5QISet-Multiple:</w:t>
      </w:r>
    </w:p>
    <w:p w14:paraId="735331E6" w14:textId="77777777" w:rsidR="00911BB6" w:rsidRDefault="00911BB6" w:rsidP="00911BB6">
      <w:pPr>
        <w:pStyle w:val="PL"/>
      </w:pPr>
      <w:r>
        <w:t xml:space="preserve">      type: array</w:t>
      </w:r>
    </w:p>
    <w:p w14:paraId="59AE3120" w14:textId="77777777" w:rsidR="00911BB6" w:rsidRDefault="00911BB6" w:rsidP="00911BB6">
      <w:pPr>
        <w:pStyle w:val="PL"/>
      </w:pPr>
      <w:r>
        <w:t xml:space="preserve">      items:</w:t>
      </w:r>
    </w:p>
    <w:p w14:paraId="0A9F7A1C" w14:textId="77777777" w:rsidR="00911BB6" w:rsidRDefault="00911BB6" w:rsidP="00911BB6">
      <w:pPr>
        <w:pStyle w:val="PL"/>
      </w:pPr>
      <w:r>
        <w:t xml:space="preserve">        $ref: '#/components/schemas/Dynamic5QISet-Single'</w:t>
      </w:r>
    </w:p>
    <w:p w14:paraId="231C43B7" w14:textId="77777777" w:rsidR="00911BB6" w:rsidRDefault="00911BB6" w:rsidP="00911BB6">
      <w:pPr>
        <w:pStyle w:val="PL"/>
      </w:pPr>
      <w:r>
        <w:t xml:space="preserve">    EcmConnectionInfo-Multiple:</w:t>
      </w:r>
    </w:p>
    <w:p w14:paraId="0E5E7829" w14:textId="77777777" w:rsidR="00911BB6" w:rsidRDefault="00911BB6" w:rsidP="00911BB6">
      <w:pPr>
        <w:pStyle w:val="PL"/>
      </w:pPr>
      <w:r>
        <w:t xml:space="preserve">      type: array</w:t>
      </w:r>
    </w:p>
    <w:p w14:paraId="5934649B" w14:textId="77777777" w:rsidR="00911BB6" w:rsidRDefault="00911BB6" w:rsidP="00911BB6">
      <w:pPr>
        <w:pStyle w:val="PL"/>
      </w:pPr>
      <w:r>
        <w:t xml:space="preserve">      items:</w:t>
      </w:r>
    </w:p>
    <w:p w14:paraId="4A04727D" w14:textId="77777777" w:rsidR="00911BB6" w:rsidRDefault="00911BB6" w:rsidP="00911BB6">
      <w:pPr>
        <w:pStyle w:val="PL"/>
      </w:pPr>
      <w:r>
        <w:t xml:space="preserve">        $ref: '#/components/schemas/EcmConnectionInfo-Single'</w:t>
      </w:r>
    </w:p>
    <w:p w14:paraId="27A8F9A2" w14:textId="77777777" w:rsidR="00911BB6" w:rsidRDefault="00911BB6" w:rsidP="00911BB6">
      <w:pPr>
        <w:pStyle w:val="PL"/>
      </w:pPr>
    </w:p>
    <w:p w14:paraId="187D75A0" w14:textId="77777777" w:rsidR="00911BB6" w:rsidRDefault="00911BB6" w:rsidP="00911BB6">
      <w:pPr>
        <w:pStyle w:val="PL"/>
      </w:pPr>
    </w:p>
    <w:p w14:paraId="20163054" w14:textId="77777777" w:rsidR="00911BB6" w:rsidRDefault="00911BB6" w:rsidP="00911BB6">
      <w:pPr>
        <w:pStyle w:val="PL"/>
      </w:pPr>
    </w:p>
    <w:p w14:paraId="0E48B8A5" w14:textId="77777777" w:rsidR="00911BB6" w:rsidRDefault="00911BB6" w:rsidP="00911BB6">
      <w:pPr>
        <w:pStyle w:val="PL"/>
      </w:pPr>
    </w:p>
    <w:p w14:paraId="16E05947" w14:textId="77777777" w:rsidR="00911BB6" w:rsidRDefault="00911BB6" w:rsidP="00911BB6">
      <w:pPr>
        <w:pStyle w:val="PL"/>
      </w:pPr>
      <w:r>
        <w:t>#------------ Definitions in TS 28.541 for TS 28.532 -----------------------------</w:t>
      </w:r>
    </w:p>
    <w:p w14:paraId="37CDA946" w14:textId="77777777" w:rsidR="00911BB6" w:rsidRDefault="00911BB6" w:rsidP="00911BB6">
      <w:pPr>
        <w:pStyle w:val="PL"/>
      </w:pPr>
    </w:p>
    <w:p w14:paraId="67E3A9E9" w14:textId="77777777" w:rsidR="00911BB6" w:rsidRDefault="00911BB6" w:rsidP="00911BB6">
      <w:pPr>
        <w:pStyle w:val="PL"/>
      </w:pPr>
      <w:r>
        <w:t xml:space="preserve">    resources-5gcNrm:</w:t>
      </w:r>
    </w:p>
    <w:p w14:paraId="23FA346D" w14:textId="77777777" w:rsidR="00911BB6" w:rsidRDefault="00911BB6" w:rsidP="00911BB6">
      <w:pPr>
        <w:pStyle w:val="PL"/>
      </w:pPr>
      <w:r>
        <w:t xml:space="preserve">      oneOf:</w:t>
      </w:r>
    </w:p>
    <w:p w14:paraId="50B9F8D6" w14:textId="77777777" w:rsidR="00911BB6" w:rsidRDefault="00911BB6" w:rsidP="00911BB6">
      <w:pPr>
        <w:pStyle w:val="PL"/>
      </w:pPr>
      <w:r>
        <w:t xml:space="preserve">       - $ref: '#/components/schemas/ProvMnS'</w:t>
      </w:r>
    </w:p>
    <w:p w14:paraId="098C0F46" w14:textId="77777777" w:rsidR="00911BB6" w:rsidRDefault="00911BB6" w:rsidP="00911BB6">
      <w:pPr>
        <w:pStyle w:val="PL"/>
      </w:pPr>
      <w:r>
        <w:t xml:space="preserve">       - $ref: '#/components/schemas/SubNetwork-Single'</w:t>
      </w:r>
    </w:p>
    <w:p w14:paraId="5D32A8A0" w14:textId="77777777" w:rsidR="00911BB6" w:rsidRDefault="00911BB6" w:rsidP="00911BB6">
      <w:pPr>
        <w:pStyle w:val="PL"/>
      </w:pPr>
      <w:r>
        <w:t xml:space="preserve">       - $ref: '#/components/schemas/ManagedElement-Single'</w:t>
      </w:r>
    </w:p>
    <w:p w14:paraId="7B7BE4CD" w14:textId="77777777" w:rsidR="00911BB6" w:rsidRDefault="00911BB6" w:rsidP="00911BB6">
      <w:pPr>
        <w:pStyle w:val="PL"/>
      </w:pPr>
      <w:r>
        <w:t xml:space="preserve">       - $ref: '#/components/schemas/AmfFunction-Single'</w:t>
      </w:r>
    </w:p>
    <w:p w14:paraId="5B059524" w14:textId="77777777" w:rsidR="00911BB6" w:rsidRDefault="00911BB6" w:rsidP="00911BB6">
      <w:pPr>
        <w:pStyle w:val="PL"/>
      </w:pPr>
      <w:r>
        <w:t xml:space="preserve">       - $ref: '#/components/schemas/SmfFunction-Single'</w:t>
      </w:r>
    </w:p>
    <w:p w14:paraId="00376BE9" w14:textId="77777777" w:rsidR="00911BB6" w:rsidRDefault="00911BB6" w:rsidP="00911BB6">
      <w:pPr>
        <w:pStyle w:val="PL"/>
      </w:pPr>
      <w:r>
        <w:t xml:space="preserve">       - $ref: '#/components/schemas/UpfFunction-Single'</w:t>
      </w:r>
    </w:p>
    <w:p w14:paraId="69337759" w14:textId="77777777" w:rsidR="00911BB6" w:rsidRDefault="00911BB6" w:rsidP="00911BB6">
      <w:pPr>
        <w:pStyle w:val="PL"/>
      </w:pPr>
      <w:r>
        <w:t xml:space="preserve">       - $ref: '#/components/schemas/N3iwfFunction-Single'</w:t>
      </w:r>
    </w:p>
    <w:p w14:paraId="767689E4" w14:textId="77777777" w:rsidR="00911BB6" w:rsidRDefault="00911BB6" w:rsidP="00911BB6">
      <w:pPr>
        <w:pStyle w:val="PL"/>
      </w:pPr>
      <w:r>
        <w:t xml:space="preserve">       - $ref: '#/components/schemas/PcfFunction-Single'</w:t>
      </w:r>
    </w:p>
    <w:p w14:paraId="3C94E205" w14:textId="77777777" w:rsidR="00911BB6" w:rsidRDefault="00911BB6" w:rsidP="00911BB6">
      <w:pPr>
        <w:pStyle w:val="PL"/>
      </w:pPr>
      <w:r>
        <w:t xml:space="preserve">       - $ref: '#/components/schemas/AusfFunction-Single'</w:t>
      </w:r>
    </w:p>
    <w:p w14:paraId="36AFACC3" w14:textId="77777777" w:rsidR="00911BB6" w:rsidRDefault="00911BB6" w:rsidP="00911BB6">
      <w:pPr>
        <w:pStyle w:val="PL"/>
      </w:pPr>
      <w:r>
        <w:t xml:space="preserve">       - $ref: '#/components/schemas/UdmFunction-Single'</w:t>
      </w:r>
    </w:p>
    <w:p w14:paraId="0C83919B" w14:textId="77777777" w:rsidR="00911BB6" w:rsidRDefault="00911BB6" w:rsidP="00911BB6">
      <w:pPr>
        <w:pStyle w:val="PL"/>
      </w:pPr>
      <w:r>
        <w:t xml:space="preserve">       - $ref: '#/components/schemas/UdrFunction-Single'</w:t>
      </w:r>
    </w:p>
    <w:p w14:paraId="2E7595D7" w14:textId="77777777" w:rsidR="00911BB6" w:rsidRDefault="00911BB6" w:rsidP="00911BB6">
      <w:pPr>
        <w:pStyle w:val="PL"/>
      </w:pPr>
      <w:r>
        <w:t xml:space="preserve">       - $ref: '#/components/schemas/UdsfFunction-Single'</w:t>
      </w:r>
    </w:p>
    <w:p w14:paraId="70022B39" w14:textId="77777777" w:rsidR="00911BB6" w:rsidRDefault="00911BB6" w:rsidP="00911BB6">
      <w:pPr>
        <w:pStyle w:val="PL"/>
      </w:pPr>
      <w:r>
        <w:t xml:space="preserve">       - $ref: '#/components/schemas/NrfFunction-Single'</w:t>
      </w:r>
    </w:p>
    <w:p w14:paraId="1E412CE9" w14:textId="77777777" w:rsidR="00911BB6" w:rsidRDefault="00911BB6" w:rsidP="00911BB6">
      <w:pPr>
        <w:pStyle w:val="PL"/>
      </w:pPr>
      <w:r>
        <w:t xml:space="preserve">       - $ref: '#/components/schemas/NssfFunction-Single'</w:t>
      </w:r>
    </w:p>
    <w:p w14:paraId="45649C38" w14:textId="77777777" w:rsidR="00911BB6" w:rsidRDefault="00911BB6" w:rsidP="00911BB6">
      <w:pPr>
        <w:pStyle w:val="PL"/>
      </w:pPr>
      <w:r>
        <w:t xml:space="preserve">       - $ref: '#/components/schemas/SmsfFunction-Single'</w:t>
      </w:r>
    </w:p>
    <w:p w14:paraId="3FC9E550" w14:textId="77777777" w:rsidR="00911BB6" w:rsidRDefault="00911BB6" w:rsidP="00911BB6">
      <w:pPr>
        <w:pStyle w:val="PL"/>
      </w:pPr>
      <w:r>
        <w:t xml:space="preserve">       - $ref: '#/components/schemas/LmfFunction-Single'</w:t>
      </w:r>
    </w:p>
    <w:p w14:paraId="3F6F0727" w14:textId="77777777" w:rsidR="00911BB6" w:rsidRDefault="00911BB6" w:rsidP="00911BB6">
      <w:pPr>
        <w:pStyle w:val="PL"/>
      </w:pPr>
      <w:r>
        <w:t xml:space="preserve">       - $ref: '#/components/schemas/NgeirFunction-Single'</w:t>
      </w:r>
    </w:p>
    <w:p w14:paraId="21723BE3" w14:textId="77777777" w:rsidR="00911BB6" w:rsidRDefault="00911BB6" w:rsidP="00911BB6">
      <w:pPr>
        <w:pStyle w:val="PL"/>
      </w:pPr>
      <w:r>
        <w:t xml:space="preserve">       - $ref: '#/components/schemas/SeppFunction-Single'</w:t>
      </w:r>
    </w:p>
    <w:p w14:paraId="36702957" w14:textId="77777777" w:rsidR="00911BB6" w:rsidRDefault="00911BB6" w:rsidP="00911BB6">
      <w:pPr>
        <w:pStyle w:val="PL"/>
      </w:pPr>
      <w:r>
        <w:t xml:space="preserve">       - $ref: '#/components/schemas/NwdafFunction-Single'</w:t>
      </w:r>
    </w:p>
    <w:p w14:paraId="07EEB917" w14:textId="77777777" w:rsidR="00911BB6" w:rsidRDefault="00911BB6" w:rsidP="00911BB6">
      <w:pPr>
        <w:pStyle w:val="PL"/>
      </w:pPr>
      <w:r>
        <w:t xml:space="preserve">       - $ref: '#/components/schemas/ScpFunction-Single'</w:t>
      </w:r>
    </w:p>
    <w:p w14:paraId="6C3F4998" w14:textId="77777777" w:rsidR="00911BB6" w:rsidRDefault="00911BB6" w:rsidP="00911BB6">
      <w:pPr>
        <w:pStyle w:val="PL"/>
      </w:pPr>
      <w:r>
        <w:t xml:space="preserve">       - $ref: '#/components/schemas/NefFunction-Single'</w:t>
      </w:r>
    </w:p>
    <w:p w14:paraId="52F74CCB" w14:textId="77777777" w:rsidR="00911BB6" w:rsidRDefault="00911BB6" w:rsidP="00911BB6">
      <w:pPr>
        <w:pStyle w:val="PL"/>
      </w:pPr>
      <w:r>
        <w:t xml:space="preserve">       - $ref: '#/components/schemas/NsacfFunction-Single'</w:t>
      </w:r>
    </w:p>
    <w:p w14:paraId="7449FC42" w14:textId="77777777" w:rsidR="00911BB6" w:rsidRDefault="00911BB6" w:rsidP="00911BB6">
      <w:pPr>
        <w:pStyle w:val="PL"/>
      </w:pPr>
      <w:r>
        <w:t xml:space="preserve">       - $ref: '#/components/schemas/DDNMFFunction-Single'</w:t>
      </w:r>
    </w:p>
    <w:p w14:paraId="555F5B20" w14:textId="77777777" w:rsidR="00911BB6" w:rsidRDefault="00911BB6" w:rsidP="00911BB6">
      <w:pPr>
        <w:pStyle w:val="PL"/>
      </w:pPr>
    </w:p>
    <w:p w14:paraId="4637AAE0" w14:textId="77777777" w:rsidR="00911BB6" w:rsidRDefault="00911BB6" w:rsidP="00911BB6">
      <w:pPr>
        <w:pStyle w:val="PL"/>
      </w:pPr>
      <w:r>
        <w:t xml:space="preserve">       - $ref: '#/components/schemas/ExternalAmfFunction-Single'</w:t>
      </w:r>
    </w:p>
    <w:p w14:paraId="60A31B74" w14:textId="77777777" w:rsidR="00911BB6" w:rsidRDefault="00911BB6" w:rsidP="00911BB6">
      <w:pPr>
        <w:pStyle w:val="PL"/>
      </w:pPr>
      <w:r>
        <w:t xml:space="preserve">       - $ref: '#/components/schemas/ExternalNrfFunction-Single'</w:t>
      </w:r>
    </w:p>
    <w:p w14:paraId="6C61274D" w14:textId="77777777" w:rsidR="00911BB6" w:rsidRDefault="00911BB6" w:rsidP="00911BB6">
      <w:pPr>
        <w:pStyle w:val="PL"/>
      </w:pPr>
      <w:r>
        <w:t xml:space="preserve">       - $ref: '#/components/schemas/ExternalNssfFunction-Single'</w:t>
      </w:r>
    </w:p>
    <w:p w14:paraId="662D9FF8" w14:textId="77777777" w:rsidR="00911BB6" w:rsidRDefault="00911BB6" w:rsidP="00911BB6">
      <w:pPr>
        <w:pStyle w:val="PL"/>
      </w:pPr>
      <w:r>
        <w:t xml:space="preserve">       - $ref: '#/components/schemas/ExternalSeppFunction-Single'</w:t>
      </w:r>
    </w:p>
    <w:p w14:paraId="7F5ED59D" w14:textId="77777777" w:rsidR="00911BB6" w:rsidRDefault="00911BB6" w:rsidP="00911BB6">
      <w:pPr>
        <w:pStyle w:val="PL"/>
      </w:pPr>
    </w:p>
    <w:p w14:paraId="7435F725" w14:textId="77777777" w:rsidR="00911BB6" w:rsidRDefault="00911BB6" w:rsidP="00911BB6">
      <w:pPr>
        <w:pStyle w:val="PL"/>
      </w:pPr>
      <w:r>
        <w:t xml:space="preserve">       - $ref: '#/components/schemas/AmfSet-Single'</w:t>
      </w:r>
    </w:p>
    <w:p w14:paraId="5557443F" w14:textId="77777777" w:rsidR="00911BB6" w:rsidRDefault="00911BB6" w:rsidP="00911BB6">
      <w:pPr>
        <w:pStyle w:val="PL"/>
      </w:pPr>
      <w:r>
        <w:t xml:space="preserve">       - $ref: '#/components/schemas/AmfRegion-Single'</w:t>
      </w:r>
    </w:p>
    <w:p w14:paraId="0FE1FDD4" w14:textId="77777777" w:rsidR="00911BB6" w:rsidRDefault="00911BB6" w:rsidP="00911BB6">
      <w:pPr>
        <w:pStyle w:val="PL"/>
      </w:pPr>
      <w:r>
        <w:t xml:space="preserve">       - $ref: '#/components/schemas/QFQoSMonitoringControl-Single'</w:t>
      </w:r>
    </w:p>
    <w:p w14:paraId="6BD378CB" w14:textId="77777777" w:rsidR="00911BB6" w:rsidRDefault="00911BB6" w:rsidP="00911BB6">
      <w:pPr>
        <w:pStyle w:val="PL"/>
      </w:pPr>
      <w:r>
        <w:t xml:space="preserve">       - $ref: '#/components/schemas/GtpUPathQoSMonitoringControl-Single'</w:t>
      </w:r>
    </w:p>
    <w:p w14:paraId="2ACDE83A" w14:textId="77777777" w:rsidR="00911BB6" w:rsidRDefault="00911BB6" w:rsidP="00911BB6">
      <w:pPr>
        <w:pStyle w:val="PL"/>
      </w:pPr>
    </w:p>
    <w:p w14:paraId="3852C2E0" w14:textId="77777777" w:rsidR="00911BB6" w:rsidRDefault="00911BB6" w:rsidP="00911BB6">
      <w:pPr>
        <w:pStyle w:val="PL"/>
      </w:pPr>
      <w:r>
        <w:t xml:space="preserve">       - $ref: '#/components/schemas/EP_N2-Single'</w:t>
      </w:r>
    </w:p>
    <w:p w14:paraId="5A0AE1FE" w14:textId="77777777" w:rsidR="00911BB6" w:rsidRDefault="00911BB6" w:rsidP="00911BB6">
      <w:pPr>
        <w:pStyle w:val="PL"/>
      </w:pPr>
      <w:r>
        <w:t xml:space="preserve">       - $ref: '#/components/schemas/EP_N3-Single'</w:t>
      </w:r>
    </w:p>
    <w:p w14:paraId="6E8CA636" w14:textId="77777777" w:rsidR="00911BB6" w:rsidRDefault="00911BB6" w:rsidP="00911BB6">
      <w:pPr>
        <w:pStyle w:val="PL"/>
      </w:pPr>
      <w:r>
        <w:t xml:space="preserve">       - $ref: '#/components/schemas/EP_N4-Single'</w:t>
      </w:r>
    </w:p>
    <w:p w14:paraId="24D156C3" w14:textId="77777777" w:rsidR="00911BB6" w:rsidRDefault="00911BB6" w:rsidP="00911BB6">
      <w:pPr>
        <w:pStyle w:val="PL"/>
      </w:pPr>
      <w:r>
        <w:t xml:space="preserve">       - $ref: '#/components/schemas/EP_N5-Single'</w:t>
      </w:r>
    </w:p>
    <w:p w14:paraId="0DFA351C" w14:textId="77777777" w:rsidR="00911BB6" w:rsidRDefault="00911BB6" w:rsidP="00911BB6">
      <w:pPr>
        <w:pStyle w:val="PL"/>
      </w:pPr>
      <w:r>
        <w:t xml:space="preserve">       - $ref: '#/components/schemas/EP_N6-Single'</w:t>
      </w:r>
    </w:p>
    <w:p w14:paraId="52D42479" w14:textId="77777777" w:rsidR="00911BB6" w:rsidRDefault="00911BB6" w:rsidP="00911BB6">
      <w:pPr>
        <w:pStyle w:val="PL"/>
      </w:pPr>
      <w:r>
        <w:t xml:space="preserve">       - $ref: '#/components/schemas/EP_N7-Single'</w:t>
      </w:r>
    </w:p>
    <w:p w14:paraId="2F8823BA" w14:textId="77777777" w:rsidR="00911BB6" w:rsidRDefault="00911BB6" w:rsidP="00911BB6">
      <w:pPr>
        <w:pStyle w:val="PL"/>
      </w:pPr>
      <w:r>
        <w:t xml:space="preserve">       - $ref: '#/components/schemas/EP_N8-Single'</w:t>
      </w:r>
    </w:p>
    <w:p w14:paraId="14CF7462" w14:textId="77777777" w:rsidR="00911BB6" w:rsidRDefault="00911BB6" w:rsidP="00911BB6">
      <w:pPr>
        <w:pStyle w:val="PL"/>
      </w:pPr>
      <w:r>
        <w:t xml:space="preserve">       - $ref: '#/components/schemas/EP_N9-Single'</w:t>
      </w:r>
    </w:p>
    <w:p w14:paraId="75B096F6" w14:textId="77777777" w:rsidR="00911BB6" w:rsidRDefault="00911BB6" w:rsidP="00911BB6">
      <w:pPr>
        <w:pStyle w:val="PL"/>
      </w:pPr>
      <w:r>
        <w:t xml:space="preserve">       - $ref: '#/components/schemas/EP_N10-Single'</w:t>
      </w:r>
    </w:p>
    <w:p w14:paraId="129C4086" w14:textId="77777777" w:rsidR="00911BB6" w:rsidRDefault="00911BB6" w:rsidP="00911BB6">
      <w:pPr>
        <w:pStyle w:val="PL"/>
      </w:pPr>
      <w:r>
        <w:t xml:space="preserve">       - $ref: '#/components/schemas/EP_N11-Single'</w:t>
      </w:r>
    </w:p>
    <w:p w14:paraId="0F64108D" w14:textId="77777777" w:rsidR="00911BB6" w:rsidRDefault="00911BB6" w:rsidP="00911BB6">
      <w:pPr>
        <w:pStyle w:val="PL"/>
      </w:pPr>
      <w:r>
        <w:t xml:space="preserve">       - $ref: '#/components/schemas/EP_N12-Single'</w:t>
      </w:r>
    </w:p>
    <w:p w14:paraId="0CDBA9B9" w14:textId="77777777" w:rsidR="00911BB6" w:rsidRDefault="00911BB6" w:rsidP="00911BB6">
      <w:pPr>
        <w:pStyle w:val="PL"/>
      </w:pPr>
      <w:r>
        <w:t xml:space="preserve">       - $ref: '#/components/schemas/EP_N13-Single'</w:t>
      </w:r>
    </w:p>
    <w:p w14:paraId="620AD008" w14:textId="77777777" w:rsidR="00911BB6" w:rsidRDefault="00911BB6" w:rsidP="00911BB6">
      <w:pPr>
        <w:pStyle w:val="PL"/>
      </w:pPr>
      <w:r>
        <w:t xml:space="preserve">       - $ref: '#/components/schemas/EP_N14-Single'</w:t>
      </w:r>
    </w:p>
    <w:p w14:paraId="53DBBB17" w14:textId="77777777" w:rsidR="00911BB6" w:rsidRDefault="00911BB6" w:rsidP="00911BB6">
      <w:pPr>
        <w:pStyle w:val="PL"/>
      </w:pPr>
      <w:r>
        <w:t xml:space="preserve">       - $ref: '#/components/schemas/EP_N15-Single'</w:t>
      </w:r>
    </w:p>
    <w:p w14:paraId="2FA548AF" w14:textId="77777777" w:rsidR="00911BB6" w:rsidRDefault="00911BB6" w:rsidP="00911BB6">
      <w:pPr>
        <w:pStyle w:val="PL"/>
      </w:pPr>
      <w:r>
        <w:t xml:space="preserve">       - $ref: '#/components/schemas/EP_N16-Single'</w:t>
      </w:r>
    </w:p>
    <w:p w14:paraId="72E2278E" w14:textId="77777777" w:rsidR="00911BB6" w:rsidRDefault="00911BB6" w:rsidP="00911BB6">
      <w:pPr>
        <w:pStyle w:val="PL"/>
      </w:pPr>
      <w:r>
        <w:t xml:space="preserve">       - $ref: '#/components/schemas/EP_N17-Single'</w:t>
      </w:r>
    </w:p>
    <w:p w14:paraId="69146573" w14:textId="77777777" w:rsidR="00911BB6" w:rsidRDefault="00911BB6" w:rsidP="00911BB6">
      <w:pPr>
        <w:pStyle w:val="PL"/>
      </w:pPr>
    </w:p>
    <w:p w14:paraId="4E84D826" w14:textId="77777777" w:rsidR="00911BB6" w:rsidRDefault="00911BB6" w:rsidP="00911BB6">
      <w:pPr>
        <w:pStyle w:val="PL"/>
      </w:pPr>
      <w:r>
        <w:t xml:space="preserve">       - $ref: '#/components/schemas/EP_N20-Single'</w:t>
      </w:r>
    </w:p>
    <w:p w14:paraId="59650ECF" w14:textId="77777777" w:rsidR="00911BB6" w:rsidRDefault="00911BB6" w:rsidP="00911BB6">
      <w:pPr>
        <w:pStyle w:val="PL"/>
      </w:pPr>
      <w:r>
        <w:t xml:space="preserve">       - $ref: '#/components/schemas/EP_N21-Single'</w:t>
      </w:r>
    </w:p>
    <w:p w14:paraId="14F5EF59" w14:textId="77777777" w:rsidR="00911BB6" w:rsidRDefault="00911BB6" w:rsidP="00911BB6">
      <w:pPr>
        <w:pStyle w:val="PL"/>
      </w:pPr>
      <w:r>
        <w:t xml:space="preserve">       - $ref: '#/components/schemas/EP_N22-Single'</w:t>
      </w:r>
    </w:p>
    <w:p w14:paraId="39EBDC22" w14:textId="77777777" w:rsidR="00911BB6" w:rsidRDefault="00911BB6" w:rsidP="00911BB6">
      <w:pPr>
        <w:pStyle w:val="PL"/>
      </w:pPr>
    </w:p>
    <w:p w14:paraId="2868E409" w14:textId="77777777" w:rsidR="00911BB6" w:rsidRDefault="00911BB6" w:rsidP="00911BB6">
      <w:pPr>
        <w:pStyle w:val="PL"/>
      </w:pPr>
      <w:r>
        <w:t xml:space="preserve">       - $ref: '#/components/schemas/EP_N26-Single'</w:t>
      </w:r>
    </w:p>
    <w:p w14:paraId="5B010562" w14:textId="77777777" w:rsidR="00911BB6" w:rsidRDefault="00911BB6" w:rsidP="00911BB6">
      <w:pPr>
        <w:pStyle w:val="PL"/>
      </w:pPr>
      <w:r>
        <w:t xml:space="preserve">       - $ref: '#/components/schemas/EP_N27-Single'</w:t>
      </w:r>
    </w:p>
    <w:p w14:paraId="513871D1" w14:textId="77777777" w:rsidR="00911BB6" w:rsidRDefault="00911BB6" w:rsidP="00911BB6">
      <w:pPr>
        <w:pStyle w:val="PL"/>
      </w:pPr>
    </w:p>
    <w:p w14:paraId="7D734A5F" w14:textId="77777777" w:rsidR="00911BB6" w:rsidRDefault="00911BB6" w:rsidP="00911BB6">
      <w:pPr>
        <w:pStyle w:val="PL"/>
      </w:pPr>
      <w:r>
        <w:t xml:space="preserve">       - $ref: '#/components/schemas/EP_N31-Single'</w:t>
      </w:r>
    </w:p>
    <w:p w14:paraId="4AF90A7C" w14:textId="77777777" w:rsidR="00911BB6" w:rsidRDefault="00911BB6" w:rsidP="00911BB6">
      <w:pPr>
        <w:pStyle w:val="PL"/>
      </w:pPr>
      <w:r>
        <w:t xml:space="preserve">       - $ref: '#/components/schemas/EP_N32-Single'</w:t>
      </w:r>
    </w:p>
    <w:p w14:paraId="4F140725" w14:textId="77777777" w:rsidR="00911BB6" w:rsidRDefault="00911BB6" w:rsidP="00911BB6">
      <w:pPr>
        <w:pStyle w:val="PL"/>
      </w:pPr>
      <w:r>
        <w:t xml:space="preserve">       - $ref: '#/components/schemas/EP_N33-Single'       </w:t>
      </w:r>
    </w:p>
    <w:p w14:paraId="4E62F6F3" w14:textId="77777777" w:rsidR="00911BB6" w:rsidRDefault="00911BB6" w:rsidP="00911BB6">
      <w:pPr>
        <w:pStyle w:val="PL"/>
      </w:pPr>
      <w:r>
        <w:t xml:space="preserve">       - $ref: '#/components/schemas/EP_N60-Single'</w:t>
      </w:r>
    </w:p>
    <w:p w14:paraId="45A8A051" w14:textId="77777777" w:rsidR="00911BB6" w:rsidRDefault="00911BB6" w:rsidP="00911BB6">
      <w:pPr>
        <w:pStyle w:val="PL"/>
      </w:pPr>
      <w:r>
        <w:t xml:space="preserve">       - $ref: '#/components/schemas/EP_Nxx-Single'</w:t>
      </w:r>
    </w:p>
    <w:p w14:paraId="711B2DAC" w14:textId="77777777" w:rsidR="00911BB6" w:rsidRDefault="00911BB6" w:rsidP="00911BB6">
      <w:pPr>
        <w:pStyle w:val="PL"/>
      </w:pPr>
    </w:p>
    <w:p w14:paraId="3AB40F0E" w14:textId="77777777" w:rsidR="00911BB6" w:rsidRDefault="00911BB6" w:rsidP="00911BB6">
      <w:pPr>
        <w:pStyle w:val="PL"/>
      </w:pPr>
      <w:r>
        <w:t xml:space="preserve">       - $ref: '#/components/schemas/EP_Npc4-Single'</w:t>
      </w:r>
    </w:p>
    <w:p w14:paraId="28B25165" w14:textId="77777777" w:rsidR="00911BB6" w:rsidRDefault="00911BB6" w:rsidP="00911BB6">
      <w:pPr>
        <w:pStyle w:val="PL"/>
      </w:pPr>
      <w:r>
        <w:t xml:space="preserve">       - $ref: '#/components/schemas/EP_Npc6-Single'</w:t>
      </w:r>
    </w:p>
    <w:p w14:paraId="5BE96A34" w14:textId="77777777" w:rsidR="00911BB6" w:rsidRDefault="00911BB6" w:rsidP="00911BB6">
      <w:pPr>
        <w:pStyle w:val="PL"/>
      </w:pPr>
      <w:r>
        <w:t xml:space="preserve">       - $ref: '#/components/schemas/EP_Npc7-Single'</w:t>
      </w:r>
    </w:p>
    <w:p w14:paraId="249C36EB" w14:textId="77777777" w:rsidR="00911BB6" w:rsidRDefault="00911BB6" w:rsidP="00911BB6">
      <w:pPr>
        <w:pStyle w:val="PL"/>
      </w:pPr>
      <w:r>
        <w:t xml:space="preserve">       - $ref: '#/components/schemas/EP_Npc8-Single'</w:t>
      </w:r>
    </w:p>
    <w:p w14:paraId="17F389AC" w14:textId="77777777" w:rsidR="00911BB6" w:rsidRDefault="00911BB6" w:rsidP="00911BB6">
      <w:pPr>
        <w:pStyle w:val="PL"/>
      </w:pPr>
    </w:p>
    <w:p w14:paraId="74F55D14" w14:textId="77777777" w:rsidR="00911BB6" w:rsidRDefault="00911BB6" w:rsidP="00911BB6">
      <w:pPr>
        <w:pStyle w:val="PL"/>
      </w:pPr>
      <w:r>
        <w:t xml:space="preserve">       - $ref: '#/components/schemas/EP_S5C-Single'</w:t>
      </w:r>
    </w:p>
    <w:p w14:paraId="0400C10E" w14:textId="77777777" w:rsidR="00911BB6" w:rsidRDefault="00911BB6" w:rsidP="00911BB6">
      <w:pPr>
        <w:pStyle w:val="PL"/>
      </w:pPr>
      <w:r>
        <w:t xml:space="preserve">       - $ref: '#/components/schemas/EP_S5U-Single'</w:t>
      </w:r>
    </w:p>
    <w:p w14:paraId="2BFAE212" w14:textId="77777777" w:rsidR="00911BB6" w:rsidRDefault="00911BB6" w:rsidP="00911BB6">
      <w:pPr>
        <w:pStyle w:val="PL"/>
      </w:pPr>
      <w:r>
        <w:t xml:space="preserve">       - $ref: '#/components/schemas/EP_Rx-Single'</w:t>
      </w:r>
    </w:p>
    <w:p w14:paraId="52BF97EB" w14:textId="77777777" w:rsidR="00911BB6" w:rsidRDefault="00911BB6" w:rsidP="00911BB6">
      <w:pPr>
        <w:pStyle w:val="PL"/>
      </w:pPr>
      <w:r>
        <w:t xml:space="preserve">       - $ref: '#/components/schemas/EP_MAP_SMSC-Single'</w:t>
      </w:r>
    </w:p>
    <w:p w14:paraId="1B33E1DF" w14:textId="77777777" w:rsidR="00911BB6" w:rsidRDefault="00911BB6" w:rsidP="00911BB6">
      <w:pPr>
        <w:pStyle w:val="PL"/>
      </w:pPr>
      <w:r>
        <w:t xml:space="preserve">       - $ref: '#/components/schemas/EP_NLS-Single'</w:t>
      </w:r>
    </w:p>
    <w:p w14:paraId="306CF723" w14:textId="77777777" w:rsidR="00911BB6" w:rsidRDefault="00911BB6" w:rsidP="00911BB6">
      <w:pPr>
        <w:pStyle w:val="PL"/>
      </w:pPr>
      <w:r>
        <w:t xml:space="preserve">       - $ref: '#/components/schemas/EP_NLG-Single'</w:t>
      </w:r>
    </w:p>
    <w:p w14:paraId="5F51CC5C" w14:textId="77777777" w:rsidR="00911BB6" w:rsidRDefault="00911BB6" w:rsidP="00911BB6">
      <w:pPr>
        <w:pStyle w:val="PL"/>
      </w:pPr>
      <w:r>
        <w:t xml:space="preserve">       - $ref: '#/components/schemas/Configurable5QISet-Single'</w:t>
      </w:r>
    </w:p>
    <w:p w14:paraId="6019CCAC" w14:textId="77777777" w:rsidR="00911BB6" w:rsidRDefault="00911BB6" w:rsidP="00911BB6">
      <w:pPr>
        <w:pStyle w:val="PL"/>
      </w:pPr>
      <w:r>
        <w:t xml:space="preserve">       - $ref: '#/components/schemas/FiveQiDscpMappingSet-Single'</w:t>
      </w:r>
    </w:p>
    <w:p w14:paraId="58CDC7DC" w14:textId="77777777" w:rsidR="00911BB6" w:rsidRDefault="00911BB6" w:rsidP="00911BB6">
      <w:pPr>
        <w:pStyle w:val="PL"/>
      </w:pPr>
      <w:r>
        <w:t xml:space="preserve">       - $ref: '#/components/schemas/PredefinedPccRuleSet-Single'</w:t>
      </w:r>
    </w:p>
    <w:p w14:paraId="697939E8" w14:textId="77777777" w:rsidR="00911BB6" w:rsidRDefault="00911BB6" w:rsidP="00911BB6">
      <w:pPr>
        <w:pStyle w:val="PL"/>
      </w:pPr>
      <w:r>
        <w:t xml:space="preserve">       - $ref: '#/components/schemas/Dynamic5QISet-Single'</w:t>
      </w:r>
    </w:p>
    <w:p w14:paraId="6AAF6434" w14:textId="77777777" w:rsidR="00911BB6" w:rsidRDefault="00911BB6" w:rsidP="00911BB6">
      <w:pPr>
        <w:pStyle w:val="PL"/>
      </w:pPr>
      <w:r>
        <w:t xml:space="preserve">       - $ref: '#/components/schemas/EASDFFunction-Single'</w:t>
      </w:r>
    </w:p>
    <w:p w14:paraId="65A40072" w14:textId="77777777" w:rsidR="00911BB6" w:rsidRDefault="00911BB6" w:rsidP="00911BB6">
      <w:pPr>
        <w:pStyle w:val="PL"/>
      </w:pPr>
      <w:r>
        <w:t xml:space="preserve">       - $ref: '#/components/schemas/EcmConnectionInfo-Single'</w:t>
      </w:r>
    </w:p>
    <w:p w14:paraId="5FB20249" w14:textId="77777777" w:rsidR="00911BB6" w:rsidRDefault="00911BB6" w:rsidP="00911BB6">
      <w:pPr>
        <w:pStyle w:val="PL"/>
      </w:pPr>
    </w:p>
    <w:p w14:paraId="4B0E8170" w14:textId="77777777" w:rsidR="00911BB6" w:rsidRDefault="00911BB6" w:rsidP="00911BB6">
      <w:pPr>
        <w:pStyle w:val="PL"/>
      </w:pPr>
    </w:p>
    <w:p w14:paraId="0362D995" w14:textId="1C9C5EDF" w:rsidR="003857F2" w:rsidRDefault="003857F2" w:rsidP="00FE08AB">
      <w:pPr>
        <w:pStyle w:val="Heading5"/>
        <w:ind w:left="0" w:firstLine="0"/>
      </w:pPr>
    </w:p>
    <w:p w14:paraId="35F05B6B" w14:textId="60EFD982" w:rsidR="00403725" w:rsidRDefault="00403725" w:rsidP="00403725"/>
    <w:p w14:paraId="234AC64D" w14:textId="77777777" w:rsidR="00403725" w:rsidRDefault="00403725" w:rsidP="00403725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403725" w14:paraId="31CC1635" w14:textId="77777777" w:rsidTr="00324B73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A63857" w14:textId="205267DF" w:rsidR="00403725" w:rsidRDefault="00403725" w:rsidP="00324B73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End of modification</w:t>
            </w:r>
          </w:p>
        </w:tc>
      </w:tr>
    </w:tbl>
    <w:p w14:paraId="6C782E8F" w14:textId="77777777" w:rsidR="00403725" w:rsidRPr="00403725" w:rsidRDefault="00403725" w:rsidP="00403725"/>
    <w:sectPr w:rsidR="00403725" w:rsidRPr="00403725" w:rsidSect="00A7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3D1F" w14:textId="77777777" w:rsidR="00223E6E" w:rsidRDefault="00223E6E" w:rsidP="00B404FD">
      <w:pPr>
        <w:spacing w:after="0"/>
      </w:pPr>
      <w:r>
        <w:separator/>
      </w:r>
    </w:p>
  </w:endnote>
  <w:endnote w:type="continuationSeparator" w:id="0">
    <w:p w14:paraId="6899DC32" w14:textId="77777777" w:rsidR="00223E6E" w:rsidRDefault="00223E6E" w:rsidP="00B4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Helvetica-Bold">
    <w:charset w:val="00"/>
    <w:family w:val="auto"/>
    <w:pitch w:val="variable"/>
    <w:sig w:usb0="00000083" w:usb1="00000000" w:usb2="00000000" w:usb3="00000000" w:csb0="00000009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9851" w14:textId="77777777" w:rsidR="007B5D82" w:rsidRDefault="007B5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B348" w14:textId="77777777" w:rsidR="007B5D82" w:rsidRDefault="007B5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0F77" w14:textId="77777777" w:rsidR="007B5D82" w:rsidRDefault="007B5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4153" w14:textId="77777777" w:rsidR="00223E6E" w:rsidRDefault="00223E6E" w:rsidP="00B404FD">
      <w:pPr>
        <w:spacing w:after="0"/>
      </w:pPr>
      <w:r>
        <w:separator/>
      </w:r>
    </w:p>
  </w:footnote>
  <w:footnote w:type="continuationSeparator" w:id="0">
    <w:p w14:paraId="046F3B12" w14:textId="77777777" w:rsidR="00223E6E" w:rsidRDefault="00223E6E" w:rsidP="00B4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5B31" w14:textId="77777777" w:rsidR="007B5D82" w:rsidRDefault="007B5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5241" w14:textId="77777777" w:rsidR="007B5D82" w:rsidRDefault="007B5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CFD" w14:textId="77777777" w:rsidR="007B5D82" w:rsidRDefault="007B5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A60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A04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05C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00B13"/>
    <w:multiLevelType w:val="hybridMultilevel"/>
    <w:tmpl w:val="63B0BD34"/>
    <w:lvl w:ilvl="0" w:tplc="EFF2C68C">
      <w:start w:val="1"/>
      <w:numFmt w:val="lowerLetter"/>
      <w:pStyle w:val="Bullets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723A"/>
    <w:multiLevelType w:val="hybridMultilevel"/>
    <w:tmpl w:val="C37ABCC4"/>
    <w:lvl w:ilvl="0" w:tplc="04150017">
      <w:start w:val="1"/>
      <w:numFmt w:val="lowerLetter"/>
      <w:pStyle w:val="List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1077"/>
    <w:multiLevelType w:val="hybridMultilevel"/>
    <w:tmpl w:val="910884F6"/>
    <w:lvl w:ilvl="0" w:tplc="8D72BCEE">
      <w:start w:val="1"/>
      <w:numFmt w:val="lowerLetter"/>
      <w:pStyle w:val="List11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pStyle w:val="List2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pStyle w:val="List31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pStyle w:val="List41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pStyle w:val="List51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B620B"/>
    <w:multiLevelType w:val="hybridMultilevel"/>
    <w:tmpl w:val="500433DC"/>
    <w:lvl w:ilvl="0" w:tplc="0409000F">
      <w:start w:val="1"/>
      <w:numFmt w:val="decimal"/>
      <w:pStyle w:val="norn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Lista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071C"/>
    <w:multiLevelType w:val="hybridMultilevel"/>
    <w:tmpl w:val="63B0BD34"/>
    <w:lvl w:ilvl="0" w:tplc="EFF2C68C">
      <w:start w:val="1"/>
      <w:numFmt w:val="lowerLetter"/>
      <w:pStyle w:val="cpde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828FB"/>
    <w:multiLevelType w:val="hybridMultilevel"/>
    <w:tmpl w:val="4440CF18"/>
    <w:lvl w:ilvl="0" w:tplc="A7E82002">
      <w:numFmt w:val="bullet"/>
      <w:pStyle w:val="deftext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2808"/>
    <w:multiLevelType w:val="hybridMultilevel"/>
    <w:tmpl w:val="7FDC8D18"/>
    <w:lvl w:ilvl="0" w:tplc="1BCCA188">
      <w:start w:val="1"/>
      <w:numFmt w:val="decimal"/>
      <w:pStyle w:val="listbullettight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3"/>
  </w:num>
  <w:num w:numId="37">
    <w:abstractNumId w:val="2"/>
  </w:num>
  <w:num w:numId="38">
    <w:abstractNumId w:val="1"/>
  </w:num>
  <w:num w:numId="39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- Sean">
    <w15:presenceInfo w15:providerId="None" w15:userId="Nokia - Sean"/>
  </w15:person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FD"/>
    <w:rsid w:val="00012B9F"/>
    <w:rsid w:val="00034FD7"/>
    <w:rsid w:val="0005060B"/>
    <w:rsid w:val="000B0E19"/>
    <w:rsid w:val="000B1313"/>
    <w:rsid w:val="000D60AE"/>
    <w:rsid w:val="000E4B07"/>
    <w:rsid w:val="000E7D98"/>
    <w:rsid w:val="000F03D4"/>
    <w:rsid w:val="00125A1C"/>
    <w:rsid w:val="0013079D"/>
    <w:rsid w:val="001629B3"/>
    <w:rsid w:val="00175B85"/>
    <w:rsid w:val="0018305B"/>
    <w:rsid w:val="00183CCC"/>
    <w:rsid w:val="001A42CC"/>
    <w:rsid w:val="001C1B7E"/>
    <w:rsid w:val="001E2B1F"/>
    <w:rsid w:val="001F011F"/>
    <w:rsid w:val="001F1540"/>
    <w:rsid w:val="001F1E58"/>
    <w:rsid w:val="001F4752"/>
    <w:rsid w:val="001F5D04"/>
    <w:rsid w:val="0021256E"/>
    <w:rsid w:val="00223E6E"/>
    <w:rsid w:val="0022430A"/>
    <w:rsid w:val="00240585"/>
    <w:rsid w:val="00254C3A"/>
    <w:rsid w:val="00282744"/>
    <w:rsid w:val="002D46B0"/>
    <w:rsid w:val="002D70F4"/>
    <w:rsid w:val="002E1379"/>
    <w:rsid w:val="002E1E4B"/>
    <w:rsid w:val="002E3EA4"/>
    <w:rsid w:val="002F2B2F"/>
    <w:rsid w:val="00311274"/>
    <w:rsid w:val="0031464C"/>
    <w:rsid w:val="00323B89"/>
    <w:rsid w:val="00332AEE"/>
    <w:rsid w:val="00335866"/>
    <w:rsid w:val="0033646D"/>
    <w:rsid w:val="0034614A"/>
    <w:rsid w:val="003563E0"/>
    <w:rsid w:val="00362A26"/>
    <w:rsid w:val="00367383"/>
    <w:rsid w:val="00375928"/>
    <w:rsid w:val="003857F2"/>
    <w:rsid w:val="00390D10"/>
    <w:rsid w:val="00395B35"/>
    <w:rsid w:val="00397863"/>
    <w:rsid w:val="003A001D"/>
    <w:rsid w:val="003B6105"/>
    <w:rsid w:val="003C0F90"/>
    <w:rsid w:val="003C43BF"/>
    <w:rsid w:val="003C486A"/>
    <w:rsid w:val="003D7042"/>
    <w:rsid w:val="003F592E"/>
    <w:rsid w:val="004015EC"/>
    <w:rsid w:val="0040199C"/>
    <w:rsid w:val="00403725"/>
    <w:rsid w:val="0040394F"/>
    <w:rsid w:val="00413D86"/>
    <w:rsid w:val="0042502E"/>
    <w:rsid w:val="00426B1D"/>
    <w:rsid w:val="00454BD4"/>
    <w:rsid w:val="00462846"/>
    <w:rsid w:val="004829E0"/>
    <w:rsid w:val="00486AD3"/>
    <w:rsid w:val="0049085E"/>
    <w:rsid w:val="004941A5"/>
    <w:rsid w:val="00497920"/>
    <w:rsid w:val="004C12A6"/>
    <w:rsid w:val="004C6607"/>
    <w:rsid w:val="004E5651"/>
    <w:rsid w:val="004F1BC8"/>
    <w:rsid w:val="004F42E8"/>
    <w:rsid w:val="004F5314"/>
    <w:rsid w:val="00501971"/>
    <w:rsid w:val="005058DF"/>
    <w:rsid w:val="0052276E"/>
    <w:rsid w:val="0053620A"/>
    <w:rsid w:val="00536909"/>
    <w:rsid w:val="005916A2"/>
    <w:rsid w:val="005B257A"/>
    <w:rsid w:val="005C10AB"/>
    <w:rsid w:val="005C271B"/>
    <w:rsid w:val="005C318C"/>
    <w:rsid w:val="005C7C0B"/>
    <w:rsid w:val="005F1E55"/>
    <w:rsid w:val="00601C75"/>
    <w:rsid w:val="00636ADE"/>
    <w:rsid w:val="006400FB"/>
    <w:rsid w:val="00640616"/>
    <w:rsid w:val="00657F44"/>
    <w:rsid w:val="00663476"/>
    <w:rsid w:val="00673403"/>
    <w:rsid w:val="00687C33"/>
    <w:rsid w:val="007053F6"/>
    <w:rsid w:val="00707975"/>
    <w:rsid w:val="007106D2"/>
    <w:rsid w:val="00710A62"/>
    <w:rsid w:val="00716691"/>
    <w:rsid w:val="007245D2"/>
    <w:rsid w:val="00730BBE"/>
    <w:rsid w:val="00771B16"/>
    <w:rsid w:val="007B4216"/>
    <w:rsid w:val="007B5A55"/>
    <w:rsid w:val="007B5D82"/>
    <w:rsid w:val="007C2F0E"/>
    <w:rsid w:val="007D736F"/>
    <w:rsid w:val="007F7459"/>
    <w:rsid w:val="00805E19"/>
    <w:rsid w:val="00831BB5"/>
    <w:rsid w:val="0084624C"/>
    <w:rsid w:val="008665EC"/>
    <w:rsid w:val="008769D5"/>
    <w:rsid w:val="00885452"/>
    <w:rsid w:val="00886418"/>
    <w:rsid w:val="008A3BB9"/>
    <w:rsid w:val="008A6912"/>
    <w:rsid w:val="008B58D7"/>
    <w:rsid w:val="008E03C1"/>
    <w:rsid w:val="00900A86"/>
    <w:rsid w:val="00900D96"/>
    <w:rsid w:val="00911BB6"/>
    <w:rsid w:val="00916FE6"/>
    <w:rsid w:val="009250E0"/>
    <w:rsid w:val="00926022"/>
    <w:rsid w:val="00926407"/>
    <w:rsid w:val="00930026"/>
    <w:rsid w:val="009373F4"/>
    <w:rsid w:val="00950A34"/>
    <w:rsid w:val="0098517E"/>
    <w:rsid w:val="0099278D"/>
    <w:rsid w:val="009B4E2B"/>
    <w:rsid w:val="009F1DBC"/>
    <w:rsid w:val="009F57E9"/>
    <w:rsid w:val="00A068F7"/>
    <w:rsid w:val="00A2767F"/>
    <w:rsid w:val="00A31E2F"/>
    <w:rsid w:val="00A35A5B"/>
    <w:rsid w:val="00A52D2D"/>
    <w:rsid w:val="00A664F1"/>
    <w:rsid w:val="00A72AB5"/>
    <w:rsid w:val="00A75B6C"/>
    <w:rsid w:val="00AB486A"/>
    <w:rsid w:val="00AB6BF2"/>
    <w:rsid w:val="00AC0C3E"/>
    <w:rsid w:val="00AD0EA1"/>
    <w:rsid w:val="00AF4E9C"/>
    <w:rsid w:val="00B001CA"/>
    <w:rsid w:val="00B1025A"/>
    <w:rsid w:val="00B3723A"/>
    <w:rsid w:val="00B404FD"/>
    <w:rsid w:val="00B53E79"/>
    <w:rsid w:val="00B605A0"/>
    <w:rsid w:val="00BA4FF5"/>
    <w:rsid w:val="00BA5BED"/>
    <w:rsid w:val="00BB3E70"/>
    <w:rsid w:val="00BD5145"/>
    <w:rsid w:val="00BF24FE"/>
    <w:rsid w:val="00C03C6E"/>
    <w:rsid w:val="00C11AE8"/>
    <w:rsid w:val="00C20967"/>
    <w:rsid w:val="00C20D14"/>
    <w:rsid w:val="00C238DB"/>
    <w:rsid w:val="00C442E6"/>
    <w:rsid w:val="00C551AF"/>
    <w:rsid w:val="00C72516"/>
    <w:rsid w:val="00C95C34"/>
    <w:rsid w:val="00CA102F"/>
    <w:rsid w:val="00CA427C"/>
    <w:rsid w:val="00CA7F6B"/>
    <w:rsid w:val="00CB0801"/>
    <w:rsid w:val="00CB17AB"/>
    <w:rsid w:val="00CD4AF7"/>
    <w:rsid w:val="00CF307F"/>
    <w:rsid w:val="00D07E59"/>
    <w:rsid w:val="00D3076F"/>
    <w:rsid w:val="00D445AD"/>
    <w:rsid w:val="00D63C02"/>
    <w:rsid w:val="00D74BC7"/>
    <w:rsid w:val="00D76C28"/>
    <w:rsid w:val="00D948B2"/>
    <w:rsid w:val="00D97A94"/>
    <w:rsid w:val="00DA159D"/>
    <w:rsid w:val="00DA5FB4"/>
    <w:rsid w:val="00DE1CD8"/>
    <w:rsid w:val="00DE41ED"/>
    <w:rsid w:val="00E01E18"/>
    <w:rsid w:val="00E13AE2"/>
    <w:rsid w:val="00E1453D"/>
    <w:rsid w:val="00E239D8"/>
    <w:rsid w:val="00E25514"/>
    <w:rsid w:val="00E35438"/>
    <w:rsid w:val="00E57481"/>
    <w:rsid w:val="00E61B32"/>
    <w:rsid w:val="00E7772C"/>
    <w:rsid w:val="00EC3F7A"/>
    <w:rsid w:val="00ED02C4"/>
    <w:rsid w:val="00ED1130"/>
    <w:rsid w:val="00EE41B6"/>
    <w:rsid w:val="00F00965"/>
    <w:rsid w:val="00F05EAC"/>
    <w:rsid w:val="00F218CF"/>
    <w:rsid w:val="00F26EE2"/>
    <w:rsid w:val="00F342C3"/>
    <w:rsid w:val="00F40E30"/>
    <w:rsid w:val="00F86A25"/>
    <w:rsid w:val="00F925A8"/>
    <w:rsid w:val="00F93AB0"/>
    <w:rsid w:val="00F95388"/>
    <w:rsid w:val="00FE08AB"/>
    <w:rsid w:val="00FE408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344F8"/>
  <w15:chartTrackingRefBased/>
  <w15:docId w15:val="{4AA785B6-07D4-4CBE-A341-41AC584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72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Char1"/>
    <w:next w:val="Normal"/>
    <w:link w:val="Heading1Char"/>
    <w:qFormat/>
    <w:rsid w:val="003857F2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Normal"/>
    <w:next w:val="Normal"/>
    <w:link w:val="Heading2Char"/>
    <w:unhideWhenUsed/>
    <w:qFormat/>
    <w:rsid w:val="00B40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3"/>
    <w:basedOn w:val="Heading2"/>
    <w:next w:val="Normal"/>
    <w:link w:val="Heading3Char"/>
    <w:qFormat/>
    <w:rsid w:val="00B404FD"/>
    <w:pPr>
      <w:spacing w:before="120" w:after="180"/>
      <w:ind w:left="1134" w:hanging="1134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4F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857F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3857F2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3857F2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857F2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857F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rsid w:val="00B404FD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404FD"/>
    <w:rPr>
      <w:rFonts w:ascii="Arial" w:eastAsia="Times New Roman" w:hAnsi="Arial" w:cs="Times New Roman"/>
      <w:sz w:val="24"/>
      <w:szCs w:val="20"/>
    </w:rPr>
  </w:style>
  <w:style w:type="paragraph" w:customStyle="1" w:styleId="TAL">
    <w:name w:val="TAL"/>
    <w:basedOn w:val="Normal"/>
    <w:link w:val="TALChar"/>
    <w:qFormat/>
    <w:rsid w:val="00B404FD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B404FD"/>
    <w:rPr>
      <w:b/>
    </w:rPr>
  </w:style>
  <w:style w:type="paragraph" w:customStyle="1" w:styleId="TAC">
    <w:name w:val="TAC"/>
    <w:basedOn w:val="TAL"/>
    <w:link w:val="TACChar"/>
    <w:rsid w:val="00B404FD"/>
    <w:pPr>
      <w:jc w:val="center"/>
    </w:pPr>
  </w:style>
  <w:style w:type="paragraph" w:customStyle="1" w:styleId="TH">
    <w:name w:val="TH"/>
    <w:basedOn w:val="Normal"/>
    <w:link w:val="THChar"/>
    <w:qFormat/>
    <w:rsid w:val="00B404F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har">
    <w:name w:val="TAL Char"/>
    <w:link w:val="TAL"/>
    <w:qFormat/>
    <w:locked/>
    <w:rsid w:val="00B404FD"/>
    <w:rPr>
      <w:rFonts w:ascii="Arial" w:eastAsia="Times New Roman" w:hAnsi="Arial" w:cs="Times New Roman"/>
      <w:sz w:val="18"/>
      <w:szCs w:val="20"/>
    </w:rPr>
  </w:style>
  <w:style w:type="character" w:customStyle="1" w:styleId="TACChar">
    <w:name w:val="TAC Char"/>
    <w:link w:val="TAC"/>
    <w:qFormat/>
    <w:locked/>
    <w:rsid w:val="00B404FD"/>
    <w:rPr>
      <w:rFonts w:ascii="Arial" w:eastAsia="Times New Roman" w:hAnsi="Arial" w:cs="Times New Roman"/>
      <w:sz w:val="18"/>
      <w:szCs w:val="20"/>
    </w:rPr>
  </w:style>
  <w:style w:type="character" w:customStyle="1" w:styleId="THChar">
    <w:name w:val="TH Char"/>
    <w:link w:val="TH"/>
    <w:qFormat/>
    <w:locked/>
    <w:rsid w:val="00B404FD"/>
    <w:rPr>
      <w:rFonts w:ascii="Arial" w:eastAsia="Times New Roman" w:hAnsi="Arial" w:cs="Times New Roman"/>
      <w:b/>
      <w:sz w:val="20"/>
      <w:szCs w:val="20"/>
    </w:rPr>
  </w:style>
  <w:style w:type="character" w:customStyle="1" w:styleId="TAHCar">
    <w:name w:val="TAH Car"/>
    <w:link w:val="TAH"/>
    <w:locked/>
    <w:rsid w:val="00B404FD"/>
    <w:rPr>
      <w:rFonts w:ascii="Arial" w:eastAsia="Times New Roman" w:hAnsi="Arial" w:cs="Times New Roman"/>
      <w:b/>
      <w:sz w:val="18"/>
      <w:szCs w:val="20"/>
    </w:rPr>
  </w:style>
  <w:style w:type="character" w:customStyle="1" w:styleId="Heading2Char">
    <w:name w:val="Heading 2 Char"/>
    <w:aliases w:val="H2 Char2,h2 Char2,2nd level Char2,†berschrift 2 Char2,õberschrift 2 Char2,UNDERRUBRIK 1-2 Char2"/>
    <w:basedOn w:val="DefaultParagraphFont"/>
    <w:link w:val="Heading2"/>
    <w:rsid w:val="00B40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Char1 Char"/>
    <w:basedOn w:val="DefaultParagraphFont"/>
    <w:link w:val="Heading1"/>
    <w:rsid w:val="003857F2"/>
    <w:rPr>
      <w:rFonts w:ascii="Arial" w:eastAsia="Times New Roman" w:hAnsi="Arial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3857F2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857F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857F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857F2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3857F2"/>
    <w:rPr>
      <w:rFonts w:ascii="Arial" w:eastAsia="Times New Roman" w:hAnsi="Arial" w:cs="Times New Roman"/>
      <w:sz w:val="36"/>
      <w:szCs w:val="20"/>
    </w:rPr>
  </w:style>
  <w:style w:type="paragraph" w:customStyle="1" w:styleId="H6">
    <w:name w:val="H6"/>
    <w:basedOn w:val="Heading5"/>
    <w:next w:val="Normal"/>
    <w:rsid w:val="003857F2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3857F2"/>
    <w:pPr>
      <w:ind w:left="1418" w:hanging="1418"/>
    </w:pPr>
  </w:style>
  <w:style w:type="paragraph" w:styleId="TOC8">
    <w:name w:val="toc 8"/>
    <w:basedOn w:val="TOC1"/>
    <w:uiPriority w:val="39"/>
    <w:rsid w:val="003857F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857F2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EQ">
    <w:name w:val="EQ"/>
    <w:basedOn w:val="Normal"/>
    <w:next w:val="Normal"/>
    <w:rsid w:val="003857F2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857F2"/>
  </w:style>
  <w:style w:type="paragraph" w:styleId="Header">
    <w:name w:val="header"/>
    <w:aliases w:val="header odd,header,header odd1,header odd2,header odd3,header odd4,header odd5,header odd6"/>
    <w:link w:val="HeaderChar"/>
    <w:rsid w:val="003857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3857F2"/>
    <w:rPr>
      <w:rFonts w:ascii="Arial" w:eastAsia="Times New Roman" w:hAnsi="Arial" w:cs="Times New Roman"/>
      <w:b/>
      <w:noProof/>
      <w:sz w:val="18"/>
      <w:szCs w:val="20"/>
      <w:lang w:eastAsia="ja-JP"/>
    </w:rPr>
  </w:style>
  <w:style w:type="paragraph" w:customStyle="1" w:styleId="ZD">
    <w:name w:val="ZD"/>
    <w:rsid w:val="003857F2"/>
    <w:pPr>
      <w:framePr w:wrap="notBeside" w:vAnchor="page" w:hAnchor="margin" w:y="15764"/>
      <w:widowControl w:val="0"/>
      <w:spacing w:after="0" w:line="240" w:lineRule="auto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uiPriority w:val="39"/>
    <w:rsid w:val="003857F2"/>
    <w:pPr>
      <w:ind w:left="1701" w:hanging="1701"/>
    </w:pPr>
  </w:style>
  <w:style w:type="paragraph" w:styleId="TOC4">
    <w:name w:val="toc 4"/>
    <w:basedOn w:val="TOC3"/>
    <w:uiPriority w:val="39"/>
    <w:rsid w:val="003857F2"/>
    <w:pPr>
      <w:ind w:left="1418" w:hanging="1418"/>
    </w:pPr>
  </w:style>
  <w:style w:type="paragraph" w:styleId="TOC3">
    <w:name w:val="toc 3"/>
    <w:basedOn w:val="TOC2"/>
    <w:uiPriority w:val="39"/>
    <w:rsid w:val="003857F2"/>
    <w:pPr>
      <w:ind w:left="1134" w:hanging="1134"/>
    </w:pPr>
  </w:style>
  <w:style w:type="paragraph" w:styleId="TOC2">
    <w:name w:val="toc 2"/>
    <w:basedOn w:val="TOC1"/>
    <w:uiPriority w:val="39"/>
    <w:rsid w:val="003857F2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3857F2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3857F2"/>
    <w:rPr>
      <w:rFonts w:ascii="Arial" w:eastAsia="Times New Roman" w:hAnsi="Arial" w:cs="Times New Roman"/>
      <w:b/>
      <w:i/>
      <w:noProof/>
      <w:sz w:val="18"/>
      <w:szCs w:val="20"/>
      <w:lang w:eastAsia="ja-JP"/>
    </w:rPr>
  </w:style>
  <w:style w:type="paragraph" w:customStyle="1" w:styleId="TT">
    <w:name w:val="TT"/>
    <w:basedOn w:val="Heading1"/>
    <w:next w:val="Normal"/>
    <w:rsid w:val="003857F2"/>
    <w:pPr>
      <w:outlineLvl w:val="9"/>
    </w:pPr>
  </w:style>
  <w:style w:type="paragraph" w:customStyle="1" w:styleId="NF">
    <w:name w:val="NF"/>
    <w:basedOn w:val="NO"/>
    <w:rsid w:val="003857F2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3857F2"/>
    <w:pPr>
      <w:keepLines/>
      <w:ind w:left="1135" w:hanging="851"/>
    </w:pPr>
  </w:style>
  <w:style w:type="paragraph" w:customStyle="1" w:styleId="PL">
    <w:name w:val="PL"/>
    <w:link w:val="PLChar"/>
    <w:qFormat/>
    <w:rsid w:val="003857F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R">
    <w:name w:val="TAR"/>
    <w:basedOn w:val="TAL"/>
    <w:rsid w:val="003857F2"/>
    <w:pPr>
      <w:jc w:val="right"/>
    </w:pPr>
  </w:style>
  <w:style w:type="paragraph" w:customStyle="1" w:styleId="LD">
    <w:name w:val="LD"/>
    <w:rsid w:val="003857F2"/>
    <w:pPr>
      <w:keepNext/>
      <w:keepLines/>
      <w:spacing w:after="0" w:line="180" w:lineRule="exact"/>
    </w:pPr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EX">
    <w:name w:val="EX"/>
    <w:basedOn w:val="Normal"/>
    <w:link w:val="EXChar"/>
    <w:qFormat/>
    <w:rsid w:val="003857F2"/>
    <w:pPr>
      <w:keepLines/>
      <w:ind w:left="1702" w:hanging="1418"/>
    </w:pPr>
  </w:style>
  <w:style w:type="paragraph" w:customStyle="1" w:styleId="FP">
    <w:name w:val="FP"/>
    <w:basedOn w:val="Normal"/>
    <w:rsid w:val="003857F2"/>
    <w:pPr>
      <w:spacing w:after="0"/>
    </w:pPr>
  </w:style>
  <w:style w:type="paragraph" w:customStyle="1" w:styleId="NW">
    <w:name w:val="NW"/>
    <w:basedOn w:val="NO"/>
    <w:rsid w:val="003857F2"/>
    <w:pPr>
      <w:spacing w:after="0"/>
    </w:pPr>
  </w:style>
  <w:style w:type="paragraph" w:customStyle="1" w:styleId="EW">
    <w:name w:val="EW"/>
    <w:basedOn w:val="EX"/>
    <w:rsid w:val="003857F2"/>
    <w:pPr>
      <w:spacing w:after="0"/>
    </w:pPr>
  </w:style>
  <w:style w:type="paragraph" w:customStyle="1" w:styleId="B10">
    <w:name w:val="B1"/>
    <w:basedOn w:val="Normal"/>
    <w:link w:val="B1Char"/>
    <w:qFormat/>
    <w:rsid w:val="003857F2"/>
    <w:pPr>
      <w:ind w:left="568" w:hanging="284"/>
    </w:pPr>
  </w:style>
  <w:style w:type="paragraph" w:styleId="TOC6">
    <w:name w:val="toc 6"/>
    <w:basedOn w:val="TOC5"/>
    <w:next w:val="Normal"/>
    <w:uiPriority w:val="39"/>
    <w:rsid w:val="003857F2"/>
    <w:pPr>
      <w:ind w:left="1985" w:hanging="1985"/>
    </w:pPr>
  </w:style>
  <w:style w:type="paragraph" w:styleId="TOC7">
    <w:name w:val="toc 7"/>
    <w:basedOn w:val="TOC6"/>
    <w:next w:val="Normal"/>
    <w:uiPriority w:val="39"/>
    <w:rsid w:val="003857F2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3857F2"/>
    <w:rPr>
      <w:color w:val="FF0000"/>
    </w:rPr>
  </w:style>
  <w:style w:type="paragraph" w:customStyle="1" w:styleId="ZA">
    <w:name w:val="ZA"/>
    <w:rsid w:val="003857F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3857F2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3857F2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3857F2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link w:val="TANChar"/>
    <w:rsid w:val="003857F2"/>
    <w:pPr>
      <w:ind w:left="851" w:hanging="851"/>
    </w:pPr>
  </w:style>
  <w:style w:type="paragraph" w:customStyle="1" w:styleId="ZH">
    <w:name w:val="ZH"/>
    <w:rsid w:val="003857F2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aliases w:val="left"/>
    <w:basedOn w:val="TH"/>
    <w:link w:val="TFChar"/>
    <w:qFormat/>
    <w:rsid w:val="003857F2"/>
    <w:pPr>
      <w:keepNext w:val="0"/>
      <w:spacing w:before="0" w:after="240"/>
    </w:pPr>
  </w:style>
  <w:style w:type="paragraph" w:customStyle="1" w:styleId="ZG">
    <w:name w:val="ZG"/>
    <w:rsid w:val="003857F2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B2">
    <w:name w:val="B2"/>
    <w:basedOn w:val="Normal"/>
    <w:link w:val="B2Char"/>
    <w:qFormat/>
    <w:rsid w:val="003857F2"/>
    <w:pPr>
      <w:ind w:left="851" w:hanging="284"/>
    </w:pPr>
  </w:style>
  <w:style w:type="paragraph" w:customStyle="1" w:styleId="B3">
    <w:name w:val="B3"/>
    <w:basedOn w:val="Normal"/>
    <w:rsid w:val="003857F2"/>
    <w:pPr>
      <w:ind w:left="1135" w:hanging="284"/>
    </w:pPr>
  </w:style>
  <w:style w:type="paragraph" w:customStyle="1" w:styleId="B4">
    <w:name w:val="B4"/>
    <w:basedOn w:val="Normal"/>
    <w:rsid w:val="003857F2"/>
    <w:pPr>
      <w:ind w:left="1418" w:hanging="284"/>
    </w:pPr>
  </w:style>
  <w:style w:type="paragraph" w:customStyle="1" w:styleId="B5">
    <w:name w:val="B5"/>
    <w:basedOn w:val="Normal"/>
    <w:rsid w:val="003857F2"/>
    <w:pPr>
      <w:ind w:left="1702" w:hanging="284"/>
    </w:pPr>
  </w:style>
  <w:style w:type="paragraph" w:customStyle="1" w:styleId="ZTD">
    <w:name w:val="ZTD"/>
    <w:basedOn w:val="ZB"/>
    <w:rsid w:val="003857F2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857F2"/>
    <w:pPr>
      <w:framePr w:wrap="notBeside" w:y="16161"/>
    </w:pPr>
  </w:style>
  <w:style w:type="paragraph" w:customStyle="1" w:styleId="TAJ">
    <w:name w:val="TAJ"/>
    <w:basedOn w:val="TH"/>
    <w:rsid w:val="003857F2"/>
  </w:style>
  <w:style w:type="paragraph" w:customStyle="1" w:styleId="Guidance">
    <w:name w:val="Guidance"/>
    <w:basedOn w:val="Normal"/>
    <w:rsid w:val="003857F2"/>
    <w:rPr>
      <w:i/>
      <w:color w:val="0000FF"/>
    </w:rPr>
  </w:style>
  <w:style w:type="paragraph" w:styleId="BalloonText">
    <w:name w:val="Balloon Text"/>
    <w:basedOn w:val="Normal"/>
    <w:link w:val="BalloonTextChar"/>
    <w:rsid w:val="003857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57F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38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57F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57F2"/>
    <w:rPr>
      <w:color w:val="605E5C"/>
      <w:shd w:val="clear" w:color="auto" w:fill="E1DFDD"/>
    </w:rPr>
  </w:style>
  <w:style w:type="character" w:styleId="FollowedHyperlink">
    <w:name w:val="FollowedHyperlink"/>
    <w:rsid w:val="003857F2"/>
    <w:rPr>
      <w:color w:val="954F72"/>
      <w:u w:val="single"/>
    </w:rPr>
  </w:style>
  <w:style w:type="character" w:styleId="HTMLCode">
    <w:name w:val="HTML Code"/>
    <w:uiPriority w:val="99"/>
    <w:unhideWhenUsed/>
    <w:rsid w:val="003857F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857F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7F2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msonormal0">
    <w:name w:val="msonormal"/>
    <w:basedOn w:val="Normal"/>
    <w:rsid w:val="003857F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autoRedefine/>
    <w:unhideWhenUsed/>
    <w:rsid w:val="003857F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autoRedefine/>
    <w:unhideWhenUsed/>
    <w:rsid w:val="003857F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857F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857F2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3857F2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ommentTextChar">
    <w:name w:val="Comment Text Char"/>
    <w:basedOn w:val="DefaultParagraphFont"/>
    <w:link w:val="CommentText"/>
    <w:qFormat/>
    <w:rsid w:val="003857F2"/>
    <w:rPr>
      <w:rFonts w:ascii="Times New Roman" w:eastAsia="宋体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857F2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paragraph" w:styleId="List">
    <w:name w:val="List"/>
    <w:basedOn w:val="Normal"/>
    <w:unhideWhenUsed/>
    <w:rsid w:val="003857F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857F2"/>
    <w:pPr>
      <w:numPr>
        <w:numId w:val="1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857F2"/>
    <w:pPr>
      <w:numPr>
        <w:numId w:val="2"/>
      </w:numPr>
      <w:tabs>
        <w:tab w:val="clear" w:pos="360"/>
      </w:tabs>
      <w:ind w:left="568" w:hanging="284"/>
    </w:pPr>
  </w:style>
  <w:style w:type="paragraph" w:styleId="List2">
    <w:name w:val="List 2"/>
    <w:basedOn w:val="List"/>
    <w:unhideWhenUsed/>
    <w:rsid w:val="003857F2"/>
    <w:pPr>
      <w:ind w:left="851"/>
    </w:pPr>
  </w:style>
  <w:style w:type="paragraph" w:styleId="List3">
    <w:name w:val="List 3"/>
    <w:basedOn w:val="List2"/>
    <w:unhideWhenUsed/>
    <w:rsid w:val="003857F2"/>
    <w:pPr>
      <w:ind w:left="1135"/>
    </w:pPr>
  </w:style>
  <w:style w:type="paragraph" w:styleId="List4">
    <w:name w:val="List 4"/>
    <w:basedOn w:val="List3"/>
    <w:unhideWhenUsed/>
    <w:rsid w:val="003857F2"/>
    <w:pPr>
      <w:ind w:left="1418"/>
    </w:pPr>
  </w:style>
  <w:style w:type="paragraph" w:styleId="List5">
    <w:name w:val="List 5"/>
    <w:basedOn w:val="List4"/>
    <w:unhideWhenUsed/>
    <w:rsid w:val="003857F2"/>
    <w:pPr>
      <w:ind w:left="1702"/>
    </w:pPr>
  </w:style>
  <w:style w:type="paragraph" w:styleId="ListBullet2">
    <w:name w:val="List Bullet 2"/>
    <w:basedOn w:val="ListBullet"/>
    <w:unhideWhenUsed/>
    <w:rsid w:val="003857F2"/>
    <w:pPr>
      <w:numPr>
        <w:numId w:val="3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857F2"/>
    <w:pPr>
      <w:numPr>
        <w:numId w:val="4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857F2"/>
    <w:pPr>
      <w:numPr>
        <w:numId w:val="5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857F2"/>
    <w:pPr>
      <w:numPr>
        <w:numId w:val="6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857F2"/>
    <w:pPr>
      <w:numPr>
        <w:numId w:val="7"/>
      </w:numPr>
      <w:tabs>
        <w:tab w:val="clear" w:pos="643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857F2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BodyTextChar">
    <w:name w:val="Body Text Char"/>
    <w:basedOn w:val="DefaultParagraphFont"/>
    <w:link w:val="BodyText"/>
    <w:uiPriority w:val="99"/>
    <w:rsid w:val="003857F2"/>
    <w:rPr>
      <w:rFonts w:ascii="Times New Roman" w:eastAsia="宋体" w:hAnsi="Times New Roman" w:cs="Times New Roman"/>
      <w:sz w:val="20"/>
      <w:szCs w:val="20"/>
    </w:rPr>
  </w:style>
  <w:style w:type="paragraph" w:styleId="BodyTextFirstIndent">
    <w:name w:val="Body Text First Indent"/>
    <w:basedOn w:val="Normal"/>
    <w:link w:val="BodyTextFirstIndentChar"/>
    <w:unhideWhenUsed/>
    <w:rsid w:val="003857F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3857F2"/>
    <w:rPr>
      <w:rFonts w:ascii="Arial" w:eastAsia="宋体" w:hAnsi="Arial" w:cs="Times New Roman"/>
      <w:sz w:val="21"/>
      <w:szCs w:val="21"/>
      <w:lang w:val="en-US" w:eastAsia="zh-CN"/>
    </w:rPr>
  </w:style>
  <w:style w:type="paragraph" w:styleId="DocumentMap">
    <w:name w:val="Document Map"/>
    <w:basedOn w:val="Normal"/>
    <w:link w:val="DocumentMapChar"/>
    <w:unhideWhenUsed/>
    <w:rsid w:val="003857F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宋体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857F2"/>
    <w:rPr>
      <w:rFonts w:ascii="Tahoma" w:eastAsia="宋体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3857F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57F2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857F2"/>
    <w:rPr>
      <w:rFonts w:eastAsia="等线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7F2"/>
    <w:rPr>
      <w:rFonts w:ascii="Times New Roman" w:eastAsia="等线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3857F2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7F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PLChar">
    <w:name w:val="PL Char"/>
    <w:link w:val="PL"/>
    <w:qFormat/>
    <w:locked/>
    <w:rsid w:val="003857F2"/>
    <w:rPr>
      <w:rFonts w:ascii="Courier New" w:eastAsia="Times New Roman" w:hAnsi="Courier New" w:cs="Times New Roman"/>
      <w:noProof/>
      <w:sz w:val="16"/>
      <w:szCs w:val="20"/>
    </w:rPr>
  </w:style>
  <w:style w:type="character" w:customStyle="1" w:styleId="EXChar">
    <w:name w:val="EX Char"/>
    <w:link w:val="EX"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B1Char">
    <w:name w:val="B1 Char"/>
    <w:link w:val="B10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EditorsNoteChar">
    <w:name w:val="Editor's Note Char"/>
    <w:link w:val="EditorsNote"/>
    <w:locked/>
    <w:rsid w:val="003857F2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TFChar">
    <w:name w:val="TF Char"/>
    <w:link w:val="TF"/>
    <w:locked/>
    <w:rsid w:val="003857F2"/>
    <w:rPr>
      <w:rFonts w:ascii="Arial" w:eastAsia="Times New Roman" w:hAnsi="Arial" w:cs="Times New Roman"/>
      <w:b/>
      <w:sz w:val="20"/>
      <w:szCs w:val="20"/>
    </w:rPr>
  </w:style>
  <w:style w:type="character" w:customStyle="1" w:styleId="B2Char">
    <w:name w:val="B2 Char"/>
    <w:link w:val="B2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表格文本"/>
    <w:basedOn w:val="Normal"/>
    <w:autoRedefine/>
    <w:rsid w:val="003857F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857F2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3857F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857F2"/>
    <w:pPr>
      <w:autoSpaceDE w:val="0"/>
      <w:autoSpaceDN w:val="0"/>
      <w:adjustRightInd w:val="0"/>
      <w:spacing w:after="0" w:line="240" w:lineRule="auto"/>
    </w:pPr>
    <w:rPr>
      <w:rFonts w:ascii="Arial" w:eastAsia="等线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unhideWhenUsed/>
    <w:rsid w:val="003857F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857F2"/>
    <w:rPr>
      <w:sz w:val="16"/>
      <w:szCs w:val="16"/>
    </w:rPr>
  </w:style>
  <w:style w:type="character" w:customStyle="1" w:styleId="desc">
    <w:name w:val="desc"/>
    <w:rsid w:val="003857F2"/>
  </w:style>
  <w:style w:type="character" w:customStyle="1" w:styleId="msoins0">
    <w:name w:val="msoins"/>
    <w:rsid w:val="003857F2"/>
  </w:style>
  <w:style w:type="character" w:customStyle="1" w:styleId="NOZchn">
    <w:name w:val="NO Zchn"/>
    <w:locked/>
    <w:rsid w:val="003857F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857F2"/>
  </w:style>
  <w:style w:type="character" w:customStyle="1" w:styleId="spellingerror">
    <w:name w:val="spellingerror"/>
    <w:rsid w:val="003857F2"/>
  </w:style>
  <w:style w:type="character" w:customStyle="1" w:styleId="eop">
    <w:name w:val="eop"/>
    <w:rsid w:val="003857F2"/>
  </w:style>
  <w:style w:type="character" w:customStyle="1" w:styleId="EXCar">
    <w:name w:val="EX Car"/>
    <w:rsid w:val="003857F2"/>
    <w:rPr>
      <w:lang w:val="en-GB" w:eastAsia="en-US"/>
    </w:rPr>
  </w:style>
  <w:style w:type="character" w:customStyle="1" w:styleId="TAHChar">
    <w:name w:val="TAH Char"/>
    <w:qFormat/>
    <w:rsid w:val="003857F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,H2 Char1,h2 Char1,2nd level Char1,†berschrift 2 Char1,õberschrift 2 Char1,UNDERRUBRIK 1-2 Char1"/>
    <w:semiHidden/>
    <w:rsid w:val="003857F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857F2"/>
  </w:style>
  <w:style w:type="character" w:customStyle="1" w:styleId="line">
    <w:name w:val="line"/>
    <w:rsid w:val="003857F2"/>
  </w:style>
  <w:style w:type="table" w:customStyle="1" w:styleId="11">
    <w:name w:val="网格表 1 浅色1"/>
    <w:basedOn w:val="TableNormal"/>
    <w:uiPriority w:val="46"/>
    <w:rsid w:val="003857F2"/>
    <w:pPr>
      <w:spacing w:after="0" w:line="240" w:lineRule="auto"/>
    </w:pPr>
    <w:rPr>
      <w:rFonts w:ascii="Calibri" w:eastAsia="Times New Roman" w:hAnsi="Calibri" w:cs="Times New Roman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3857F2"/>
    <w:rPr>
      <w:lang w:eastAsia="en-US"/>
    </w:rPr>
  </w:style>
  <w:style w:type="paragraph" w:customStyle="1" w:styleId="CRCoverPage">
    <w:name w:val="CR Cover Page"/>
    <w:rsid w:val="003857F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doc-header">
    <w:name w:val="tdoc-header"/>
    <w:rsid w:val="003857F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StyleHeading3h3CourierNewChar">
    <w:name w:val="Style Heading 3h3 + Courier New Char"/>
    <w:link w:val="StyleHeading3h3CourierNew"/>
    <w:locked/>
    <w:rsid w:val="003857F2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3857F2"/>
    <w:pPr>
      <w:overflowPunct w:val="0"/>
      <w:autoSpaceDE w:val="0"/>
      <w:autoSpaceDN w:val="0"/>
      <w:adjustRightInd w:val="0"/>
      <w:spacing w:before="360" w:after="120"/>
    </w:pPr>
    <w:rPr>
      <w:rFonts w:ascii="Courier New" w:eastAsiaTheme="minorHAnsi" w:hAnsi="Courier New" w:cs="Courier New"/>
      <w:szCs w:val="22"/>
    </w:rPr>
  </w:style>
  <w:style w:type="paragraph" w:customStyle="1" w:styleId="code">
    <w:name w:val="code"/>
    <w:basedOn w:val="Normal"/>
    <w:rsid w:val="003857F2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3857F2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3857F2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57F2"/>
    <w:rPr>
      <w:i/>
      <w:iCs/>
    </w:rPr>
  </w:style>
  <w:style w:type="character" w:customStyle="1" w:styleId="TANChar">
    <w:name w:val="TAN Char"/>
    <w:link w:val="TAN"/>
    <w:qFormat/>
    <w:locked/>
    <w:rsid w:val="00D76C28"/>
    <w:rPr>
      <w:rFonts w:ascii="Arial" w:eastAsia="Times New Roman" w:hAnsi="Arial" w:cs="Times New Roman"/>
      <w:sz w:val="18"/>
      <w:szCs w:val="20"/>
    </w:rPr>
  </w:style>
  <w:style w:type="paragraph" w:styleId="HTMLAddress">
    <w:name w:val="HTML Address"/>
    <w:basedOn w:val="Normal"/>
    <w:link w:val="HTMLAddressChar"/>
    <w:unhideWhenUsed/>
    <w:rsid w:val="0049085E"/>
    <w:pPr>
      <w:overflowPunct w:val="0"/>
      <w:autoSpaceDE w:val="0"/>
      <w:autoSpaceDN w:val="0"/>
      <w:adjustRightInd w:val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9085E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1Char1">
    <w:name w:val="Heading 1 Char1"/>
    <w:aliases w:val="Char1 Char1"/>
    <w:rsid w:val="0049085E"/>
    <w:rPr>
      <w:rFonts w:ascii="Times New Roman" w:eastAsia="Times New Roman" w:hAnsi="Times New Roman" w:cs="Times New Roman" w:hint="default"/>
      <w:b/>
      <w:bCs/>
      <w:kern w:val="44"/>
      <w:sz w:val="44"/>
      <w:szCs w:val="44"/>
      <w:lang w:val="en-GB" w:eastAsia="en-US"/>
    </w:rPr>
  </w:style>
  <w:style w:type="paragraph" w:styleId="NormalWeb">
    <w:name w:val="Normal (Web)"/>
    <w:basedOn w:val="Normal"/>
    <w:unhideWhenUsed/>
    <w:rsid w:val="0049085E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Index3">
    <w:name w:val="index 3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600" w:hanging="200"/>
    </w:pPr>
  </w:style>
  <w:style w:type="paragraph" w:styleId="Index4">
    <w:name w:val="index 4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800" w:hanging="200"/>
    </w:pPr>
  </w:style>
  <w:style w:type="paragraph" w:styleId="Index5">
    <w:name w:val="index 5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000" w:hanging="200"/>
    </w:pPr>
  </w:style>
  <w:style w:type="paragraph" w:styleId="Index6">
    <w:name w:val="index 6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800" w:hanging="200"/>
    </w:pPr>
  </w:style>
  <w:style w:type="paragraph" w:styleId="NormalIndent">
    <w:name w:val="Normal Indent"/>
    <w:basedOn w:val="Normal"/>
    <w:unhideWhenUsed/>
    <w:rsid w:val="0049085E"/>
    <w:pPr>
      <w:overflowPunct w:val="0"/>
      <w:autoSpaceDE w:val="0"/>
      <w:autoSpaceDN w:val="0"/>
      <w:adjustRightInd w:val="0"/>
      <w:spacing w:before="120"/>
      <w:ind w:left="720"/>
    </w:pPr>
    <w:rPr>
      <w:rFonts w:ascii="Helvetica" w:hAnsi="Helvetica"/>
    </w:rPr>
  </w:style>
  <w:style w:type="paragraph" w:styleId="IndexHeading">
    <w:name w:val="index heading"/>
    <w:basedOn w:val="Normal"/>
    <w:next w:val="Normal"/>
    <w:unhideWhenUsed/>
    <w:rsid w:val="004908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TableofFigures">
    <w:name w:val="table of figures"/>
    <w:basedOn w:val="Normal"/>
    <w:next w:val="Normal"/>
    <w:unhideWhenUsed/>
    <w:rsid w:val="0049085E"/>
    <w:pPr>
      <w:overflowPunct w:val="0"/>
      <w:autoSpaceDE w:val="0"/>
      <w:autoSpaceDN w:val="0"/>
      <w:adjustRightInd w:val="0"/>
    </w:pPr>
  </w:style>
  <w:style w:type="paragraph" w:styleId="EnvelopeAddress">
    <w:name w:val="envelope address"/>
    <w:basedOn w:val="Normal"/>
    <w:unhideWhenUsed/>
    <w:rsid w:val="0049085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49085E"/>
    <w:pPr>
      <w:overflowPunct w:val="0"/>
      <w:autoSpaceDE w:val="0"/>
      <w:autoSpaceDN w:val="0"/>
      <w:adjustRightInd w:val="0"/>
    </w:pPr>
    <w:rPr>
      <w:rFonts w:asciiTheme="majorHAnsi" w:eastAsiaTheme="majorEastAsia" w:hAnsiTheme="majorHAnsi" w:cstheme="majorBidi"/>
    </w:rPr>
  </w:style>
  <w:style w:type="paragraph" w:styleId="EndnoteText">
    <w:name w:val="endnote text"/>
    <w:basedOn w:val="Normal"/>
    <w:link w:val="EndnoteText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EndnoteTextChar">
    <w:name w:val="Endnote Text Char"/>
    <w:basedOn w:val="DefaultParagraphFont"/>
    <w:link w:val="EndnoteText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nhideWhenUsed/>
    <w:rsid w:val="0049085E"/>
    <w:pPr>
      <w:overflowPunct w:val="0"/>
      <w:autoSpaceDE w:val="0"/>
      <w:autoSpaceDN w:val="0"/>
      <w:adjustRightInd w:val="0"/>
      <w:ind w:left="200" w:hanging="200"/>
    </w:pPr>
  </w:style>
  <w:style w:type="paragraph" w:styleId="MacroText">
    <w:name w:val="macro"/>
    <w:link w:val="MacroTextChar"/>
    <w:unhideWhenUsed/>
    <w:rsid w:val="004908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49085E"/>
    <w:rPr>
      <w:rFonts w:ascii="Consolas" w:eastAsia="Times New Roman" w:hAnsi="Consolas" w:cs="Times New Roman"/>
      <w:sz w:val="20"/>
      <w:szCs w:val="20"/>
    </w:rPr>
  </w:style>
  <w:style w:type="paragraph" w:styleId="TOAHeading">
    <w:name w:val="toa heading"/>
    <w:basedOn w:val="Normal"/>
    <w:next w:val="Normal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Number3">
    <w:name w:val="List Number 3"/>
    <w:basedOn w:val="Normal"/>
    <w:unhideWhenUsed/>
    <w:rsid w:val="0049085E"/>
    <w:pPr>
      <w:numPr>
        <w:numId w:val="16"/>
      </w:numPr>
      <w:overflowPunct w:val="0"/>
      <w:autoSpaceDE w:val="0"/>
      <w:autoSpaceDN w:val="0"/>
      <w:adjustRightInd w:val="0"/>
      <w:contextualSpacing/>
    </w:pPr>
  </w:style>
  <w:style w:type="paragraph" w:styleId="ListNumber4">
    <w:name w:val="List Number 4"/>
    <w:basedOn w:val="Normal"/>
    <w:unhideWhenUsed/>
    <w:rsid w:val="0049085E"/>
    <w:pPr>
      <w:tabs>
        <w:tab w:val="num" w:pos="1209"/>
      </w:tabs>
      <w:autoSpaceDN w:val="0"/>
      <w:ind w:left="1209" w:hanging="360"/>
    </w:pPr>
    <w:rPr>
      <w:rFonts w:ascii="Arial" w:eastAsia="宋体" w:hAnsi="Arial"/>
      <w:lang w:eastAsia="de-DE"/>
    </w:rPr>
  </w:style>
  <w:style w:type="paragraph" w:styleId="ListNumber5">
    <w:name w:val="List Number 5"/>
    <w:basedOn w:val="Normal"/>
    <w:unhideWhenUsed/>
    <w:rsid w:val="0049085E"/>
    <w:pPr>
      <w:numPr>
        <w:numId w:val="17"/>
      </w:numPr>
      <w:overflowPunct w:val="0"/>
      <w:autoSpaceDE w:val="0"/>
      <w:autoSpaceDN w:val="0"/>
      <w:adjustRightInd w:val="0"/>
      <w:contextualSpacing/>
    </w:pPr>
  </w:style>
  <w:style w:type="paragraph" w:styleId="Title">
    <w:name w:val="Title"/>
    <w:basedOn w:val="Normal"/>
    <w:next w:val="Normal"/>
    <w:link w:val="TitleChar"/>
    <w:qFormat/>
    <w:rsid w:val="0049085E"/>
    <w:pPr>
      <w:overflowPunct w:val="0"/>
      <w:autoSpaceDE w:val="0"/>
      <w:autoSpaceDN w:val="0"/>
      <w:adjustRightIn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90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nhideWhenUsed/>
    <w:rsid w:val="0049085E"/>
    <w:pPr>
      <w:overflowPunct w:val="0"/>
      <w:autoSpaceDE w:val="0"/>
      <w:autoSpaceDN w:val="0"/>
      <w:adjustRightInd w:val="0"/>
      <w:ind w:left="4252"/>
    </w:pPr>
  </w:style>
  <w:style w:type="character" w:customStyle="1" w:styleId="ClosingChar">
    <w:name w:val="Closing Char"/>
    <w:basedOn w:val="DefaultParagraphFont"/>
    <w:link w:val="Closing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nhideWhenUsed/>
    <w:rsid w:val="0049085E"/>
    <w:pPr>
      <w:overflowPunct w:val="0"/>
      <w:autoSpaceDE w:val="0"/>
      <w:autoSpaceDN w:val="0"/>
      <w:adjustRightInd w:val="0"/>
      <w:ind w:left="4252"/>
    </w:pPr>
  </w:style>
  <w:style w:type="character" w:customStyle="1" w:styleId="SignatureChar">
    <w:name w:val="Signature Char"/>
    <w:basedOn w:val="DefaultParagraphFont"/>
    <w:link w:val="Signatur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49085E"/>
    <w:pPr>
      <w:autoSpaceDN w:val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085E"/>
    <w:rPr>
      <w:rFonts w:ascii="Times New Roman" w:eastAsia="Times New Roman" w:hAnsi="Times New Roman" w:cs="Times New Roman"/>
      <w:szCs w:val="20"/>
    </w:rPr>
  </w:style>
  <w:style w:type="paragraph" w:styleId="ListContinue">
    <w:name w:val="List Continue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nhideWhenUsed/>
    <w:rsid w:val="004908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908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qFormat/>
    <w:rsid w:val="0049085E"/>
    <w:pPr>
      <w:overflowPunct w:val="0"/>
      <w:autoSpaceDE w:val="0"/>
      <w:autoSpaceDN w:val="0"/>
      <w:adjustRightInd w:val="0"/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49085E"/>
    <w:rPr>
      <w:rFonts w:ascii="Times New Roman" w:eastAsiaTheme="minorEastAsia" w:hAnsi="Times New Roman" w:cs="Times New Roman"/>
      <w:color w:val="5A5A5A" w:themeColor="text1" w:themeTint="A5"/>
      <w:spacing w:val="15"/>
      <w:szCs w:val="20"/>
    </w:rPr>
  </w:style>
  <w:style w:type="paragraph" w:styleId="Salutation">
    <w:name w:val="Salutation"/>
    <w:basedOn w:val="Normal"/>
    <w:next w:val="Normal"/>
    <w:link w:val="Salutation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SalutationChar">
    <w:name w:val="Salutation Char"/>
    <w:basedOn w:val="DefaultParagraphFont"/>
    <w:link w:val="Salutation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DateChar">
    <w:name w:val="Date Char"/>
    <w:basedOn w:val="DefaultParagraphFont"/>
    <w:link w:val="Dat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nhideWhenUsed/>
    <w:rsid w:val="0049085E"/>
    <w:pPr>
      <w:overflowPunct w:val="0"/>
      <w:autoSpaceDE w:val="0"/>
      <w:adjustRightInd w:val="0"/>
      <w:ind w:left="360" w:firstLine="36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NoteHeadingChar">
    <w:name w:val="Note Heading Char"/>
    <w:basedOn w:val="DefaultParagraphFont"/>
    <w:link w:val="NoteHeading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="Helvetica" w:hAnsi="Helvetica"/>
      <w:i/>
    </w:rPr>
  </w:style>
  <w:style w:type="character" w:customStyle="1" w:styleId="BodyText2Char">
    <w:name w:val="Body Text 2 Char"/>
    <w:basedOn w:val="DefaultParagraphFont"/>
    <w:link w:val="BodyText2"/>
    <w:rsid w:val="0049085E"/>
    <w:rPr>
      <w:rFonts w:ascii="Helvetica" w:eastAsia="Times New Roman" w:hAnsi="Helvetica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="Helvetica" w:hAnsi="Helvetica"/>
      <w:i/>
    </w:rPr>
  </w:style>
  <w:style w:type="character" w:customStyle="1" w:styleId="BodyText3Char">
    <w:name w:val="Body Text 3 Char"/>
    <w:basedOn w:val="DefaultParagraphFont"/>
    <w:link w:val="BodyText3"/>
    <w:rsid w:val="0049085E"/>
    <w:rPr>
      <w:rFonts w:ascii="Helvetica" w:eastAsia="Times New Roman" w:hAnsi="Helvetica"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9085E"/>
    <w:pPr>
      <w:overflowPunct w:val="0"/>
      <w:autoSpaceDE w:val="0"/>
      <w:autoSpaceDN w:val="0"/>
      <w:adjustRightInd w:val="0"/>
      <w:spacing w:before="120"/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49085E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49085E"/>
    <w:pPr>
      <w:overflowPunct w:val="0"/>
      <w:autoSpaceDE w:val="0"/>
      <w:autoSpaceDN w:val="0"/>
      <w:adjustRightInd w:val="0"/>
      <w:spacing w:before="120"/>
      <w:ind w:left="360"/>
    </w:pPr>
    <w:rPr>
      <w:rFonts w:ascii="Helvetica" w:hAnsi="Helvetica"/>
    </w:rPr>
  </w:style>
  <w:style w:type="character" w:customStyle="1" w:styleId="BodyTextIndent3Char">
    <w:name w:val="Body Text Indent 3 Char"/>
    <w:basedOn w:val="DefaultParagraphFont"/>
    <w:link w:val="BodyTextIndent3"/>
    <w:rsid w:val="0049085E"/>
    <w:rPr>
      <w:rFonts w:ascii="Helvetica" w:eastAsia="Times New Roman" w:hAnsi="Helvetica" w:cs="Times New Roman"/>
      <w:sz w:val="20"/>
      <w:szCs w:val="20"/>
    </w:rPr>
  </w:style>
  <w:style w:type="paragraph" w:styleId="BlockText">
    <w:name w:val="Block Text"/>
    <w:basedOn w:val="Normal"/>
    <w:unhideWhenUsed/>
    <w:rsid w:val="0049085E"/>
    <w:pPr>
      <w:overflowPunct w:val="0"/>
      <w:autoSpaceDE w:val="0"/>
      <w:autoSpaceDN w:val="0"/>
      <w:adjustRightInd w:val="0"/>
      <w:ind w:left="1440" w:right="720"/>
    </w:pPr>
    <w:rPr>
      <w:rFonts w:ascii="Courier New" w:hAnsi="Courier New"/>
    </w:rPr>
  </w:style>
  <w:style w:type="paragraph" w:styleId="E-mailSignature">
    <w:name w:val="E-mail Signature"/>
    <w:basedOn w:val="Normal"/>
    <w:link w:val="E-mailSignature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E-mailSignatureChar">
    <w:name w:val="E-mail Signature Char"/>
    <w:basedOn w:val="DefaultParagraphFont"/>
    <w:link w:val="E-mailSignatur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90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085E"/>
    <w:rPr>
      <w:rFonts w:ascii="Arial" w:eastAsia="Times New Roman" w:hAnsi="Arial" w:cs="Times New Roman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9085E"/>
    <w:pPr>
      <w:overflowPunct w:val="0"/>
      <w:autoSpaceDE w:val="0"/>
      <w:autoSpaceDN w:val="0"/>
      <w:adjustRightInd w:val="0"/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85E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85E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85E"/>
    <w:rPr>
      <w:rFonts w:ascii="Times New Roman" w:eastAsia="Times New Roman" w:hAnsi="Times New Roman" w:cs="Times New Roman"/>
      <w:i/>
      <w:iCs/>
      <w:color w:val="4472C4" w:themeColor="accent1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085E"/>
    <w:pPr>
      <w:autoSpaceDN w:val="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85E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4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customStyle="1" w:styleId="INDENT1">
    <w:name w:val="INDENT1"/>
    <w:basedOn w:val="Normal"/>
    <w:semiHidden/>
    <w:rsid w:val="0049085E"/>
    <w:pPr>
      <w:autoSpaceDN w:val="0"/>
      <w:ind w:left="851"/>
    </w:pPr>
    <w:rPr>
      <w:rFonts w:eastAsia="宋体"/>
    </w:rPr>
  </w:style>
  <w:style w:type="paragraph" w:customStyle="1" w:styleId="INDENT2">
    <w:name w:val="INDENT2"/>
    <w:basedOn w:val="Normal"/>
    <w:semiHidden/>
    <w:rsid w:val="0049085E"/>
    <w:pPr>
      <w:autoSpaceDN w:val="0"/>
      <w:ind w:left="1135" w:hanging="284"/>
    </w:pPr>
    <w:rPr>
      <w:rFonts w:eastAsia="宋体"/>
    </w:rPr>
  </w:style>
  <w:style w:type="paragraph" w:customStyle="1" w:styleId="INDENT3">
    <w:name w:val="INDENT3"/>
    <w:basedOn w:val="Normal"/>
    <w:semiHidden/>
    <w:rsid w:val="0049085E"/>
    <w:pPr>
      <w:autoSpaceDN w:val="0"/>
      <w:ind w:left="1701" w:hanging="567"/>
    </w:pPr>
    <w:rPr>
      <w:rFonts w:eastAsia="宋体"/>
    </w:rPr>
  </w:style>
  <w:style w:type="paragraph" w:customStyle="1" w:styleId="FigureTitle">
    <w:name w:val="Figure_Title"/>
    <w:basedOn w:val="Normal"/>
    <w:next w:val="Normal"/>
    <w:semiHidden/>
    <w:rsid w:val="0049085E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Normal"/>
    <w:semiHidden/>
    <w:rsid w:val="0049085E"/>
    <w:pPr>
      <w:keepNext/>
      <w:keepLines/>
      <w:autoSpaceDN w:val="0"/>
    </w:pPr>
    <w:rPr>
      <w:rFonts w:eastAsia="宋体"/>
      <w:b/>
    </w:rPr>
  </w:style>
  <w:style w:type="paragraph" w:customStyle="1" w:styleId="enumlev2">
    <w:name w:val="enumlev2"/>
    <w:basedOn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</w:pPr>
    <w:rPr>
      <w:rFonts w:eastAsia="宋体"/>
    </w:rPr>
  </w:style>
  <w:style w:type="paragraph" w:customStyle="1" w:styleId="CouvRecTitle">
    <w:name w:val="Couv Rec Title"/>
    <w:basedOn w:val="Normal"/>
    <w:semiHidden/>
    <w:rsid w:val="0049085E"/>
    <w:pPr>
      <w:keepNext/>
      <w:keepLines/>
      <w:autoSpaceDN w:val="0"/>
      <w:spacing w:before="240"/>
      <w:ind w:left="1418"/>
    </w:pPr>
    <w:rPr>
      <w:rFonts w:ascii="Arial" w:eastAsia="宋体" w:hAnsi="Arial"/>
      <w:b/>
      <w:sz w:val="36"/>
    </w:rPr>
  </w:style>
  <w:style w:type="paragraph" w:customStyle="1" w:styleId="tal0">
    <w:name w:val="tal"/>
    <w:basedOn w:val="Normal"/>
    <w:semiHidden/>
    <w:rsid w:val="0049085E"/>
    <w:pPr>
      <w:autoSpaceDN w:val="0"/>
      <w:spacing w:before="100" w:beforeAutospacing="1" w:after="100" w:afterAutospacing="1"/>
    </w:pPr>
    <w:rPr>
      <w:rFonts w:eastAsia="宋体"/>
      <w:sz w:val="24"/>
      <w:szCs w:val="24"/>
    </w:rPr>
  </w:style>
  <w:style w:type="paragraph" w:customStyle="1" w:styleId="xmsolistbullet">
    <w:name w:val="x_msolistbullet"/>
    <w:basedOn w:val="Normal"/>
    <w:semiHidden/>
    <w:rsid w:val="0049085E"/>
    <w:pPr>
      <w:autoSpaceDN w:val="0"/>
      <w:spacing w:before="100" w:beforeAutospacing="1" w:after="100" w:afterAutospacing="1"/>
    </w:pPr>
    <w:rPr>
      <w:rFonts w:eastAsia="宋体"/>
      <w:sz w:val="24"/>
      <w:szCs w:val="24"/>
      <w:lang w:eastAsia="de-DE"/>
    </w:rPr>
  </w:style>
  <w:style w:type="paragraph" w:customStyle="1" w:styleId="Reference">
    <w:name w:val="Reference"/>
    <w:basedOn w:val="Normal"/>
    <w:semiHidden/>
    <w:rsid w:val="0049085E"/>
    <w:pPr>
      <w:tabs>
        <w:tab w:val="left" w:pos="851"/>
      </w:tabs>
      <w:autoSpaceDN w:val="0"/>
      <w:ind w:left="851" w:hanging="851"/>
    </w:pPr>
    <w:rPr>
      <w:rFonts w:eastAsia="宋体"/>
    </w:rPr>
  </w:style>
  <w:style w:type="paragraph" w:customStyle="1" w:styleId="H7">
    <w:name w:val="H7"/>
    <w:basedOn w:val="H6"/>
    <w:semiHidden/>
    <w:rsid w:val="0049085E"/>
    <w:pPr>
      <w:overflowPunct w:val="0"/>
      <w:autoSpaceDE w:val="0"/>
      <w:autoSpaceDN w:val="0"/>
      <w:adjustRightInd w:val="0"/>
    </w:pPr>
  </w:style>
  <w:style w:type="paragraph" w:customStyle="1" w:styleId="H8">
    <w:name w:val="H8"/>
    <w:basedOn w:val="H6"/>
    <w:semiHidden/>
    <w:rsid w:val="0049085E"/>
    <w:pPr>
      <w:overflowPunct w:val="0"/>
      <w:autoSpaceDE w:val="0"/>
      <w:autoSpaceDN w:val="0"/>
      <w:adjustRightInd w:val="0"/>
    </w:pPr>
    <w:rPr>
      <w:lang w:eastAsia="zh-CN"/>
    </w:rPr>
  </w:style>
  <w:style w:type="paragraph" w:customStyle="1" w:styleId="Frontcover">
    <w:name w:val="Front_cover"/>
    <w:semiHidden/>
    <w:rsid w:val="0049085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ista2">
    <w:name w:val="Lista 2"/>
    <w:basedOn w:val="Normal"/>
    <w:semiHidden/>
    <w:rsid w:val="0049085E"/>
    <w:pPr>
      <w:numPr>
        <w:ilvl w:val="1"/>
        <w:numId w:val="19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Normal"/>
    <w:semiHidden/>
    <w:rsid w:val="0049085E"/>
    <w:pPr>
      <w:numPr>
        <w:numId w:val="20"/>
      </w:num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Normal"/>
    <w:semiHidden/>
    <w:rsid w:val="0049085E"/>
    <w:pPr>
      <w:numPr>
        <w:numId w:val="21"/>
      </w:numPr>
      <w:tabs>
        <w:tab w:val="left" w:pos="2041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21">
    <w:name w:val="List 2.1"/>
    <w:basedOn w:val="List11"/>
    <w:semiHidden/>
    <w:rsid w:val="0049085E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semiHidden/>
    <w:rsid w:val="0049085E"/>
    <w:pPr>
      <w:numPr>
        <w:ilvl w:val="2"/>
      </w:numPr>
      <w:tabs>
        <w:tab w:val="num" w:pos="360"/>
        <w:tab w:val="num" w:pos="1440"/>
        <w:tab w:val="left" w:pos="3175"/>
      </w:tabs>
      <w:ind w:left="360" w:hanging="794"/>
    </w:pPr>
  </w:style>
  <w:style w:type="paragraph" w:customStyle="1" w:styleId="List41">
    <w:name w:val="List 4.1"/>
    <w:basedOn w:val="List31"/>
    <w:semiHidden/>
    <w:rsid w:val="0049085E"/>
    <w:pPr>
      <w:numPr>
        <w:ilvl w:val="3"/>
      </w:numPr>
      <w:tabs>
        <w:tab w:val="num" w:pos="360"/>
        <w:tab w:val="num" w:pos="1440"/>
        <w:tab w:val="left" w:pos="3742"/>
      </w:tabs>
      <w:ind w:left="3743" w:hanging="1021"/>
    </w:pPr>
  </w:style>
  <w:style w:type="paragraph" w:customStyle="1" w:styleId="List51">
    <w:name w:val="List 5.1"/>
    <w:basedOn w:val="List41"/>
    <w:semiHidden/>
    <w:rsid w:val="0049085E"/>
    <w:pPr>
      <w:numPr>
        <w:ilvl w:val="4"/>
      </w:numPr>
      <w:tabs>
        <w:tab w:val="clear" w:pos="3175"/>
        <w:tab w:val="clear" w:pos="3742"/>
        <w:tab w:val="num" w:pos="360"/>
        <w:tab w:val="num" w:pos="1440"/>
        <w:tab w:val="left" w:pos="4253"/>
      </w:tabs>
      <w:ind w:left="4253" w:hanging="1191"/>
    </w:pPr>
  </w:style>
  <w:style w:type="paragraph" w:customStyle="1" w:styleId="cpde">
    <w:name w:val="cpde"/>
    <w:basedOn w:val="Normal"/>
    <w:semiHidden/>
    <w:rsid w:val="0049085E"/>
    <w:pPr>
      <w:numPr>
        <w:numId w:val="22"/>
      </w:numPr>
      <w:overflowPunct w:val="0"/>
      <w:autoSpaceDE w:val="0"/>
      <w:autoSpaceDN w:val="0"/>
      <w:adjustRightInd w:val="0"/>
      <w:spacing w:before="120"/>
    </w:pPr>
    <w:rPr>
      <w:rFonts w:ascii="Helvetica" w:hAnsi="Helvetica"/>
    </w:rPr>
  </w:style>
  <w:style w:type="paragraph" w:customStyle="1" w:styleId="ASN1Cont">
    <w:name w:val="ASN.1 Cont."/>
    <w:basedOn w:val="ASN1"/>
    <w:rsid w:val="0049085E"/>
    <w:pPr>
      <w:spacing w:before="0"/>
    </w:pPr>
  </w:style>
  <w:style w:type="paragraph" w:customStyle="1" w:styleId="ASN1">
    <w:name w:val="ASN.1"/>
    <w:basedOn w:val="Normal"/>
    <w:next w:val="ASN1Cont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semiHidden/>
    <w:rsid w:val="0049085E"/>
    <w:pPr>
      <w:numPr>
        <w:numId w:val="23"/>
      </w:numPr>
      <w:overflowPunct/>
      <w:autoSpaceDE/>
      <w:adjustRightInd/>
    </w:pPr>
  </w:style>
  <w:style w:type="paragraph" w:customStyle="1" w:styleId="nornal">
    <w:name w:val="nornal"/>
    <w:basedOn w:val="cpde"/>
    <w:semiHidden/>
    <w:rsid w:val="0049085E"/>
    <w:pPr>
      <w:numPr>
        <w:numId w:val="24"/>
      </w:numPr>
      <w:overflowPunct/>
      <w:autoSpaceDE/>
      <w:adjustRightInd/>
    </w:pPr>
  </w:style>
  <w:style w:type="paragraph" w:customStyle="1" w:styleId="enumlev1">
    <w:name w:val="enumlev1"/>
    <w:basedOn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191" w:hanging="397"/>
    </w:pPr>
    <w:rPr>
      <w:rFonts w:ascii="Times" w:hAnsi="Times"/>
    </w:rPr>
  </w:style>
  <w:style w:type="paragraph" w:customStyle="1" w:styleId="Figure">
    <w:name w:val="Figure_#"/>
    <w:basedOn w:val="Normal"/>
    <w:next w:val="Normal"/>
    <w:semiHidden/>
    <w:rsid w:val="0049085E"/>
    <w:pPr>
      <w:keepNext/>
      <w:overflowPunct w:val="0"/>
      <w:autoSpaceDE w:val="0"/>
      <w:autoSpaceDN w:val="0"/>
      <w:adjustRightInd w:val="0"/>
      <w:spacing w:before="567" w:after="113"/>
      <w:jc w:val="center"/>
    </w:pPr>
  </w:style>
  <w:style w:type="paragraph" w:customStyle="1" w:styleId="Buffer">
    <w:name w:val="Buffer"/>
    <w:basedOn w:val="Normal"/>
    <w:semiHidden/>
    <w:rsid w:val="0049085E"/>
    <w:pPr>
      <w:keepNext/>
      <w:overflowPunct w:val="0"/>
      <w:autoSpaceDE w:val="0"/>
      <w:autoSpaceDN w:val="0"/>
      <w:adjustRightInd w:val="0"/>
      <w:spacing w:before="120" w:line="80" w:lineRule="atLeast"/>
    </w:pPr>
    <w:rPr>
      <w:rFonts w:ascii="Helvetica" w:hAnsi="Helvetica"/>
      <w:color w:val="000000"/>
      <w:sz w:val="8"/>
    </w:rPr>
  </w:style>
  <w:style w:type="paragraph" w:customStyle="1" w:styleId="Caption1">
    <w:name w:val="Caption1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Normal"/>
    <w:semiHidden/>
    <w:rsid w:val="0049085E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/>
      <w:ind w:left="840" w:right="9" w:hanging="540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semiHidden/>
    <w:rsid w:val="0049085E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</w:rPr>
  </w:style>
  <w:style w:type="paragraph" w:customStyle="1" w:styleId="ASN1ital">
    <w:name w:val="ASN.1 ital"/>
    <w:basedOn w:val="Normal"/>
    <w:next w:val="ASN1Cont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i/>
    </w:rPr>
  </w:style>
  <w:style w:type="paragraph" w:customStyle="1" w:styleId="SourceCode">
    <w:name w:val="Source Code"/>
    <w:basedOn w:val="Normal"/>
    <w:semiHidden/>
    <w:rsid w:val="0049085E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ind w:left="851"/>
    </w:pPr>
    <w:rPr>
      <w:rFonts w:ascii="Courier New" w:hAnsi="Courier New"/>
      <w:sz w:val="18"/>
    </w:rPr>
  </w:style>
  <w:style w:type="paragraph" w:customStyle="1" w:styleId="deftexte">
    <w:name w:val="def texte"/>
    <w:basedOn w:val="Normal"/>
    <w:semiHidden/>
    <w:rsid w:val="0049085E"/>
    <w:pPr>
      <w:numPr>
        <w:numId w:val="25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</w:pPr>
    <w:rPr>
      <w:rFonts w:ascii="Times" w:hAnsi="Times"/>
    </w:rPr>
  </w:style>
  <w:style w:type="paragraph" w:customStyle="1" w:styleId="DefinitionTerm">
    <w:name w:val="Definition Term"/>
    <w:basedOn w:val="Normal"/>
    <w:next w:val="DefinitionList"/>
    <w:semiHidden/>
    <w:rsid w:val="0049085E"/>
    <w:pPr>
      <w:overflowPunct w:val="0"/>
      <w:autoSpaceDE w:val="0"/>
      <w:autoSpaceDN w:val="0"/>
      <w:adjustRightInd w:val="0"/>
      <w:snapToGrid w:val="0"/>
    </w:pPr>
    <w:rPr>
      <w:sz w:val="24"/>
    </w:rPr>
  </w:style>
  <w:style w:type="paragraph" w:customStyle="1" w:styleId="DefinitionList">
    <w:name w:val="Definition List"/>
    <w:basedOn w:val="Normal"/>
    <w:next w:val="DefinitionTerm"/>
    <w:semiHidden/>
    <w:rsid w:val="0049085E"/>
    <w:pPr>
      <w:overflowPunct w:val="0"/>
      <w:autoSpaceDE w:val="0"/>
      <w:autoSpaceDN w:val="0"/>
      <w:adjustRightInd w:val="0"/>
      <w:snapToGrid w:val="0"/>
      <w:ind w:left="360"/>
    </w:pPr>
    <w:rPr>
      <w:sz w:val="24"/>
    </w:rPr>
  </w:style>
  <w:style w:type="paragraph" w:customStyle="1" w:styleId="Blockquote">
    <w:name w:val="Blockquote"/>
    <w:basedOn w:val="Normal"/>
    <w:semiHidden/>
    <w:rsid w:val="0049085E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</w:rPr>
  </w:style>
  <w:style w:type="paragraph" w:customStyle="1" w:styleId="Style1">
    <w:name w:val="Style1"/>
    <w:basedOn w:val="Normal"/>
    <w:semiHidden/>
    <w:rsid w:val="0049085E"/>
    <w:pPr>
      <w:overflowPunct w:val="0"/>
      <w:autoSpaceDE w:val="0"/>
      <w:autoSpaceDN w:val="0"/>
      <w:adjustRightInd w:val="0"/>
      <w:spacing w:before="120"/>
    </w:pPr>
  </w:style>
  <w:style w:type="paragraph" w:customStyle="1" w:styleId="Bulletlist">
    <w:name w:val="Bullet list"/>
    <w:basedOn w:val="Normal"/>
    <w:semiHidden/>
    <w:rsid w:val="0049085E"/>
    <w:pPr>
      <w:overflowPunct w:val="0"/>
      <w:autoSpaceDE w:val="0"/>
      <w:autoSpaceDN w:val="0"/>
      <w:adjustRightInd w:val="0"/>
      <w:spacing w:before="120"/>
    </w:pPr>
  </w:style>
  <w:style w:type="paragraph" w:customStyle="1" w:styleId="Bullets">
    <w:name w:val="Bullets"/>
    <w:basedOn w:val="Normal"/>
    <w:semiHidden/>
    <w:rsid w:val="0049085E"/>
    <w:pPr>
      <w:keepLines/>
      <w:numPr>
        <w:numId w:val="26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Normal"/>
    <w:semiHidden/>
    <w:rsid w:val="0049085E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1152"/>
    </w:pPr>
    <w:rPr>
      <w:rFonts w:ascii="Courier New" w:hAnsi="Courier New"/>
      <w:sz w:val="18"/>
    </w:rPr>
  </w:style>
  <w:style w:type="paragraph" w:customStyle="1" w:styleId="TableTitle">
    <w:name w:val="Table_Title"/>
    <w:basedOn w:val="Table"/>
    <w:next w:val="TableText"/>
    <w:rsid w:val="0049085E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semiHidden/>
    <w:rsid w:val="004908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Normal"/>
    <w:next w:val="Normal"/>
    <w:semiHidden/>
    <w:rsid w:val="004908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semiHidden/>
    <w:rsid w:val="0049085E"/>
    <w:pPr>
      <w:overflowPunct w:val="0"/>
      <w:autoSpaceDE w:val="0"/>
      <w:autoSpaceDN w:val="0"/>
      <w:adjustRightInd w:val="0"/>
      <w:spacing w:before="284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semiHidden/>
    <w:rsid w:val="0049085E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</w:rPr>
  </w:style>
  <w:style w:type="paragraph" w:customStyle="1" w:styleId="Tablenormal0">
    <w:name w:val="Table normal"/>
    <w:basedOn w:val="Normal"/>
    <w:rsid w:val="0049085E"/>
    <w:pPr>
      <w:autoSpaceDN w:val="0"/>
    </w:pPr>
  </w:style>
  <w:style w:type="paragraph" w:customStyle="1" w:styleId="Tablebold">
    <w:name w:val="Table bold"/>
    <w:basedOn w:val="Normal"/>
    <w:next w:val="Tablenormal0"/>
    <w:semiHidden/>
    <w:rsid w:val="0049085E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</w:rPr>
  </w:style>
  <w:style w:type="paragraph" w:customStyle="1" w:styleId="H1">
    <w:name w:val="H1"/>
    <w:basedOn w:val="Normal"/>
    <w:next w:val="Normal"/>
    <w:semiHidden/>
    <w:rsid w:val="0049085E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</w:rPr>
  </w:style>
  <w:style w:type="paragraph" w:customStyle="1" w:styleId="Figure0">
    <w:name w:val="Figure"/>
    <w:basedOn w:val="Normal"/>
    <w:next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semiHidden/>
    <w:rsid w:val="0049085E"/>
  </w:style>
  <w:style w:type="paragraph" w:customStyle="1" w:styleId="I1">
    <w:name w:val="I1"/>
    <w:basedOn w:val="List"/>
    <w:semiHidden/>
    <w:rsid w:val="0049085E"/>
  </w:style>
  <w:style w:type="paragraph" w:customStyle="1" w:styleId="I2">
    <w:name w:val="I2"/>
    <w:basedOn w:val="List2"/>
    <w:semiHidden/>
    <w:rsid w:val="0049085E"/>
  </w:style>
  <w:style w:type="paragraph" w:customStyle="1" w:styleId="I3">
    <w:name w:val="I3"/>
    <w:basedOn w:val="List3"/>
    <w:semiHidden/>
    <w:rsid w:val="0049085E"/>
  </w:style>
  <w:style w:type="paragraph" w:customStyle="1" w:styleId="IB3">
    <w:name w:val="IB3"/>
    <w:basedOn w:val="Normal"/>
    <w:semiHidden/>
    <w:rsid w:val="0049085E"/>
    <w:pPr>
      <w:numPr>
        <w:numId w:val="27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Normal"/>
    <w:semiHidden/>
    <w:rsid w:val="0049085E"/>
    <w:pPr>
      <w:tabs>
        <w:tab w:val="left" w:pos="284"/>
      </w:tabs>
      <w:overflowPunct w:val="0"/>
      <w:autoSpaceDE w:val="0"/>
      <w:autoSpaceDN w:val="0"/>
      <w:adjustRightInd w:val="0"/>
      <w:ind w:left="284" w:hanging="284"/>
    </w:pPr>
  </w:style>
  <w:style w:type="paragraph" w:customStyle="1" w:styleId="IB2">
    <w:name w:val="IB2"/>
    <w:basedOn w:val="Normal"/>
    <w:semiHidden/>
    <w:rsid w:val="0049085E"/>
    <w:pPr>
      <w:numPr>
        <w:numId w:val="28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Normal"/>
    <w:semiHidden/>
    <w:rsid w:val="0049085E"/>
    <w:pPr>
      <w:numPr>
        <w:numId w:val="29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Normal"/>
    <w:semiHidden/>
    <w:rsid w:val="0049085E"/>
    <w:pPr>
      <w:numPr>
        <w:numId w:val="30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Heading1"/>
    <w:next w:val="Normal"/>
    <w:semiHidden/>
    <w:rsid w:val="0049085E"/>
    <w:pPr>
      <w:widowControl w:val="0"/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ind w:left="567" w:hanging="283"/>
      <w:jc w:val="both"/>
      <w:outlineLvl w:val="9"/>
    </w:pPr>
    <w:rPr>
      <w:rFonts w:ascii="Times" w:hAnsi="Times"/>
      <w:sz w:val="20"/>
    </w:rPr>
  </w:style>
  <w:style w:type="paragraph" w:customStyle="1" w:styleId="StyleBefore0pt">
    <w:name w:val="Style Before:  0 pt"/>
    <w:basedOn w:val="Normal"/>
    <w:semiHidden/>
    <w:rsid w:val="0049085E"/>
    <w:pPr>
      <w:autoSpaceDN w:val="0"/>
      <w:spacing w:before="120"/>
    </w:pPr>
    <w:rPr>
      <w:sz w:val="24"/>
    </w:rPr>
  </w:style>
  <w:style w:type="paragraph" w:customStyle="1" w:styleId="1">
    <w:name w:val="题注1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eastAsiaTheme="minorEastAsia" w:hAnsi="Helvetica"/>
    </w:rPr>
  </w:style>
  <w:style w:type="paragraph" w:customStyle="1" w:styleId="Caption2">
    <w:name w:val="Caption2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eastAsiaTheme="minorEastAsia" w:hAnsi="Helvetica"/>
    </w:rPr>
  </w:style>
  <w:style w:type="paragraph" w:customStyle="1" w:styleId="ASN1Cont0">
    <w:name w:val="ASN.1 Cont"/>
    <w:basedOn w:val="ASN1"/>
    <w:semiHidden/>
    <w:rsid w:val="0049085E"/>
    <w:pPr>
      <w:tabs>
        <w:tab w:val="clear" w:pos="794"/>
        <w:tab w:val="clear" w:pos="1191"/>
        <w:tab w:val="clear" w:pos="1588"/>
        <w:tab w:val="clear" w:pos="1985"/>
      </w:tabs>
      <w:spacing w:before="0"/>
    </w:pPr>
  </w:style>
  <w:style w:type="paragraph" w:customStyle="1" w:styleId="GDMO">
    <w:name w:val="GDMO"/>
    <w:basedOn w:val="ASN1Cont0"/>
    <w:semiHidden/>
    <w:rsid w:val="0049085E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TableText">
    <w:name w:val="Table_Text"/>
    <w:basedOn w:val="TableLegend"/>
    <w:semiHidden/>
    <w:rsid w:val="0049085E"/>
    <w:pPr>
      <w:spacing w:before="142" w:after="142"/>
    </w:pPr>
  </w:style>
  <w:style w:type="paragraph" w:customStyle="1" w:styleId="GDMOindent">
    <w:name w:val="GDMO indent"/>
    <w:basedOn w:val="ASN1Cont0"/>
    <w:semiHidden/>
    <w:rsid w:val="004908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character" w:customStyle="1" w:styleId="B1Char1">
    <w:name w:val="B1 Char1"/>
    <w:qFormat/>
    <w:locked/>
    <w:rsid w:val="0049085E"/>
  </w:style>
  <w:style w:type="character" w:customStyle="1" w:styleId="acopre">
    <w:name w:val="acopre"/>
    <w:basedOn w:val="DefaultParagraphFont"/>
    <w:rsid w:val="0049085E"/>
  </w:style>
  <w:style w:type="character" w:customStyle="1" w:styleId="Char">
    <w:name w:val="批注主题 Char"/>
    <w:basedOn w:val="CommentTextChar"/>
    <w:rsid w:val="0049085E"/>
    <w:rPr>
      <w:rFonts w:ascii="Times New Roman" w:eastAsia="Times New Roman" w:hAnsi="Times New Roman" w:cs="Times New Roman" w:hint="default"/>
      <w:b/>
      <w:bCs/>
      <w:kern w:val="0"/>
      <w:sz w:val="20"/>
      <w:szCs w:val="20"/>
      <w:lang w:val="en-GB" w:eastAsia="en-US"/>
    </w:rPr>
  </w:style>
  <w:style w:type="character" w:customStyle="1" w:styleId="fontstyle01">
    <w:name w:val="fontstyle01"/>
    <w:rsid w:val="0049085E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ObjetducommentaireCar">
    <w:name w:val="Objet du commentaire Car"/>
    <w:rsid w:val="0049085E"/>
    <w:rPr>
      <w:rFonts w:ascii="Times New Roman" w:eastAsia="Times New Roman" w:hAnsi="Times New Roman" w:cs="Times New Roman" w:hint="default"/>
      <w:b/>
      <w:bCs/>
      <w:lang w:eastAsia="en-US"/>
    </w:rPr>
  </w:style>
  <w:style w:type="character" w:customStyle="1" w:styleId="hljs-tag">
    <w:name w:val="hljs-tag"/>
    <w:rsid w:val="0049085E"/>
  </w:style>
  <w:style w:type="character" w:customStyle="1" w:styleId="hljs-name">
    <w:name w:val="hljs-name"/>
    <w:rsid w:val="0049085E"/>
  </w:style>
  <w:style w:type="character" w:customStyle="1" w:styleId="hljs-attr">
    <w:name w:val="hljs-attr"/>
    <w:rsid w:val="0049085E"/>
  </w:style>
  <w:style w:type="character" w:customStyle="1" w:styleId="hljs-string">
    <w:name w:val="hljs-string"/>
    <w:rsid w:val="0049085E"/>
  </w:style>
  <w:style w:type="character" w:customStyle="1" w:styleId="TALChar1">
    <w:name w:val="TAL Char1"/>
    <w:rsid w:val="0049085E"/>
    <w:rPr>
      <w:rFonts w:ascii="Arial" w:hAnsi="Arial" w:cs="Arial" w:hint="default"/>
      <w:sz w:val="18"/>
      <w:lang w:val="en-GB" w:eastAsia="en-US" w:bidi="ar-SA"/>
    </w:rPr>
  </w:style>
  <w:style w:type="character" w:customStyle="1" w:styleId="UnresolvedMention1">
    <w:name w:val="Unresolved Mention1"/>
    <w:uiPriority w:val="99"/>
    <w:semiHidden/>
    <w:rsid w:val="0049085E"/>
    <w:rPr>
      <w:color w:val="605E5C"/>
      <w:shd w:val="clear" w:color="auto" w:fill="E1DFDD"/>
    </w:rPr>
  </w:style>
  <w:style w:type="character" w:customStyle="1" w:styleId="Heading3Char2">
    <w:name w:val="Heading 3 Char2"/>
    <w:aliases w:val="h3 Char2"/>
    <w:semiHidden/>
    <w:rsid w:val="0049085E"/>
    <w:rPr>
      <w:rFonts w:ascii="Calibri Light" w:eastAsia="Times New Roman" w:hAnsi="Calibri Light" w:cs="Times New Roman" w:hint="default"/>
      <w:color w:val="1F3763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0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package" Target="embeddings/Microsoft_Visio_Drawing15.vsdx"/><Relationship Id="rId34" Type="http://schemas.openxmlformats.org/officeDocument/2006/relationships/image" Target="media/image10.png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openxmlformats.org/officeDocument/2006/relationships/oleObject" Target="embeddings/Microsoft_Visio_2003-2010_Drawing15.vsd"/><Relationship Id="rId25" Type="http://schemas.openxmlformats.org/officeDocument/2006/relationships/package" Target="embeddings/Microsoft_Visio_Drawing17.vsdx"/><Relationship Id="rId33" Type="http://schemas.openxmlformats.org/officeDocument/2006/relationships/package" Target="embeddings/Microsoft_Visio_Drawing21.vsdx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package" Target="embeddings/Microsoft_Visio_Drawing19.vs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package" Target="embeddings/Microsoft_Visio_Drawing16.vsdx"/><Relationship Id="rId28" Type="http://schemas.openxmlformats.org/officeDocument/2006/relationships/image" Target="media/image7.emf"/><Relationship Id="rId36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oleObject" Target="embeddings/Microsoft_Visio_2003-2010_Drawing16.vsd"/><Relationship Id="rId31" Type="http://schemas.openxmlformats.org/officeDocument/2006/relationships/package" Target="embeddings/Microsoft_Visio_Drawing20.vsdx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4.emf"/><Relationship Id="rId27" Type="http://schemas.openxmlformats.org/officeDocument/2006/relationships/package" Target="embeddings/Microsoft_Visio_Drawing18.vsdx"/><Relationship Id="rId30" Type="http://schemas.openxmlformats.org/officeDocument/2006/relationships/image" Target="media/image8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39</Pages>
  <Words>14338</Words>
  <Characters>81729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Samdanis_rev1</dc:creator>
  <cp:keywords/>
  <dc:description/>
  <cp:lastModifiedBy>Nokia - Sean</cp:lastModifiedBy>
  <cp:revision>113</cp:revision>
  <dcterms:created xsi:type="dcterms:W3CDTF">2022-06-13T08:50:00Z</dcterms:created>
  <dcterms:modified xsi:type="dcterms:W3CDTF">2022-08-18T14:21:00Z</dcterms:modified>
</cp:coreProperties>
</file>