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791D3" w14:textId="3220EA50" w:rsidR="00F218CF" w:rsidRDefault="00F218CF" w:rsidP="00F218CF">
      <w:pPr>
        <w:pStyle w:val="CRCoverPage"/>
        <w:tabs>
          <w:tab w:val="right" w:pos="9639"/>
        </w:tabs>
        <w:spacing w:after="0"/>
        <w:rPr>
          <w:b/>
          <w:i/>
          <w:noProof/>
          <w:sz w:val="28"/>
        </w:rPr>
      </w:pPr>
      <w:bookmarkStart w:id="0" w:name="_Toc59182750"/>
      <w:bookmarkStart w:id="1" w:name="_Toc59184216"/>
      <w:bookmarkStart w:id="2" w:name="_Toc59195151"/>
      <w:bookmarkStart w:id="3" w:name="_Toc59439578"/>
      <w:bookmarkStart w:id="4" w:name="_Toc67990001"/>
      <w:r>
        <w:rPr>
          <w:b/>
          <w:noProof/>
          <w:sz w:val="24"/>
        </w:rPr>
        <w:t>3GPP TSG-</w:t>
      </w:r>
      <w:fldSimple w:instr=" DOCPROPERTY  TSG/WGRef  \* MERGEFORMAT ">
        <w:r>
          <w:rPr>
            <w:b/>
            <w:noProof/>
            <w:sz w:val="24"/>
          </w:rPr>
          <w:t>SA5</w:t>
        </w:r>
      </w:fldSimple>
      <w:r>
        <w:rPr>
          <w:b/>
          <w:noProof/>
          <w:sz w:val="24"/>
        </w:rPr>
        <w:t xml:space="preserve"> Meeting #</w:t>
      </w:r>
      <w:fldSimple w:instr=" DOCPROPERTY  MtgSeq  \* MERGEFORMAT ">
        <w:r>
          <w:rPr>
            <w:b/>
            <w:noProof/>
            <w:sz w:val="24"/>
          </w:rPr>
          <w:t>14</w:t>
        </w:r>
      </w:fldSimple>
      <w:r w:rsidR="00771B16">
        <w:rPr>
          <w:b/>
          <w:noProof/>
          <w:sz w:val="24"/>
        </w:rPr>
        <w:t>5</w:t>
      </w:r>
      <w:fldSimple w:instr=" DOCPROPERTY  MtgTitle  \* MERGEFORMAT ">
        <w:r>
          <w:rPr>
            <w:b/>
            <w:noProof/>
            <w:sz w:val="24"/>
          </w:rPr>
          <w:t>-e</w:t>
        </w:r>
      </w:fldSimple>
      <w:r>
        <w:rPr>
          <w:b/>
          <w:i/>
          <w:noProof/>
          <w:sz w:val="28"/>
        </w:rPr>
        <w:tab/>
      </w:r>
      <w:fldSimple w:instr=" DOCPROPERTY  Tdoc#  \* MERGEFORMAT ">
        <w:r>
          <w:rPr>
            <w:b/>
            <w:i/>
            <w:noProof/>
            <w:sz w:val="28"/>
          </w:rPr>
          <w:t>S5-22</w:t>
        </w:r>
        <w:r w:rsidR="000F03D4">
          <w:rPr>
            <w:b/>
            <w:i/>
            <w:noProof/>
            <w:sz w:val="28"/>
          </w:rPr>
          <w:t>5</w:t>
        </w:r>
        <w:r w:rsidR="003458CC">
          <w:rPr>
            <w:b/>
            <w:i/>
            <w:noProof/>
            <w:sz w:val="28"/>
          </w:rPr>
          <w:t>065</w:t>
        </w:r>
      </w:fldSimple>
    </w:p>
    <w:p w14:paraId="18B20E31" w14:textId="612F8754" w:rsidR="00F218CF" w:rsidRDefault="00FD0E6F" w:rsidP="00F218CF">
      <w:pPr>
        <w:pStyle w:val="CRCoverPage"/>
        <w:outlineLvl w:val="0"/>
        <w:rPr>
          <w:b/>
          <w:noProof/>
          <w:sz w:val="24"/>
        </w:rPr>
      </w:pPr>
      <w:fldSimple w:instr=" DOCPROPERTY  Location  \* MERGEFORMAT ">
        <w:r w:rsidR="00F218CF">
          <w:rPr>
            <w:b/>
            <w:noProof/>
            <w:sz w:val="24"/>
          </w:rPr>
          <w:t>Online</w:t>
        </w:r>
      </w:fldSimple>
      <w:r w:rsidR="00E01E18">
        <w:rPr>
          <w:b/>
          <w:noProof/>
          <w:sz w:val="24"/>
        </w:rPr>
        <w:t xml:space="preserve">, </w:t>
      </w:r>
      <w:r w:rsidR="00AB6BF2" w:rsidRPr="00DC2369">
        <w:rPr>
          <w:rFonts w:cs="Arial"/>
          <w:b/>
          <w:noProof/>
          <w:sz w:val="24"/>
          <w:lang w:eastAsia="zh-CN"/>
        </w:rPr>
        <w:t>15-24 Au</w:t>
      </w:r>
      <w:r w:rsidR="00AB6BF2">
        <w:rPr>
          <w:rFonts w:cs="Arial"/>
          <w:b/>
          <w:noProof/>
          <w:sz w:val="24"/>
          <w:lang w:eastAsia="zh-CN"/>
        </w:rPr>
        <w:t>g</w:t>
      </w:r>
      <w:r w:rsidR="00AB6BF2" w:rsidRPr="00E01E18">
        <w:rPr>
          <w:b/>
          <w:noProof/>
          <w:sz w:val="24"/>
        </w:rPr>
        <w:t xml:space="preserve"> </w:t>
      </w:r>
      <w:r w:rsidR="00E01E18" w:rsidRPr="00E01E18">
        <w:rPr>
          <w:b/>
          <w:noProof/>
          <w:sz w:val="24"/>
        </w:rPr>
        <w:t>2022</w:t>
      </w:r>
      <w:r w:rsidR="00F218CF">
        <w:rPr>
          <w:b/>
          <w:noProof/>
          <w:sz w:val="24"/>
        </w:rPr>
        <w:t xml:space="preserve"> </w:t>
      </w:r>
    </w:p>
    <w:tbl>
      <w:tblPr>
        <w:tblW w:w="9645" w:type="dxa"/>
        <w:tblInd w:w="42" w:type="dxa"/>
        <w:tblLayout w:type="fixed"/>
        <w:tblCellMar>
          <w:left w:w="42" w:type="dxa"/>
          <w:right w:w="42" w:type="dxa"/>
        </w:tblCellMar>
        <w:tblLook w:val="04A0" w:firstRow="1" w:lastRow="0" w:firstColumn="1" w:lastColumn="0" w:noHBand="0" w:noVBand="1"/>
      </w:tblPr>
      <w:tblGrid>
        <w:gridCol w:w="142"/>
        <w:gridCol w:w="1560"/>
        <w:gridCol w:w="709"/>
        <w:gridCol w:w="1277"/>
        <w:gridCol w:w="709"/>
        <w:gridCol w:w="992"/>
        <w:gridCol w:w="2411"/>
        <w:gridCol w:w="1702"/>
        <w:gridCol w:w="143"/>
      </w:tblGrid>
      <w:tr w:rsidR="00F218CF" w14:paraId="36D95ECF" w14:textId="77777777" w:rsidTr="00F218CF">
        <w:tc>
          <w:tcPr>
            <w:tcW w:w="9641" w:type="dxa"/>
            <w:gridSpan w:val="9"/>
            <w:tcBorders>
              <w:top w:val="single" w:sz="4" w:space="0" w:color="auto"/>
              <w:left w:val="single" w:sz="4" w:space="0" w:color="auto"/>
              <w:bottom w:val="nil"/>
              <w:right w:val="single" w:sz="4" w:space="0" w:color="auto"/>
            </w:tcBorders>
            <w:hideMark/>
          </w:tcPr>
          <w:p w14:paraId="01D72CAB" w14:textId="77777777" w:rsidR="00F218CF" w:rsidRDefault="00F218CF">
            <w:pPr>
              <w:pStyle w:val="CRCoverPage"/>
              <w:spacing w:after="0"/>
              <w:jc w:val="right"/>
              <w:rPr>
                <w:i/>
                <w:noProof/>
                <w:lang w:val="fr-FR"/>
              </w:rPr>
            </w:pPr>
            <w:r>
              <w:rPr>
                <w:i/>
                <w:noProof/>
                <w:sz w:val="14"/>
                <w:lang w:val="fr-FR"/>
              </w:rPr>
              <w:t>CR-Form-v12.1</w:t>
            </w:r>
          </w:p>
        </w:tc>
      </w:tr>
      <w:tr w:rsidR="00F218CF" w14:paraId="28350FD0" w14:textId="77777777" w:rsidTr="00F218CF">
        <w:tc>
          <w:tcPr>
            <w:tcW w:w="9641" w:type="dxa"/>
            <w:gridSpan w:val="9"/>
            <w:tcBorders>
              <w:top w:val="nil"/>
              <w:left w:val="single" w:sz="4" w:space="0" w:color="auto"/>
              <w:bottom w:val="nil"/>
              <w:right w:val="single" w:sz="4" w:space="0" w:color="auto"/>
            </w:tcBorders>
            <w:hideMark/>
          </w:tcPr>
          <w:p w14:paraId="4C16F801" w14:textId="77777777" w:rsidR="00F218CF" w:rsidRDefault="00F218CF">
            <w:pPr>
              <w:pStyle w:val="CRCoverPage"/>
              <w:spacing w:after="0"/>
              <w:jc w:val="center"/>
              <w:rPr>
                <w:noProof/>
                <w:lang w:val="fr-FR"/>
              </w:rPr>
            </w:pPr>
            <w:r>
              <w:rPr>
                <w:b/>
                <w:noProof/>
                <w:sz w:val="32"/>
                <w:lang w:val="fr-FR"/>
              </w:rPr>
              <w:t>CHANGE REQUEST</w:t>
            </w:r>
          </w:p>
        </w:tc>
      </w:tr>
      <w:tr w:rsidR="00F218CF" w14:paraId="6E609DF2" w14:textId="77777777" w:rsidTr="00F218CF">
        <w:tc>
          <w:tcPr>
            <w:tcW w:w="9641" w:type="dxa"/>
            <w:gridSpan w:val="9"/>
            <w:tcBorders>
              <w:top w:val="nil"/>
              <w:left w:val="single" w:sz="4" w:space="0" w:color="auto"/>
              <w:bottom w:val="nil"/>
              <w:right w:val="single" w:sz="4" w:space="0" w:color="auto"/>
            </w:tcBorders>
          </w:tcPr>
          <w:p w14:paraId="16AC630D" w14:textId="77777777" w:rsidR="00F218CF" w:rsidRDefault="00F218CF">
            <w:pPr>
              <w:pStyle w:val="CRCoverPage"/>
              <w:spacing w:after="0"/>
              <w:rPr>
                <w:noProof/>
                <w:sz w:val="8"/>
                <w:szCs w:val="8"/>
                <w:lang w:val="fr-FR"/>
              </w:rPr>
            </w:pPr>
          </w:p>
        </w:tc>
      </w:tr>
      <w:tr w:rsidR="00F218CF" w14:paraId="2AC787B0" w14:textId="77777777" w:rsidTr="00F218CF">
        <w:tc>
          <w:tcPr>
            <w:tcW w:w="142" w:type="dxa"/>
            <w:tcBorders>
              <w:top w:val="nil"/>
              <w:left w:val="single" w:sz="4" w:space="0" w:color="auto"/>
              <w:bottom w:val="nil"/>
              <w:right w:val="nil"/>
            </w:tcBorders>
          </w:tcPr>
          <w:p w14:paraId="0B983DE9" w14:textId="77777777" w:rsidR="00F218CF" w:rsidRDefault="00F218CF">
            <w:pPr>
              <w:pStyle w:val="CRCoverPage"/>
              <w:spacing w:after="0"/>
              <w:jc w:val="right"/>
              <w:rPr>
                <w:noProof/>
                <w:lang w:val="fr-FR"/>
              </w:rPr>
            </w:pPr>
          </w:p>
        </w:tc>
        <w:tc>
          <w:tcPr>
            <w:tcW w:w="1559" w:type="dxa"/>
            <w:shd w:val="pct30" w:color="FFFF00" w:fill="auto"/>
            <w:hideMark/>
          </w:tcPr>
          <w:p w14:paraId="6A8BC3D2" w14:textId="77777777" w:rsidR="00F218CF" w:rsidRDefault="00F218CF">
            <w:pPr>
              <w:pStyle w:val="CRCoverPage"/>
              <w:spacing w:after="0"/>
              <w:jc w:val="right"/>
              <w:rPr>
                <w:b/>
                <w:noProof/>
                <w:sz w:val="28"/>
                <w:lang w:val="fr-FR"/>
              </w:rPr>
            </w:pPr>
            <w:r>
              <w:rPr>
                <w:lang w:val="fr-FR"/>
              </w:rPr>
              <w:fldChar w:fldCharType="begin"/>
            </w:r>
            <w:r>
              <w:rPr>
                <w:lang w:val="fr-FR"/>
              </w:rPr>
              <w:instrText xml:space="preserve"> DOCPROPERTY  Spec#  \* MERGEFORMAT </w:instrText>
            </w:r>
            <w:r>
              <w:rPr>
                <w:lang w:val="fr-FR"/>
              </w:rPr>
              <w:fldChar w:fldCharType="separate"/>
            </w:r>
            <w:r>
              <w:rPr>
                <w:b/>
                <w:noProof/>
                <w:sz w:val="28"/>
                <w:lang w:val="fr-FR"/>
              </w:rPr>
              <w:t>28.541</w:t>
            </w:r>
            <w:r>
              <w:rPr>
                <w:b/>
                <w:noProof/>
                <w:sz w:val="28"/>
                <w:lang w:val="fr-FR"/>
              </w:rPr>
              <w:fldChar w:fldCharType="end"/>
            </w:r>
          </w:p>
        </w:tc>
        <w:tc>
          <w:tcPr>
            <w:tcW w:w="709" w:type="dxa"/>
            <w:hideMark/>
          </w:tcPr>
          <w:p w14:paraId="0EE447A1" w14:textId="77777777" w:rsidR="00F218CF" w:rsidRDefault="00F218CF">
            <w:pPr>
              <w:pStyle w:val="CRCoverPage"/>
              <w:spacing w:after="0"/>
              <w:jc w:val="center"/>
              <w:rPr>
                <w:noProof/>
                <w:lang w:val="fr-FR"/>
              </w:rPr>
            </w:pPr>
            <w:r>
              <w:rPr>
                <w:b/>
                <w:noProof/>
                <w:sz w:val="28"/>
                <w:lang w:val="fr-FR"/>
              </w:rPr>
              <w:t>CR</w:t>
            </w:r>
          </w:p>
        </w:tc>
        <w:tc>
          <w:tcPr>
            <w:tcW w:w="1276" w:type="dxa"/>
            <w:shd w:val="pct30" w:color="FFFF00" w:fill="auto"/>
            <w:hideMark/>
          </w:tcPr>
          <w:p w14:paraId="669C9406" w14:textId="31B1F25F" w:rsidR="00F218CF" w:rsidRDefault="003458CC" w:rsidP="00E01E18">
            <w:pPr>
              <w:pStyle w:val="CRCoverPage"/>
              <w:spacing w:after="0"/>
              <w:jc w:val="center"/>
              <w:rPr>
                <w:noProof/>
                <w:lang w:val="fr-FR"/>
              </w:rPr>
            </w:pPr>
            <w:r>
              <w:rPr>
                <w:b/>
                <w:noProof/>
                <w:sz w:val="28"/>
                <w:lang w:val="fr-FR"/>
              </w:rPr>
              <w:t>0736</w:t>
            </w:r>
          </w:p>
        </w:tc>
        <w:tc>
          <w:tcPr>
            <w:tcW w:w="709" w:type="dxa"/>
            <w:hideMark/>
          </w:tcPr>
          <w:p w14:paraId="1FE78E49" w14:textId="77777777" w:rsidR="00F218CF" w:rsidRDefault="00F218CF">
            <w:pPr>
              <w:pStyle w:val="CRCoverPage"/>
              <w:tabs>
                <w:tab w:val="right" w:pos="625"/>
              </w:tabs>
              <w:spacing w:after="0"/>
              <w:jc w:val="center"/>
              <w:rPr>
                <w:noProof/>
                <w:lang w:val="fr-FR"/>
              </w:rPr>
            </w:pPr>
            <w:r>
              <w:rPr>
                <w:b/>
                <w:bCs/>
                <w:noProof/>
                <w:sz w:val="28"/>
                <w:lang w:val="fr-FR"/>
              </w:rPr>
              <w:t>rev</w:t>
            </w:r>
          </w:p>
        </w:tc>
        <w:tc>
          <w:tcPr>
            <w:tcW w:w="992" w:type="dxa"/>
            <w:shd w:val="pct30" w:color="FFFF00" w:fill="auto"/>
            <w:hideMark/>
          </w:tcPr>
          <w:p w14:paraId="114A53C6" w14:textId="39E6DF12" w:rsidR="00F218CF" w:rsidRDefault="006C30E1">
            <w:pPr>
              <w:pStyle w:val="CRCoverPage"/>
              <w:spacing w:after="0"/>
              <w:jc w:val="center"/>
              <w:rPr>
                <w:b/>
                <w:noProof/>
                <w:lang w:val="fr-FR"/>
              </w:rPr>
            </w:pPr>
            <w:r>
              <w:rPr>
                <w:b/>
                <w:noProof/>
                <w:sz w:val="28"/>
                <w:lang w:val="fr-FR"/>
              </w:rPr>
              <w:t>-</w:t>
            </w:r>
          </w:p>
        </w:tc>
        <w:tc>
          <w:tcPr>
            <w:tcW w:w="2410" w:type="dxa"/>
            <w:hideMark/>
          </w:tcPr>
          <w:p w14:paraId="6B7C90D1" w14:textId="77777777" w:rsidR="00F218CF" w:rsidRDefault="00F218CF">
            <w:pPr>
              <w:pStyle w:val="CRCoverPage"/>
              <w:tabs>
                <w:tab w:val="right" w:pos="1825"/>
              </w:tabs>
              <w:spacing w:after="0"/>
              <w:jc w:val="center"/>
              <w:rPr>
                <w:noProof/>
                <w:lang w:val="fr-FR"/>
              </w:rPr>
            </w:pPr>
            <w:r>
              <w:rPr>
                <w:b/>
                <w:noProof/>
                <w:sz w:val="28"/>
                <w:szCs w:val="28"/>
                <w:lang w:val="fr-FR"/>
              </w:rPr>
              <w:t>Current version:</w:t>
            </w:r>
          </w:p>
        </w:tc>
        <w:tc>
          <w:tcPr>
            <w:tcW w:w="1701" w:type="dxa"/>
            <w:shd w:val="pct30" w:color="FFFF00" w:fill="auto"/>
            <w:hideMark/>
          </w:tcPr>
          <w:p w14:paraId="24CCA37B" w14:textId="72EB0372" w:rsidR="00F218CF" w:rsidRDefault="00F218CF">
            <w:pPr>
              <w:pStyle w:val="CRCoverPage"/>
              <w:spacing w:after="0"/>
              <w:jc w:val="center"/>
              <w:rPr>
                <w:noProof/>
                <w:sz w:val="28"/>
                <w:lang w:val="fr-FR"/>
              </w:rPr>
            </w:pPr>
            <w:r>
              <w:rPr>
                <w:lang w:val="fr-FR"/>
              </w:rPr>
              <w:fldChar w:fldCharType="begin"/>
            </w:r>
            <w:r>
              <w:rPr>
                <w:lang w:val="fr-FR"/>
              </w:rPr>
              <w:instrText xml:space="preserve"> DOCPROPERTY  Version  \* MERGEFORMAT </w:instrText>
            </w:r>
            <w:r>
              <w:rPr>
                <w:lang w:val="fr-FR"/>
              </w:rPr>
              <w:fldChar w:fldCharType="separate"/>
            </w:r>
            <w:r>
              <w:rPr>
                <w:b/>
                <w:noProof/>
                <w:sz w:val="28"/>
                <w:lang w:val="fr-FR"/>
              </w:rPr>
              <w:t>1</w:t>
            </w:r>
            <w:r w:rsidR="00900D96">
              <w:rPr>
                <w:b/>
                <w:noProof/>
                <w:sz w:val="28"/>
                <w:lang w:val="fr-FR"/>
              </w:rPr>
              <w:t>8</w:t>
            </w:r>
            <w:r>
              <w:rPr>
                <w:b/>
                <w:noProof/>
                <w:sz w:val="28"/>
                <w:lang w:val="fr-FR"/>
              </w:rPr>
              <w:t>.</w:t>
            </w:r>
            <w:r w:rsidR="00900D96">
              <w:rPr>
                <w:b/>
                <w:noProof/>
                <w:sz w:val="28"/>
                <w:lang w:val="fr-FR"/>
              </w:rPr>
              <w:t>0</w:t>
            </w:r>
            <w:r>
              <w:rPr>
                <w:b/>
                <w:noProof/>
                <w:sz w:val="28"/>
                <w:lang w:val="fr-FR"/>
              </w:rPr>
              <w:t>.0</w:t>
            </w:r>
            <w:r>
              <w:rPr>
                <w:b/>
                <w:noProof/>
                <w:sz w:val="28"/>
                <w:lang w:val="fr-FR"/>
              </w:rPr>
              <w:fldChar w:fldCharType="end"/>
            </w:r>
          </w:p>
        </w:tc>
        <w:tc>
          <w:tcPr>
            <w:tcW w:w="143" w:type="dxa"/>
            <w:tcBorders>
              <w:top w:val="nil"/>
              <w:left w:val="nil"/>
              <w:bottom w:val="nil"/>
              <w:right w:val="single" w:sz="4" w:space="0" w:color="auto"/>
            </w:tcBorders>
          </w:tcPr>
          <w:p w14:paraId="59A85B68" w14:textId="77777777" w:rsidR="00F218CF" w:rsidRDefault="00F218CF">
            <w:pPr>
              <w:pStyle w:val="CRCoverPage"/>
              <w:spacing w:after="0"/>
              <w:rPr>
                <w:noProof/>
                <w:lang w:val="fr-FR"/>
              </w:rPr>
            </w:pPr>
          </w:p>
        </w:tc>
      </w:tr>
      <w:tr w:rsidR="00F218CF" w14:paraId="67DB677B" w14:textId="77777777" w:rsidTr="00F218CF">
        <w:tc>
          <w:tcPr>
            <w:tcW w:w="9641" w:type="dxa"/>
            <w:gridSpan w:val="9"/>
            <w:tcBorders>
              <w:top w:val="nil"/>
              <w:left w:val="single" w:sz="4" w:space="0" w:color="auto"/>
              <w:bottom w:val="nil"/>
              <w:right w:val="single" w:sz="4" w:space="0" w:color="auto"/>
            </w:tcBorders>
          </w:tcPr>
          <w:p w14:paraId="43AD3BC9" w14:textId="77777777" w:rsidR="00F218CF" w:rsidRDefault="00F218CF">
            <w:pPr>
              <w:pStyle w:val="CRCoverPage"/>
              <w:spacing w:after="0"/>
              <w:rPr>
                <w:noProof/>
                <w:lang w:val="fr-FR"/>
              </w:rPr>
            </w:pPr>
          </w:p>
        </w:tc>
      </w:tr>
      <w:tr w:rsidR="00F218CF" w14:paraId="7E8A7327" w14:textId="77777777" w:rsidTr="00F218CF">
        <w:tc>
          <w:tcPr>
            <w:tcW w:w="9641" w:type="dxa"/>
            <w:gridSpan w:val="9"/>
            <w:tcBorders>
              <w:top w:val="single" w:sz="4" w:space="0" w:color="auto"/>
              <w:left w:val="nil"/>
              <w:bottom w:val="nil"/>
              <w:right w:val="nil"/>
            </w:tcBorders>
            <w:hideMark/>
          </w:tcPr>
          <w:p w14:paraId="671DD53D" w14:textId="77777777" w:rsidR="00F218CF" w:rsidRDefault="00F218CF">
            <w:pPr>
              <w:pStyle w:val="CRCoverPage"/>
              <w:spacing w:after="0"/>
              <w:jc w:val="center"/>
              <w:rPr>
                <w:rFonts w:cs="Arial"/>
                <w:i/>
                <w:noProof/>
                <w:lang w:val="fr-FR"/>
              </w:rPr>
            </w:pPr>
            <w:r>
              <w:rPr>
                <w:rFonts w:cs="Arial"/>
                <w:i/>
                <w:noProof/>
                <w:lang w:val="fr-FR"/>
              </w:rPr>
              <w:t xml:space="preserve">For </w:t>
            </w:r>
            <w:hyperlink r:id="rId13" w:anchor="_blank" w:history="1">
              <w:r>
                <w:rPr>
                  <w:rStyle w:val="Hyperlink"/>
                  <w:rFonts w:cs="Arial"/>
                  <w:b/>
                  <w:i/>
                  <w:noProof/>
                  <w:color w:val="FF0000"/>
                  <w:lang w:val="fr-FR"/>
                </w:rPr>
                <w:t>HE</w:t>
              </w:r>
              <w:bookmarkStart w:id="5" w:name="_Hlt497126619"/>
              <w:r>
                <w:rPr>
                  <w:rStyle w:val="Hyperlink"/>
                  <w:rFonts w:cs="Arial"/>
                  <w:b/>
                  <w:i/>
                  <w:noProof/>
                  <w:color w:val="FF0000"/>
                  <w:lang w:val="fr-FR"/>
                </w:rPr>
                <w:t>L</w:t>
              </w:r>
              <w:bookmarkEnd w:id="5"/>
              <w:r>
                <w:rPr>
                  <w:rStyle w:val="Hyperlink"/>
                  <w:rFonts w:cs="Arial"/>
                  <w:b/>
                  <w:i/>
                  <w:noProof/>
                  <w:color w:val="FF0000"/>
                  <w:lang w:val="fr-FR"/>
                </w:rPr>
                <w:t>P</w:t>
              </w:r>
            </w:hyperlink>
            <w:r>
              <w:rPr>
                <w:rFonts w:cs="Arial"/>
                <w:b/>
                <w:i/>
                <w:noProof/>
                <w:color w:val="FF0000"/>
                <w:lang w:val="fr-FR"/>
              </w:rPr>
              <w:t xml:space="preserve"> </w:t>
            </w:r>
            <w:r>
              <w:rPr>
                <w:rFonts w:cs="Arial"/>
                <w:i/>
                <w:noProof/>
                <w:lang w:val="fr-FR"/>
              </w:rPr>
              <w:t xml:space="preserve">on using this form: comprehensive instructions can be found at </w:t>
            </w:r>
            <w:r>
              <w:rPr>
                <w:rFonts w:cs="Arial"/>
                <w:i/>
                <w:noProof/>
                <w:lang w:val="fr-FR"/>
              </w:rPr>
              <w:br/>
            </w:r>
            <w:hyperlink r:id="rId14" w:history="1">
              <w:r>
                <w:rPr>
                  <w:rStyle w:val="Hyperlink"/>
                  <w:rFonts w:cs="Arial"/>
                  <w:i/>
                  <w:noProof/>
                  <w:lang w:val="fr-FR"/>
                </w:rPr>
                <w:t>http://www.3gpp.org/Change-Requests</w:t>
              </w:r>
            </w:hyperlink>
            <w:r>
              <w:rPr>
                <w:rFonts w:cs="Arial"/>
                <w:i/>
                <w:noProof/>
                <w:lang w:val="fr-FR"/>
              </w:rPr>
              <w:t>.</w:t>
            </w:r>
          </w:p>
        </w:tc>
      </w:tr>
      <w:tr w:rsidR="00F218CF" w14:paraId="1999688A" w14:textId="77777777" w:rsidTr="00F218CF">
        <w:tc>
          <w:tcPr>
            <w:tcW w:w="9641" w:type="dxa"/>
            <w:gridSpan w:val="9"/>
          </w:tcPr>
          <w:p w14:paraId="207091E3" w14:textId="77777777" w:rsidR="00F218CF" w:rsidRDefault="00F218CF">
            <w:pPr>
              <w:pStyle w:val="CRCoverPage"/>
              <w:spacing w:after="0"/>
              <w:rPr>
                <w:noProof/>
                <w:sz w:val="8"/>
                <w:szCs w:val="8"/>
                <w:lang w:val="fr-FR"/>
              </w:rPr>
            </w:pPr>
          </w:p>
        </w:tc>
      </w:tr>
    </w:tbl>
    <w:p w14:paraId="2D4C3D04" w14:textId="77777777" w:rsidR="00F218CF" w:rsidRDefault="00F218CF" w:rsidP="00F218C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F218CF" w14:paraId="0C38E64E" w14:textId="77777777" w:rsidTr="00F218CF">
        <w:tc>
          <w:tcPr>
            <w:tcW w:w="2835" w:type="dxa"/>
            <w:hideMark/>
          </w:tcPr>
          <w:p w14:paraId="60CD95D9" w14:textId="77777777" w:rsidR="00F218CF" w:rsidRDefault="00F218CF">
            <w:pPr>
              <w:pStyle w:val="CRCoverPage"/>
              <w:tabs>
                <w:tab w:val="right" w:pos="2751"/>
              </w:tabs>
              <w:spacing w:after="0"/>
              <w:rPr>
                <w:b/>
                <w:i/>
                <w:noProof/>
                <w:lang w:val="fr-FR"/>
              </w:rPr>
            </w:pPr>
            <w:r>
              <w:rPr>
                <w:b/>
                <w:i/>
                <w:noProof/>
                <w:lang w:val="fr-FR"/>
              </w:rPr>
              <w:t>Proposed change affects:</w:t>
            </w:r>
          </w:p>
        </w:tc>
        <w:tc>
          <w:tcPr>
            <w:tcW w:w="1418" w:type="dxa"/>
            <w:hideMark/>
          </w:tcPr>
          <w:p w14:paraId="49FA860A" w14:textId="77777777" w:rsidR="00F218CF" w:rsidRDefault="00F218CF">
            <w:pPr>
              <w:pStyle w:val="CRCoverPage"/>
              <w:spacing w:after="0"/>
              <w:jc w:val="right"/>
              <w:rPr>
                <w:noProof/>
                <w:lang w:val="fr-FR"/>
              </w:rPr>
            </w:pPr>
            <w:r>
              <w:rPr>
                <w:noProof/>
                <w:lang w:val="fr-FR"/>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AF5102A" w14:textId="77777777" w:rsidR="00F218CF" w:rsidRDefault="00F218CF">
            <w:pPr>
              <w:pStyle w:val="CRCoverPage"/>
              <w:spacing w:after="0"/>
              <w:jc w:val="center"/>
              <w:rPr>
                <w:b/>
                <w:caps/>
                <w:noProof/>
                <w:lang w:val="fr-FR"/>
              </w:rPr>
            </w:pPr>
          </w:p>
        </w:tc>
        <w:tc>
          <w:tcPr>
            <w:tcW w:w="709" w:type="dxa"/>
            <w:tcBorders>
              <w:top w:val="nil"/>
              <w:left w:val="single" w:sz="4" w:space="0" w:color="auto"/>
              <w:bottom w:val="nil"/>
              <w:right w:val="nil"/>
            </w:tcBorders>
            <w:hideMark/>
          </w:tcPr>
          <w:p w14:paraId="1679EFA1" w14:textId="77777777" w:rsidR="00F218CF" w:rsidRDefault="00F218CF">
            <w:pPr>
              <w:pStyle w:val="CRCoverPage"/>
              <w:spacing w:after="0"/>
              <w:jc w:val="right"/>
              <w:rPr>
                <w:noProof/>
                <w:u w:val="single"/>
                <w:lang w:val="fr-FR"/>
              </w:rPr>
            </w:pPr>
            <w:r>
              <w:rPr>
                <w:noProof/>
                <w:lang w:val="fr-FR"/>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EEABB31" w14:textId="77777777" w:rsidR="00F218CF" w:rsidRDefault="00F218CF">
            <w:pPr>
              <w:pStyle w:val="CRCoverPage"/>
              <w:spacing w:after="0"/>
              <w:jc w:val="center"/>
              <w:rPr>
                <w:b/>
                <w:caps/>
                <w:noProof/>
                <w:lang w:val="fr-FR"/>
              </w:rPr>
            </w:pPr>
          </w:p>
        </w:tc>
        <w:tc>
          <w:tcPr>
            <w:tcW w:w="2126" w:type="dxa"/>
            <w:hideMark/>
          </w:tcPr>
          <w:p w14:paraId="6E1C407B" w14:textId="77777777" w:rsidR="00F218CF" w:rsidRDefault="00F218CF">
            <w:pPr>
              <w:pStyle w:val="CRCoverPage"/>
              <w:spacing w:after="0"/>
              <w:jc w:val="right"/>
              <w:rPr>
                <w:noProof/>
                <w:u w:val="single"/>
                <w:lang w:val="fr-FR"/>
              </w:rPr>
            </w:pPr>
            <w:r>
              <w:rPr>
                <w:noProof/>
                <w:lang w:val="fr-FR"/>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CE2AE49" w14:textId="77777777" w:rsidR="00F218CF" w:rsidRDefault="00F218CF">
            <w:pPr>
              <w:pStyle w:val="CRCoverPage"/>
              <w:spacing w:after="0"/>
              <w:jc w:val="center"/>
              <w:rPr>
                <w:b/>
                <w:caps/>
                <w:noProof/>
                <w:lang w:val="fr-FR"/>
              </w:rPr>
            </w:pPr>
          </w:p>
        </w:tc>
        <w:tc>
          <w:tcPr>
            <w:tcW w:w="1418" w:type="dxa"/>
            <w:hideMark/>
          </w:tcPr>
          <w:p w14:paraId="2F450D3F" w14:textId="77777777" w:rsidR="00F218CF" w:rsidRDefault="00F218CF">
            <w:pPr>
              <w:pStyle w:val="CRCoverPage"/>
              <w:spacing w:after="0"/>
              <w:jc w:val="right"/>
              <w:rPr>
                <w:noProof/>
                <w:lang w:val="fr-FR"/>
              </w:rPr>
            </w:pPr>
            <w:r>
              <w:rPr>
                <w:noProof/>
                <w:lang w:val="fr-FR"/>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1A04DA" w14:textId="1A32EAAD" w:rsidR="00F218CF" w:rsidRDefault="00F218CF">
            <w:pPr>
              <w:pStyle w:val="CRCoverPage"/>
              <w:spacing w:after="0"/>
              <w:jc w:val="center"/>
              <w:rPr>
                <w:b/>
                <w:bCs/>
                <w:caps/>
                <w:noProof/>
                <w:lang w:val="fr-FR"/>
              </w:rPr>
            </w:pPr>
            <w:r>
              <w:rPr>
                <w:b/>
                <w:bCs/>
                <w:caps/>
                <w:noProof/>
                <w:lang w:val="fr-FR"/>
              </w:rPr>
              <w:t>x</w:t>
            </w:r>
          </w:p>
        </w:tc>
      </w:tr>
    </w:tbl>
    <w:p w14:paraId="7DE80045" w14:textId="77777777" w:rsidR="00F218CF" w:rsidRDefault="00F218CF" w:rsidP="00F218CF">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851"/>
        <w:gridCol w:w="284"/>
        <w:gridCol w:w="284"/>
        <w:gridCol w:w="567"/>
        <w:gridCol w:w="1701"/>
        <w:gridCol w:w="567"/>
        <w:gridCol w:w="143"/>
        <w:gridCol w:w="281"/>
        <w:gridCol w:w="994"/>
        <w:gridCol w:w="2128"/>
      </w:tblGrid>
      <w:tr w:rsidR="00F218CF" w14:paraId="0BBDCE2A" w14:textId="77777777" w:rsidTr="00F218CF">
        <w:tc>
          <w:tcPr>
            <w:tcW w:w="9640" w:type="dxa"/>
            <w:gridSpan w:val="11"/>
          </w:tcPr>
          <w:p w14:paraId="485F5146" w14:textId="77777777" w:rsidR="00F218CF" w:rsidRDefault="00F218CF">
            <w:pPr>
              <w:pStyle w:val="CRCoverPage"/>
              <w:spacing w:after="0"/>
              <w:rPr>
                <w:noProof/>
                <w:sz w:val="8"/>
                <w:szCs w:val="8"/>
                <w:lang w:val="fr-FR"/>
              </w:rPr>
            </w:pPr>
          </w:p>
        </w:tc>
      </w:tr>
      <w:tr w:rsidR="00F218CF" w14:paraId="067053B8" w14:textId="77777777" w:rsidTr="00F218CF">
        <w:tc>
          <w:tcPr>
            <w:tcW w:w="1843" w:type="dxa"/>
            <w:tcBorders>
              <w:top w:val="single" w:sz="4" w:space="0" w:color="auto"/>
              <w:left w:val="single" w:sz="4" w:space="0" w:color="auto"/>
              <w:bottom w:val="nil"/>
              <w:right w:val="nil"/>
            </w:tcBorders>
            <w:hideMark/>
          </w:tcPr>
          <w:p w14:paraId="0B9ACBAC" w14:textId="77777777" w:rsidR="00F218CF" w:rsidRDefault="00F218CF">
            <w:pPr>
              <w:pStyle w:val="CRCoverPage"/>
              <w:tabs>
                <w:tab w:val="right" w:pos="1759"/>
              </w:tabs>
              <w:spacing w:after="0"/>
              <w:rPr>
                <w:b/>
                <w:i/>
                <w:noProof/>
                <w:lang w:val="fr-FR"/>
              </w:rPr>
            </w:pPr>
            <w:r>
              <w:rPr>
                <w:b/>
                <w:i/>
                <w:noProof/>
                <w:lang w:val="fr-FR"/>
              </w:rPr>
              <w:t>Title:</w:t>
            </w:r>
            <w:r>
              <w:rPr>
                <w:b/>
                <w:i/>
                <w:noProof/>
                <w:lang w:val="fr-FR"/>
              </w:rPr>
              <w:tab/>
            </w:r>
          </w:p>
        </w:tc>
        <w:tc>
          <w:tcPr>
            <w:tcW w:w="7797" w:type="dxa"/>
            <w:gridSpan w:val="10"/>
            <w:tcBorders>
              <w:top w:val="single" w:sz="4" w:space="0" w:color="auto"/>
              <w:left w:val="nil"/>
              <w:bottom w:val="nil"/>
              <w:right w:val="single" w:sz="4" w:space="0" w:color="auto"/>
            </w:tcBorders>
            <w:shd w:val="pct30" w:color="FFFF00" w:fill="auto"/>
            <w:hideMark/>
          </w:tcPr>
          <w:p w14:paraId="3C09B18B" w14:textId="37F2EB48" w:rsidR="00900A86" w:rsidRPr="005C10AB" w:rsidRDefault="00F218CF" w:rsidP="00900A86">
            <w:pPr>
              <w:spacing w:after="0"/>
              <w:rPr>
                <w:rFonts w:ascii="Arial" w:hAnsi="Arial"/>
                <w:noProof/>
                <w:lang w:val="fr-FR"/>
              </w:rPr>
            </w:pPr>
            <w:r w:rsidRPr="005C10AB">
              <w:rPr>
                <w:rFonts w:ascii="Arial" w:hAnsi="Arial"/>
                <w:noProof/>
                <w:lang w:val="fr-FR"/>
              </w:rPr>
              <w:fldChar w:fldCharType="begin"/>
            </w:r>
            <w:r w:rsidRPr="005C10AB">
              <w:rPr>
                <w:rFonts w:ascii="Arial" w:hAnsi="Arial"/>
                <w:noProof/>
                <w:lang w:val="fr-FR"/>
              </w:rPr>
              <w:instrText xml:space="preserve"> DOCPROPERTY  CrTitle  \* MERGEFORMAT </w:instrText>
            </w:r>
            <w:r w:rsidRPr="005C10AB">
              <w:rPr>
                <w:rFonts w:ascii="Arial" w:hAnsi="Arial"/>
                <w:noProof/>
                <w:lang w:val="fr-FR"/>
              </w:rPr>
              <w:fldChar w:fldCharType="separate"/>
            </w:r>
            <w:r w:rsidRPr="005C10AB">
              <w:rPr>
                <w:rFonts w:ascii="Arial" w:hAnsi="Arial"/>
                <w:noProof/>
                <w:lang w:val="fr-FR"/>
              </w:rPr>
              <w:t>NRM enha</w:t>
            </w:r>
            <w:r w:rsidR="008A3BB9">
              <w:rPr>
                <w:rFonts w:ascii="Arial" w:hAnsi="Arial"/>
                <w:noProof/>
                <w:lang w:val="fr-FR"/>
              </w:rPr>
              <w:t>n</w:t>
            </w:r>
            <w:r w:rsidRPr="005C10AB">
              <w:rPr>
                <w:rFonts w:ascii="Arial" w:hAnsi="Arial"/>
                <w:noProof/>
                <w:lang w:val="fr-FR"/>
              </w:rPr>
              <w:t xml:space="preserve">cements for </w:t>
            </w:r>
            <w:r w:rsidR="007C0856">
              <w:rPr>
                <w:rFonts w:ascii="Arial" w:hAnsi="Arial"/>
                <w:noProof/>
                <w:lang w:val="fr-FR"/>
              </w:rPr>
              <w:t>UDM</w:t>
            </w:r>
            <w:r w:rsidRPr="005C10AB">
              <w:rPr>
                <w:rFonts w:ascii="Arial" w:hAnsi="Arial"/>
                <w:noProof/>
                <w:lang w:val="fr-FR"/>
              </w:rPr>
              <w:t>Function</w:t>
            </w:r>
            <w:r w:rsidRPr="005C10AB">
              <w:rPr>
                <w:rFonts w:ascii="Arial" w:hAnsi="Arial"/>
                <w:noProof/>
                <w:lang w:val="fr-FR"/>
              </w:rPr>
              <w:fldChar w:fldCharType="end"/>
            </w:r>
            <w:r w:rsidR="00900A86" w:rsidRPr="005C10AB">
              <w:rPr>
                <w:rFonts w:ascii="Arial" w:hAnsi="Arial"/>
                <w:noProof/>
                <w:lang w:val="fr-FR"/>
              </w:rPr>
              <w:t xml:space="preserve"> </w:t>
            </w:r>
          </w:p>
          <w:p w14:paraId="4C84319E" w14:textId="5AECFE8E" w:rsidR="00F218CF" w:rsidRDefault="00F218CF">
            <w:pPr>
              <w:pStyle w:val="CRCoverPage"/>
              <w:spacing w:after="0"/>
              <w:ind w:left="100"/>
              <w:rPr>
                <w:noProof/>
                <w:lang w:val="fr-FR"/>
              </w:rPr>
            </w:pPr>
          </w:p>
        </w:tc>
      </w:tr>
      <w:tr w:rsidR="00F218CF" w14:paraId="6B5F575F" w14:textId="77777777" w:rsidTr="00F218CF">
        <w:tc>
          <w:tcPr>
            <w:tcW w:w="1843" w:type="dxa"/>
            <w:tcBorders>
              <w:top w:val="nil"/>
              <w:left w:val="single" w:sz="4" w:space="0" w:color="auto"/>
              <w:bottom w:val="nil"/>
              <w:right w:val="nil"/>
            </w:tcBorders>
          </w:tcPr>
          <w:p w14:paraId="1E485ABD" w14:textId="77777777" w:rsidR="00F218CF" w:rsidRDefault="00F218CF">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58CDD488" w14:textId="77777777" w:rsidR="00F218CF" w:rsidRDefault="00F218CF">
            <w:pPr>
              <w:pStyle w:val="CRCoverPage"/>
              <w:spacing w:after="0"/>
              <w:rPr>
                <w:noProof/>
                <w:sz w:val="8"/>
                <w:szCs w:val="8"/>
                <w:lang w:val="fr-FR"/>
              </w:rPr>
            </w:pPr>
          </w:p>
        </w:tc>
      </w:tr>
      <w:tr w:rsidR="00F218CF" w14:paraId="135C9120" w14:textId="77777777" w:rsidTr="00F218CF">
        <w:tc>
          <w:tcPr>
            <w:tcW w:w="1843" w:type="dxa"/>
            <w:tcBorders>
              <w:top w:val="nil"/>
              <w:left w:val="single" w:sz="4" w:space="0" w:color="auto"/>
              <w:bottom w:val="nil"/>
              <w:right w:val="nil"/>
            </w:tcBorders>
            <w:hideMark/>
          </w:tcPr>
          <w:p w14:paraId="43A7BBEA" w14:textId="77777777" w:rsidR="00F218CF" w:rsidRDefault="00F218CF">
            <w:pPr>
              <w:pStyle w:val="CRCoverPage"/>
              <w:tabs>
                <w:tab w:val="right" w:pos="1759"/>
              </w:tabs>
              <w:spacing w:after="0"/>
              <w:rPr>
                <w:b/>
                <w:i/>
                <w:noProof/>
                <w:lang w:val="fr-FR"/>
              </w:rPr>
            </w:pPr>
            <w:r>
              <w:rPr>
                <w:b/>
                <w:i/>
                <w:noProof/>
                <w:lang w:val="fr-FR"/>
              </w:rPr>
              <w:t>Source to WG:</w:t>
            </w:r>
          </w:p>
        </w:tc>
        <w:tc>
          <w:tcPr>
            <w:tcW w:w="7797" w:type="dxa"/>
            <w:gridSpan w:val="10"/>
            <w:tcBorders>
              <w:top w:val="nil"/>
              <w:left w:val="nil"/>
              <w:bottom w:val="nil"/>
              <w:right w:val="single" w:sz="4" w:space="0" w:color="auto"/>
            </w:tcBorders>
            <w:shd w:val="pct30" w:color="FFFF00" w:fill="auto"/>
            <w:hideMark/>
          </w:tcPr>
          <w:p w14:paraId="14E0E923" w14:textId="40A9BDA0" w:rsidR="00F218CF" w:rsidRDefault="00F218CF">
            <w:pPr>
              <w:pStyle w:val="CRCoverPage"/>
              <w:spacing w:after="0"/>
              <w:ind w:left="100"/>
              <w:rPr>
                <w:noProof/>
                <w:lang w:val="fr-FR"/>
              </w:rPr>
            </w:pPr>
            <w:r>
              <w:rPr>
                <w:lang w:val="fr-FR"/>
              </w:rPr>
              <w:fldChar w:fldCharType="begin"/>
            </w:r>
            <w:r>
              <w:rPr>
                <w:lang w:val="fr-FR"/>
              </w:rPr>
              <w:instrText xml:space="preserve"> DOCPROPERTY  SourceIfWg  \* MERGEFORMAT </w:instrText>
            </w:r>
            <w:r>
              <w:rPr>
                <w:lang w:val="fr-FR"/>
              </w:rPr>
              <w:fldChar w:fldCharType="separate"/>
            </w:r>
            <w:r w:rsidR="00FE4083">
              <w:rPr>
                <w:noProof/>
              </w:rPr>
              <w:t>Nokia, Nokia Shanghai Bell</w:t>
            </w:r>
            <w:r>
              <w:rPr>
                <w:noProof/>
                <w:lang w:val="fr-FR"/>
              </w:rPr>
              <w:fldChar w:fldCharType="end"/>
            </w:r>
          </w:p>
        </w:tc>
      </w:tr>
      <w:tr w:rsidR="00F218CF" w14:paraId="6B581721" w14:textId="77777777" w:rsidTr="00F218CF">
        <w:tc>
          <w:tcPr>
            <w:tcW w:w="1843" w:type="dxa"/>
            <w:tcBorders>
              <w:top w:val="nil"/>
              <w:left w:val="single" w:sz="4" w:space="0" w:color="auto"/>
              <w:bottom w:val="nil"/>
              <w:right w:val="nil"/>
            </w:tcBorders>
            <w:hideMark/>
          </w:tcPr>
          <w:p w14:paraId="61382EF2" w14:textId="77777777" w:rsidR="00F218CF" w:rsidRDefault="00F218CF">
            <w:pPr>
              <w:pStyle w:val="CRCoverPage"/>
              <w:tabs>
                <w:tab w:val="right" w:pos="1759"/>
              </w:tabs>
              <w:spacing w:after="0"/>
              <w:rPr>
                <w:b/>
                <w:i/>
                <w:noProof/>
                <w:lang w:val="fr-FR"/>
              </w:rPr>
            </w:pPr>
            <w:r>
              <w:rPr>
                <w:b/>
                <w:i/>
                <w:noProof/>
                <w:lang w:val="fr-FR"/>
              </w:rPr>
              <w:t>Source to TSG:</w:t>
            </w:r>
          </w:p>
        </w:tc>
        <w:tc>
          <w:tcPr>
            <w:tcW w:w="7797" w:type="dxa"/>
            <w:gridSpan w:val="10"/>
            <w:tcBorders>
              <w:top w:val="nil"/>
              <w:left w:val="nil"/>
              <w:bottom w:val="nil"/>
              <w:right w:val="single" w:sz="4" w:space="0" w:color="auto"/>
            </w:tcBorders>
            <w:shd w:val="pct30" w:color="FFFF00" w:fill="auto"/>
            <w:hideMark/>
          </w:tcPr>
          <w:p w14:paraId="436DEE34" w14:textId="73CBCDB0" w:rsidR="00F218CF" w:rsidRDefault="001F4752">
            <w:pPr>
              <w:pStyle w:val="CRCoverPage"/>
              <w:spacing w:after="0"/>
              <w:ind w:left="100"/>
              <w:rPr>
                <w:noProof/>
                <w:lang w:val="fr-FR"/>
              </w:rPr>
            </w:pPr>
            <w:r>
              <w:rPr>
                <w:lang w:val="fr-FR"/>
              </w:rPr>
              <w:t>S5</w:t>
            </w:r>
            <w:r w:rsidR="00F218CF">
              <w:rPr>
                <w:lang w:val="fr-FR"/>
              </w:rPr>
              <w:fldChar w:fldCharType="begin"/>
            </w:r>
            <w:r w:rsidR="00F218CF">
              <w:rPr>
                <w:lang w:val="fr-FR"/>
              </w:rPr>
              <w:instrText xml:space="preserve"> DOCPROPERTY  SourceIfTsg  \* MERGEFORMAT </w:instrText>
            </w:r>
            <w:r w:rsidR="00F218CF">
              <w:rPr>
                <w:lang w:val="fr-FR"/>
              </w:rPr>
              <w:fldChar w:fldCharType="end"/>
            </w:r>
          </w:p>
        </w:tc>
      </w:tr>
      <w:tr w:rsidR="00F218CF" w14:paraId="719F8F42" w14:textId="77777777" w:rsidTr="00F218CF">
        <w:tc>
          <w:tcPr>
            <w:tcW w:w="1843" w:type="dxa"/>
            <w:tcBorders>
              <w:top w:val="nil"/>
              <w:left w:val="single" w:sz="4" w:space="0" w:color="auto"/>
              <w:bottom w:val="nil"/>
              <w:right w:val="nil"/>
            </w:tcBorders>
          </w:tcPr>
          <w:p w14:paraId="2D7C4FD1" w14:textId="77777777" w:rsidR="00F218CF" w:rsidRDefault="00F218CF">
            <w:pPr>
              <w:pStyle w:val="CRCoverPage"/>
              <w:spacing w:after="0"/>
              <w:rPr>
                <w:b/>
                <w:i/>
                <w:noProof/>
                <w:sz w:val="8"/>
                <w:szCs w:val="8"/>
                <w:lang w:val="fr-FR"/>
              </w:rPr>
            </w:pPr>
          </w:p>
        </w:tc>
        <w:tc>
          <w:tcPr>
            <w:tcW w:w="7797" w:type="dxa"/>
            <w:gridSpan w:val="10"/>
            <w:tcBorders>
              <w:top w:val="nil"/>
              <w:left w:val="nil"/>
              <w:bottom w:val="nil"/>
              <w:right w:val="single" w:sz="4" w:space="0" w:color="auto"/>
            </w:tcBorders>
          </w:tcPr>
          <w:p w14:paraId="150EBE19" w14:textId="77777777" w:rsidR="00F218CF" w:rsidRDefault="00F218CF">
            <w:pPr>
              <w:pStyle w:val="CRCoverPage"/>
              <w:spacing w:after="0"/>
              <w:rPr>
                <w:noProof/>
                <w:sz w:val="8"/>
                <w:szCs w:val="8"/>
                <w:lang w:val="fr-FR"/>
              </w:rPr>
            </w:pPr>
          </w:p>
        </w:tc>
      </w:tr>
      <w:tr w:rsidR="00F218CF" w14:paraId="20D54462" w14:textId="77777777" w:rsidTr="00F218CF">
        <w:tc>
          <w:tcPr>
            <w:tcW w:w="1843" w:type="dxa"/>
            <w:tcBorders>
              <w:top w:val="nil"/>
              <w:left w:val="single" w:sz="4" w:space="0" w:color="auto"/>
              <w:bottom w:val="nil"/>
              <w:right w:val="nil"/>
            </w:tcBorders>
            <w:hideMark/>
          </w:tcPr>
          <w:p w14:paraId="1147D070" w14:textId="77777777" w:rsidR="00F218CF" w:rsidRDefault="00F218CF">
            <w:pPr>
              <w:pStyle w:val="CRCoverPage"/>
              <w:tabs>
                <w:tab w:val="right" w:pos="1759"/>
              </w:tabs>
              <w:spacing w:after="0"/>
              <w:rPr>
                <w:b/>
                <w:i/>
                <w:noProof/>
                <w:lang w:val="fr-FR"/>
              </w:rPr>
            </w:pPr>
            <w:r>
              <w:rPr>
                <w:b/>
                <w:i/>
                <w:noProof/>
                <w:lang w:val="fr-FR"/>
              </w:rPr>
              <w:t>Work item code:</w:t>
            </w:r>
          </w:p>
        </w:tc>
        <w:tc>
          <w:tcPr>
            <w:tcW w:w="3686" w:type="dxa"/>
            <w:gridSpan w:val="5"/>
            <w:shd w:val="pct30" w:color="FFFF00" w:fill="auto"/>
            <w:hideMark/>
          </w:tcPr>
          <w:p w14:paraId="0B141D1A" w14:textId="1D6DB9EF" w:rsidR="00F218CF" w:rsidRDefault="00F218CF">
            <w:pPr>
              <w:pStyle w:val="CRCoverPage"/>
              <w:spacing w:after="0"/>
              <w:ind w:left="100"/>
              <w:rPr>
                <w:noProof/>
                <w:lang w:val="fr-FR"/>
              </w:rPr>
            </w:pPr>
            <w:r>
              <w:rPr>
                <w:lang w:val="fr-FR"/>
              </w:rPr>
              <w:fldChar w:fldCharType="begin"/>
            </w:r>
            <w:r>
              <w:rPr>
                <w:lang w:val="fr-FR"/>
              </w:rPr>
              <w:instrText xml:space="preserve"> DOCPROPERTY  RelatedWis  \* MERGEFORMAT </w:instrText>
            </w:r>
            <w:r>
              <w:rPr>
                <w:lang w:val="fr-FR"/>
              </w:rPr>
              <w:fldChar w:fldCharType="separate"/>
            </w:r>
            <w:r w:rsidR="00D3076F">
              <w:rPr>
                <w:noProof/>
                <w:lang w:val="fr-FR"/>
              </w:rPr>
              <w:t>A</w:t>
            </w:r>
            <w:r>
              <w:rPr>
                <w:noProof/>
                <w:lang w:val="fr-FR"/>
              </w:rPr>
              <w:t>dNRM</w:t>
            </w:r>
            <w:r>
              <w:rPr>
                <w:noProof/>
                <w:lang w:val="fr-FR"/>
              </w:rPr>
              <w:fldChar w:fldCharType="end"/>
            </w:r>
            <w:r w:rsidR="00D3076F">
              <w:rPr>
                <w:noProof/>
                <w:lang w:val="fr-FR"/>
              </w:rPr>
              <w:t>_ph2</w:t>
            </w:r>
          </w:p>
        </w:tc>
        <w:tc>
          <w:tcPr>
            <w:tcW w:w="567" w:type="dxa"/>
          </w:tcPr>
          <w:p w14:paraId="1DAD1BB4" w14:textId="77777777" w:rsidR="00F218CF" w:rsidRDefault="00F218CF">
            <w:pPr>
              <w:pStyle w:val="CRCoverPage"/>
              <w:spacing w:after="0"/>
              <w:ind w:right="100"/>
              <w:rPr>
                <w:noProof/>
                <w:lang w:val="fr-FR"/>
              </w:rPr>
            </w:pPr>
          </w:p>
        </w:tc>
        <w:tc>
          <w:tcPr>
            <w:tcW w:w="1417" w:type="dxa"/>
            <w:gridSpan w:val="3"/>
            <w:hideMark/>
          </w:tcPr>
          <w:p w14:paraId="150C9725" w14:textId="77777777" w:rsidR="00F218CF" w:rsidRDefault="00F218CF">
            <w:pPr>
              <w:pStyle w:val="CRCoverPage"/>
              <w:spacing w:after="0"/>
              <w:jc w:val="right"/>
              <w:rPr>
                <w:noProof/>
                <w:lang w:val="fr-FR"/>
              </w:rPr>
            </w:pPr>
            <w:r>
              <w:rPr>
                <w:b/>
                <w:i/>
                <w:noProof/>
                <w:lang w:val="fr-FR"/>
              </w:rPr>
              <w:t>Date:</w:t>
            </w:r>
          </w:p>
        </w:tc>
        <w:tc>
          <w:tcPr>
            <w:tcW w:w="2127" w:type="dxa"/>
            <w:tcBorders>
              <w:top w:val="nil"/>
              <w:left w:val="nil"/>
              <w:bottom w:val="nil"/>
              <w:right w:val="single" w:sz="4" w:space="0" w:color="auto"/>
            </w:tcBorders>
            <w:shd w:val="pct30" w:color="FFFF00" w:fill="auto"/>
            <w:hideMark/>
          </w:tcPr>
          <w:p w14:paraId="1F0F163F" w14:textId="43B0B60A" w:rsidR="00F218CF" w:rsidRDefault="00F218CF">
            <w:pPr>
              <w:pStyle w:val="CRCoverPage"/>
              <w:spacing w:after="0"/>
              <w:ind w:left="100"/>
              <w:rPr>
                <w:noProof/>
                <w:lang w:val="fr-FR"/>
              </w:rPr>
            </w:pPr>
            <w:r>
              <w:rPr>
                <w:lang w:val="fr-FR"/>
              </w:rPr>
              <w:fldChar w:fldCharType="begin"/>
            </w:r>
            <w:r>
              <w:rPr>
                <w:lang w:val="fr-FR"/>
              </w:rPr>
              <w:instrText xml:space="preserve"> DOCPROPERTY  ResDate  \* MERGEFORMAT </w:instrText>
            </w:r>
            <w:r>
              <w:rPr>
                <w:lang w:val="fr-FR"/>
              </w:rPr>
              <w:fldChar w:fldCharType="separate"/>
            </w:r>
            <w:r>
              <w:rPr>
                <w:noProof/>
                <w:lang w:val="fr-FR"/>
              </w:rPr>
              <w:t>2022-0</w:t>
            </w:r>
            <w:r w:rsidR="00771B16">
              <w:rPr>
                <w:noProof/>
                <w:lang w:val="fr-FR"/>
              </w:rPr>
              <w:t>8</w:t>
            </w:r>
            <w:r>
              <w:rPr>
                <w:noProof/>
                <w:lang w:val="fr-FR"/>
              </w:rPr>
              <w:t>-</w:t>
            </w:r>
            <w:r w:rsidR="00771B16">
              <w:rPr>
                <w:noProof/>
                <w:lang w:val="fr-FR"/>
              </w:rPr>
              <w:t>0</w:t>
            </w:r>
            <w:r w:rsidR="00283D79">
              <w:rPr>
                <w:noProof/>
                <w:lang w:val="fr-FR"/>
              </w:rPr>
              <w:t>5</w:t>
            </w:r>
            <w:r>
              <w:rPr>
                <w:noProof/>
                <w:lang w:val="fr-FR"/>
              </w:rPr>
              <w:fldChar w:fldCharType="end"/>
            </w:r>
          </w:p>
        </w:tc>
      </w:tr>
      <w:tr w:rsidR="00F218CF" w14:paraId="26398D3C" w14:textId="77777777" w:rsidTr="00F218CF">
        <w:tc>
          <w:tcPr>
            <w:tcW w:w="1843" w:type="dxa"/>
            <w:tcBorders>
              <w:top w:val="nil"/>
              <w:left w:val="single" w:sz="4" w:space="0" w:color="auto"/>
              <w:bottom w:val="nil"/>
              <w:right w:val="nil"/>
            </w:tcBorders>
          </w:tcPr>
          <w:p w14:paraId="30AD20BF" w14:textId="77777777" w:rsidR="00F218CF" w:rsidRDefault="00F218CF">
            <w:pPr>
              <w:pStyle w:val="CRCoverPage"/>
              <w:spacing w:after="0"/>
              <w:rPr>
                <w:b/>
                <w:i/>
                <w:noProof/>
                <w:sz w:val="8"/>
                <w:szCs w:val="8"/>
                <w:lang w:val="fr-FR"/>
              </w:rPr>
            </w:pPr>
          </w:p>
        </w:tc>
        <w:tc>
          <w:tcPr>
            <w:tcW w:w="1986" w:type="dxa"/>
            <w:gridSpan w:val="4"/>
          </w:tcPr>
          <w:p w14:paraId="7CCDFB40" w14:textId="77777777" w:rsidR="00F218CF" w:rsidRDefault="00F218CF">
            <w:pPr>
              <w:pStyle w:val="CRCoverPage"/>
              <w:spacing w:after="0"/>
              <w:rPr>
                <w:noProof/>
                <w:sz w:val="8"/>
                <w:szCs w:val="8"/>
                <w:lang w:val="fr-FR"/>
              </w:rPr>
            </w:pPr>
          </w:p>
        </w:tc>
        <w:tc>
          <w:tcPr>
            <w:tcW w:w="2267" w:type="dxa"/>
            <w:gridSpan w:val="2"/>
          </w:tcPr>
          <w:p w14:paraId="052CCB7A" w14:textId="77777777" w:rsidR="00F218CF" w:rsidRDefault="00F218CF">
            <w:pPr>
              <w:pStyle w:val="CRCoverPage"/>
              <w:spacing w:after="0"/>
              <w:rPr>
                <w:noProof/>
                <w:sz w:val="8"/>
                <w:szCs w:val="8"/>
                <w:lang w:val="fr-FR"/>
              </w:rPr>
            </w:pPr>
          </w:p>
        </w:tc>
        <w:tc>
          <w:tcPr>
            <w:tcW w:w="1417" w:type="dxa"/>
            <w:gridSpan w:val="3"/>
          </w:tcPr>
          <w:p w14:paraId="2286B94D" w14:textId="77777777" w:rsidR="00F218CF" w:rsidRDefault="00F218CF">
            <w:pPr>
              <w:pStyle w:val="CRCoverPage"/>
              <w:spacing w:after="0"/>
              <w:rPr>
                <w:noProof/>
                <w:sz w:val="8"/>
                <w:szCs w:val="8"/>
                <w:lang w:val="fr-FR"/>
              </w:rPr>
            </w:pPr>
          </w:p>
        </w:tc>
        <w:tc>
          <w:tcPr>
            <w:tcW w:w="2127" w:type="dxa"/>
            <w:tcBorders>
              <w:top w:val="nil"/>
              <w:left w:val="nil"/>
              <w:bottom w:val="nil"/>
              <w:right w:val="single" w:sz="4" w:space="0" w:color="auto"/>
            </w:tcBorders>
          </w:tcPr>
          <w:p w14:paraId="257F785F" w14:textId="77777777" w:rsidR="00F218CF" w:rsidRDefault="00F218CF">
            <w:pPr>
              <w:pStyle w:val="CRCoverPage"/>
              <w:spacing w:after="0"/>
              <w:rPr>
                <w:noProof/>
                <w:sz w:val="8"/>
                <w:szCs w:val="8"/>
                <w:lang w:val="fr-FR"/>
              </w:rPr>
            </w:pPr>
          </w:p>
        </w:tc>
      </w:tr>
      <w:tr w:rsidR="00F218CF" w14:paraId="100C6AC5" w14:textId="77777777" w:rsidTr="00F218CF">
        <w:trPr>
          <w:cantSplit/>
        </w:trPr>
        <w:tc>
          <w:tcPr>
            <w:tcW w:w="1843" w:type="dxa"/>
            <w:tcBorders>
              <w:top w:val="nil"/>
              <w:left w:val="single" w:sz="4" w:space="0" w:color="auto"/>
              <w:bottom w:val="nil"/>
              <w:right w:val="nil"/>
            </w:tcBorders>
            <w:hideMark/>
          </w:tcPr>
          <w:p w14:paraId="08EBFD88" w14:textId="77777777" w:rsidR="00F218CF" w:rsidRDefault="00F218CF">
            <w:pPr>
              <w:pStyle w:val="CRCoverPage"/>
              <w:tabs>
                <w:tab w:val="right" w:pos="1759"/>
              </w:tabs>
              <w:spacing w:after="0"/>
              <w:rPr>
                <w:b/>
                <w:i/>
                <w:noProof/>
                <w:lang w:val="fr-FR"/>
              </w:rPr>
            </w:pPr>
            <w:r>
              <w:rPr>
                <w:b/>
                <w:i/>
                <w:noProof/>
                <w:lang w:val="fr-FR"/>
              </w:rPr>
              <w:t>Category:</w:t>
            </w:r>
          </w:p>
        </w:tc>
        <w:tc>
          <w:tcPr>
            <w:tcW w:w="851" w:type="dxa"/>
            <w:shd w:val="pct30" w:color="FFFF00" w:fill="auto"/>
            <w:hideMark/>
          </w:tcPr>
          <w:p w14:paraId="606A0FDD" w14:textId="77777777" w:rsidR="00F218CF" w:rsidRDefault="00F218CF">
            <w:pPr>
              <w:pStyle w:val="CRCoverPage"/>
              <w:spacing w:after="0"/>
              <w:ind w:left="100" w:right="-609"/>
              <w:rPr>
                <w:b/>
                <w:noProof/>
                <w:lang w:val="fr-FR"/>
              </w:rPr>
            </w:pPr>
            <w:r>
              <w:rPr>
                <w:lang w:val="fr-FR"/>
              </w:rPr>
              <w:fldChar w:fldCharType="begin"/>
            </w:r>
            <w:r>
              <w:rPr>
                <w:lang w:val="fr-FR"/>
              </w:rPr>
              <w:instrText xml:space="preserve"> DOCPROPERTY  Cat  \* MERGEFORMAT </w:instrText>
            </w:r>
            <w:r>
              <w:rPr>
                <w:lang w:val="fr-FR"/>
              </w:rPr>
              <w:fldChar w:fldCharType="separate"/>
            </w:r>
            <w:r>
              <w:rPr>
                <w:b/>
                <w:noProof/>
                <w:lang w:val="fr-FR"/>
              </w:rPr>
              <w:t>B</w:t>
            </w:r>
            <w:r>
              <w:rPr>
                <w:b/>
                <w:noProof/>
                <w:lang w:val="fr-FR"/>
              </w:rPr>
              <w:fldChar w:fldCharType="end"/>
            </w:r>
          </w:p>
        </w:tc>
        <w:tc>
          <w:tcPr>
            <w:tcW w:w="3402" w:type="dxa"/>
            <w:gridSpan w:val="5"/>
          </w:tcPr>
          <w:p w14:paraId="5FEF79BC" w14:textId="77777777" w:rsidR="00F218CF" w:rsidRDefault="00F218CF">
            <w:pPr>
              <w:pStyle w:val="CRCoverPage"/>
              <w:spacing w:after="0"/>
              <w:rPr>
                <w:noProof/>
                <w:lang w:val="fr-FR"/>
              </w:rPr>
            </w:pPr>
          </w:p>
        </w:tc>
        <w:tc>
          <w:tcPr>
            <w:tcW w:w="1417" w:type="dxa"/>
            <w:gridSpan w:val="3"/>
            <w:hideMark/>
          </w:tcPr>
          <w:p w14:paraId="011E0315" w14:textId="77777777" w:rsidR="00F218CF" w:rsidRDefault="00F218CF">
            <w:pPr>
              <w:pStyle w:val="CRCoverPage"/>
              <w:spacing w:after="0"/>
              <w:jc w:val="right"/>
              <w:rPr>
                <w:b/>
                <w:i/>
                <w:noProof/>
                <w:lang w:val="fr-FR"/>
              </w:rPr>
            </w:pPr>
            <w:r>
              <w:rPr>
                <w:b/>
                <w:i/>
                <w:noProof/>
                <w:lang w:val="fr-FR"/>
              </w:rPr>
              <w:t>Release:</w:t>
            </w:r>
          </w:p>
        </w:tc>
        <w:tc>
          <w:tcPr>
            <w:tcW w:w="2127" w:type="dxa"/>
            <w:tcBorders>
              <w:top w:val="nil"/>
              <w:left w:val="nil"/>
              <w:bottom w:val="nil"/>
              <w:right w:val="single" w:sz="4" w:space="0" w:color="auto"/>
            </w:tcBorders>
            <w:shd w:val="pct30" w:color="FFFF00" w:fill="auto"/>
            <w:hideMark/>
          </w:tcPr>
          <w:p w14:paraId="7768F1AD" w14:textId="385A611E" w:rsidR="00F218CF" w:rsidRDefault="00F218CF">
            <w:pPr>
              <w:pStyle w:val="CRCoverPage"/>
              <w:spacing w:after="0"/>
              <w:ind w:left="100"/>
              <w:rPr>
                <w:noProof/>
                <w:lang w:val="fr-FR"/>
              </w:rPr>
            </w:pPr>
            <w:r>
              <w:rPr>
                <w:lang w:val="fr-FR"/>
              </w:rPr>
              <w:fldChar w:fldCharType="begin"/>
            </w:r>
            <w:r>
              <w:rPr>
                <w:lang w:val="fr-FR"/>
              </w:rPr>
              <w:instrText xml:space="preserve"> DOCPROPERTY  Release  \* MERGEFORMAT </w:instrText>
            </w:r>
            <w:r>
              <w:rPr>
                <w:lang w:val="fr-FR"/>
              </w:rPr>
              <w:fldChar w:fldCharType="separate"/>
            </w:r>
            <w:r>
              <w:rPr>
                <w:noProof/>
                <w:lang w:val="fr-FR"/>
              </w:rPr>
              <w:t>Rel-1</w:t>
            </w:r>
            <w:r w:rsidR="008A3BB9">
              <w:rPr>
                <w:noProof/>
                <w:lang w:val="fr-FR"/>
              </w:rPr>
              <w:t>8</w:t>
            </w:r>
            <w:r>
              <w:rPr>
                <w:noProof/>
                <w:lang w:val="fr-FR"/>
              </w:rPr>
              <w:fldChar w:fldCharType="end"/>
            </w:r>
          </w:p>
        </w:tc>
      </w:tr>
      <w:tr w:rsidR="00F218CF" w14:paraId="76459451" w14:textId="77777777" w:rsidTr="00F218CF">
        <w:tc>
          <w:tcPr>
            <w:tcW w:w="1843" w:type="dxa"/>
            <w:tcBorders>
              <w:top w:val="nil"/>
              <w:left w:val="single" w:sz="4" w:space="0" w:color="auto"/>
              <w:bottom w:val="single" w:sz="4" w:space="0" w:color="auto"/>
              <w:right w:val="nil"/>
            </w:tcBorders>
          </w:tcPr>
          <w:p w14:paraId="4768BC64" w14:textId="77777777" w:rsidR="00F218CF" w:rsidRDefault="00F218CF">
            <w:pPr>
              <w:pStyle w:val="CRCoverPage"/>
              <w:spacing w:after="0"/>
              <w:rPr>
                <w:b/>
                <w:i/>
                <w:noProof/>
                <w:lang w:val="fr-FR"/>
              </w:rPr>
            </w:pPr>
          </w:p>
        </w:tc>
        <w:tc>
          <w:tcPr>
            <w:tcW w:w="4677" w:type="dxa"/>
            <w:gridSpan w:val="8"/>
            <w:tcBorders>
              <w:top w:val="nil"/>
              <w:left w:val="nil"/>
              <w:bottom w:val="single" w:sz="4" w:space="0" w:color="auto"/>
              <w:right w:val="nil"/>
            </w:tcBorders>
            <w:hideMark/>
          </w:tcPr>
          <w:p w14:paraId="18102458" w14:textId="77777777" w:rsidR="00F218CF" w:rsidRDefault="00F218CF">
            <w:pPr>
              <w:pStyle w:val="CRCoverPage"/>
              <w:spacing w:after="0"/>
              <w:ind w:left="383" w:hanging="383"/>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categories:</w:t>
            </w:r>
            <w:r>
              <w:rPr>
                <w:b/>
                <w:i/>
                <w:noProof/>
                <w:sz w:val="18"/>
                <w:lang w:val="fr-FR"/>
              </w:rPr>
              <w:br/>
              <w:t>F</w:t>
            </w:r>
            <w:r>
              <w:rPr>
                <w:i/>
                <w:noProof/>
                <w:sz w:val="18"/>
                <w:lang w:val="fr-FR"/>
              </w:rPr>
              <w:t xml:space="preserve">  (correction)</w:t>
            </w:r>
            <w:r>
              <w:rPr>
                <w:i/>
                <w:noProof/>
                <w:sz w:val="18"/>
                <w:lang w:val="fr-FR"/>
              </w:rPr>
              <w:br/>
            </w:r>
            <w:r>
              <w:rPr>
                <w:b/>
                <w:i/>
                <w:noProof/>
                <w:sz w:val="18"/>
                <w:lang w:val="fr-FR"/>
              </w:rPr>
              <w:t>A</w:t>
            </w:r>
            <w:r>
              <w:rPr>
                <w:i/>
                <w:noProof/>
                <w:sz w:val="18"/>
                <w:lang w:val="fr-FR"/>
              </w:rPr>
              <w:t xml:space="preserve">  (mirror corresponding to a change in an earlier </w:t>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r>
            <w:r>
              <w:rPr>
                <w:i/>
                <w:noProof/>
                <w:sz w:val="18"/>
                <w:lang w:val="fr-FR"/>
              </w:rPr>
              <w:tab/>
              <w:t>release)</w:t>
            </w:r>
            <w:r>
              <w:rPr>
                <w:i/>
                <w:noProof/>
                <w:sz w:val="18"/>
                <w:lang w:val="fr-FR"/>
              </w:rPr>
              <w:br/>
            </w:r>
            <w:r>
              <w:rPr>
                <w:b/>
                <w:i/>
                <w:noProof/>
                <w:sz w:val="18"/>
                <w:lang w:val="fr-FR"/>
              </w:rPr>
              <w:t>B</w:t>
            </w:r>
            <w:r>
              <w:rPr>
                <w:i/>
                <w:noProof/>
                <w:sz w:val="18"/>
                <w:lang w:val="fr-FR"/>
              </w:rPr>
              <w:t xml:space="preserve">  (addition of feature), </w:t>
            </w:r>
            <w:r>
              <w:rPr>
                <w:i/>
                <w:noProof/>
                <w:sz w:val="18"/>
                <w:lang w:val="fr-FR"/>
              </w:rPr>
              <w:br/>
            </w:r>
            <w:r>
              <w:rPr>
                <w:b/>
                <w:i/>
                <w:noProof/>
                <w:sz w:val="18"/>
                <w:lang w:val="fr-FR"/>
              </w:rPr>
              <w:t>C</w:t>
            </w:r>
            <w:r>
              <w:rPr>
                <w:i/>
                <w:noProof/>
                <w:sz w:val="18"/>
                <w:lang w:val="fr-FR"/>
              </w:rPr>
              <w:t xml:space="preserve">  (functional modification of feature)</w:t>
            </w:r>
            <w:r>
              <w:rPr>
                <w:i/>
                <w:noProof/>
                <w:sz w:val="18"/>
                <w:lang w:val="fr-FR"/>
              </w:rPr>
              <w:br/>
            </w:r>
            <w:r>
              <w:rPr>
                <w:b/>
                <w:i/>
                <w:noProof/>
                <w:sz w:val="18"/>
                <w:lang w:val="fr-FR"/>
              </w:rPr>
              <w:t>D</w:t>
            </w:r>
            <w:r>
              <w:rPr>
                <w:i/>
                <w:noProof/>
                <w:sz w:val="18"/>
                <w:lang w:val="fr-FR"/>
              </w:rPr>
              <w:t xml:space="preserve">  (editorial modification)</w:t>
            </w:r>
          </w:p>
          <w:p w14:paraId="3E4EF98B" w14:textId="77777777" w:rsidR="00F218CF" w:rsidRDefault="00F218CF">
            <w:pPr>
              <w:pStyle w:val="CRCoverPage"/>
              <w:rPr>
                <w:noProof/>
                <w:lang w:val="fr-FR"/>
              </w:rPr>
            </w:pPr>
            <w:r>
              <w:rPr>
                <w:noProof/>
                <w:sz w:val="18"/>
                <w:lang w:val="fr-FR"/>
              </w:rPr>
              <w:t>Detailed explanations of the above categories can</w:t>
            </w:r>
            <w:r>
              <w:rPr>
                <w:noProof/>
                <w:sz w:val="18"/>
                <w:lang w:val="fr-FR"/>
              </w:rPr>
              <w:br/>
              <w:t xml:space="preserve">be found in 3GPP </w:t>
            </w:r>
            <w:hyperlink r:id="rId15" w:history="1">
              <w:r>
                <w:rPr>
                  <w:rStyle w:val="Hyperlink"/>
                  <w:noProof/>
                  <w:sz w:val="18"/>
                  <w:lang w:val="fr-FR"/>
                </w:rPr>
                <w:t>TR 21.900</w:t>
              </w:r>
            </w:hyperlink>
            <w:r>
              <w:rPr>
                <w:noProof/>
                <w:sz w:val="18"/>
                <w:lang w:val="fr-FR"/>
              </w:rPr>
              <w:t>.</w:t>
            </w:r>
          </w:p>
        </w:tc>
        <w:tc>
          <w:tcPr>
            <w:tcW w:w="3120" w:type="dxa"/>
            <w:gridSpan w:val="2"/>
            <w:tcBorders>
              <w:top w:val="nil"/>
              <w:left w:val="nil"/>
              <w:bottom w:val="single" w:sz="4" w:space="0" w:color="auto"/>
              <w:right w:val="single" w:sz="4" w:space="0" w:color="auto"/>
            </w:tcBorders>
            <w:hideMark/>
          </w:tcPr>
          <w:p w14:paraId="76C81E76" w14:textId="77777777" w:rsidR="00F218CF" w:rsidRDefault="00F218CF">
            <w:pPr>
              <w:pStyle w:val="CRCoverPage"/>
              <w:tabs>
                <w:tab w:val="left" w:pos="950"/>
              </w:tabs>
              <w:spacing w:after="0"/>
              <w:ind w:left="241" w:hanging="241"/>
              <w:rPr>
                <w:i/>
                <w:noProof/>
                <w:sz w:val="18"/>
                <w:lang w:val="fr-FR"/>
              </w:rPr>
            </w:pPr>
            <w:r>
              <w:rPr>
                <w:i/>
                <w:noProof/>
                <w:sz w:val="18"/>
                <w:lang w:val="fr-FR"/>
              </w:rPr>
              <w:t xml:space="preserve">Use </w:t>
            </w:r>
            <w:r>
              <w:rPr>
                <w:i/>
                <w:noProof/>
                <w:sz w:val="18"/>
                <w:u w:val="single"/>
                <w:lang w:val="fr-FR"/>
              </w:rPr>
              <w:t>one</w:t>
            </w:r>
            <w:r>
              <w:rPr>
                <w:i/>
                <w:noProof/>
                <w:sz w:val="18"/>
                <w:lang w:val="fr-FR"/>
              </w:rPr>
              <w:t xml:space="preserve"> of the following releases:</w:t>
            </w:r>
            <w:r>
              <w:rPr>
                <w:i/>
                <w:noProof/>
                <w:sz w:val="18"/>
                <w:lang w:val="fr-FR"/>
              </w:rPr>
              <w:br/>
              <w:t>Rel-8</w:t>
            </w:r>
            <w:r>
              <w:rPr>
                <w:i/>
                <w:noProof/>
                <w:sz w:val="18"/>
                <w:lang w:val="fr-FR"/>
              </w:rPr>
              <w:tab/>
              <w:t>(Release 8)</w:t>
            </w:r>
            <w:r>
              <w:rPr>
                <w:i/>
                <w:noProof/>
                <w:sz w:val="18"/>
                <w:lang w:val="fr-FR"/>
              </w:rPr>
              <w:br/>
              <w:t>Rel-9</w:t>
            </w:r>
            <w:r>
              <w:rPr>
                <w:i/>
                <w:noProof/>
                <w:sz w:val="18"/>
                <w:lang w:val="fr-FR"/>
              </w:rPr>
              <w:tab/>
              <w:t>(Release 9)</w:t>
            </w:r>
            <w:r>
              <w:rPr>
                <w:i/>
                <w:noProof/>
                <w:sz w:val="18"/>
                <w:lang w:val="fr-FR"/>
              </w:rPr>
              <w:br/>
              <w:t>Rel-10</w:t>
            </w:r>
            <w:r>
              <w:rPr>
                <w:i/>
                <w:noProof/>
                <w:sz w:val="18"/>
                <w:lang w:val="fr-FR"/>
              </w:rPr>
              <w:tab/>
              <w:t>(Release 10)</w:t>
            </w:r>
            <w:r>
              <w:rPr>
                <w:i/>
                <w:noProof/>
                <w:sz w:val="18"/>
                <w:lang w:val="fr-FR"/>
              </w:rPr>
              <w:br/>
              <w:t>Rel-11</w:t>
            </w:r>
            <w:r>
              <w:rPr>
                <w:i/>
                <w:noProof/>
                <w:sz w:val="18"/>
                <w:lang w:val="fr-FR"/>
              </w:rPr>
              <w:tab/>
              <w:t>(Release 11)</w:t>
            </w:r>
            <w:r>
              <w:rPr>
                <w:i/>
                <w:noProof/>
                <w:sz w:val="18"/>
                <w:lang w:val="fr-FR"/>
              </w:rPr>
              <w:br/>
              <w:t>…</w:t>
            </w:r>
            <w:r>
              <w:rPr>
                <w:i/>
                <w:noProof/>
                <w:sz w:val="18"/>
                <w:lang w:val="fr-FR"/>
              </w:rPr>
              <w:br/>
              <w:t>Rel-15</w:t>
            </w:r>
            <w:r>
              <w:rPr>
                <w:i/>
                <w:noProof/>
                <w:sz w:val="18"/>
                <w:lang w:val="fr-FR"/>
              </w:rPr>
              <w:tab/>
              <w:t>(Release 15)</w:t>
            </w:r>
            <w:r>
              <w:rPr>
                <w:i/>
                <w:noProof/>
                <w:sz w:val="18"/>
                <w:lang w:val="fr-FR"/>
              </w:rPr>
              <w:br/>
              <w:t>Rel-16</w:t>
            </w:r>
            <w:r>
              <w:rPr>
                <w:i/>
                <w:noProof/>
                <w:sz w:val="18"/>
                <w:lang w:val="fr-FR"/>
              </w:rPr>
              <w:tab/>
              <w:t>(Release 16)</w:t>
            </w:r>
            <w:r>
              <w:rPr>
                <w:i/>
                <w:noProof/>
                <w:sz w:val="18"/>
                <w:lang w:val="fr-FR"/>
              </w:rPr>
              <w:br/>
              <w:t>Rel-17</w:t>
            </w:r>
            <w:r>
              <w:rPr>
                <w:i/>
                <w:noProof/>
                <w:sz w:val="18"/>
                <w:lang w:val="fr-FR"/>
              </w:rPr>
              <w:tab/>
              <w:t>(Release 17)</w:t>
            </w:r>
            <w:r>
              <w:rPr>
                <w:i/>
                <w:noProof/>
                <w:sz w:val="18"/>
                <w:lang w:val="fr-FR"/>
              </w:rPr>
              <w:br/>
              <w:t>Rel-18</w:t>
            </w:r>
            <w:r>
              <w:rPr>
                <w:i/>
                <w:noProof/>
                <w:sz w:val="18"/>
                <w:lang w:val="fr-FR"/>
              </w:rPr>
              <w:tab/>
              <w:t>(Release 18)</w:t>
            </w:r>
          </w:p>
        </w:tc>
      </w:tr>
      <w:tr w:rsidR="00F218CF" w14:paraId="05235CB0" w14:textId="77777777" w:rsidTr="00F218CF">
        <w:tc>
          <w:tcPr>
            <w:tcW w:w="1843" w:type="dxa"/>
          </w:tcPr>
          <w:p w14:paraId="6657E694" w14:textId="77777777" w:rsidR="00F218CF" w:rsidRDefault="00F218CF">
            <w:pPr>
              <w:pStyle w:val="CRCoverPage"/>
              <w:spacing w:after="0"/>
              <w:rPr>
                <w:b/>
                <w:i/>
                <w:noProof/>
                <w:sz w:val="8"/>
                <w:szCs w:val="8"/>
                <w:lang w:val="fr-FR"/>
              </w:rPr>
            </w:pPr>
          </w:p>
        </w:tc>
        <w:tc>
          <w:tcPr>
            <w:tcW w:w="7797" w:type="dxa"/>
            <w:gridSpan w:val="10"/>
          </w:tcPr>
          <w:p w14:paraId="55359F0B" w14:textId="77777777" w:rsidR="00F218CF" w:rsidRDefault="00F218CF">
            <w:pPr>
              <w:pStyle w:val="CRCoverPage"/>
              <w:spacing w:after="0"/>
              <w:rPr>
                <w:noProof/>
                <w:sz w:val="8"/>
                <w:szCs w:val="8"/>
                <w:lang w:val="fr-FR"/>
              </w:rPr>
            </w:pPr>
          </w:p>
        </w:tc>
      </w:tr>
      <w:tr w:rsidR="00F218CF" w14:paraId="0C4ECFBD" w14:textId="77777777" w:rsidTr="00F218CF">
        <w:tc>
          <w:tcPr>
            <w:tcW w:w="2694" w:type="dxa"/>
            <w:gridSpan w:val="2"/>
            <w:tcBorders>
              <w:top w:val="single" w:sz="4" w:space="0" w:color="auto"/>
              <w:left w:val="single" w:sz="4" w:space="0" w:color="auto"/>
              <w:bottom w:val="nil"/>
              <w:right w:val="nil"/>
            </w:tcBorders>
            <w:hideMark/>
          </w:tcPr>
          <w:p w14:paraId="38A790CC" w14:textId="77777777" w:rsidR="00F218CF" w:rsidRDefault="00F218CF">
            <w:pPr>
              <w:pStyle w:val="CRCoverPage"/>
              <w:tabs>
                <w:tab w:val="right" w:pos="2184"/>
              </w:tabs>
              <w:spacing w:after="0"/>
              <w:rPr>
                <w:b/>
                <w:i/>
                <w:noProof/>
                <w:lang w:val="fr-FR"/>
              </w:rPr>
            </w:pPr>
            <w:r>
              <w:rPr>
                <w:b/>
                <w:i/>
                <w:noProof/>
                <w:lang w:val="fr-FR"/>
              </w:rPr>
              <w:t>Reason for change:</w:t>
            </w:r>
          </w:p>
        </w:tc>
        <w:tc>
          <w:tcPr>
            <w:tcW w:w="6946" w:type="dxa"/>
            <w:gridSpan w:val="9"/>
            <w:tcBorders>
              <w:top w:val="single" w:sz="4" w:space="0" w:color="auto"/>
              <w:left w:val="nil"/>
              <w:bottom w:val="nil"/>
              <w:right w:val="single" w:sz="4" w:space="0" w:color="auto"/>
            </w:tcBorders>
            <w:shd w:val="pct30" w:color="FFFF00" w:fill="auto"/>
          </w:tcPr>
          <w:p w14:paraId="033222A3" w14:textId="77777777" w:rsidR="00F218CF" w:rsidRDefault="00DE41ED">
            <w:pPr>
              <w:pStyle w:val="CRCoverPage"/>
              <w:spacing w:after="0"/>
              <w:ind w:left="100"/>
              <w:rPr>
                <w:ins w:id="6" w:author="Sean Sun" w:date="2022-08-17T10:24:00Z"/>
                <w:noProof/>
                <w:lang w:eastAsia="fr-FR"/>
              </w:rPr>
            </w:pPr>
            <w:r>
              <w:rPr>
                <w:noProof/>
                <w:lang w:eastAsia="fr-FR"/>
              </w:rPr>
              <w:t xml:space="preserve">Currently NRM cannot support fully the configuration of 5G Core </w:t>
            </w:r>
            <w:r w:rsidR="007C0856">
              <w:rPr>
                <w:noProof/>
                <w:lang w:eastAsia="fr-FR"/>
              </w:rPr>
              <w:t>UDM</w:t>
            </w:r>
            <w:r w:rsidR="00C238DB">
              <w:rPr>
                <w:noProof/>
                <w:lang w:eastAsia="fr-FR"/>
              </w:rPr>
              <w:t xml:space="preserve"> </w:t>
            </w:r>
            <w:r>
              <w:rPr>
                <w:noProof/>
                <w:lang w:eastAsia="fr-FR"/>
              </w:rPr>
              <w:t>according to TS 29.510.</w:t>
            </w:r>
          </w:p>
          <w:p w14:paraId="0DE0629D" w14:textId="77777777" w:rsidR="006C0FC5" w:rsidRDefault="006C0FC5">
            <w:pPr>
              <w:pStyle w:val="CRCoverPage"/>
              <w:spacing w:after="0"/>
              <w:ind w:left="100"/>
              <w:rPr>
                <w:ins w:id="7" w:author="Sean Sun" w:date="2022-08-17T10:24:00Z"/>
                <w:noProof/>
                <w:lang w:val="fr-FR"/>
              </w:rPr>
            </w:pPr>
            <w:ins w:id="8" w:author="Sean Sun" w:date="2022-08-17T10:24:00Z">
              <w:r w:rsidRPr="0044023A">
                <w:rPr>
                  <w:noProof/>
                  <w:lang w:val="fr-FR"/>
                </w:rPr>
                <w:t>sNSSAIList shall be removed since it’s already present in pLMNInfoList.</w:t>
              </w:r>
            </w:ins>
          </w:p>
          <w:p w14:paraId="0F6AB92E" w14:textId="770C2583" w:rsidR="006C0FC5" w:rsidRDefault="006C0FC5">
            <w:pPr>
              <w:pStyle w:val="CRCoverPage"/>
              <w:spacing w:after="0"/>
              <w:ind w:left="100"/>
              <w:rPr>
                <w:noProof/>
                <w:lang w:val="fr-FR"/>
              </w:rPr>
            </w:pPr>
            <w:ins w:id="9" w:author="Sean Sun" w:date="2022-08-17T10:24:00Z">
              <w:r>
                <w:rPr>
                  <w:noProof/>
                  <w:lang w:val="fr-FR"/>
                </w:rPr>
                <w:t>Two su</w:t>
              </w:r>
              <w:r w:rsidR="00CD4053">
                <w:rPr>
                  <w:noProof/>
                  <w:lang w:val="fr-FR"/>
                </w:rPr>
                <w:t xml:space="preserve">bclause number in </w:t>
              </w:r>
              <w:r>
                <w:rPr>
                  <w:noProof/>
                  <w:lang w:val="fr-FR"/>
                </w:rPr>
                <w:t>5.3.7</w:t>
              </w:r>
              <w:r w:rsidR="00CD4053">
                <w:rPr>
                  <w:noProof/>
                  <w:lang w:val="fr-FR"/>
                </w:rPr>
                <w:t xml:space="preserve"> are incorrect.</w:t>
              </w:r>
            </w:ins>
          </w:p>
        </w:tc>
      </w:tr>
      <w:tr w:rsidR="00F218CF" w14:paraId="72B7646E" w14:textId="77777777" w:rsidTr="00F218CF">
        <w:tc>
          <w:tcPr>
            <w:tcW w:w="2694" w:type="dxa"/>
            <w:gridSpan w:val="2"/>
            <w:tcBorders>
              <w:top w:val="nil"/>
              <w:left w:val="single" w:sz="4" w:space="0" w:color="auto"/>
              <w:bottom w:val="nil"/>
              <w:right w:val="nil"/>
            </w:tcBorders>
          </w:tcPr>
          <w:p w14:paraId="468437B6" w14:textId="77777777" w:rsidR="00F218CF" w:rsidRDefault="00F218CF">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595A27D8" w14:textId="77777777" w:rsidR="00F218CF" w:rsidRDefault="00F218CF">
            <w:pPr>
              <w:pStyle w:val="CRCoverPage"/>
              <w:spacing w:after="0"/>
              <w:rPr>
                <w:noProof/>
                <w:sz w:val="8"/>
                <w:szCs w:val="8"/>
                <w:lang w:val="fr-FR"/>
              </w:rPr>
            </w:pPr>
          </w:p>
        </w:tc>
      </w:tr>
      <w:tr w:rsidR="00F218CF" w14:paraId="18F0770F" w14:textId="77777777" w:rsidTr="00F218CF">
        <w:tc>
          <w:tcPr>
            <w:tcW w:w="2694" w:type="dxa"/>
            <w:gridSpan w:val="2"/>
            <w:tcBorders>
              <w:top w:val="nil"/>
              <w:left w:val="single" w:sz="4" w:space="0" w:color="auto"/>
              <w:bottom w:val="nil"/>
              <w:right w:val="nil"/>
            </w:tcBorders>
            <w:hideMark/>
          </w:tcPr>
          <w:p w14:paraId="0094BD6F" w14:textId="77777777" w:rsidR="00F218CF" w:rsidRDefault="00F218CF">
            <w:pPr>
              <w:pStyle w:val="CRCoverPage"/>
              <w:tabs>
                <w:tab w:val="right" w:pos="2184"/>
              </w:tabs>
              <w:spacing w:after="0"/>
              <w:rPr>
                <w:b/>
                <w:i/>
                <w:noProof/>
                <w:lang w:val="fr-FR"/>
              </w:rPr>
            </w:pPr>
            <w:r>
              <w:rPr>
                <w:b/>
                <w:i/>
                <w:noProof/>
                <w:lang w:val="fr-FR"/>
              </w:rPr>
              <w:t>Summary of change:</w:t>
            </w:r>
          </w:p>
        </w:tc>
        <w:tc>
          <w:tcPr>
            <w:tcW w:w="6946" w:type="dxa"/>
            <w:gridSpan w:val="9"/>
            <w:tcBorders>
              <w:top w:val="nil"/>
              <w:left w:val="nil"/>
              <w:bottom w:val="nil"/>
              <w:right w:val="single" w:sz="4" w:space="0" w:color="auto"/>
            </w:tcBorders>
            <w:shd w:val="pct30" w:color="FFFF00" w:fill="auto"/>
          </w:tcPr>
          <w:p w14:paraId="274DC139" w14:textId="77777777" w:rsidR="00F218CF" w:rsidRDefault="00DE41ED">
            <w:pPr>
              <w:pStyle w:val="CRCoverPage"/>
              <w:spacing w:after="0"/>
              <w:ind w:left="100"/>
              <w:rPr>
                <w:ins w:id="10" w:author="Sean Sun" w:date="2022-08-17T10:24:00Z"/>
                <w:noProof/>
                <w:lang w:eastAsia="fr-FR"/>
              </w:rPr>
            </w:pPr>
            <w:r>
              <w:rPr>
                <w:noProof/>
                <w:lang w:eastAsia="fr-FR"/>
              </w:rPr>
              <w:t xml:space="preserve">Added missing attributes on </w:t>
            </w:r>
            <w:r w:rsidR="007C0856">
              <w:rPr>
                <w:noProof/>
                <w:lang w:eastAsia="fr-FR"/>
              </w:rPr>
              <w:t>UDM</w:t>
            </w:r>
            <w:r>
              <w:rPr>
                <w:noProof/>
                <w:lang w:eastAsia="fr-FR"/>
              </w:rPr>
              <w:t xml:space="preserve"> based on TS 29.510</w:t>
            </w:r>
            <w:ins w:id="11" w:author="Sean Sun" w:date="2022-08-17T10:24:00Z">
              <w:r w:rsidR="00D03C9C">
                <w:rPr>
                  <w:noProof/>
                  <w:lang w:eastAsia="fr-FR"/>
                </w:rPr>
                <w:t>.</w:t>
              </w:r>
            </w:ins>
          </w:p>
          <w:p w14:paraId="298FE25A" w14:textId="77777777" w:rsidR="00D03C9C" w:rsidRDefault="00D03C9C">
            <w:pPr>
              <w:pStyle w:val="CRCoverPage"/>
              <w:spacing w:after="0"/>
              <w:ind w:left="100"/>
              <w:rPr>
                <w:ins w:id="12" w:author="Sean Sun" w:date="2022-08-17T10:24:00Z"/>
                <w:noProof/>
                <w:lang w:val="fr-FR"/>
              </w:rPr>
            </w:pPr>
            <w:ins w:id="13" w:author="Sean Sun" w:date="2022-08-17T10:24:00Z">
              <w:r>
                <w:rPr>
                  <w:noProof/>
                  <w:lang w:eastAsia="fr-FR"/>
                </w:rPr>
                <w:t xml:space="preserve">Remove </w:t>
              </w:r>
              <w:r w:rsidRPr="0044023A">
                <w:rPr>
                  <w:noProof/>
                  <w:lang w:val="fr-FR"/>
                </w:rPr>
                <w:t>sNSSAIList</w:t>
              </w:r>
              <w:r>
                <w:rPr>
                  <w:noProof/>
                  <w:lang w:val="fr-FR"/>
                </w:rPr>
                <w:t xml:space="preserve"> from attributes table.</w:t>
              </w:r>
            </w:ins>
          </w:p>
          <w:p w14:paraId="65340D56" w14:textId="6B06D4FB" w:rsidR="00D03C9C" w:rsidRDefault="00D03C9C">
            <w:pPr>
              <w:pStyle w:val="CRCoverPage"/>
              <w:spacing w:after="0"/>
              <w:ind w:left="100"/>
              <w:rPr>
                <w:noProof/>
                <w:lang w:val="fr-FR"/>
              </w:rPr>
            </w:pPr>
            <w:ins w:id="14" w:author="Sean Sun" w:date="2022-08-17T10:24:00Z">
              <w:r>
                <w:rPr>
                  <w:noProof/>
                  <w:lang w:val="fr-FR"/>
                </w:rPr>
                <w:t>Fix</w:t>
              </w:r>
            </w:ins>
            <w:ins w:id="15" w:author="Sean Sun" w:date="2022-08-17T10:25:00Z">
              <w:r>
                <w:rPr>
                  <w:noProof/>
                  <w:lang w:val="fr-FR"/>
                </w:rPr>
                <w:t>ed the subcluase number.</w:t>
              </w:r>
            </w:ins>
          </w:p>
        </w:tc>
      </w:tr>
      <w:tr w:rsidR="00F218CF" w14:paraId="11644DEC" w14:textId="77777777" w:rsidTr="00F218CF">
        <w:tc>
          <w:tcPr>
            <w:tcW w:w="2694" w:type="dxa"/>
            <w:gridSpan w:val="2"/>
            <w:tcBorders>
              <w:top w:val="nil"/>
              <w:left w:val="single" w:sz="4" w:space="0" w:color="auto"/>
              <w:bottom w:val="nil"/>
              <w:right w:val="nil"/>
            </w:tcBorders>
          </w:tcPr>
          <w:p w14:paraId="5C143F15" w14:textId="77777777" w:rsidR="00F218CF" w:rsidRDefault="00F218CF">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0FC4F128" w14:textId="77777777" w:rsidR="00F218CF" w:rsidRDefault="00F218CF">
            <w:pPr>
              <w:pStyle w:val="CRCoverPage"/>
              <w:spacing w:after="0"/>
              <w:rPr>
                <w:noProof/>
                <w:sz w:val="8"/>
                <w:szCs w:val="8"/>
                <w:lang w:val="fr-FR"/>
              </w:rPr>
            </w:pPr>
          </w:p>
        </w:tc>
      </w:tr>
      <w:tr w:rsidR="00F218CF" w14:paraId="15545EFE" w14:textId="77777777" w:rsidTr="00F218CF">
        <w:tc>
          <w:tcPr>
            <w:tcW w:w="2694" w:type="dxa"/>
            <w:gridSpan w:val="2"/>
            <w:tcBorders>
              <w:top w:val="nil"/>
              <w:left w:val="single" w:sz="4" w:space="0" w:color="auto"/>
              <w:bottom w:val="single" w:sz="4" w:space="0" w:color="auto"/>
              <w:right w:val="nil"/>
            </w:tcBorders>
            <w:hideMark/>
          </w:tcPr>
          <w:p w14:paraId="500E07A9" w14:textId="77777777" w:rsidR="00F218CF" w:rsidRDefault="00F218CF">
            <w:pPr>
              <w:pStyle w:val="CRCoverPage"/>
              <w:tabs>
                <w:tab w:val="right" w:pos="2184"/>
              </w:tabs>
              <w:spacing w:after="0"/>
              <w:rPr>
                <w:b/>
                <w:i/>
                <w:noProof/>
                <w:lang w:val="fr-FR"/>
              </w:rPr>
            </w:pPr>
            <w:r>
              <w:rPr>
                <w:b/>
                <w:i/>
                <w:noProof/>
                <w:lang w:val="fr-FR"/>
              </w:rPr>
              <w:t>Consequences if not approved:</w:t>
            </w:r>
          </w:p>
        </w:tc>
        <w:tc>
          <w:tcPr>
            <w:tcW w:w="6946" w:type="dxa"/>
            <w:gridSpan w:val="9"/>
            <w:tcBorders>
              <w:top w:val="nil"/>
              <w:left w:val="nil"/>
              <w:bottom w:val="single" w:sz="4" w:space="0" w:color="auto"/>
              <w:right w:val="single" w:sz="4" w:space="0" w:color="auto"/>
            </w:tcBorders>
            <w:shd w:val="pct30" w:color="FFFF00" w:fill="auto"/>
          </w:tcPr>
          <w:p w14:paraId="4548CFB0" w14:textId="5F503D50" w:rsidR="00F218CF" w:rsidRDefault="00DE41ED">
            <w:pPr>
              <w:pStyle w:val="CRCoverPage"/>
              <w:spacing w:after="0"/>
              <w:ind w:left="100"/>
              <w:rPr>
                <w:noProof/>
                <w:lang w:val="fr-FR"/>
              </w:rPr>
            </w:pPr>
            <w:r>
              <w:rPr>
                <w:noProof/>
                <w:lang w:eastAsia="fr-FR"/>
              </w:rPr>
              <w:t xml:space="preserve">Lack of support for configuring </w:t>
            </w:r>
            <w:r w:rsidR="007C0856">
              <w:rPr>
                <w:noProof/>
                <w:lang w:eastAsia="fr-FR"/>
              </w:rPr>
              <w:t>UDM</w:t>
            </w:r>
            <w:r w:rsidR="00C238DB">
              <w:rPr>
                <w:noProof/>
                <w:lang w:eastAsia="fr-FR"/>
              </w:rPr>
              <w:t>.</w:t>
            </w:r>
          </w:p>
        </w:tc>
      </w:tr>
      <w:tr w:rsidR="00F218CF" w14:paraId="52FA2E2D" w14:textId="77777777" w:rsidTr="00F218CF">
        <w:tc>
          <w:tcPr>
            <w:tcW w:w="2694" w:type="dxa"/>
            <w:gridSpan w:val="2"/>
          </w:tcPr>
          <w:p w14:paraId="60CCF7C2" w14:textId="77777777" w:rsidR="00F218CF" w:rsidRDefault="00F218CF">
            <w:pPr>
              <w:pStyle w:val="CRCoverPage"/>
              <w:spacing w:after="0"/>
              <w:rPr>
                <w:b/>
                <w:i/>
                <w:noProof/>
                <w:sz w:val="8"/>
                <w:szCs w:val="8"/>
                <w:lang w:val="fr-FR"/>
              </w:rPr>
            </w:pPr>
          </w:p>
        </w:tc>
        <w:tc>
          <w:tcPr>
            <w:tcW w:w="6946" w:type="dxa"/>
            <w:gridSpan w:val="9"/>
          </w:tcPr>
          <w:p w14:paraId="3249C43D" w14:textId="77777777" w:rsidR="00F218CF" w:rsidRDefault="00F218CF">
            <w:pPr>
              <w:pStyle w:val="CRCoverPage"/>
              <w:spacing w:after="0"/>
              <w:rPr>
                <w:noProof/>
                <w:sz w:val="8"/>
                <w:szCs w:val="8"/>
                <w:lang w:val="fr-FR"/>
              </w:rPr>
            </w:pPr>
          </w:p>
        </w:tc>
      </w:tr>
      <w:tr w:rsidR="00F218CF" w14:paraId="79EC3B41" w14:textId="77777777" w:rsidTr="00F218CF">
        <w:tc>
          <w:tcPr>
            <w:tcW w:w="2694" w:type="dxa"/>
            <w:gridSpan w:val="2"/>
            <w:tcBorders>
              <w:top w:val="single" w:sz="4" w:space="0" w:color="auto"/>
              <w:left w:val="single" w:sz="4" w:space="0" w:color="auto"/>
              <w:bottom w:val="nil"/>
              <w:right w:val="nil"/>
            </w:tcBorders>
            <w:hideMark/>
          </w:tcPr>
          <w:p w14:paraId="62CA6244" w14:textId="77777777" w:rsidR="00F218CF" w:rsidRDefault="00F218CF">
            <w:pPr>
              <w:pStyle w:val="CRCoverPage"/>
              <w:tabs>
                <w:tab w:val="right" w:pos="2184"/>
              </w:tabs>
              <w:spacing w:after="0"/>
              <w:rPr>
                <w:b/>
                <w:i/>
                <w:noProof/>
                <w:lang w:val="fr-FR"/>
              </w:rPr>
            </w:pPr>
            <w:r>
              <w:rPr>
                <w:b/>
                <w:i/>
                <w:noProof/>
                <w:lang w:val="fr-FR"/>
              </w:rPr>
              <w:t>Clauses affected:</w:t>
            </w:r>
          </w:p>
        </w:tc>
        <w:tc>
          <w:tcPr>
            <w:tcW w:w="6946" w:type="dxa"/>
            <w:gridSpan w:val="9"/>
            <w:tcBorders>
              <w:top w:val="single" w:sz="4" w:space="0" w:color="auto"/>
              <w:left w:val="nil"/>
              <w:bottom w:val="nil"/>
              <w:right w:val="single" w:sz="4" w:space="0" w:color="auto"/>
            </w:tcBorders>
            <w:shd w:val="pct30" w:color="FFFF00" w:fill="auto"/>
          </w:tcPr>
          <w:p w14:paraId="0928B674" w14:textId="71438DA8" w:rsidR="00F218CF" w:rsidRDefault="00D3076F" w:rsidP="00240585">
            <w:pPr>
              <w:pStyle w:val="CRCoverPage"/>
              <w:spacing w:after="0"/>
              <w:rPr>
                <w:noProof/>
                <w:lang w:val="fr-FR"/>
              </w:rPr>
            </w:pPr>
            <w:r>
              <w:rPr>
                <w:noProof/>
                <w:lang w:val="fr-FR"/>
              </w:rPr>
              <w:t xml:space="preserve"> </w:t>
            </w:r>
            <w:r w:rsidR="001F4752">
              <w:rPr>
                <w:noProof/>
                <w:lang w:val="fr-FR"/>
              </w:rPr>
              <w:t>5.3</w:t>
            </w:r>
            <w:r>
              <w:rPr>
                <w:noProof/>
                <w:lang w:val="fr-FR"/>
              </w:rPr>
              <w:t>.</w:t>
            </w:r>
            <w:r w:rsidR="001C1AFE">
              <w:rPr>
                <w:noProof/>
                <w:lang w:val="fr-FR"/>
              </w:rPr>
              <w:t>7</w:t>
            </w:r>
            <w:r w:rsidR="001F4752">
              <w:rPr>
                <w:noProof/>
                <w:lang w:val="fr-FR"/>
              </w:rPr>
              <w:t xml:space="preserve">, </w:t>
            </w:r>
            <w:r w:rsidR="0032321E">
              <w:rPr>
                <w:noProof/>
                <w:lang w:val="fr-FR"/>
              </w:rPr>
              <w:t>5</w:t>
            </w:r>
            <w:r w:rsidR="00746FC5">
              <w:rPr>
                <w:noProof/>
                <w:lang w:val="fr-FR"/>
              </w:rPr>
              <w:t xml:space="preserve">.3.57, </w:t>
            </w:r>
            <w:r w:rsidR="00240585">
              <w:rPr>
                <w:rFonts w:cs="Arial"/>
                <w:lang w:eastAsia="zh-CN"/>
              </w:rPr>
              <w:t>5.3.</w:t>
            </w:r>
            <w:r w:rsidR="001C1AFE">
              <w:rPr>
                <w:rFonts w:cs="Arial"/>
                <w:lang w:eastAsia="zh-CN"/>
              </w:rPr>
              <w:t>X</w:t>
            </w:r>
            <w:r w:rsidR="00C03C6E">
              <w:rPr>
                <w:rFonts w:cs="Arial"/>
                <w:lang w:eastAsia="zh-CN"/>
              </w:rPr>
              <w:t>(new), 5.3.</w:t>
            </w:r>
            <w:r w:rsidR="001C1AFE">
              <w:rPr>
                <w:rFonts w:cs="Arial"/>
                <w:lang w:eastAsia="zh-CN"/>
              </w:rPr>
              <w:t>Y</w:t>
            </w:r>
            <w:r w:rsidR="00C03C6E">
              <w:rPr>
                <w:rFonts w:cs="Arial"/>
                <w:lang w:eastAsia="zh-CN"/>
              </w:rPr>
              <w:t>(new), 5.3.</w:t>
            </w:r>
            <w:r w:rsidR="001C1AFE">
              <w:rPr>
                <w:rFonts w:cs="Arial"/>
                <w:lang w:eastAsia="zh-CN"/>
              </w:rPr>
              <w:t>B</w:t>
            </w:r>
            <w:r w:rsidR="00C03C6E">
              <w:rPr>
                <w:rFonts w:cs="Arial"/>
                <w:lang w:eastAsia="zh-CN"/>
              </w:rPr>
              <w:t>(new)</w:t>
            </w:r>
            <w:r w:rsidR="001C1AFE">
              <w:rPr>
                <w:rFonts w:cs="Arial"/>
                <w:lang w:eastAsia="zh-CN"/>
              </w:rPr>
              <w:t xml:space="preserve">, 5.3.C(new),  </w:t>
            </w:r>
            <w:r w:rsidR="00F218CF">
              <w:rPr>
                <w:rFonts w:cs="Arial"/>
                <w:lang w:eastAsia="zh-CN"/>
              </w:rPr>
              <w:t xml:space="preserve"> </w:t>
            </w:r>
            <w:r w:rsidR="00F218CF">
              <w:t>5.4</w:t>
            </w:r>
            <w:r w:rsidR="00BA4FF5">
              <w:t>.1</w:t>
            </w:r>
            <w:r w:rsidR="00462846">
              <w:t>, G.4.3</w:t>
            </w:r>
          </w:p>
        </w:tc>
      </w:tr>
      <w:tr w:rsidR="00F218CF" w14:paraId="03BFA272" w14:textId="77777777" w:rsidTr="00F218CF">
        <w:tc>
          <w:tcPr>
            <w:tcW w:w="2694" w:type="dxa"/>
            <w:gridSpan w:val="2"/>
            <w:tcBorders>
              <w:top w:val="nil"/>
              <w:left w:val="single" w:sz="4" w:space="0" w:color="auto"/>
              <w:bottom w:val="nil"/>
              <w:right w:val="nil"/>
            </w:tcBorders>
          </w:tcPr>
          <w:p w14:paraId="76AA38E0" w14:textId="77777777" w:rsidR="00F218CF" w:rsidRDefault="00F218CF">
            <w:pPr>
              <w:pStyle w:val="CRCoverPage"/>
              <w:spacing w:after="0"/>
              <w:rPr>
                <w:b/>
                <w:i/>
                <w:noProof/>
                <w:sz w:val="8"/>
                <w:szCs w:val="8"/>
                <w:lang w:val="fr-FR"/>
              </w:rPr>
            </w:pPr>
          </w:p>
        </w:tc>
        <w:tc>
          <w:tcPr>
            <w:tcW w:w="6946" w:type="dxa"/>
            <w:gridSpan w:val="9"/>
            <w:tcBorders>
              <w:top w:val="nil"/>
              <w:left w:val="nil"/>
              <w:bottom w:val="nil"/>
              <w:right w:val="single" w:sz="4" w:space="0" w:color="auto"/>
            </w:tcBorders>
          </w:tcPr>
          <w:p w14:paraId="7B54EAC6" w14:textId="77777777" w:rsidR="00F218CF" w:rsidRDefault="00F218CF">
            <w:pPr>
              <w:pStyle w:val="CRCoverPage"/>
              <w:spacing w:after="0"/>
              <w:rPr>
                <w:noProof/>
                <w:sz w:val="8"/>
                <w:szCs w:val="8"/>
                <w:lang w:val="fr-FR"/>
              </w:rPr>
            </w:pPr>
          </w:p>
        </w:tc>
      </w:tr>
      <w:tr w:rsidR="00F218CF" w14:paraId="1E71D461" w14:textId="77777777" w:rsidTr="00F218CF">
        <w:tc>
          <w:tcPr>
            <w:tcW w:w="2694" w:type="dxa"/>
            <w:gridSpan w:val="2"/>
            <w:tcBorders>
              <w:top w:val="nil"/>
              <w:left w:val="single" w:sz="4" w:space="0" w:color="auto"/>
              <w:bottom w:val="nil"/>
              <w:right w:val="nil"/>
            </w:tcBorders>
          </w:tcPr>
          <w:p w14:paraId="69C7B445" w14:textId="77777777" w:rsidR="00F218CF" w:rsidRDefault="00F218CF">
            <w:pPr>
              <w:pStyle w:val="CRCoverPage"/>
              <w:tabs>
                <w:tab w:val="right" w:pos="2184"/>
              </w:tabs>
              <w:spacing w:after="0"/>
              <w:rPr>
                <w:b/>
                <w:i/>
                <w:noProof/>
                <w:lang w:val="fr-FR"/>
              </w:rPr>
            </w:pPr>
          </w:p>
        </w:tc>
        <w:tc>
          <w:tcPr>
            <w:tcW w:w="284" w:type="dxa"/>
            <w:tcBorders>
              <w:top w:val="single" w:sz="4" w:space="0" w:color="auto"/>
              <w:left w:val="single" w:sz="4" w:space="0" w:color="auto"/>
              <w:bottom w:val="single" w:sz="4" w:space="0" w:color="auto"/>
              <w:right w:val="nil"/>
            </w:tcBorders>
            <w:hideMark/>
          </w:tcPr>
          <w:p w14:paraId="2D5BB87F" w14:textId="77777777" w:rsidR="00F218CF" w:rsidRDefault="00F218CF">
            <w:pPr>
              <w:pStyle w:val="CRCoverPage"/>
              <w:spacing w:after="0"/>
              <w:jc w:val="center"/>
              <w:rPr>
                <w:b/>
                <w:caps/>
                <w:noProof/>
                <w:lang w:val="fr-FR"/>
              </w:rPr>
            </w:pPr>
            <w:r>
              <w:rPr>
                <w:b/>
                <w:caps/>
                <w:noProof/>
                <w:lang w:val="fr-FR"/>
              </w:rPr>
              <w:t>Y</w:t>
            </w:r>
          </w:p>
        </w:tc>
        <w:tc>
          <w:tcPr>
            <w:tcW w:w="284" w:type="dxa"/>
            <w:tcBorders>
              <w:top w:val="single" w:sz="4" w:space="0" w:color="auto"/>
              <w:left w:val="single" w:sz="4" w:space="0" w:color="auto"/>
              <w:bottom w:val="single" w:sz="4" w:space="0" w:color="auto"/>
              <w:right w:val="single" w:sz="4" w:space="0" w:color="auto"/>
            </w:tcBorders>
            <w:hideMark/>
          </w:tcPr>
          <w:p w14:paraId="32C1BC86" w14:textId="77777777" w:rsidR="00F218CF" w:rsidRDefault="00F218CF">
            <w:pPr>
              <w:pStyle w:val="CRCoverPage"/>
              <w:spacing w:after="0"/>
              <w:jc w:val="center"/>
              <w:rPr>
                <w:b/>
                <w:caps/>
                <w:noProof/>
                <w:lang w:val="fr-FR"/>
              </w:rPr>
            </w:pPr>
            <w:r>
              <w:rPr>
                <w:b/>
                <w:caps/>
                <w:noProof/>
                <w:lang w:val="fr-FR"/>
              </w:rPr>
              <w:t>N</w:t>
            </w:r>
          </w:p>
        </w:tc>
        <w:tc>
          <w:tcPr>
            <w:tcW w:w="2977" w:type="dxa"/>
            <w:gridSpan w:val="4"/>
          </w:tcPr>
          <w:p w14:paraId="4D6A3918" w14:textId="77777777" w:rsidR="00F218CF" w:rsidRDefault="00F218CF">
            <w:pPr>
              <w:pStyle w:val="CRCoverPage"/>
              <w:tabs>
                <w:tab w:val="right" w:pos="2893"/>
              </w:tabs>
              <w:spacing w:after="0"/>
              <w:rPr>
                <w:noProof/>
                <w:lang w:val="fr-FR"/>
              </w:rPr>
            </w:pPr>
          </w:p>
        </w:tc>
        <w:tc>
          <w:tcPr>
            <w:tcW w:w="3401" w:type="dxa"/>
            <w:gridSpan w:val="3"/>
            <w:tcBorders>
              <w:top w:val="nil"/>
              <w:left w:val="nil"/>
              <w:bottom w:val="nil"/>
              <w:right w:val="single" w:sz="4" w:space="0" w:color="auto"/>
            </w:tcBorders>
          </w:tcPr>
          <w:p w14:paraId="7F1D3471" w14:textId="77777777" w:rsidR="00F218CF" w:rsidRDefault="00F218CF">
            <w:pPr>
              <w:pStyle w:val="CRCoverPage"/>
              <w:spacing w:after="0"/>
              <w:ind w:left="99"/>
              <w:rPr>
                <w:noProof/>
                <w:lang w:val="fr-FR"/>
              </w:rPr>
            </w:pPr>
          </w:p>
        </w:tc>
      </w:tr>
      <w:tr w:rsidR="00F218CF" w14:paraId="745E41B8" w14:textId="77777777" w:rsidTr="00F218CF">
        <w:tc>
          <w:tcPr>
            <w:tcW w:w="2694" w:type="dxa"/>
            <w:gridSpan w:val="2"/>
            <w:tcBorders>
              <w:top w:val="nil"/>
              <w:left w:val="single" w:sz="4" w:space="0" w:color="auto"/>
              <w:bottom w:val="nil"/>
              <w:right w:val="nil"/>
            </w:tcBorders>
            <w:hideMark/>
          </w:tcPr>
          <w:p w14:paraId="0FED5480" w14:textId="77777777" w:rsidR="00F218CF" w:rsidRDefault="00F218CF">
            <w:pPr>
              <w:pStyle w:val="CRCoverPage"/>
              <w:tabs>
                <w:tab w:val="right" w:pos="2184"/>
              </w:tabs>
              <w:spacing w:after="0"/>
              <w:rPr>
                <w:b/>
                <w:i/>
                <w:noProof/>
                <w:lang w:val="fr-FR"/>
              </w:rPr>
            </w:pPr>
            <w:r>
              <w:rPr>
                <w:b/>
                <w:i/>
                <w:noProof/>
                <w:lang w:val="fr-FR"/>
              </w:rPr>
              <w:t>Other specs</w:t>
            </w:r>
          </w:p>
        </w:tc>
        <w:tc>
          <w:tcPr>
            <w:tcW w:w="284" w:type="dxa"/>
            <w:tcBorders>
              <w:top w:val="single" w:sz="4" w:space="0" w:color="auto"/>
              <w:left w:val="single" w:sz="4" w:space="0" w:color="auto"/>
              <w:bottom w:val="single" w:sz="4" w:space="0" w:color="auto"/>
              <w:right w:val="nil"/>
            </w:tcBorders>
            <w:shd w:val="pct25" w:color="FFFF00" w:fill="auto"/>
          </w:tcPr>
          <w:p w14:paraId="1ECF5C03" w14:textId="77777777" w:rsidR="00F218CF" w:rsidRDefault="00F218CF">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409AAB2" w14:textId="2E61B19C" w:rsidR="00F218CF" w:rsidRDefault="00F218CF">
            <w:pPr>
              <w:pStyle w:val="CRCoverPage"/>
              <w:spacing w:after="0"/>
              <w:jc w:val="center"/>
              <w:rPr>
                <w:b/>
                <w:caps/>
                <w:noProof/>
                <w:lang w:val="fr-FR"/>
              </w:rPr>
            </w:pPr>
            <w:r>
              <w:rPr>
                <w:b/>
                <w:caps/>
                <w:noProof/>
                <w:lang w:val="fr-FR"/>
              </w:rPr>
              <w:t>x</w:t>
            </w:r>
          </w:p>
        </w:tc>
        <w:tc>
          <w:tcPr>
            <w:tcW w:w="2977" w:type="dxa"/>
            <w:gridSpan w:val="4"/>
            <w:hideMark/>
          </w:tcPr>
          <w:p w14:paraId="51E62CB4" w14:textId="77777777" w:rsidR="00F218CF" w:rsidRDefault="00F218CF">
            <w:pPr>
              <w:pStyle w:val="CRCoverPage"/>
              <w:tabs>
                <w:tab w:val="right" w:pos="2893"/>
              </w:tabs>
              <w:spacing w:after="0"/>
              <w:rPr>
                <w:noProof/>
                <w:lang w:val="fr-FR"/>
              </w:rPr>
            </w:pPr>
            <w:r>
              <w:rPr>
                <w:noProof/>
                <w:lang w:val="fr-FR"/>
              </w:rPr>
              <w:t xml:space="preserve"> Other core specifications</w:t>
            </w:r>
            <w:r>
              <w:rPr>
                <w:noProof/>
                <w:lang w:val="fr-FR"/>
              </w:rPr>
              <w:tab/>
            </w:r>
          </w:p>
        </w:tc>
        <w:tc>
          <w:tcPr>
            <w:tcW w:w="3401" w:type="dxa"/>
            <w:gridSpan w:val="3"/>
            <w:tcBorders>
              <w:top w:val="nil"/>
              <w:left w:val="nil"/>
              <w:bottom w:val="nil"/>
              <w:right w:val="single" w:sz="4" w:space="0" w:color="auto"/>
            </w:tcBorders>
            <w:shd w:val="pct30" w:color="FFFF00" w:fill="auto"/>
            <w:hideMark/>
          </w:tcPr>
          <w:p w14:paraId="064DDE85" w14:textId="77777777" w:rsidR="00F218CF" w:rsidRDefault="00F218CF">
            <w:pPr>
              <w:pStyle w:val="CRCoverPage"/>
              <w:spacing w:after="0"/>
              <w:ind w:left="99"/>
              <w:rPr>
                <w:noProof/>
                <w:lang w:val="fr-FR"/>
              </w:rPr>
            </w:pPr>
            <w:r>
              <w:rPr>
                <w:noProof/>
                <w:lang w:val="fr-FR"/>
              </w:rPr>
              <w:t xml:space="preserve">TS/TR ... CR ... </w:t>
            </w:r>
          </w:p>
        </w:tc>
      </w:tr>
      <w:tr w:rsidR="00F218CF" w14:paraId="48E405ED" w14:textId="77777777" w:rsidTr="00F218CF">
        <w:tc>
          <w:tcPr>
            <w:tcW w:w="2694" w:type="dxa"/>
            <w:gridSpan w:val="2"/>
            <w:tcBorders>
              <w:top w:val="nil"/>
              <w:left w:val="single" w:sz="4" w:space="0" w:color="auto"/>
              <w:bottom w:val="nil"/>
              <w:right w:val="nil"/>
            </w:tcBorders>
            <w:hideMark/>
          </w:tcPr>
          <w:p w14:paraId="5F0C32E4" w14:textId="77777777" w:rsidR="00F218CF" w:rsidRDefault="00F218CF">
            <w:pPr>
              <w:pStyle w:val="CRCoverPage"/>
              <w:spacing w:after="0"/>
              <w:rPr>
                <w:b/>
                <w:i/>
                <w:noProof/>
                <w:lang w:val="fr-FR"/>
              </w:rPr>
            </w:pPr>
            <w:r>
              <w:rPr>
                <w:b/>
                <w:i/>
                <w:noProof/>
                <w:lang w:val="fr-FR"/>
              </w:rPr>
              <w:t>affected:</w:t>
            </w:r>
          </w:p>
        </w:tc>
        <w:tc>
          <w:tcPr>
            <w:tcW w:w="284" w:type="dxa"/>
            <w:tcBorders>
              <w:top w:val="single" w:sz="4" w:space="0" w:color="auto"/>
              <w:left w:val="single" w:sz="4" w:space="0" w:color="auto"/>
              <w:bottom w:val="single" w:sz="4" w:space="0" w:color="auto"/>
              <w:right w:val="nil"/>
            </w:tcBorders>
            <w:shd w:val="pct25" w:color="FFFF00" w:fill="auto"/>
          </w:tcPr>
          <w:p w14:paraId="72094930" w14:textId="77777777" w:rsidR="00F218CF" w:rsidRDefault="00F218CF">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49BA02" w14:textId="74E78170" w:rsidR="00F218CF" w:rsidRDefault="00F218CF">
            <w:pPr>
              <w:pStyle w:val="CRCoverPage"/>
              <w:spacing w:after="0"/>
              <w:jc w:val="center"/>
              <w:rPr>
                <w:b/>
                <w:caps/>
                <w:noProof/>
                <w:lang w:val="fr-FR"/>
              </w:rPr>
            </w:pPr>
            <w:r>
              <w:rPr>
                <w:b/>
                <w:caps/>
                <w:noProof/>
                <w:lang w:val="fr-FR"/>
              </w:rPr>
              <w:t>x</w:t>
            </w:r>
          </w:p>
        </w:tc>
        <w:tc>
          <w:tcPr>
            <w:tcW w:w="2977" w:type="dxa"/>
            <w:gridSpan w:val="4"/>
            <w:hideMark/>
          </w:tcPr>
          <w:p w14:paraId="4C71DD6E" w14:textId="77777777" w:rsidR="00F218CF" w:rsidRDefault="00F218CF">
            <w:pPr>
              <w:pStyle w:val="CRCoverPage"/>
              <w:spacing w:after="0"/>
              <w:rPr>
                <w:noProof/>
                <w:lang w:val="fr-FR"/>
              </w:rPr>
            </w:pPr>
            <w:r>
              <w:rPr>
                <w:noProof/>
                <w:lang w:val="fr-FR"/>
              </w:rPr>
              <w:t xml:space="preserve"> Test specifications</w:t>
            </w:r>
          </w:p>
        </w:tc>
        <w:tc>
          <w:tcPr>
            <w:tcW w:w="3401" w:type="dxa"/>
            <w:gridSpan w:val="3"/>
            <w:tcBorders>
              <w:top w:val="nil"/>
              <w:left w:val="nil"/>
              <w:bottom w:val="nil"/>
              <w:right w:val="single" w:sz="4" w:space="0" w:color="auto"/>
            </w:tcBorders>
            <w:shd w:val="pct30" w:color="FFFF00" w:fill="auto"/>
            <w:hideMark/>
          </w:tcPr>
          <w:p w14:paraId="4748A4B8" w14:textId="77777777" w:rsidR="00F218CF" w:rsidRDefault="00F218CF">
            <w:pPr>
              <w:pStyle w:val="CRCoverPage"/>
              <w:spacing w:after="0"/>
              <w:ind w:left="99"/>
              <w:rPr>
                <w:noProof/>
                <w:lang w:val="fr-FR"/>
              </w:rPr>
            </w:pPr>
            <w:r>
              <w:rPr>
                <w:noProof/>
                <w:lang w:val="fr-FR"/>
              </w:rPr>
              <w:t xml:space="preserve">TS/TR ... CR ... </w:t>
            </w:r>
          </w:p>
        </w:tc>
      </w:tr>
      <w:tr w:rsidR="00F218CF" w14:paraId="72CF8E3D" w14:textId="77777777" w:rsidTr="00F218CF">
        <w:tc>
          <w:tcPr>
            <w:tcW w:w="2694" w:type="dxa"/>
            <w:gridSpan w:val="2"/>
            <w:tcBorders>
              <w:top w:val="nil"/>
              <w:left w:val="single" w:sz="4" w:space="0" w:color="auto"/>
              <w:bottom w:val="nil"/>
              <w:right w:val="nil"/>
            </w:tcBorders>
            <w:hideMark/>
          </w:tcPr>
          <w:p w14:paraId="6EC44231" w14:textId="77777777" w:rsidR="00F218CF" w:rsidRDefault="00F218CF">
            <w:pPr>
              <w:pStyle w:val="CRCoverPage"/>
              <w:spacing w:after="0"/>
              <w:rPr>
                <w:b/>
                <w:i/>
                <w:noProof/>
                <w:lang w:val="fr-FR"/>
              </w:rPr>
            </w:pPr>
            <w:r>
              <w:rPr>
                <w:b/>
                <w:i/>
                <w:noProof/>
                <w:lang w:val="fr-FR"/>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7A2C3D9F" w14:textId="77777777" w:rsidR="00F218CF" w:rsidRDefault="00F218CF">
            <w:pPr>
              <w:pStyle w:val="CRCoverPage"/>
              <w:spacing w:after="0"/>
              <w:jc w:val="center"/>
              <w:rPr>
                <w:b/>
                <w:caps/>
                <w:noProof/>
                <w:lang w:val="fr-FR"/>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E44E54A" w14:textId="705DA8BC" w:rsidR="00F218CF" w:rsidRDefault="00F218CF">
            <w:pPr>
              <w:pStyle w:val="CRCoverPage"/>
              <w:spacing w:after="0"/>
              <w:jc w:val="center"/>
              <w:rPr>
                <w:b/>
                <w:caps/>
                <w:noProof/>
                <w:lang w:val="fr-FR"/>
              </w:rPr>
            </w:pPr>
            <w:r>
              <w:rPr>
                <w:b/>
                <w:caps/>
                <w:noProof/>
                <w:lang w:val="fr-FR"/>
              </w:rPr>
              <w:t>x</w:t>
            </w:r>
          </w:p>
        </w:tc>
        <w:tc>
          <w:tcPr>
            <w:tcW w:w="2977" w:type="dxa"/>
            <w:gridSpan w:val="4"/>
            <w:hideMark/>
          </w:tcPr>
          <w:p w14:paraId="041D0A59" w14:textId="77777777" w:rsidR="00F218CF" w:rsidRDefault="00F218CF">
            <w:pPr>
              <w:pStyle w:val="CRCoverPage"/>
              <w:spacing w:after="0"/>
              <w:rPr>
                <w:noProof/>
                <w:lang w:val="fr-FR"/>
              </w:rPr>
            </w:pPr>
            <w:r>
              <w:rPr>
                <w:noProof/>
                <w:lang w:val="fr-FR"/>
              </w:rPr>
              <w:t xml:space="preserve"> O&amp;M Specifications</w:t>
            </w:r>
          </w:p>
        </w:tc>
        <w:tc>
          <w:tcPr>
            <w:tcW w:w="3401" w:type="dxa"/>
            <w:gridSpan w:val="3"/>
            <w:tcBorders>
              <w:top w:val="nil"/>
              <w:left w:val="nil"/>
              <w:bottom w:val="nil"/>
              <w:right w:val="single" w:sz="4" w:space="0" w:color="auto"/>
            </w:tcBorders>
            <w:shd w:val="pct30" w:color="FFFF00" w:fill="auto"/>
            <w:hideMark/>
          </w:tcPr>
          <w:p w14:paraId="6922B03A" w14:textId="77777777" w:rsidR="00F218CF" w:rsidRDefault="00F218CF">
            <w:pPr>
              <w:pStyle w:val="CRCoverPage"/>
              <w:spacing w:after="0"/>
              <w:ind w:left="99"/>
              <w:rPr>
                <w:noProof/>
                <w:lang w:val="fr-FR"/>
              </w:rPr>
            </w:pPr>
            <w:r>
              <w:rPr>
                <w:noProof/>
                <w:lang w:val="fr-FR"/>
              </w:rPr>
              <w:t xml:space="preserve">TS/TR ... CR ... </w:t>
            </w:r>
          </w:p>
        </w:tc>
      </w:tr>
      <w:tr w:rsidR="00F218CF" w14:paraId="39347E77" w14:textId="77777777" w:rsidTr="00F218CF">
        <w:tc>
          <w:tcPr>
            <w:tcW w:w="2694" w:type="dxa"/>
            <w:gridSpan w:val="2"/>
            <w:tcBorders>
              <w:top w:val="nil"/>
              <w:left w:val="single" w:sz="4" w:space="0" w:color="auto"/>
              <w:bottom w:val="nil"/>
              <w:right w:val="nil"/>
            </w:tcBorders>
          </w:tcPr>
          <w:p w14:paraId="1F90ACF4" w14:textId="77777777" w:rsidR="00F218CF" w:rsidRDefault="00F218CF">
            <w:pPr>
              <w:pStyle w:val="CRCoverPage"/>
              <w:spacing w:after="0"/>
              <w:rPr>
                <w:b/>
                <w:i/>
                <w:noProof/>
                <w:lang w:val="fr-FR"/>
              </w:rPr>
            </w:pPr>
          </w:p>
        </w:tc>
        <w:tc>
          <w:tcPr>
            <w:tcW w:w="6946" w:type="dxa"/>
            <w:gridSpan w:val="9"/>
            <w:tcBorders>
              <w:top w:val="nil"/>
              <w:left w:val="nil"/>
              <w:bottom w:val="nil"/>
              <w:right w:val="single" w:sz="4" w:space="0" w:color="auto"/>
            </w:tcBorders>
          </w:tcPr>
          <w:p w14:paraId="0C47CA9C" w14:textId="77777777" w:rsidR="00F218CF" w:rsidRDefault="00F218CF">
            <w:pPr>
              <w:pStyle w:val="CRCoverPage"/>
              <w:spacing w:after="0"/>
              <w:rPr>
                <w:noProof/>
                <w:lang w:val="fr-FR"/>
              </w:rPr>
            </w:pPr>
          </w:p>
        </w:tc>
      </w:tr>
      <w:tr w:rsidR="00F218CF" w14:paraId="07EA00DA" w14:textId="77777777" w:rsidTr="00F218CF">
        <w:tc>
          <w:tcPr>
            <w:tcW w:w="2694" w:type="dxa"/>
            <w:gridSpan w:val="2"/>
            <w:tcBorders>
              <w:top w:val="nil"/>
              <w:left w:val="single" w:sz="4" w:space="0" w:color="auto"/>
              <w:bottom w:val="single" w:sz="4" w:space="0" w:color="auto"/>
              <w:right w:val="nil"/>
            </w:tcBorders>
            <w:hideMark/>
          </w:tcPr>
          <w:p w14:paraId="2DE4731F" w14:textId="77777777" w:rsidR="00F218CF" w:rsidRDefault="00F218CF">
            <w:pPr>
              <w:pStyle w:val="CRCoverPage"/>
              <w:tabs>
                <w:tab w:val="right" w:pos="2184"/>
              </w:tabs>
              <w:spacing w:after="0"/>
              <w:rPr>
                <w:b/>
                <w:i/>
                <w:noProof/>
                <w:lang w:val="fr-FR"/>
              </w:rPr>
            </w:pPr>
            <w:r>
              <w:rPr>
                <w:b/>
                <w:i/>
                <w:noProof/>
                <w:lang w:val="fr-FR"/>
              </w:rPr>
              <w:t>Other comments:</w:t>
            </w:r>
          </w:p>
        </w:tc>
        <w:tc>
          <w:tcPr>
            <w:tcW w:w="6946" w:type="dxa"/>
            <w:gridSpan w:val="9"/>
            <w:tcBorders>
              <w:top w:val="nil"/>
              <w:left w:val="nil"/>
              <w:bottom w:val="single" w:sz="4" w:space="0" w:color="auto"/>
              <w:right w:val="single" w:sz="4" w:space="0" w:color="auto"/>
            </w:tcBorders>
            <w:shd w:val="pct30" w:color="FFFF00" w:fill="auto"/>
          </w:tcPr>
          <w:p w14:paraId="5D0A517C" w14:textId="6D29AE7D" w:rsidR="007245D2" w:rsidRDefault="00840684" w:rsidP="006C30E1">
            <w:pPr>
              <w:pStyle w:val="CRCoverPage"/>
              <w:spacing w:after="0"/>
              <w:ind w:left="100"/>
              <w:rPr>
                <w:rStyle w:val="Hyperlink"/>
              </w:rPr>
            </w:pPr>
            <w:r>
              <w:t xml:space="preserve">Forge link: </w:t>
            </w:r>
            <w:r w:rsidR="004213E2" w:rsidRPr="004213E2">
              <w:t>https://forge.3gpp.org/rep/sa5/MnS/-/tree/TS28.541_Rel-18_CR0736_NRM_enhancements_for_UDMFunction</w:t>
            </w:r>
          </w:p>
          <w:p w14:paraId="3DD0D73A" w14:textId="77777777" w:rsidR="001C1AFE" w:rsidRDefault="001C1AFE" w:rsidP="006C30E1">
            <w:pPr>
              <w:pStyle w:val="CRCoverPage"/>
              <w:spacing w:after="0"/>
              <w:ind w:left="100"/>
              <w:rPr>
                <w:rStyle w:val="Hyperlink"/>
              </w:rPr>
            </w:pPr>
          </w:p>
          <w:p w14:paraId="30214893" w14:textId="471F6F7A" w:rsidR="001C1AFE" w:rsidRPr="00427870" w:rsidRDefault="001C1AFE" w:rsidP="006C30E1">
            <w:pPr>
              <w:pStyle w:val="CRCoverPage"/>
              <w:spacing w:after="0"/>
              <w:ind w:left="100"/>
              <w:rPr>
                <w:color w:val="0563C1"/>
                <w:u w:val="single"/>
                <w:lang w:val="fr-FR"/>
              </w:rPr>
            </w:pPr>
            <w:r w:rsidRPr="00427870">
              <w:rPr>
                <w:noProof/>
                <w:lang w:eastAsia="fr-FR"/>
              </w:rPr>
              <w:t>The new clause</w:t>
            </w:r>
            <w:r w:rsidR="00427870">
              <w:rPr>
                <w:noProof/>
                <w:lang w:eastAsia="fr-FR"/>
              </w:rPr>
              <w:t>s</w:t>
            </w:r>
            <w:r w:rsidRPr="00427870">
              <w:rPr>
                <w:noProof/>
                <w:lang w:eastAsia="fr-FR"/>
              </w:rPr>
              <w:t xml:space="preserve"> 5.3.X and 5.3.Y are the same as</w:t>
            </w:r>
            <w:r w:rsidR="00427870">
              <w:rPr>
                <w:noProof/>
                <w:lang w:eastAsia="fr-FR"/>
              </w:rPr>
              <w:t xml:space="preserve"> that</w:t>
            </w:r>
            <w:r w:rsidRPr="00427870">
              <w:rPr>
                <w:noProof/>
                <w:lang w:eastAsia="fr-FR"/>
              </w:rPr>
              <w:t xml:space="preserve"> in CR </w:t>
            </w:r>
            <w:r w:rsidR="007E0577" w:rsidRPr="00427870">
              <w:rPr>
                <w:noProof/>
                <w:lang w:eastAsia="fr-FR"/>
              </w:rPr>
              <w:t>0735</w:t>
            </w:r>
            <w:r w:rsidR="00427870" w:rsidRPr="00427870">
              <w:rPr>
                <w:noProof/>
                <w:lang w:eastAsia="fr-FR"/>
              </w:rPr>
              <w:t xml:space="preserve"> (NRM enhancements for PCFFunction)</w:t>
            </w:r>
            <w:r w:rsidR="00427870">
              <w:rPr>
                <w:noProof/>
                <w:lang w:eastAsia="fr-FR"/>
              </w:rPr>
              <w:t>.</w:t>
            </w:r>
          </w:p>
        </w:tc>
      </w:tr>
      <w:tr w:rsidR="00F218CF" w14:paraId="69AEC319" w14:textId="77777777" w:rsidTr="00F218CF">
        <w:tc>
          <w:tcPr>
            <w:tcW w:w="2694" w:type="dxa"/>
            <w:gridSpan w:val="2"/>
            <w:tcBorders>
              <w:top w:val="single" w:sz="4" w:space="0" w:color="auto"/>
              <w:left w:val="nil"/>
              <w:bottom w:val="single" w:sz="4" w:space="0" w:color="auto"/>
              <w:right w:val="nil"/>
            </w:tcBorders>
          </w:tcPr>
          <w:p w14:paraId="372F6FAE" w14:textId="77777777" w:rsidR="00F218CF" w:rsidRDefault="00F218CF">
            <w:pPr>
              <w:pStyle w:val="CRCoverPage"/>
              <w:tabs>
                <w:tab w:val="right" w:pos="2184"/>
              </w:tabs>
              <w:spacing w:after="0"/>
              <w:rPr>
                <w:b/>
                <w:i/>
                <w:noProof/>
                <w:sz w:val="8"/>
                <w:szCs w:val="8"/>
                <w:lang w:val="fr-FR"/>
              </w:rPr>
            </w:pPr>
          </w:p>
        </w:tc>
        <w:tc>
          <w:tcPr>
            <w:tcW w:w="6946" w:type="dxa"/>
            <w:gridSpan w:val="9"/>
            <w:tcBorders>
              <w:top w:val="single" w:sz="4" w:space="0" w:color="auto"/>
              <w:left w:val="nil"/>
              <w:bottom w:val="single" w:sz="4" w:space="0" w:color="auto"/>
              <w:right w:val="nil"/>
            </w:tcBorders>
            <w:shd w:val="solid" w:color="FFFFFF" w:fill="auto"/>
          </w:tcPr>
          <w:p w14:paraId="31DC40CD" w14:textId="77777777" w:rsidR="00F218CF" w:rsidRDefault="00F218CF">
            <w:pPr>
              <w:pStyle w:val="CRCoverPage"/>
              <w:spacing w:after="0"/>
              <w:ind w:left="100"/>
              <w:rPr>
                <w:noProof/>
                <w:sz w:val="8"/>
                <w:szCs w:val="8"/>
                <w:lang w:val="fr-FR"/>
              </w:rPr>
            </w:pPr>
          </w:p>
        </w:tc>
      </w:tr>
      <w:tr w:rsidR="00F218CF" w14:paraId="75523E26" w14:textId="77777777" w:rsidTr="00F218CF">
        <w:tc>
          <w:tcPr>
            <w:tcW w:w="2694" w:type="dxa"/>
            <w:gridSpan w:val="2"/>
            <w:tcBorders>
              <w:top w:val="single" w:sz="4" w:space="0" w:color="auto"/>
              <w:left w:val="single" w:sz="4" w:space="0" w:color="auto"/>
              <w:bottom w:val="single" w:sz="4" w:space="0" w:color="auto"/>
              <w:right w:val="nil"/>
            </w:tcBorders>
            <w:hideMark/>
          </w:tcPr>
          <w:p w14:paraId="707F92FC" w14:textId="77777777" w:rsidR="00F218CF" w:rsidRDefault="00F218CF">
            <w:pPr>
              <w:pStyle w:val="CRCoverPage"/>
              <w:tabs>
                <w:tab w:val="right" w:pos="2184"/>
              </w:tabs>
              <w:spacing w:after="0"/>
              <w:rPr>
                <w:b/>
                <w:i/>
                <w:noProof/>
                <w:lang w:val="fr-FR"/>
              </w:rPr>
            </w:pPr>
            <w:r>
              <w:rPr>
                <w:b/>
                <w:i/>
                <w:noProof/>
                <w:lang w:val="fr-FR"/>
              </w:rPr>
              <w:t>This CR's revision history:</w:t>
            </w:r>
          </w:p>
        </w:tc>
        <w:tc>
          <w:tcPr>
            <w:tcW w:w="6946" w:type="dxa"/>
            <w:gridSpan w:val="9"/>
            <w:tcBorders>
              <w:top w:val="single" w:sz="4" w:space="0" w:color="auto"/>
              <w:left w:val="nil"/>
              <w:bottom w:val="single" w:sz="4" w:space="0" w:color="auto"/>
              <w:right w:val="single" w:sz="4" w:space="0" w:color="auto"/>
            </w:tcBorders>
            <w:shd w:val="pct30" w:color="FFFF00" w:fill="auto"/>
          </w:tcPr>
          <w:p w14:paraId="6936C5E1" w14:textId="77777777" w:rsidR="00F218CF" w:rsidRDefault="00F218CF">
            <w:pPr>
              <w:pStyle w:val="CRCoverPage"/>
              <w:spacing w:after="0"/>
              <w:ind w:left="100"/>
              <w:rPr>
                <w:noProof/>
                <w:lang w:val="fr-FR"/>
              </w:rPr>
            </w:pPr>
          </w:p>
        </w:tc>
      </w:tr>
    </w:tbl>
    <w:p w14:paraId="6F2729D8" w14:textId="77777777" w:rsidR="00F218CF" w:rsidRDefault="00F218CF" w:rsidP="00F218CF">
      <w:pPr>
        <w:pStyle w:val="CRCoverPage"/>
        <w:spacing w:after="0"/>
        <w:rPr>
          <w:noProof/>
          <w:sz w:val="8"/>
          <w:szCs w:val="8"/>
        </w:rPr>
      </w:pPr>
    </w:p>
    <w:p w14:paraId="4C7D2EFE" w14:textId="77777777" w:rsidR="00F218CF" w:rsidRDefault="00F218CF" w:rsidP="00F218CF">
      <w:pPr>
        <w:spacing w:after="0"/>
        <w:rPr>
          <w:noProof/>
        </w:rPr>
        <w:sectPr w:rsidR="00F218CF">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pgMar w:top="1418" w:right="1134" w:bottom="1134" w:left="1134" w:header="680" w:footer="567" w:gutter="0"/>
          <w:cols w:space="720"/>
        </w:sectPr>
      </w:pPr>
    </w:p>
    <w:p w14:paraId="798092EC" w14:textId="77777777" w:rsidR="00F218CF" w:rsidRDefault="00F218CF" w:rsidP="00F218CF">
      <w:pPr>
        <w:rPr>
          <w:noProof/>
        </w:rPr>
      </w:pPr>
    </w:p>
    <w:p w14:paraId="14954323" w14:textId="77777777" w:rsidR="003857F2" w:rsidRDefault="003857F2" w:rsidP="003857F2">
      <w:pPr>
        <w:contextualSpacing/>
        <w:rPr>
          <w:rFonts w:ascii="Courier New" w:hAnsi="Courier New" w:cs="Courier New"/>
          <w:sz w:val="16"/>
          <w:szCs w:val="16"/>
        </w:rPr>
      </w:pPr>
    </w:p>
    <w:p w14:paraId="3D3D625E" w14:textId="77777777" w:rsidR="003857F2" w:rsidRDefault="003857F2" w:rsidP="003857F2">
      <w:pPr>
        <w:contextualSpacing/>
        <w:rPr>
          <w:rFonts w:ascii="Courier New" w:hAnsi="Courier New" w:cs="Courier New"/>
          <w:sz w:val="16"/>
          <w:szCs w:val="16"/>
        </w:rPr>
      </w:pPr>
    </w:p>
    <w:p w14:paraId="76F38304" w14:textId="77777777" w:rsidR="003857F2" w:rsidRDefault="003857F2" w:rsidP="003857F2">
      <w:pPr>
        <w:contextualSpacing/>
        <w:rPr>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3857F2" w14:paraId="5D1A35C3" w14:textId="77777777" w:rsidTr="003857F2">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76F62C9B" w14:textId="77777777" w:rsidR="003857F2" w:rsidRDefault="003857F2">
            <w:pPr>
              <w:snapToGrid w:val="0"/>
              <w:spacing w:line="254" w:lineRule="auto"/>
              <w:ind w:left="-21"/>
              <w:jc w:val="center"/>
              <w:rPr>
                <w:rFonts w:asciiTheme="minorHAnsi" w:hAnsiTheme="minorHAnsi" w:cstheme="minorBidi"/>
                <w:b/>
                <w:sz w:val="44"/>
                <w:szCs w:val="44"/>
              </w:rPr>
            </w:pPr>
            <w:r>
              <w:rPr>
                <w:snapToGrid w:val="0"/>
              </w:rPr>
              <w:br w:type="page"/>
            </w:r>
            <w:r>
              <w:rPr>
                <w:b/>
                <w:sz w:val="44"/>
                <w:szCs w:val="44"/>
              </w:rPr>
              <w:t>1</w:t>
            </w:r>
            <w:r>
              <w:rPr>
                <w:b/>
                <w:sz w:val="44"/>
                <w:szCs w:val="44"/>
                <w:vertAlign w:val="superscript"/>
                <w:lang w:eastAsia="zh-CN"/>
              </w:rPr>
              <w:t>st</w:t>
            </w:r>
            <w:r>
              <w:rPr>
                <w:b/>
                <w:sz w:val="44"/>
                <w:szCs w:val="44"/>
              </w:rPr>
              <w:t xml:space="preserve"> Modified Section</w:t>
            </w:r>
          </w:p>
        </w:tc>
      </w:tr>
    </w:tbl>
    <w:p w14:paraId="7AC9A23B" w14:textId="77777777" w:rsidR="003857F2" w:rsidRPr="003857F2" w:rsidRDefault="003857F2" w:rsidP="003857F2">
      <w:pPr>
        <w:rPr>
          <w:lang w:eastAsia="zh-CN"/>
        </w:rPr>
      </w:pPr>
    </w:p>
    <w:p w14:paraId="6C7B19D5" w14:textId="77777777" w:rsidR="00FF7A27" w:rsidRDefault="00FF7A27" w:rsidP="00FF7A27">
      <w:pPr>
        <w:pStyle w:val="Heading3"/>
        <w:rPr>
          <w:rFonts w:cs="Arial"/>
          <w:lang w:eastAsia="zh-CN"/>
        </w:rPr>
      </w:pPr>
      <w:bookmarkStart w:id="16" w:name="_Toc59182775"/>
      <w:bookmarkStart w:id="17" w:name="_Toc59184241"/>
      <w:bookmarkStart w:id="18" w:name="_Toc59195176"/>
      <w:bookmarkStart w:id="19" w:name="_Toc59439603"/>
      <w:bookmarkStart w:id="20" w:name="_Toc67990026"/>
      <w:bookmarkEnd w:id="0"/>
      <w:bookmarkEnd w:id="1"/>
      <w:bookmarkEnd w:id="2"/>
      <w:bookmarkEnd w:id="3"/>
      <w:bookmarkEnd w:id="4"/>
      <w:r>
        <w:rPr>
          <w:rFonts w:cs="Arial"/>
          <w:lang w:eastAsia="zh-CN"/>
        </w:rPr>
        <w:t>5.3.7</w:t>
      </w:r>
      <w:r>
        <w:rPr>
          <w:rFonts w:cs="Arial"/>
          <w:lang w:eastAsia="zh-CN"/>
        </w:rPr>
        <w:tab/>
      </w:r>
      <w:r>
        <w:rPr>
          <w:rFonts w:ascii="Courier New" w:hAnsi="Courier New"/>
        </w:rPr>
        <w:t>UDMFunction</w:t>
      </w:r>
      <w:bookmarkEnd w:id="16"/>
      <w:bookmarkEnd w:id="17"/>
      <w:bookmarkEnd w:id="18"/>
      <w:bookmarkEnd w:id="19"/>
      <w:bookmarkEnd w:id="20"/>
    </w:p>
    <w:p w14:paraId="499AF4E4" w14:textId="77777777" w:rsidR="00FF7A27" w:rsidRDefault="00FF7A27" w:rsidP="00FF7A27">
      <w:pPr>
        <w:pStyle w:val="Heading4"/>
      </w:pPr>
      <w:bookmarkStart w:id="21" w:name="_Toc59182776"/>
      <w:bookmarkStart w:id="22" w:name="_Toc59184242"/>
      <w:bookmarkStart w:id="23" w:name="_Toc59195177"/>
      <w:bookmarkStart w:id="24" w:name="_Toc59439604"/>
      <w:bookmarkStart w:id="25" w:name="_Toc67990027"/>
      <w:r>
        <w:rPr>
          <w:lang w:eastAsia="zh-CN"/>
        </w:rPr>
        <w:t>5.3</w:t>
      </w:r>
      <w:r>
        <w:t>.7.1</w:t>
      </w:r>
      <w:r>
        <w:tab/>
        <w:t>Definition</w:t>
      </w:r>
      <w:bookmarkEnd w:id="21"/>
      <w:bookmarkEnd w:id="22"/>
      <w:bookmarkEnd w:id="23"/>
      <w:bookmarkEnd w:id="24"/>
      <w:bookmarkEnd w:id="25"/>
    </w:p>
    <w:p w14:paraId="58B1BA0D" w14:textId="22C5B687" w:rsidR="00FF7A27" w:rsidRDefault="00FF7A27" w:rsidP="00FF7A27">
      <w:r>
        <w:t xml:space="preserve">This IOC represents the UDM function in 5GC. For more information about the UDM, see </w:t>
      </w:r>
      <w:del w:id="26" w:author="Sean Sun" w:date="2022-08-01T11:16:00Z">
        <w:r w:rsidDel="00CE4AE6">
          <w:delText>3GPP </w:delText>
        </w:r>
      </w:del>
      <w:r>
        <w:t xml:space="preserve">TS 23.501 [2]. </w:t>
      </w:r>
    </w:p>
    <w:p w14:paraId="353B5BCA" w14:textId="77777777" w:rsidR="00FF7A27" w:rsidRDefault="00FF7A27" w:rsidP="00FF7A27">
      <w:pPr>
        <w:pStyle w:val="Heading4"/>
      </w:pPr>
      <w:bookmarkStart w:id="27" w:name="_Toc59182777"/>
      <w:bookmarkStart w:id="28" w:name="_Toc59184243"/>
      <w:bookmarkStart w:id="29" w:name="_Toc59195178"/>
      <w:bookmarkStart w:id="30" w:name="_Toc59439605"/>
      <w:bookmarkStart w:id="31" w:name="_Toc67990028"/>
      <w:r>
        <w:t>5.3.7.2</w:t>
      </w:r>
      <w:r>
        <w:tab/>
        <w:t>Attributes</w:t>
      </w:r>
      <w:bookmarkEnd w:id="27"/>
      <w:bookmarkEnd w:id="28"/>
      <w:bookmarkEnd w:id="29"/>
      <w:bookmarkEnd w:id="30"/>
      <w:bookmarkEnd w:id="31"/>
    </w:p>
    <w:p w14:paraId="413D30C5" w14:textId="77777777" w:rsidR="00FF7A27" w:rsidRDefault="00FF7A27" w:rsidP="00FF7A27">
      <w:r>
        <w:t>The UDMFunction IOC includes attributes inherited from ManagedFunction IOC (defined in TS 28.622[30]) and the following attributes:</w:t>
      </w:r>
    </w:p>
    <w:p w14:paraId="6384CDFB" w14:textId="77777777" w:rsidR="00FF7A27" w:rsidRDefault="00FF7A27" w:rsidP="00FF7A27">
      <w:pPr>
        <w:pStyle w:val="TH"/>
      </w:pP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1213"/>
        <w:gridCol w:w="1234"/>
        <w:gridCol w:w="1225"/>
        <w:gridCol w:w="1229"/>
        <w:gridCol w:w="1241"/>
      </w:tblGrid>
      <w:tr w:rsidR="00FF7A27" w14:paraId="56EE2223" w14:textId="77777777" w:rsidTr="007C5A7F">
        <w:trPr>
          <w:cantSplit/>
          <w:jc w:val="center"/>
        </w:trPr>
        <w:tc>
          <w:tcPr>
            <w:tcW w:w="3489" w:type="dxa"/>
            <w:tcBorders>
              <w:top w:val="single" w:sz="4" w:space="0" w:color="auto"/>
              <w:left w:val="single" w:sz="4" w:space="0" w:color="auto"/>
              <w:bottom w:val="single" w:sz="4" w:space="0" w:color="auto"/>
              <w:right w:val="single" w:sz="4" w:space="0" w:color="auto"/>
            </w:tcBorders>
            <w:shd w:val="pct10" w:color="auto" w:fill="FFFFFF"/>
            <w:hideMark/>
          </w:tcPr>
          <w:p w14:paraId="78DEFCE8" w14:textId="77777777" w:rsidR="00FF7A27" w:rsidRDefault="00FF7A27" w:rsidP="00324B73">
            <w:pPr>
              <w:pStyle w:val="TAH"/>
            </w:pPr>
            <w:r>
              <w:t>Attribute name</w:t>
            </w:r>
          </w:p>
        </w:tc>
        <w:tc>
          <w:tcPr>
            <w:tcW w:w="1213" w:type="dxa"/>
            <w:tcBorders>
              <w:top w:val="single" w:sz="4" w:space="0" w:color="auto"/>
              <w:left w:val="single" w:sz="4" w:space="0" w:color="auto"/>
              <w:bottom w:val="single" w:sz="4" w:space="0" w:color="auto"/>
              <w:right w:val="single" w:sz="4" w:space="0" w:color="auto"/>
            </w:tcBorders>
            <w:shd w:val="pct10" w:color="auto" w:fill="FFFFFF"/>
            <w:hideMark/>
          </w:tcPr>
          <w:p w14:paraId="1D99519C" w14:textId="77777777" w:rsidR="00FF7A27" w:rsidRDefault="00FF7A27" w:rsidP="00324B73">
            <w:pPr>
              <w:pStyle w:val="TAH"/>
            </w:pPr>
            <w:r>
              <w:t>S</w:t>
            </w:r>
          </w:p>
        </w:tc>
        <w:tc>
          <w:tcPr>
            <w:tcW w:w="1234" w:type="dxa"/>
            <w:tcBorders>
              <w:top w:val="single" w:sz="4" w:space="0" w:color="auto"/>
              <w:left w:val="single" w:sz="4" w:space="0" w:color="auto"/>
              <w:bottom w:val="single" w:sz="4" w:space="0" w:color="auto"/>
              <w:right w:val="single" w:sz="4" w:space="0" w:color="auto"/>
            </w:tcBorders>
            <w:shd w:val="pct10" w:color="auto" w:fill="FFFFFF"/>
            <w:hideMark/>
          </w:tcPr>
          <w:p w14:paraId="1DDC94EE" w14:textId="77777777" w:rsidR="00FF7A27" w:rsidRDefault="00FF7A27" w:rsidP="00324B73">
            <w:pPr>
              <w:pStyle w:val="TAH"/>
            </w:pPr>
            <w:r>
              <w:t>isReadable</w:t>
            </w:r>
          </w:p>
        </w:tc>
        <w:tc>
          <w:tcPr>
            <w:tcW w:w="1225" w:type="dxa"/>
            <w:tcBorders>
              <w:top w:val="single" w:sz="4" w:space="0" w:color="auto"/>
              <w:left w:val="single" w:sz="4" w:space="0" w:color="auto"/>
              <w:bottom w:val="single" w:sz="4" w:space="0" w:color="auto"/>
              <w:right w:val="single" w:sz="4" w:space="0" w:color="auto"/>
            </w:tcBorders>
            <w:shd w:val="pct10" w:color="auto" w:fill="FFFFFF"/>
            <w:hideMark/>
          </w:tcPr>
          <w:p w14:paraId="324A3E56" w14:textId="77777777" w:rsidR="00FF7A27" w:rsidRDefault="00FF7A27" w:rsidP="00324B73">
            <w:pPr>
              <w:pStyle w:val="TAH"/>
            </w:pPr>
            <w:r>
              <w:t>isWritable</w:t>
            </w:r>
          </w:p>
        </w:tc>
        <w:tc>
          <w:tcPr>
            <w:tcW w:w="1229" w:type="dxa"/>
            <w:tcBorders>
              <w:top w:val="single" w:sz="4" w:space="0" w:color="auto"/>
              <w:left w:val="single" w:sz="4" w:space="0" w:color="auto"/>
              <w:bottom w:val="single" w:sz="4" w:space="0" w:color="auto"/>
              <w:right w:val="single" w:sz="4" w:space="0" w:color="auto"/>
            </w:tcBorders>
            <w:shd w:val="pct10" w:color="auto" w:fill="FFFFFF"/>
            <w:hideMark/>
          </w:tcPr>
          <w:p w14:paraId="654634D8" w14:textId="77777777" w:rsidR="00FF7A27" w:rsidRDefault="00FF7A27" w:rsidP="00324B73">
            <w:pPr>
              <w:pStyle w:val="TAH"/>
            </w:pPr>
            <w:r>
              <w:rPr>
                <w:rFonts w:cs="Arial"/>
                <w:bCs/>
                <w:szCs w:val="18"/>
              </w:rPr>
              <w:t>isInvariant</w:t>
            </w:r>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516626DF" w14:textId="77777777" w:rsidR="00FF7A27" w:rsidRDefault="00FF7A27" w:rsidP="00324B73">
            <w:pPr>
              <w:pStyle w:val="TAH"/>
            </w:pPr>
            <w:r>
              <w:t>isNotifyable</w:t>
            </w:r>
          </w:p>
        </w:tc>
      </w:tr>
      <w:tr w:rsidR="00FF7A27" w14:paraId="1AC6CB9B" w14:textId="77777777" w:rsidTr="007C5A7F">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08A06C7D" w14:textId="25A4D4BC" w:rsidR="00FF7A27" w:rsidRDefault="00FF7A27" w:rsidP="00324B73">
            <w:pPr>
              <w:pStyle w:val="TAL"/>
              <w:rPr>
                <w:rFonts w:ascii="Courier New" w:hAnsi="Courier New" w:cs="Courier New"/>
                <w:lang w:eastAsia="zh-CN"/>
              </w:rPr>
            </w:pPr>
            <w:r>
              <w:rPr>
                <w:rFonts w:ascii="Courier New" w:hAnsi="Courier New" w:cs="Courier New"/>
                <w:lang w:eastAsia="zh-CN"/>
              </w:rPr>
              <w:t>pLMNI</w:t>
            </w:r>
            <w:ins w:id="32" w:author="Sean Sun" w:date="2022-07-31T18:16:00Z">
              <w:r w:rsidR="00A06DD9">
                <w:rPr>
                  <w:rFonts w:ascii="Courier New" w:hAnsi="Courier New" w:cs="Courier New"/>
                  <w:lang w:eastAsia="zh-CN"/>
                </w:rPr>
                <w:t>nfo</w:t>
              </w:r>
            </w:ins>
            <w:del w:id="33" w:author="Sean Sun" w:date="2022-07-31T18:16:00Z">
              <w:r w:rsidDel="00A06DD9">
                <w:rPr>
                  <w:rFonts w:ascii="Courier New" w:hAnsi="Courier New" w:cs="Courier New"/>
                  <w:lang w:eastAsia="zh-CN"/>
                </w:rPr>
                <w:delText>d</w:delText>
              </w:r>
            </w:del>
            <w:r>
              <w:rPr>
                <w:rFonts w:ascii="Courier New" w:hAnsi="Courier New" w:cs="Courier New"/>
                <w:lang w:eastAsia="zh-CN"/>
              </w:rPr>
              <w:t>List</w:t>
            </w:r>
          </w:p>
        </w:tc>
        <w:tc>
          <w:tcPr>
            <w:tcW w:w="1213" w:type="dxa"/>
            <w:tcBorders>
              <w:top w:val="single" w:sz="4" w:space="0" w:color="auto"/>
              <w:left w:val="single" w:sz="4" w:space="0" w:color="auto"/>
              <w:bottom w:val="single" w:sz="4" w:space="0" w:color="auto"/>
              <w:right w:val="single" w:sz="4" w:space="0" w:color="auto"/>
            </w:tcBorders>
            <w:hideMark/>
          </w:tcPr>
          <w:p w14:paraId="0D6EADBD" w14:textId="77777777" w:rsidR="00FF7A27" w:rsidRDefault="00FF7A27" w:rsidP="00324B73">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6A0BD338" w14:textId="77777777" w:rsidR="00FF7A27" w:rsidRDefault="00FF7A27" w:rsidP="00324B73">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62B307F3" w14:textId="77777777" w:rsidR="00FF7A27" w:rsidRDefault="00FF7A27" w:rsidP="00324B73">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0944D1BE" w14:textId="77777777" w:rsidR="00FF7A27" w:rsidRDefault="00FF7A27" w:rsidP="00324B73">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302F1F0C" w14:textId="77777777" w:rsidR="00FF7A27" w:rsidRDefault="00FF7A27" w:rsidP="00324B73">
            <w:pPr>
              <w:pStyle w:val="TAL"/>
              <w:jc w:val="center"/>
            </w:pPr>
            <w:r>
              <w:rPr>
                <w:rFonts w:cs="Arial"/>
                <w:lang w:eastAsia="zh-CN"/>
              </w:rPr>
              <w:t>T</w:t>
            </w:r>
          </w:p>
        </w:tc>
      </w:tr>
      <w:tr w:rsidR="00FF7A27" w14:paraId="61883B1D" w14:textId="77777777" w:rsidTr="007C5A7F">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577DAE48" w14:textId="77777777" w:rsidR="00FF7A27" w:rsidRDefault="00FF7A27" w:rsidP="00324B73">
            <w:pPr>
              <w:pStyle w:val="TAL"/>
              <w:rPr>
                <w:rFonts w:ascii="Courier New" w:hAnsi="Courier New" w:cs="Courier New"/>
                <w:lang w:eastAsia="zh-CN"/>
              </w:rPr>
            </w:pPr>
            <w:r>
              <w:rPr>
                <w:rFonts w:ascii="Courier New" w:hAnsi="Courier New" w:cs="Courier New"/>
                <w:lang w:eastAsia="zh-CN"/>
              </w:rPr>
              <w:t>sBIFQDN</w:t>
            </w:r>
          </w:p>
        </w:tc>
        <w:tc>
          <w:tcPr>
            <w:tcW w:w="1213" w:type="dxa"/>
            <w:tcBorders>
              <w:top w:val="single" w:sz="4" w:space="0" w:color="auto"/>
              <w:left w:val="single" w:sz="4" w:space="0" w:color="auto"/>
              <w:bottom w:val="single" w:sz="4" w:space="0" w:color="auto"/>
              <w:right w:val="single" w:sz="4" w:space="0" w:color="auto"/>
            </w:tcBorders>
            <w:hideMark/>
          </w:tcPr>
          <w:p w14:paraId="0B93EA1C" w14:textId="77777777" w:rsidR="00FF7A27" w:rsidRDefault="00FF7A27" w:rsidP="00324B73">
            <w:pPr>
              <w:pStyle w:val="TAL"/>
              <w:jc w:val="center"/>
            </w:pPr>
            <w:r>
              <w:t>M</w:t>
            </w:r>
          </w:p>
        </w:tc>
        <w:tc>
          <w:tcPr>
            <w:tcW w:w="1234" w:type="dxa"/>
            <w:tcBorders>
              <w:top w:val="single" w:sz="4" w:space="0" w:color="auto"/>
              <w:left w:val="single" w:sz="4" w:space="0" w:color="auto"/>
              <w:bottom w:val="single" w:sz="4" w:space="0" w:color="auto"/>
              <w:right w:val="single" w:sz="4" w:space="0" w:color="auto"/>
            </w:tcBorders>
            <w:hideMark/>
          </w:tcPr>
          <w:p w14:paraId="4488E181" w14:textId="77777777" w:rsidR="00FF7A27" w:rsidRDefault="00FF7A27" w:rsidP="00324B73">
            <w:pPr>
              <w:pStyle w:val="TAL"/>
              <w:jc w:val="cente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523FE795" w14:textId="77777777" w:rsidR="00FF7A27" w:rsidRDefault="00FF7A27" w:rsidP="00324B73">
            <w:pPr>
              <w:pStyle w:val="TAL"/>
              <w:jc w:val="cente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78A4112C" w14:textId="77777777" w:rsidR="00FF7A27" w:rsidRDefault="00FF7A27" w:rsidP="00324B73">
            <w:pPr>
              <w:pStyle w:val="TAL"/>
              <w:jc w:val="center"/>
              <w:rPr>
                <w:lang w:eastAsia="zh-CN"/>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4933C137" w14:textId="77777777" w:rsidR="00FF7A27" w:rsidRDefault="00FF7A27" w:rsidP="00324B73">
            <w:pPr>
              <w:pStyle w:val="TAL"/>
              <w:jc w:val="center"/>
            </w:pPr>
            <w:r>
              <w:rPr>
                <w:rFonts w:cs="Arial"/>
                <w:lang w:eastAsia="zh-CN"/>
              </w:rPr>
              <w:t>T</w:t>
            </w:r>
          </w:p>
        </w:tc>
      </w:tr>
      <w:tr w:rsidR="00FF7A27" w:rsidDel="00CD3A8A" w14:paraId="0E93CDEB" w14:textId="4DBDEFBE" w:rsidTr="007C5A7F">
        <w:trPr>
          <w:cantSplit/>
          <w:jc w:val="center"/>
          <w:del w:id="34" w:author="Sean Sun" w:date="2022-07-31T18:15:00Z"/>
        </w:trPr>
        <w:tc>
          <w:tcPr>
            <w:tcW w:w="3489" w:type="dxa"/>
            <w:tcBorders>
              <w:top w:val="single" w:sz="4" w:space="0" w:color="auto"/>
              <w:left w:val="single" w:sz="4" w:space="0" w:color="auto"/>
              <w:bottom w:val="single" w:sz="4" w:space="0" w:color="auto"/>
              <w:right w:val="single" w:sz="4" w:space="0" w:color="auto"/>
            </w:tcBorders>
            <w:hideMark/>
          </w:tcPr>
          <w:p w14:paraId="4250A319" w14:textId="4C0EDC91" w:rsidR="00FF7A27" w:rsidDel="00CD3A8A" w:rsidRDefault="00FF7A27" w:rsidP="00324B73">
            <w:pPr>
              <w:pStyle w:val="TAL"/>
              <w:rPr>
                <w:del w:id="35" w:author="Sean Sun" w:date="2022-07-31T18:15:00Z"/>
                <w:rFonts w:ascii="Courier New" w:hAnsi="Courier New" w:cs="Courier New"/>
                <w:lang w:eastAsia="zh-CN"/>
              </w:rPr>
            </w:pPr>
            <w:del w:id="36" w:author="Sean Sun" w:date="2022-07-31T18:15:00Z">
              <w:r w:rsidDel="00CD3A8A">
                <w:rPr>
                  <w:rFonts w:ascii="Courier New" w:hAnsi="Courier New" w:cs="Courier New"/>
                  <w:lang w:eastAsia="zh-CN"/>
                </w:rPr>
                <w:delText>sNSSAIList</w:delText>
              </w:r>
            </w:del>
          </w:p>
        </w:tc>
        <w:tc>
          <w:tcPr>
            <w:tcW w:w="1213" w:type="dxa"/>
            <w:tcBorders>
              <w:top w:val="single" w:sz="4" w:space="0" w:color="auto"/>
              <w:left w:val="single" w:sz="4" w:space="0" w:color="auto"/>
              <w:bottom w:val="single" w:sz="4" w:space="0" w:color="auto"/>
              <w:right w:val="single" w:sz="4" w:space="0" w:color="auto"/>
            </w:tcBorders>
            <w:hideMark/>
          </w:tcPr>
          <w:p w14:paraId="2A8DCE93" w14:textId="6C745CFC" w:rsidR="00FF7A27" w:rsidDel="00CD3A8A" w:rsidRDefault="00FF7A27" w:rsidP="00324B73">
            <w:pPr>
              <w:pStyle w:val="TAC"/>
              <w:rPr>
                <w:del w:id="37" w:author="Sean Sun" w:date="2022-07-31T18:15:00Z"/>
              </w:rPr>
            </w:pPr>
            <w:del w:id="38" w:author="Sean Sun" w:date="2022-07-31T18:15:00Z">
              <w:r w:rsidDel="00CD3A8A">
                <w:delText>CM</w:delText>
              </w:r>
            </w:del>
          </w:p>
        </w:tc>
        <w:tc>
          <w:tcPr>
            <w:tcW w:w="1234" w:type="dxa"/>
            <w:tcBorders>
              <w:top w:val="single" w:sz="4" w:space="0" w:color="auto"/>
              <w:left w:val="single" w:sz="4" w:space="0" w:color="auto"/>
              <w:bottom w:val="single" w:sz="4" w:space="0" w:color="auto"/>
              <w:right w:val="single" w:sz="4" w:space="0" w:color="auto"/>
            </w:tcBorders>
            <w:hideMark/>
          </w:tcPr>
          <w:p w14:paraId="1D3AA4BD" w14:textId="3792B8FB" w:rsidR="00FF7A27" w:rsidDel="00CD3A8A" w:rsidRDefault="00FF7A27" w:rsidP="00324B73">
            <w:pPr>
              <w:pStyle w:val="TAC"/>
              <w:rPr>
                <w:del w:id="39" w:author="Sean Sun" w:date="2022-07-31T18:15:00Z"/>
              </w:rPr>
            </w:pPr>
            <w:del w:id="40" w:author="Sean Sun" w:date="2022-07-31T18:15:00Z">
              <w:r w:rsidDel="00CD3A8A">
                <w:rPr>
                  <w:rFonts w:cs="Arial"/>
                </w:rPr>
                <w:delText>T</w:delText>
              </w:r>
            </w:del>
          </w:p>
        </w:tc>
        <w:tc>
          <w:tcPr>
            <w:tcW w:w="1225" w:type="dxa"/>
            <w:tcBorders>
              <w:top w:val="single" w:sz="4" w:space="0" w:color="auto"/>
              <w:left w:val="single" w:sz="4" w:space="0" w:color="auto"/>
              <w:bottom w:val="single" w:sz="4" w:space="0" w:color="auto"/>
              <w:right w:val="single" w:sz="4" w:space="0" w:color="auto"/>
            </w:tcBorders>
            <w:hideMark/>
          </w:tcPr>
          <w:p w14:paraId="6DCE9723" w14:textId="373F7D88" w:rsidR="00FF7A27" w:rsidDel="00CD3A8A" w:rsidRDefault="00FF7A27" w:rsidP="00324B73">
            <w:pPr>
              <w:pStyle w:val="TAC"/>
              <w:rPr>
                <w:del w:id="41" w:author="Sean Sun" w:date="2022-07-31T18:15:00Z"/>
              </w:rPr>
            </w:pPr>
            <w:del w:id="42" w:author="Sean Sun" w:date="2022-07-31T18:15:00Z">
              <w:r w:rsidDel="00CD3A8A">
                <w:rPr>
                  <w:rFonts w:cs="Arial"/>
                  <w:lang w:eastAsia="zh-CN"/>
                </w:rPr>
                <w:delText>T</w:delText>
              </w:r>
            </w:del>
          </w:p>
        </w:tc>
        <w:tc>
          <w:tcPr>
            <w:tcW w:w="1229" w:type="dxa"/>
            <w:tcBorders>
              <w:top w:val="single" w:sz="4" w:space="0" w:color="auto"/>
              <w:left w:val="single" w:sz="4" w:space="0" w:color="auto"/>
              <w:bottom w:val="single" w:sz="4" w:space="0" w:color="auto"/>
              <w:right w:val="single" w:sz="4" w:space="0" w:color="auto"/>
            </w:tcBorders>
            <w:hideMark/>
          </w:tcPr>
          <w:p w14:paraId="29890790" w14:textId="679CBB9A" w:rsidR="00FF7A27" w:rsidDel="00CD3A8A" w:rsidRDefault="00FF7A27" w:rsidP="00324B73">
            <w:pPr>
              <w:pStyle w:val="TAC"/>
              <w:rPr>
                <w:del w:id="43" w:author="Sean Sun" w:date="2022-07-31T18:15:00Z"/>
                <w:lang w:eastAsia="zh-CN"/>
              </w:rPr>
            </w:pPr>
            <w:del w:id="44" w:author="Sean Sun" w:date="2022-07-31T18:15:00Z">
              <w:r w:rsidDel="00CD3A8A">
                <w:rPr>
                  <w:rFonts w:cs="Arial"/>
                </w:rPr>
                <w:delText>F</w:delText>
              </w:r>
            </w:del>
          </w:p>
        </w:tc>
        <w:tc>
          <w:tcPr>
            <w:tcW w:w="1241" w:type="dxa"/>
            <w:tcBorders>
              <w:top w:val="single" w:sz="4" w:space="0" w:color="auto"/>
              <w:left w:val="single" w:sz="4" w:space="0" w:color="auto"/>
              <w:bottom w:val="single" w:sz="4" w:space="0" w:color="auto"/>
              <w:right w:val="single" w:sz="4" w:space="0" w:color="auto"/>
            </w:tcBorders>
            <w:hideMark/>
          </w:tcPr>
          <w:p w14:paraId="08F3DDE2" w14:textId="628970EC" w:rsidR="00FF7A27" w:rsidDel="00CD3A8A" w:rsidRDefault="00FF7A27" w:rsidP="00324B73">
            <w:pPr>
              <w:pStyle w:val="TAC"/>
              <w:rPr>
                <w:del w:id="45" w:author="Sean Sun" w:date="2022-07-31T18:15:00Z"/>
              </w:rPr>
            </w:pPr>
            <w:del w:id="46" w:author="Sean Sun" w:date="2022-07-31T18:15:00Z">
              <w:r w:rsidDel="00CD3A8A">
                <w:rPr>
                  <w:rFonts w:cs="Arial"/>
                  <w:lang w:eastAsia="zh-CN"/>
                </w:rPr>
                <w:delText>T</w:delText>
              </w:r>
            </w:del>
          </w:p>
        </w:tc>
      </w:tr>
      <w:tr w:rsidR="00FF7A27" w14:paraId="1D2B9F8B" w14:textId="77777777" w:rsidTr="007C5A7F">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574F674B" w14:textId="77777777" w:rsidR="00FF7A27" w:rsidRDefault="00FF7A27" w:rsidP="00324B73">
            <w:pPr>
              <w:pStyle w:val="TAL"/>
              <w:rPr>
                <w:rFonts w:ascii="Courier New" w:hAnsi="Courier New" w:cs="Courier New"/>
                <w:lang w:eastAsia="zh-CN"/>
              </w:rPr>
            </w:pPr>
            <w:r>
              <w:rPr>
                <w:rFonts w:ascii="Courier New" w:hAnsi="Courier New" w:cs="Courier New"/>
                <w:lang w:eastAsia="zh-CN"/>
              </w:rPr>
              <w:t>managedNFProfile</w:t>
            </w:r>
          </w:p>
        </w:tc>
        <w:tc>
          <w:tcPr>
            <w:tcW w:w="1213" w:type="dxa"/>
            <w:tcBorders>
              <w:top w:val="single" w:sz="4" w:space="0" w:color="auto"/>
              <w:left w:val="single" w:sz="4" w:space="0" w:color="auto"/>
              <w:bottom w:val="single" w:sz="4" w:space="0" w:color="auto"/>
              <w:right w:val="single" w:sz="4" w:space="0" w:color="auto"/>
            </w:tcBorders>
            <w:hideMark/>
          </w:tcPr>
          <w:p w14:paraId="1C3A878F" w14:textId="77777777" w:rsidR="00FF7A27" w:rsidRDefault="00FF7A27" w:rsidP="00324B73">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0C6F2E3A" w14:textId="77777777" w:rsidR="00FF7A27" w:rsidRDefault="00FF7A27" w:rsidP="00324B73">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204D202B" w14:textId="77777777" w:rsidR="00FF7A27" w:rsidRDefault="00FF7A27" w:rsidP="00324B73">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49D7D4D5" w14:textId="77777777" w:rsidR="00FF7A27" w:rsidRDefault="00FF7A27" w:rsidP="00324B73">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780CC698" w14:textId="77777777" w:rsidR="00FF7A27" w:rsidRDefault="00FF7A27" w:rsidP="00324B73">
            <w:pPr>
              <w:pStyle w:val="TAC"/>
              <w:rPr>
                <w:rFonts w:cs="Arial"/>
                <w:lang w:eastAsia="zh-CN"/>
              </w:rPr>
            </w:pPr>
            <w:r>
              <w:rPr>
                <w:rFonts w:cs="Arial"/>
                <w:lang w:eastAsia="zh-CN"/>
              </w:rPr>
              <w:t>T</w:t>
            </w:r>
          </w:p>
        </w:tc>
      </w:tr>
      <w:tr w:rsidR="00FF7A27" w14:paraId="1AB8C5BF" w14:textId="77777777" w:rsidTr="007C5A7F">
        <w:trPr>
          <w:cantSplit/>
          <w:jc w:val="center"/>
        </w:trPr>
        <w:tc>
          <w:tcPr>
            <w:tcW w:w="3489" w:type="dxa"/>
            <w:tcBorders>
              <w:top w:val="single" w:sz="4" w:space="0" w:color="auto"/>
              <w:left w:val="single" w:sz="4" w:space="0" w:color="auto"/>
              <w:bottom w:val="single" w:sz="4" w:space="0" w:color="auto"/>
              <w:right w:val="single" w:sz="4" w:space="0" w:color="auto"/>
            </w:tcBorders>
            <w:hideMark/>
          </w:tcPr>
          <w:p w14:paraId="2D9467BF" w14:textId="77777777" w:rsidR="00FF7A27" w:rsidRDefault="00FF7A27" w:rsidP="00324B73">
            <w:pPr>
              <w:pStyle w:val="TAL"/>
              <w:rPr>
                <w:rFonts w:ascii="Courier New" w:hAnsi="Courier New" w:cs="Courier New"/>
                <w:lang w:eastAsia="zh-CN"/>
              </w:rPr>
            </w:pPr>
            <w:r>
              <w:rPr>
                <w:rFonts w:ascii="Courier New" w:hAnsi="Courier New" w:cs="Courier New"/>
                <w:lang w:eastAsia="zh-CN"/>
              </w:rPr>
              <w:t>commModelList</w:t>
            </w:r>
          </w:p>
        </w:tc>
        <w:tc>
          <w:tcPr>
            <w:tcW w:w="1213" w:type="dxa"/>
            <w:tcBorders>
              <w:top w:val="single" w:sz="4" w:space="0" w:color="auto"/>
              <w:left w:val="single" w:sz="4" w:space="0" w:color="auto"/>
              <w:bottom w:val="single" w:sz="4" w:space="0" w:color="auto"/>
              <w:right w:val="single" w:sz="4" w:space="0" w:color="auto"/>
            </w:tcBorders>
            <w:hideMark/>
          </w:tcPr>
          <w:p w14:paraId="315CD278" w14:textId="77777777" w:rsidR="00FF7A27" w:rsidRDefault="00FF7A27" w:rsidP="00324B73">
            <w:pPr>
              <w:pStyle w:val="TAC"/>
            </w:pPr>
            <w:r>
              <w:t>M</w:t>
            </w:r>
          </w:p>
        </w:tc>
        <w:tc>
          <w:tcPr>
            <w:tcW w:w="1234" w:type="dxa"/>
            <w:tcBorders>
              <w:top w:val="single" w:sz="4" w:space="0" w:color="auto"/>
              <w:left w:val="single" w:sz="4" w:space="0" w:color="auto"/>
              <w:bottom w:val="single" w:sz="4" w:space="0" w:color="auto"/>
              <w:right w:val="single" w:sz="4" w:space="0" w:color="auto"/>
            </w:tcBorders>
            <w:hideMark/>
          </w:tcPr>
          <w:p w14:paraId="51031564" w14:textId="77777777" w:rsidR="00FF7A27" w:rsidRDefault="00FF7A27" w:rsidP="00324B73">
            <w:pPr>
              <w:pStyle w:val="TAC"/>
              <w:rPr>
                <w:rFonts w:cs="Arial"/>
              </w:rPr>
            </w:pPr>
            <w:r>
              <w:rPr>
                <w:rFonts w:cs="Arial"/>
              </w:rPr>
              <w:t>T</w:t>
            </w:r>
          </w:p>
        </w:tc>
        <w:tc>
          <w:tcPr>
            <w:tcW w:w="1225" w:type="dxa"/>
            <w:tcBorders>
              <w:top w:val="single" w:sz="4" w:space="0" w:color="auto"/>
              <w:left w:val="single" w:sz="4" w:space="0" w:color="auto"/>
              <w:bottom w:val="single" w:sz="4" w:space="0" w:color="auto"/>
              <w:right w:val="single" w:sz="4" w:space="0" w:color="auto"/>
            </w:tcBorders>
            <w:hideMark/>
          </w:tcPr>
          <w:p w14:paraId="7E588852" w14:textId="77777777" w:rsidR="00FF7A27" w:rsidRDefault="00FF7A27" w:rsidP="00324B73">
            <w:pPr>
              <w:pStyle w:val="TAC"/>
              <w:rPr>
                <w:rFonts w:cs="Arial"/>
                <w:lang w:eastAsia="zh-CN"/>
              </w:rPr>
            </w:pPr>
            <w:r>
              <w:rPr>
                <w:rFonts w:cs="Arial"/>
                <w:lang w:eastAsia="zh-CN"/>
              </w:rPr>
              <w:t>T</w:t>
            </w:r>
          </w:p>
        </w:tc>
        <w:tc>
          <w:tcPr>
            <w:tcW w:w="1229" w:type="dxa"/>
            <w:tcBorders>
              <w:top w:val="single" w:sz="4" w:space="0" w:color="auto"/>
              <w:left w:val="single" w:sz="4" w:space="0" w:color="auto"/>
              <w:bottom w:val="single" w:sz="4" w:space="0" w:color="auto"/>
              <w:right w:val="single" w:sz="4" w:space="0" w:color="auto"/>
            </w:tcBorders>
            <w:hideMark/>
          </w:tcPr>
          <w:p w14:paraId="2572C0AE" w14:textId="77777777" w:rsidR="00FF7A27" w:rsidRDefault="00FF7A27" w:rsidP="00324B73">
            <w:pPr>
              <w:pStyle w:val="TAC"/>
              <w:rPr>
                <w:rFonts w:cs="Arial"/>
              </w:rPr>
            </w:pPr>
            <w:r>
              <w:rPr>
                <w:rFonts w:cs="Arial"/>
              </w:rPr>
              <w:t>F</w:t>
            </w:r>
          </w:p>
        </w:tc>
        <w:tc>
          <w:tcPr>
            <w:tcW w:w="1241" w:type="dxa"/>
            <w:tcBorders>
              <w:top w:val="single" w:sz="4" w:space="0" w:color="auto"/>
              <w:left w:val="single" w:sz="4" w:space="0" w:color="auto"/>
              <w:bottom w:val="single" w:sz="4" w:space="0" w:color="auto"/>
              <w:right w:val="single" w:sz="4" w:space="0" w:color="auto"/>
            </w:tcBorders>
            <w:hideMark/>
          </w:tcPr>
          <w:p w14:paraId="3E5695AC" w14:textId="77777777" w:rsidR="00FF7A27" w:rsidRDefault="00FF7A27" w:rsidP="00324B73">
            <w:pPr>
              <w:pStyle w:val="TAC"/>
              <w:rPr>
                <w:rFonts w:cs="Arial"/>
                <w:lang w:eastAsia="zh-CN"/>
              </w:rPr>
            </w:pPr>
            <w:r>
              <w:rPr>
                <w:rFonts w:cs="Arial"/>
                <w:lang w:eastAsia="zh-CN"/>
              </w:rPr>
              <w:t>T</w:t>
            </w:r>
          </w:p>
        </w:tc>
      </w:tr>
      <w:tr w:rsidR="00FF7A27" w14:paraId="5329D0F4" w14:textId="77777777" w:rsidTr="007C5A7F">
        <w:trPr>
          <w:cantSplit/>
          <w:jc w:val="center"/>
        </w:trPr>
        <w:tc>
          <w:tcPr>
            <w:tcW w:w="3489" w:type="dxa"/>
            <w:tcBorders>
              <w:top w:val="single" w:sz="4" w:space="0" w:color="auto"/>
              <w:left w:val="single" w:sz="4" w:space="0" w:color="auto"/>
              <w:bottom w:val="single" w:sz="4" w:space="0" w:color="auto"/>
              <w:right w:val="single" w:sz="4" w:space="0" w:color="auto"/>
            </w:tcBorders>
          </w:tcPr>
          <w:p w14:paraId="3D86F732" w14:textId="77777777" w:rsidR="00FF7A27" w:rsidRDefault="00FF7A27" w:rsidP="00324B73">
            <w:pPr>
              <w:pStyle w:val="TAL"/>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1213" w:type="dxa"/>
            <w:tcBorders>
              <w:top w:val="single" w:sz="4" w:space="0" w:color="auto"/>
              <w:left w:val="single" w:sz="4" w:space="0" w:color="auto"/>
              <w:bottom w:val="single" w:sz="4" w:space="0" w:color="auto"/>
              <w:right w:val="single" w:sz="4" w:space="0" w:color="auto"/>
            </w:tcBorders>
          </w:tcPr>
          <w:p w14:paraId="7DC60596" w14:textId="77777777" w:rsidR="00FF7A27" w:rsidRDefault="00FF7A27" w:rsidP="00324B73">
            <w:pPr>
              <w:pStyle w:val="TAC"/>
            </w:pPr>
            <w:r>
              <w:rPr>
                <w:rFonts w:hint="eastAsia"/>
                <w:lang w:eastAsia="zh-CN"/>
              </w:rPr>
              <w:t>O</w:t>
            </w:r>
          </w:p>
        </w:tc>
        <w:tc>
          <w:tcPr>
            <w:tcW w:w="1234" w:type="dxa"/>
            <w:tcBorders>
              <w:top w:val="single" w:sz="4" w:space="0" w:color="auto"/>
              <w:left w:val="single" w:sz="4" w:space="0" w:color="auto"/>
              <w:bottom w:val="single" w:sz="4" w:space="0" w:color="auto"/>
              <w:right w:val="single" w:sz="4" w:space="0" w:color="auto"/>
            </w:tcBorders>
          </w:tcPr>
          <w:p w14:paraId="30D15630" w14:textId="77777777" w:rsidR="00FF7A27" w:rsidRDefault="00FF7A27" w:rsidP="00324B73">
            <w:pPr>
              <w:pStyle w:val="TAC"/>
              <w:rPr>
                <w:rFonts w:cs="Arial"/>
              </w:rPr>
            </w:pPr>
            <w:r>
              <w:rPr>
                <w:rFonts w:cs="Arial" w:hint="eastAsia"/>
                <w:lang w:eastAsia="zh-CN"/>
              </w:rPr>
              <w:t>T</w:t>
            </w:r>
          </w:p>
        </w:tc>
        <w:tc>
          <w:tcPr>
            <w:tcW w:w="1225" w:type="dxa"/>
            <w:tcBorders>
              <w:top w:val="single" w:sz="4" w:space="0" w:color="auto"/>
              <w:left w:val="single" w:sz="4" w:space="0" w:color="auto"/>
              <w:bottom w:val="single" w:sz="4" w:space="0" w:color="auto"/>
              <w:right w:val="single" w:sz="4" w:space="0" w:color="auto"/>
            </w:tcBorders>
          </w:tcPr>
          <w:p w14:paraId="69E42B4E" w14:textId="77777777" w:rsidR="00FF7A27" w:rsidRDefault="00FF7A27" w:rsidP="00324B73">
            <w:pPr>
              <w:pStyle w:val="TAC"/>
              <w:rPr>
                <w:rFonts w:cs="Arial"/>
                <w:lang w:eastAsia="zh-CN"/>
              </w:rPr>
            </w:pPr>
            <w:r>
              <w:rPr>
                <w:rFonts w:cs="Arial" w:hint="eastAsia"/>
                <w:lang w:eastAsia="zh-CN"/>
              </w:rPr>
              <w:t>T</w:t>
            </w:r>
          </w:p>
        </w:tc>
        <w:tc>
          <w:tcPr>
            <w:tcW w:w="1229" w:type="dxa"/>
            <w:tcBorders>
              <w:top w:val="single" w:sz="4" w:space="0" w:color="auto"/>
              <w:left w:val="single" w:sz="4" w:space="0" w:color="auto"/>
              <w:bottom w:val="single" w:sz="4" w:space="0" w:color="auto"/>
              <w:right w:val="single" w:sz="4" w:space="0" w:color="auto"/>
            </w:tcBorders>
          </w:tcPr>
          <w:p w14:paraId="715E2E31" w14:textId="77777777" w:rsidR="00FF7A27" w:rsidRDefault="00FF7A27" w:rsidP="00324B73">
            <w:pPr>
              <w:pStyle w:val="TAC"/>
              <w:rPr>
                <w:rFonts w:cs="Arial"/>
              </w:rPr>
            </w:pPr>
            <w:r>
              <w:rPr>
                <w:rFonts w:cs="Arial" w:hint="eastAsia"/>
                <w:lang w:eastAsia="zh-CN"/>
              </w:rPr>
              <w:t>F</w:t>
            </w:r>
          </w:p>
        </w:tc>
        <w:tc>
          <w:tcPr>
            <w:tcW w:w="1241" w:type="dxa"/>
            <w:tcBorders>
              <w:top w:val="single" w:sz="4" w:space="0" w:color="auto"/>
              <w:left w:val="single" w:sz="4" w:space="0" w:color="auto"/>
              <w:bottom w:val="single" w:sz="4" w:space="0" w:color="auto"/>
              <w:right w:val="single" w:sz="4" w:space="0" w:color="auto"/>
            </w:tcBorders>
          </w:tcPr>
          <w:p w14:paraId="451F0C5B" w14:textId="77777777" w:rsidR="00FF7A27" w:rsidRDefault="00FF7A27" w:rsidP="00324B73">
            <w:pPr>
              <w:pStyle w:val="TAC"/>
              <w:rPr>
                <w:rFonts w:cs="Arial"/>
                <w:lang w:eastAsia="zh-CN"/>
              </w:rPr>
            </w:pPr>
            <w:r>
              <w:rPr>
                <w:rFonts w:cs="Arial" w:hint="eastAsia"/>
                <w:lang w:eastAsia="zh-CN"/>
              </w:rPr>
              <w:t>T</w:t>
            </w:r>
          </w:p>
        </w:tc>
      </w:tr>
      <w:tr w:rsidR="008C6C02" w14:paraId="09BA54CD" w14:textId="77777777" w:rsidTr="007C5A7F">
        <w:trPr>
          <w:cantSplit/>
          <w:jc w:val="center"/>
          <w:ins w:id="47" w:author="Sean Sun" w:date="2022-07-19T11:44:00Z"/>
        </w:trPr>
        <w:tc>
          <w:tcPr>
            <w:tcW w:w="3489" w:type="dxa"/>
            <w:tcBorders>
              <w:top w:val="single" w:sz="4" w:space="0" w:color="auto"/>
              <w:left w:val="single" w:sz="4" w:space="0" w:color="auto"/>
              <w:bottom w:val="single" w:sz="4" w:space="0" w:color="auto"/>
              <w:right w:val="single" w:sz="4" w:space="0" w:color="auto"/>
            </w:tcBorders>
          </w:tcPr>
          <w:p w14:paraId="0DCF401E" w14:textId="11211F91" w:rsidR="008C6C02" w:rsidRDefault="008C6C02" w:rsidP="008C6C02">
            <w:pPr>
              <w:pStyle w:val="TAL"/>
              <w:rPr>
                <w:ins w:id="48" w:author="Sean Sun" w:date="2022-07-19T11:44:00Z"/>
                <w:rFonts w:ascii="Courier New" w:hAnsi="Courier New" w:cs="Courier New"/>
                <w:lang w:eastAsia="zh-CN"/>
              </w:rPr>
            </w:pPr>
            <w:ins w:id="49" w:author="Sean Sun" w:date="2022-07-19T11:44:00Z">
              <w:r w:rsidRPr="007C5A7F">
                <w:rPr>
                  <w:rFonts w:ascii="Courier New" w:hAnsi="Courier New" w:cs="Courier New"/>
                  <w:lang w:eastAsia="zh-CN"/>
                </w:rPr>
                <w:t>groupId</w:t>
              </w:r>
            </w:ins>
          </w:p>
        </w:tc>
        <w:tc>
          <w:tcPr>
            <w:tcW w:w="1213" w:type="dxa"/>
            <w:tcBorders>
              <w:top w:val="single" w:sz="4" w:space="0" w:color="auto"/>
              <w:left w:val="single" w:sz="4" w:space="0" w:color="auto"/>
              <w:bottom w:val="single" w:sz="4" w:space="0" w:color="auto"/>
              <w:right w:val="single" w:sz="4" w:space="0" w:color="auto"/>
            </w:tcBorders>
          </w:tcPr>
          <w:p w14:paraId="62DB773E" w14:textId="0B1555E4" w:rsidR="008C6C02" w:rsidRDefault="008C6C02" w:rsidP="008C6C02">
            <w:pPr>
              <w:pStyle w:val="TAC"/>
              <w:rPr>
                <w:ins w:id="50" w:author="Sean Sun" w:date="2022-07-19T11:44:00Z"/>
                <w:lang w:eastAsia="zh-CN"/>
              </w:rPr>
            </w:pPr>
            <w:ins w:id="51" w:author="Sean Sun" w:date="2022-07-19T11:45:00Z">
              <w:r>
                <w:rPr>
                  <w:rFonts w:hint="eastAsia"/>
                  <w:lang w:eastAsia="zh-CN"/>
                </w:rPr>
                <w:t>O</w:t>
              </w:r>
            </w:ins>
          </w:p>
        </w:tc>
        <w:tc>
          <w:tcPr>
            <w:tcW w:w="1234" w:type="dxa"/>
            <w:tcBorders>
              <w:top w:val="single" w:sz="4" w:space="0" w:color="auto"/>
              <w:left w:val="single" w:sz="4" w:space="0" w:color="auto"/>
              <w:bottom w:val="single" w:sz="4" w:space="0" w:color="auto"/>
              <w:right w:val="single" w:sz="4" w:space="0" w:color="auto"/>
            </w:tcBorders>
          </w:tcPr>
          <w:p w14:paraId="187A7625" w14:textId="721BD97C" w:rsidR="008C6C02" w:rsidRDefault="008C6C02" w:rsidP="008C6C02">
            <w:pPr>
              <w:pStyle w:val="TAC"/>
              <w:rPr>
                <w:ins w:id="52" w:author="Sean Sun" w:date="2022-07-19T11:44:00Z"/>
                <w:rFonts w:cs="Arial"/>
                <w:lang w:eastAsia="zh-CN"/>
              </w:rPr>
            </w:pPr>
            <w:ins w:id="53" w:author="Sean Sun" w:date="2022-07-19T11:45:00Z">
              <w:r>
                <w:rPr>
                  <w:rFonts w:cs="Arial" w:hint="eastAsia"/>
                  <w:lang w:eastAsia="zh-CN"/>
                </w:rPr>
                <w:t>T</w:t>
              </w:r>
            </w:ins>
          </w:p>
        </w:tc>
        <w:tc>
          <w:tcPr>
            <w:tcW w:w="1225" w:type="dxa"/>
            <w:tcBorders>
              <w:top w:val="single" w:sz="4" w:space="0" w:color="auto"/>
              <w:left w:val="single" w:sz="4" w:space="0" w:color="auto"/>
              <w:bottom w:val="single" w:sz="4" w:space="0" w:color="auto"/>
              <w:right w:val="single" w:sz="4" w:space="0" w:color="auto"/>
            </w:tcBorders>
          </w:tcPr>
          <w:p w14:paraId="2D131D25" w14:textId="3173580B" w:rsidR="008C6C02" w:rsidRDefault="008C6C02" w:rsidP="008C6C02">
            <w:pPr>
              <w:pStyle w:val="TAC"/>
              <w:rPr>
                <w:ins w:id="54" w:author="Sean Sun" w:date="2022-07-19T11:44:00Z"/>
                <w:rFonts w:cs="Arial"/>
                <w:lang w:eastAsia="zh-CN"/>
              </w:rPr>
            </w:pPr>
            <w:ins w:id="55" w:author="Sean Sun" w:date="2022-07-19T11:45:00Z">
              <w:r>
                <w:rPr>
                  <w:rFonts w:cs="Arial" w:hint="eastAsia"/>
                  <w:lang w:eastAsia="zh-CN"/>
                </w:rPr>
                <w:t>T</w:t>
              </w:r>
            </w:ins>
          </w:p>
        </w:tc>
        <w:tc>
          <w:tcPr>
            <w:tcW w:w="1229" w:type="dxa"/>
            <w:tcBorders>
              <w:top w:val="single" w:sz="4" w:space="0" w:color="auto"/>
              <w:left w:val="single" w:sz="4" w:space="0" w:color="auto"/>
              <w:bottom w:val="single" w:sz="4" w:space="0" w:color="auto"/>
              <w:right w:val="single" w:sz="4" w:space="0" w:color="auto"/>
            </w:tcBorders>
          </w:tcPr>
          <w:p w14:paraId="5151D4A7" w14:textId="31056A59" w:rsidR="008C6C02" w:rsidRDefault="008C6C02" w:rsidP="008C6C02">
            <w:pPr>
              <w:pStyle w:val="TAC"/>
              <w:rPr>
                <w:ins w:id="56" w:author="Sean Sun" w:date="2022-07-19T11:44:00Z"/>
                <w:rFonts w:cs="Arial"/>
                <w:lang w:eastAsia="zh-CN"/>
              </w:rPr>
            </w:pPr>
            <w:ins w:id="57" w:author="Sean Sun" w:date="2022-07-19T11:45:00Z">
              <w:r>
                <w:rPr>
                  <w:rFonts w:cs="Arial" w:hint="eastAsia"/>
                  <w:lang w:eastAsia="zh-CN"/>
                </w:rPr>
                <w:t>F</w:t>
              </w:r>
            </w:ins>
          </w:p>
        </w:tc>
        <w:tc>
          <w:tcPr>
            <w:tcW w:w="1241" w:type="dxa"/>
            <w:tcBorders>
              <w:top w:val="single" w:sz="4" w:space="0" w:color="auto"/>
              <w:left w:val="single" w:sz="4" w:space="0" w:color="auto"/>
              <w:bottom w:val="single" w:sz="4" w:space="0" w:color="auto"/>
              <w:right w:val="single" w:sz="4" w:space="0" w:color="auto"/>
            </w:tcBorders>
          </w:tcPr>
          <w:p w14:paraId="4B57FE0F" w14:textId="37CDB5B2" w:rsidR="008C6C02" w:rsidRDefault="008C6C02" w:rsidP="008C6C02">
            <w:pPr>
              <w:pStyle w:val="TAC"/>
              <w:rPr>
                <w:ins w:id="58" w:author="Sean Sun" w:date="2022-07-19T11:44:00Z"/>
                <w:rFonts w:cs="Arial"/>
                <w:lang w:eastAsia="zh-CN"/>
              </w:rPr>
            </w:pPr>
            <w:ins w:id="59" w:author="Sean Sun" w:date="2022-07-19T11:45:00Z">
              <w:r>
                <w:rPr>
                  <w:rFonts w:cs="Arial" w:hint="eastAsia"/>
                  <w:lang w:eastAsia="zh-CN"/>
                </w:rPr>
                <w:t>T</w:t>
              </w:r>
            </w:ins>
          </w:p>
        </w:tc>
      </w:tr>
      <w:tr w:rsidR="008C6C02" w14:paraId="55A90A4F" w14:textId="77777777" w:rsidTr="007C5A7F">
        <w:trPr>
          <w:cantSplit/>
          <w:jc w:val="center"/>
          <w:ins w:id="60" w:author="Sean Sun" w:date="2022-07-19T11:44:00Z"/>
        </w:trPr>
        <w:tc>
          <w:tcPr>
            <w:tcW w:w="3489" w:type="dxa"/>
            <w:tcBorders>
              <w:top w:val="single" w:sz="4" w:space="0" w:color="auto"/>
              <w:left w:val="single" w:sz="4" w:space="0" w:color="auto"/>
              <w:bottom w:val="single" w:sz="4" w:space="0" w:color="auto"/>
              <w:right w:val="single" w:sz="4" w:space="0" w:color="auto"/>
            </w:tcBorders>
          </w:tcPr>
          <w:p w14:paraId="1C1502FC" w14:textId="3EC4B5A6" w:rsidR="008C6C02" w:rsidRDefault="008C6C02" w:rsidP="008C6C02">
            <w:pPr>
              <w:pStyle w:val="TAL"/>
              <w:rPr>
                <w:ins w:id="61" w:author="Sean Sun" w:date="2022-07-19T11:44:00Z"/>
                <w:rFonts w:ascii="Courier New" w:hAnsi="Courier New" w:cs="Courier New"/>
                <w:lang w:eastAsia="zh-CN"/>
              </w:rPr>
            </w:pPr>
            <w:ins w:id="62" w:author="Sean Sun" w:date="2022-07-19T11:44:00Z">
              <w:r w:rsidRPr="007C5A7F">
                <w:rPr>
                  <w:rFonts w:ascii="Courier New" w:hAnsi="Courier New" w:cs="Courier New"/>
                  <w:lang w:eastAsia="zh-CN"/>
                </w:rPr>
                <w:t>supiRanges</w:t>
              </w:r>
            </w:ins>
          </w:p>
        </w:tc>
        <w:tc>
          <w:tcPr>
            <w:tcW w:w="1213" w:type="dxa"/>
            <w:tcBorders>
              <w:top w:val="single" w:sz="4" w:space="0" w:color="auto"/>
              <w:left w:val="single" w:sz="4" w:space="0" w:color="auto"/>
              <w:bottom w:val="single" w:sz="4" w:space="0" w:color="auto"/>
              <w:right w:val="single" w:sz="4" w:space="0" w:color="auto"/>
            </w:tcBorders>
          </w:tcPr>
          <w:p w14:paraId="6D204A0C" w14:textId="14B3539B" w:rsidR="008C6C02" w:rsidRDefault="008C6C02" w:rsidP="008C6C02">
            <w:pPr>
              <w:pStyle w:val="TAC"/>
              <w:rPr>
                <w:ins w:id="63" w:author="Sean Sun" w:date="2022-07-19T11:44:00Z"/>
                <w:lang w:eastAsia="zh-CN"/>
              </w:rPr>
            </w:pPr>
            <w:ins w:id="64" w:author="Sean Sun" w:date="2022-07-19T11:45:00Z">
              <w:r>
                <w:rPr>
                  <w:rFonts w:hint="eastAsia"/>
                  <w:lang w:eastAsia="zh-CN"/>
                </w:rPr>
                <w:t>O</w:t>
              </w:r>
            </w:ins>
          </w:p>
        </w:tc>
        <w:tc>
          <w:tcPr>
            <w:tcW w:w="1234" w:type="dxa"/>
            <w:tcBorders>
              <w:top w:val="single" w:sz="4" w:space="0" w:color="auto"/>
              <w:left w:val="single" w:sz="4" w:space="0" w:color="auto"/>
              <w:bottom w:val="single" w:sz="4" w:space="0" w:color="auto"/>
              <w:right w:val="single" w:sz="4" w:space="0" w:color="auto"/>
            </w:tcBorders>
          </w:tcPr>
          <w:p w14:paraId="0AC599A9" w14:textId="69C02D93" w:rsidR="008C6C02" w:rsidRDefault="008C6C02" w:rsidP="008C6C02">
            <w:pPr>
              <w:pStyle w:val="TAC"/>
              <w:rPr>
                <w:ins w:id="65" w:author="Sean Sun" w:date="2022-07-19T11:44:00Z"/>
                <w:rFonts w:cs="Arial"/>
                <w:lang w:eastAsia="zh-CN"/>
              </w:rPr>
            </w:pPr>
            <w:ins w:id="66" w:author="Sean Sun" w:date="2022-07-19T11:45:00Z">
              <w:r>
                <w:rPr>
                  <w:rFonts w:cs="Arial" w:hint="eastAsia"/>
                  <w:lang w:eastAsia="zh-CN"/>
                </w:rPr>
                <w:t>T</w:t>
              </w:r>
            </w:ins>
          </w:p>
        </w:tc>
        <w:tc>
          <w:tcPr>
            <w:tcW w:w="1225" w:type="dxa"/>
            <w:tcBorders>
              <w:top w:val="single" w:sz="4" w:space="0" w:color="auto"/>
              <w:left w:val="single" w:sz="4" w:space="0" w:color="auto"/>
              <w:bottom w:val="single" w:sz="4" w:space="0" w:color="auto"/>
              <w:right w:val="single" w:sz="4" w:space="0" w:color="auto"/>
            </w:tcBorders>
          </w:tcPr>
          <w:p w14:paraId="59A4A011" w14:textId="0CA15E49" w:rsidR="008C6C02" w:rsidRDefault="008C6C02" w:rsidP="008C6C02">
            <w:pPr>
              <w:pStyle w:val="TAC"/>
              <w:rPr>
                <w:ins w:id="67" w:author="Sean Sun" w:date="2022-07-19T11:44:00Z"/>
                <w:rFonts w:cs="Arial"/>
                <w:lang w:eastAsia="zh-CN"/>
              </w:rPr>
            </w:pPr>
            <w:ins w:id="68" w:author="Sean Sun" w:date="2022-07-19T11:45:00Z">
              <w:r>
                <w:rPr>
                  <w:rFonts w:cs="Arial" w:hint="eastAsia"/>
                  <w:lang w:eastAsia="zh-CN"/>
                </w:rPr>
                <w:t>T</w:t>
              </w:r>
            </w:ins>
          </w:p>
        </w:tc>
        <w:tc>
          <w:tcPr>
            <w:tcW w:w="1229" w:type="dxa"/>
            <w:tcBorders>
              <w:top w:val="single" w:sz="4" w:space="0" w:color="auto"/>
              <w:left w:val="single" w:sz="4" w:space="0" w:color="auto"/>
              <w:bottom w:val="single" w:sz="4" w:space="0" w:color="auto"/>
              <w:right w:val="single" w:sz="4" w:space="0" w:color="auto"/>
            </w:tcBorders>
          </w:tcPr>
          <w:p w14:paraId="1B9D8472" w14:textId="25AACFFE" w:rsidR="008C6C02" w:rsidRDefault="008C6C02" w:rsidP="008C6C02">
            <w:pPr>
              <w:pStyle w:val="TAC"/>
              <w:rPr>
                <w:ins w:id="69" w:author="Sean Sun" w:date="2022-07-19T11:44:00Z"/>
                <w:rFonts w:cs="Arial"/>
                <w:lang w:eastAsia="zh-CN"/>
              </w:rPr>
            </w:pPr>
            <w:ins w:id="70" w:author="Sean Sun" w:date="2022-07-19T11:45:00Z">
              <w:r>
                <w:rPr>
                  <w:rFonts w:cs="Arial" w:hint="eastAsia"/>
                  <w:lang w:eastAsia="zh-CN"/>
                </w:rPr>
                <w:t>F</w:t>
              </w:r>
            </w:ins>
          </w:p>
        </w:tc>
        <w:tc>
          <w:tcPr>
            <w:tcW w:w="1241" w:type="dxa"/>
            <w:tcBorders>
              <w:top w:val="single" w:sz="4" w:space="0" w:color="auto"/>
              <w:left w:val="single" w:sz="4" w:space="0" w:color="auto"/>
              <w:bottom w:val="single" w:sz="4" w:space="0" w:color="auto"/>
              <w:right w:val="single" w:sz="4" w:space="0" w:color="auto"/>
            </w:tcBorders>
          </w:tcPr>
          <w:p w14:paraId="04EEBBD8" w14:textId="24FA02F7" w:rsidR="008C6C02" w:rsidRDefault="008C6C02" w:rsidP="008C6C02">
            <w:pPr>
              <w:pStyle w:val="TAC"/>
              <w:rPr>
                <w:ins w:id="71" w:author="Sean Sun" w:date="2022-07-19T11:44:00Z"/>
                <w:rFonts w:cs="Arial"/>
                <w:lang w:eastAsia="zh-CN"/>
              </w:rPr>
            </w:pPr>
            <w:ins w:id="72" w:author="Sean Sun" w:date="2022-07-19T11:45:00Z">
              <w:r>
                <w:rPr>
                  <w:rFonts w:cs="Arial" w:hint="eastAsia"/>
                  <w:lang w:eastAsia="zh-CN"/>
                </w:rPr>
                <w:t>T</w:t>
              </w:r>
            </w:ins>
          </w:p>
        </w:tc>
      </w:tr>
      <w:tr w:rsidR="008C6C02" w14:paraId="6B706CBE" w14:textId="77777777" w:rsidTr="007C5A7F">
        <w:trPr>
          <w:cantSplit/>
          <w:jc w:val="center"/>
          <w:ins w:id="73" w:author="Sean Sun" w:date="2022-07-19T11:44:00Z"/>
        </w:trPr>
        <w:tc>
          <w:tcPr>
            <w:tcW w:w="3489" w:type="dxa"/>
            <w:tcBorders>
              <w:top w:val="single" w:sz="4" w:space="0" w:color="auto"/>
              <w:left w:val="single" w:sz="4" w:space="0" w:color="auto"/>
              <w:bottom w:val="single" w:sz="4" w:space="0" w:color="auto"/>
              <w:right w:val="single" w:sz="4" w:space="0" w:color="auto"/>
            </w:tcBorders>
          </w:tcPr>
          <w:p w14:paraId="31310507" w14:textId="1B796F15" w:rsidR="008C6C02" w:rsidRDefault="008C6C02" w:rsidP="008C6C02">
            <w:pPr>
              <w:pStyle w:val="TAL"/>
              <w:rPr>
                <w:ins w:id="74" w:author="Sean Sun" w:date="2022-07-19T11:44:00Z"/>
                <w:rFonts w:ascii="Courier New" w:hAnsi="Courier New" w:cs="Courier New"/>
                <w:lang w:eastAsia="zh-CN"/>
              </w:rPr>
            </w:pPr>
            <w:ins w:id="75" w:author="Sean Sun" w:date="2022-07-19T11:44:00Z">
              <w:r w:rsidRPr="007C5A7F">
                <w:rPr>
                  <w:rFonts w:ascii="Courier New" w:hAnsi="Courier New" w:cs="Courier New"/>
                  <w:lang w:eastAsia="zh-CN"/>
                </w:rPr>
                <w:t>gpsiRanges</w:t>
              </w:r>
            </w:ins>
          </w:p>
        </w:tc>
        <w:tc>
          <w:tcPr>
            <w:tcW w:w="1213" w:type="dxa"/>
            <w:tcBorders>
              <w:top w:val="single" w:sz="4" w:space="0" w:color="auto"/>
              <w:left w:val="single" w:sz="4" w:space="0" w:color="auto"/>
              <w:bottom w:val="single" w:sz="4" w:space="0" w:color="auto"/>
              <w:right w:val="single" w:sz="4" w:space="0" w:color="auto"/>
            </w:tcBorders>
          </w:tcPr>
          <w:p w14:paraId="409ABC2D" w14:textId="07EB1514" w:rsidR="008C6C02" w:rsidRDefault="008C6C02" w:rsidP="008C6C02">
            <w:pPr>
              <w:pStyle w:val="TAC"/>
              <w:rPr>
                <w:ins w:id="76" w:author="Sean Sun" w:date="2022-07-19T11:44:00Z"/>
                <w:lang w:eastAsia="zh-CN"/>
              </w:rPr>
            </w:pPr>
            <w:ins w:id="77" w:author="Sean Sun" w:date="2022-07-19T11:45:00Z">
              <w:r>
                <w:rPr>
                  <w:rFonts w:hint="eastAsia"/>
                  <w:lang w:eastAsia="zh-CN"/>
                </w:rPr>
                <w:t>O</w:t>
              </w:r>
            </w:ins>
          </w:p>
        </w:tc>
        <w:tc>
          <w:tcPr>
            <w:tcW w:w="1234" w:type="dxa"/>
            <w:tcBorders>
              <w:top w:val="single" w:sz="4" w:space="0" w:color="auto"/>
              <w:left w:val="single" w:sz="4" w:space="0" w:color="auto"/>
              <w:bottom w:val="single" w:sz="4" w:space="0" w:color="auto"/>
              <w:right w:val="single" w:sz="4" w:space="0" w:color="auto"/>
            </w:tcBorders>
          </w:tcPr>
          <w:p w14:paraId="0B31F400" w14:textId="26508058" w:rsidR="008C6C02" w:rsidRDefault="008C6C02" w:rsidP="008C6C02">
            <w:pPr>
              <w:pStyle w:val="TAC"/>
              <w:rPr>
                <w:ins w:id="78" w:author="Sean Sun" w:date="2022-07-19T11:44:00Z"/>
                <w:rFonts w:cs="Arial"/>
                <w:lang w:eastAsia="zh-CN"/>
              </w:rPr>
            </w:pPr>
            <w:ins w:id="79" w:author="Sean Sun" w:date="2022-07-19T11:45:00Z">
              <w:r>
                <w:rPr>
                  <w:rFonts w:cs="Arial" w:hint="eastAsia"/>
                  <w:lang w:eastAsia="zh-CN"/>
                </w:rPr>
                <w:t>T</w:t>
              </w:r>
            </w:ins>
          </w:p>
        </w:tc>
        <w:tc>
          <w:tcPr>
            <w:tcW w:w="1225" w:type="dxa"/>
            <w:tcBorders>
              <w:top w:val="single" w:sz="4" w:space="0" w:color="auto"/>
              <w:left w:val="single" w:sz="4" w:space="0" w:color="auto"/>
              <w:bottom w:val="single" w:sz="4" w:space="0" w:color="auto"/>
              <w:right w:val="single" w:sz="4" w:space="0" w:color="auto"/>
            </w:tcBorders>
          </w:tcPr>
          <w:p w14:paraId="166A5BD3" w14:textId="795875CC" w:rsidR="008C6C02" w:rsidRDefault="008C6C02" w:rsidP="008C6C02">
            <w:pPr>
              <w:pStyle w:val="TAC"/>
              <w:rPr>
                <w:ins w:id="80" w:author="Sean Sun" w:date="2022-07-19T11:44:00Z"/>
                <w:rFonts w:cs="Arial"/>
                <w:lang w:eastAsia="zh-CN"/>
              </w:rPr>
            </w:pPr>
            <w:ins w:id="81" w:author="Sean Sun" w:date="2022-07-19T11:45:00Z">
              <w:r>
                <w:rPr>
                  <w:rFonts w:cs="Arial" w:hint="eastAsia"/>
                  <w:lang w:eastAsia="zh-CN"/>
                </w:rPr>
                <w:t>T</w:t>
              </w:r>
            </w:ins>
          </w:p>
        </w:tc>
        <w:tc>
          <w:tcPr>
            <w:tcW w:w="1229" w:type="dxa"/>
            <w:tcBorders>
              <w:top w:val="single" w:sz="4" w:space="0" w:color="auto"/>
              <w:left w:val="single" w:sz="4" w:space="0" w:color="auto"/>
              <w:bottom w:val="single" w:sz="4" w:space="0" w:color="auto"/>
              <w:right w:val="single" w:sz="4" w:space="0" w:color="auto"/>
            </w:tcBorders>
          </w:tcPr>
          <w:p w14:paraId="09516D7F" w14:textId="51AC1E66" w:rsidR="008C6C02" w:rsidRDefault="008C6C02" w:rsidP="008C6C02">
            <w:pPr>
              <w:pStyle w:val="TAC"/>
              <w:rPr>
                <w:ins w:id="82" w:author="Sean Sun" w:date="2022-07-19T11:44:00Z"/>
                <w:rFonts w:cs="Arial"/>
                <w:lang w:eastAsia="zh-CN"/>
              </w:rPr>
            </w:pPr>
            <w:ins w:id="83" w:author="Sean Sun" w:date="2022-07-19T11:45:00Z">
              <w:r>
                <w:rPr>
                  <w:rFonts w:cs="Arial" w:hint="eastAsia"/>
                  <w:lang w:eastAsia="zh-CN"/>
                </w:rPr>
                <w:t>F</w:t>
              </w:r>
            </w:ins>
          </w:p>
        </w:tc>
        <w:tc>
          <w:tcPr>
            <w:tcW w:w="1241" w:type="dxa"/>
            <w:tcBorders>
              <w:top w:val="single" w:sz="4" w:space="0" w:color="auto"/>
              <w:left w:val="single" w:sz="4" w:space="0" w:color="auto"/>
              <w:bottom w:val="single" w:sz="4" w:space="0" w:color="auto"/>
              <w:right w:val="single" w:sz="4" w:space="0" w:color="auto"/>
            </w:tcBorders>
          </w:tcPr>
          <w:p w14:paraId="13E24B53" w14:textId="531722AB" w:rsidR="008C6C02" w:rsidRDefault="008C6C02" w:rsidP="008C6C02">
            <w:pPr>
              <w:pStyle w:val="TAC"/>
              <w:rPr>
                <w:ins w:id="84" w:author="Sean Sun" w:date="2022-07-19T11:44:00Z"/>
                <w:rFonts w:cs="Arial"/>
                <w:lang w:eastAsia="zh-CN"/>
              </w:rPr>
            </w:pPr>
            <w:ins w:id="85" w:author="Sean Sun" w:date="2022-07-19T11:45:00Z">
              <w:r>
                <w:rPr>
                  <w:rFonts w:cs="Arial" w:hint="eastAsia"/>
                  <w:lang w:eastAsia="zh-CN"/>
                </w:rPr>
                <w:t>T</w:t>
              </w:r>
            </w:ins>
          </w:p>
        </w:tc>
      </w:tr>
      <w:tr w:rsidR="008C6C02" w14:paraId="2005430B" w14:textId="77777777" w:rsidTr="007C5A7F">
        <w:trPr>
          <w:cantSplit/>
          <w:jc w:val="center"/>
          <w:ins w:id="86" w:author="Sean Sun" w:date="2022-07-19T11:44:00Z"/>
        </w:trPr>
        <w:tc>
          <w:tcPr>
            <w:tcW w:w="3489" w:type="dxa"/>
            <w:tcBorders>
              <w:top w:val="single" w:sz="4" w:space="0" w:color="auto"/>
              <w:left w:val="single" w:sz="4" w:space="0" w:color="auto"/>
              <w:bottom w:val="single" w:sz="4" w:space="0" w:color="auto"/>
              <w:right w:val="single" w:sz="4" w:space="0" w:color="auto"/>
            </w:tcBorders>
          </w:tcPr>
          <w:p w14:paraId="388B9B7C" w14:textId="1CA740F0" w:rsidR="008C6C02" w:rsidRDefault="008C6C02" w:rsidP="008C6C02">
            <w:pPr>
              <w:pStyle w:val="TAL"/>
              <w:rPr>
                <w:ins w:id="87" w:author="Sean Sun" w:date="2022-07-19T11:44:00Z"/>
                <w:rFonts w:ascii="Courier New" w:hAnsi="Courier New" w:cs="Courier New"/>
                <w:lang w:eastAsia="zh-CN"/>
              </w:rPr>
            </w:pPr>
            <w:ins w:id="88" w:author="Sean Sun" w:date="2022-07-19T11:44:00Z">
              <w:r w:rsidRPr="007C5A7F">
                <w:rPr>
                  <w:rFonts w:ascii="Courier New" w:hAnsi="Courier New" w:cs="Courier New"/>
                  <w:lang w:eastAsia="zh-CN"/>
                </w:rPr>
                <w:t>externalGroupIdentifiersRanges</w:t>
              </w:r>
            </w:ins>
          </w:p>
        </w:tc>
        <w:tc>
          <w:tcPr>
            <w:tcW w:w="1213" w:type="dxa"/>
            <w:tcBorders>
              <w:top w:val="single" w:sz="4" w:space="0" w:color="auto"/>
              <w:left w:val="single" w:sz="4" w:space="0" w:color="auto"/>
              <w:bottom w:val="single" w:sz="4" w:space="0" w:color="auto"/>
              <w:right w:val="single" w:sz="4" w:space="0" w:color="auto"/>
            </w:tcBorders>
          </w:tcPr>
          <w:p w14:paraId="5ED8B45E" w14:textId="0FA8FCE5" w:rsidR="008C6C02" w:rsidRDefault="008C6C02" w:rsidP="008C6C02">
            <w:pPr>
              <w:pStyle w:val="TAC"/>
              <w:rPr>
                <w:ins w:id="89" w:author="Sean Sun" w:date="2022-07-19T11:44:00Z"/>
                <w:lang w:eastAsia="zh-CN"/>
              </w:rPr>
            </w:pPr>
            <w:ins w:id="90" w:author="Sean Sun" w:date="2022-07-19T11:45:00Z">
              <w:r>
                <w:rPr>
                  <w:rFonts w:hint="eastAsia"/>
                  <w:lang w:eastAsia="zh-CN"/>
                </w:rPr>
                <w:t>O</w:t>
              </w:r>
            </w:ins>
          </w:p>
        </w:tc>
        <w:tc>
          <w:tcPr>
            <w:tcW w:w="1234" w:type="dxa"/>
            <w:tcBorders>
              <w:top w:val="single" w:sz="4" w:space="0" w:color="auto"/>
              <w:left w:val="single" w:sz="4" w:space="0" w:color="auto"/>
              <w:bottom w:val="single" w:sz="4" w:space="0" w:color="auto"/>
              <w:right w:val="single" w:sz="4" w:space="0" w:color="auto"/>
            </w:tcBorders>
          </w:tcPr>
          <w:p w14:paraId="3A8C6F90" w14:textId="3999DE60" w:rsidR="008C6C02" w:rsidRDefault="008C6C02" w:rsidP="008C6C02">
            <w:pPr>
              <w:pStyle w:val="TAC"/>
              <w:rPr>
                <w:ins w:id="91" w:author="Sean Sun" w:date="2022-07-19T11:44:00Z"/>
                <w:rFonts w:cs="Arial"/>
                <w:lang w:eastAsia="zh-CN"/>
              </w:rPr>
            </w:pPr>
            <w:ins w:id="92" w:author="Sean Sun" w:date="2022-07-19T11:45:00Z">
              <w:r>
                <w:rPr>
                  <w:rFonts w:cs="Arial" w:hint="eastAsia"/>
                  <w:lang w:eastAsia="zh-CN"/>
                </w:rPr>
                <w:t>T</w:t>
              </w:r>
            </w:ins>
          </w:p>
        </w:tc>
        <w:tc>
          <w:tcPr>
            <w:tcW w:w="1225" w:type="dxa"/>
            <w:tcBorders>
              <w:top w:val="single" w:sz="4" w:space="0" w:color="auto"/>
              <w:left w:val="single" w:sz="4" w:space="0" w:color="auto"/>
              <w:bottom w:val="single" w:sz="4" w:space="0" w:color="auto"/>
              <w:right w:val="single" w:sz="4" w:space="0" w:color="auto"/>
            </w:tcBorders>
          </w:tcPr>
          <w:p w14:paraId="38A0B2FE" w14:textId="5EF4E410" w:rsidR="008C6C02" w:rsidRDefault="008C6C02" w:rsidP="008C6C02">
            <w:pPr>
              <w:pStyle w:val="TAC"/>
              <w:rPr>
                <w:ins w:id="93" w:author="Sean Sun" w:date="2022-07-19T11:44:00Z"/>
                <w:rFonts w:cs="Arial"/>
                <w:lang w:eastAsia="zh-CN"/>
              </w:rPr>
            </w:pPr>
            <w:ins w:id="94" w:author="Sean Sun" w:date="2022-07-19T11:45:00Z">
              <w:r>
                <w:rPr>
                  <w:rFonts w:cs="Arial" w:hint="eastAsia"/>
                  <w:lang w:eastAsia="zh-CN"/>
                </w:rPr>
                <w:t>T</w:t>
              </w:r>
            </w:ins>
          </w:p>
        </w:tc>
        <w:tc>
          <w:tcPr>
            <w:tcW w:w="1229" w:type="dxa"/>
            <w:tcBorders>
              <w:top w:val="single" w:sz="4" w:space="0" w:color="auto"/>
              <w:left w:val="single" w:sz="4" w:space="0" w:color="auto"/>
              <w:bottom w:val="single" w:sz="4" w:space="0" w:color="auto"/>
              <w:right w:val="single" w:sz="4" w:space="0" w:color="auto"/>
            </w:tcBorders>
          </w:tcPr>
          <w:p w14:paraId="07FF7F49" w14:textId="73DE15D2" w:rsidR="008C6C02" w:rsidRDefault="008C6C02" w:rsidP="008C6C02">
            <w:pPr>
              <w:pStyle w:val="TAC"/>
              <w:rPr>
                <w:ins w:id="95" w:author="Sean Sun" w:date="2022-07-19T11:44:00Z"/>
                <w:rFonts w:cs="Arial"/>
                <w:lang w:eastAsia="zh-CN"/>
              </w:rPr>
            </w:pPr>
            <w:ins w:id="96" w:author="Sean Sun" w:date="2022-07-19T11:45:00Z">
              <w:r>
                <w:rPr>
                  <w:rFonts w:cs="Arial" w:hint="eastAsia"/>
                  <w:lang w:eastAsia="zh-CN"/>
                </w:rPr>
                <w:t>F</w:t>
              </w:r>
            </w:ins>
          </w:p>
        </w:tc>
        <w:tc>
          <w:tcPr>
            <w:tcW w:w="1241" w:type="dxa"/>
            <w:tcBorders>
              <w:top w:val="single" w:sz="4" w:space="0" w:color="auto"/>
              <w:left w:val="single" w:sz="4" w:space="0" w:color="auto"/>
              <w:bottom w:val="single" w:sz="4" w:space="0" w:color="auto"/>
              <w:right w:val="single" w:sz="4" w:space="0" w:color="auto"/>
            </w:tcBorders>
          </w:tcPr>
          <w:p w14:paraId="6FC2D228" w14:textId="29F81B97" w:rsidR="008C6C02" w:rsidRDefault="008C6C02" w:rsidP="008C6C02">
            <w:pPr>
              <w:pStyle w:val="TAC"/>
              <w:rPr>
                <w:ins w:id="97" w:author="Sean Sun" w:date="2022-07-19T11:44:00Z"/>
                <w:rFonts w:cs="Arial"/>
                <w:lang w:eastAsia="zh-CN"/>
              </w:rPr>
            </w:pPr>
            <w:ins w:id="98" w:author="Sean Sun" w:date="2022-07-19T11:45:00Z">
              <w:r>
                <w:rPr>
                  <w:rFonts w:cs="Arial" w:hint="eastAsia"/>
                  <w:lang w:eastAsia="zh-CN"/>
                </w:rPr>
                <w:t>T</w:t>
              </w:r>
            </w:ins>
          </w:p>
        </w:tc>
      </w:tr>
      <w:tr w:rsidR="008C6C02" w14:paraId="3C1E51E9" w14:textId="77777777" w:rsidTr="007C5A7F">
        <w:trPr>
          <w:cantSplit/>
          <w:jc w:val="center"/>
          <w:ins w:id="99" w:author="Sean Sun" w:date="2022-07-19T11:44:00Z"/>
        </w:trPr>
        <w:tc>
          <w:tcPr>
            <w:tcW w:w="3489" w:type="dxa"/>
            <w:tcBorders>
              <w:top w:val="single" w:sz="4" w:space="0" w:color="auto"/>
              <w:left w:val="single" w:sz="4" w:space="0" w:color="auto"/>
              <w:bottom w:val="single" w:sz="4" w:space="0" w:color="auto"/>
              <w:right w:val="single" w:sz="4" w:space="0" w:color="auto"/>
            </w:tcBorders>
          </w:tcPr>
          <w:p w14:paraId="483E92D3" w14:textId="5772F587" w:rsidR="008C6C02" w:rsidRDefault="008C6C02" w:rsidP="008C6C02">
            <w:pPr>
              <w:pStyle w:val="TAL"/>
              <w:rPr>
                <w:ins w:id="100" w:author="Sean Sun" w:date="2022-07-19T11:44:00Z"/>
                <w:rFonts w:ascii="Courier New" w:hAnsi="Courier New" w:cs="Courier New"/>
                <w:lang w:eastAsia="zh-CN"/>
              </w:rPr>
            </w:pPr>
            <w:ins w:id="101" w:author="Sean Sun" w:date="2022-07-19T11:44:00Z">
              <w:r w:rsidRPr="007C5A7F">
                <w:rPr>
                  <w:rFonts w:ascii="Courier New" w:hAnsi="Courier New" w:cs="Courier New"/>
                  <w:lang w:eastAsia="zh-CN"/>
                </w:rPr>
                <w:t>routingIndicators</w:t>
              </w:r>
            </w:ins>
          </w:p>
        </w:tc>
        <w:tc>
          <w:tcPr>
            <w:tcW w:w="1213" w:type="dxa"/>
            <w:tcBorders>
              <w:top w:val="single" w:sz="4" w:space="0" w:color="auto"/>
              <w:left w:val="single" w:sz="4" w:space="0" w:color="auto"/>
              <w:bottom w:val="single" w:sz="4" w:space="0" w:color="auto"/>
              <w:right w:val="single" w:sz="4" w:space="0" w:color="auto"/>
            </w:tcBorders>
          </w:tcPr>
          <w:p w14:paraId="23939706" w14:textId="5D98C63A" w:rsidR="008C6C02" w:rsidRDefault="008C6C02" w:rsidP="008C6C02">
            <w:pPr>
              <w:pStyle w:val="TAC"/>
              <w:rPr>
                <w:ins w:id="102" w:author="Sean Sun" w:date="2022-07-19T11:44:00Z"/>
                <w:lang w:eastAsia="zh-CN"/>
              </w:rPr>
            </w:pPr>
            <w:ins w:id="103" w:author="Sean Sun" w:date="2022-07-19T11:45:00Z">
              <w:r>
                <w:rPr>
                  <w:rFonts w:hint="eastAsia"/>
                  <w:lang w:eastAsia="zh-CN"/>
                </w:rPr>
                <w:t>O</w:t>
              </w:r>
            </w:ins>
          </w:p>
        </w:tc>
        <w:tc>
          <w:tcPr>
            <w:tcW w:w="1234" w:type="dxa"/>
            <w:tcBorders>
              <w:top w:val="single" w:sz="4" w:space="0" w:color="auto"/>
              <w:left w:val="single" w:sz="4" w:space="0" w:color="auto"/>
              <w:bottom w:val="single" w:sz="4" w:space="0" w:color="auto"/>
              <w:right w:val="single" w:sz="4" w:space="0" w:color="auto"/>
            </w:tcBorders>
          </w:tcPr>
          <w:p w14:paraId="70158A02" w14:textId="2E4744E7" w:rsidR="008C6C02" w:rsidRDefault="008C6C02" w:rsidP="008C6C02">
            <w:pPr>
              <w:pStyle w:val="TAC"/>
              <w:rPr>
                <w:ins w:id="104" w:author="Sean Sun" w:date="2022-07-19T11:44:00Z"/>
                <w:rFonts w:cs="Arial"/>
                <w:lang w:eastAsia="zh-CN"/>
              </w:rPr>
            </w:pPr>
            <w:ins w:id="105" w:author="Sean Sun" w:date="2022-07-19T11:45:00Z">
              <w:r>
                <w:rPr>
                  <w:rFonts w:cs="Arial" w:hint="eastAsia"/>
                  <w:lang w:eastAsia="zh-CN"/>
                </w:rPr>
                <w:t>T</w:t>
              </w:r>
            </w:ins>
          </w:p>
        </w:tc>
        <w:tc>
          <w:tcPr>
            <w:tcW w:w="1225" w:type="dxa"/>
            <w:tcBorders>
              <w:top w:val="single" w:sz="4" w:space="0" w:color="auto"/>
              <w:left w:val="single" w:sz="4" w:space="0" w:color="auto"/>
              <w:bottom w:val="single" w:sz="4" w:space="0" w:color="auto"/>
              <w:right w:val="single" w:sz="4" w:space="0" w:color="auto"/>
            </w:tcBorders>
          </w:tcPr>
          <w:p w14:paraId="055C5DD9" w14:textId="7F2B0B9C" w:rsidR="008C6C02" w:rsidRDefault="008C6C02" w:rsidP="008C6C02">
            <w:pPr>
              <w:pStyle w:val="TAC"/>
              <w:rPr>
                <w:ins w:id="106" w:author="Sean Sun" w:date="2022-07-19T11:44:00Z"/>
                <w:rFonts w:cs="Arial"/>
                <w:lang w:eastAsia="zh-CN"/>
              </w:rPr>
            </w:pPr>
            <w:ins w:id="107" w:author="Sean Sun" w:date="2022-07-19T11:45:00Z">
              <w:r>
                <w:rPr>
                  <w:rFonts w:cs="Arial" w:hint="eastAsia"/>
                  <w:lang w:eastAsia="zh-CN"/>
                </w:rPr>
                <w:t>T</w:t>
              </w:r>
            </w:ins>
          </w:p>
        </w:tc>
        <w:tc>
          <w:tcPr>
            <w:tcW w:w="1229" w:type="dxa"/>
            <w:tcBorders>
              <w:top w:val="single" w:sz="4" w:space="0" w:color="auto"/>
              <w:left w:val="single" w:sz="4" w:space="0" w:color="auto"/>
              <w:bottom w:val="single" w:sz="4" w:space="0" w:color="auto"/>
              <w:right w:val="single" w:sz="4" w:space="0" w:color="auto"/>
            </w:tcBorders>
          </w:tcPr>
          <w:p w14:paraId="43890FB2" w14:textId="31695AA1" w:rsidR="008C6C02" w:rsidRDefault="008C6C02" w:rsidP="008C6C02">
            <w:pPr>
              <w:pStyle w:val="TAC"/>
              <w:rPr>
                <w:ins w:id="108" w:author="Sean Sun" w:date="2022-07-19T11:44:00Z"/>
                <w:rFonts w:cs="Arial"/>
                <w:lang w:eastAsia="zh-CN"/>
              </w:rPr>
            </w:pPr>
            <w:ins w:id="109" w:author="Sean Sun" w:date="2022-07-19T11:45:00Z">
              <w:r>
                <w:rPr>
                  <w:rFonts w:cs="Arial" w:hint="eastAsia"/>
                  <w:lang w:eastAsia="zh-CN"/>
                </w:rPr>
                <w:t>F</w:t>
              </w:r>
            </w:ins>
          </w:p>
        </w:tc>
        <w:tc>
          <w:tcPr>
            <w:tcW w:w="1241" w:type="dxa"/>
            <w:tcBorders>
              <w:top w:val="single" w:sz="4" w:space="0" w:color="auto"/>
              <w:left w:val="single" w:sz="4" w:space="0" w:color="auto"/>
              <w:bottom w:val="single" w:sz="4" w:space="0" w:color="auto"/>
              <w:right w:val="single" w:sz="4" w:space="0" w:color="auto"/>
            </w:tcBorders>
          </w:tcPr>
          <w:p w14:paraId="7C2BEC8A" w14:textId="31C6AF2D" w:rsidR="008C6C02" w:rsidRDefault="008C6C02" w:rsidP="008C6C02">
            <w:pPr>
              <w:pStyle w:val="TAC"/>
              <w:rPr>
                <w:ins w:id="110" w:author="Sean Sun" w:date="2022-07-19T11:44:00Z"/>
                <w:rFonts w:cs="Arial"/>
                <w:lang w:eastAsia="zh-CN"/>
              </w:rPr>
            </w:pPr>
            <w:ins w:id="111" w:author="Sean Sun" w:date="2022-07-19T11:45:00Z">
              <w:r>
                <w:rPr>
                  <w:rFonts w:cs="Arial" w:hint="eastAsia"/>
                  <w:lang w:eastAsia="zh-CN"/>
                </w:rPr>
                <w:t>T</w:t>
              </w:r>
            </w:ins>
          </w:p>
        </w:tc>
      </w:tr>
      <w:tr w:rsidR="008C6C02" w14:paraId="62D2E359" w14:textId="77777777" w:rsidTr="007C5A7F">
        <w:trPr>
          <w:cantSplit/>
          <w:jc w:val="center"/>
          <w:ins w:id="112" w:author="Sean Sun" w:date="2022-07-19T11:44:00Z"/>
        </w:trPr>
        <w:tc>
          <w:tcPr>
            <w:tcW w:w="3489" w:type="dxa"/>
            <w:tcBorders>
              <w:top w:val="single" w:sz="4" w:space="0" w:color="auto"/>
              <w:left w:val="single" w:sz="4" w:space="0" w:color="auto"/>
              <w:bottom w:val="single" w:sz="4" w:space="0" w:color="auto"/>
              <w:right w:val="single" w:sz="4" w:space="0" w:color="auto"/>
            </w:tcBorders>
          </w:tcPr>
          <w:p w14:paraId="27DF7ACC" w14:textId="70421AAD" w:rsidR="008C6C02" w:rsidRDefault="008C6C02" w:rsidP="008C6C02">
            <w:pPr>
              <w:pStyle w:val="TAL"/>
              <w:rPr>
                <w:ins w:id="113" w:author="Sean Sun" w:date="2022-07-19T11:44:00Z"/>
                <w:rFonts w:ascii="Courier New" w:hAnsi="Courier New" w:cs="Courier New"/>
                <w:lang w:eastAsia="zh-CN"/>
              </w:rPr>
            </w:pPr>
            <w:ins w:id="114" w:author="Sean Sun" w:date="2022-07-19T11:44:00Z">
              <w:r w:rsidRPr="007C5A7F">
                <w:rPr>
                  <w:rFonts w:ascii="Courier New" w:hAnsi="Courier New" w:cs="Courier New"/>
                  <w:lang w:eastAsia="zh-CN"/>
                </w:rPr>
                <w:t>internalGroupIdentifiersRanges</w:t>
              </w:r>
            </w:ins>
          </w:p>
        </w:tc>
        <w:tc>
          <w:tcPr>
            <w:tcW w:w="1213" w:type="dxa"/>
            <w:tcBorders>
              <w:top w:val="single" w:sz="4" w:space="0" w:color="auto"/>
              <w:left w:val="single" w:sz="4" w:space="0" w:color="auto"/>
              <w:bottom w:val="single" w:sz="4" w:space="0" w:color="auto"/>
              <w:right w:val="single" w:sz="4" w:space="0" w:color="auto"/>
            </w:tcBorders>
          </w:tcPr>
          <w:p w14:paraId="4376B33C" w14:textId="793C203C" w:rsidR="008C6C02" w:rsidRDefault="008C6C02" w:rsidP="008C6C02">
            <w:pPr>
              <w:pStyle w:val="TAC"/>
              <w:rPr>
                <w:ins w:id="115" w:author="Sean Sun" w:date="2022-07-19T11:44:00Z"/>
                <w:lang w:eastAsia="zh-CN"/>
              </w:rPr>
            </w:pPr>
            <w:ins w:id="116" w:author="Sean Sun" w:date="2022-07-19T11:45:00Z">
              <w:r>
                <w:rPr>
                  <w:rFonts w:hint="eastAsia"/>
                  <w:lang w:eastAsia="zh-CN"/>
                </w:rPr>
                <w:t>O</w:t>
              </w:r>
            </w:ins>
          </w:p>
        </w:tc>
        <w:tc>
          <w:tcPr>
            <w:tcW w:w="1234" w:type="dxa"/>
            <w:tcBorders>
              <w:top w:val="single" w:sz="4" w:space="0" w:color="auto"/>
              <w:left w:val="single" w:sz="4" w:space="0" w:color="auto"/>
              <w:bottom w:val="single" w:sz="4" w:space="0" w:color="auto"/>
              <w:right w:val="single" w:sz="4" w:space="0" w:color="auto"/>
            </w:tcBorders>
          </w:tcPr>
          <w:p w14:paraId="3BC6D772" w14:textId="2E3B1F46" w:rsidR="008C6C02" w:rsidRDefault="008C6C02" w:rsidP="008C6C02">
            <w:pPr>
              <w:pStyle w:val="TAC"/>
              <w:rPr>
                <w:ins w:id="117" w:author="Sean Sun" w:date="2022-07-19T11:44:00Z"/>
                <w:rFonts w:cs="Arial"/>
                <w:lang w:eastAsia="zh-CN"/>
              </w:rPr>
            </w:pPr>
            <w:ins w:id="118" w:author="Sean Sun" w:date="2022-07-19T11:45:00Z">
              <w:r>
                <w:rPr>
                  <w:rFonts w:cs="Arial" w:hint="eastAsia"/>
                  <w:lang w:eastAsia="zh-CN"/>
                </w:rPr>
                <w:t>T</w:t>
              </w:r>
            </w:ins>
          </w:p>
        </w:tc>
        <w:tc>
          <w:tcPr>
            <w:tcW w:w="1225" w:type="dxa"/>
            <w:tcBorders>
              <w:top w:val="single" w:sz="4" w:space="0" w:color="auto"/>
              <w:left w:val="single" w:sz="4" w:space="0" w:color="auto"/>
              <w:bottom w:val="single" w:sz="4" w:space="0" w:color="auto"/>
              <w:right w:val="single" w:sz="4" w:space="0" w:color="auto"/>
            </w:tcBorders>
          </w:tcPr>
          <w:p w14:paraId="5643F14D" w14:textId="2D2B96AC" w:rsidR="008C6C02" w:rsidRDefault="008C6C02" w:rsidP="008C6C02">
            <w:pPr>
              <w:pStyle w:val="TAC"/>
              <w:rPr>
                <w:ins w:id="119" w:author="Sean Sun" w:date="2022-07-19T11:44:00Z"/>
                <w:rFonts w:cs="Arial"/>
                <w:lang w:eastAsia="zh-CN"/>
              </w:rPr>
            </w:pPr>
            <w:ins w:id="120" w:author="Sean Sun" w:date="2022-07-19T11:45:00Z">
              <w:r>
                <w:rPr>
                  <w:rFonts w:cs="Arial" w:hint="eastAsia"/>
                  <w:lang w:eastAsia="zh-CN"/>
                </w:rPr>
                <w:t>T</w:t>
              </w:r>
            </w:ins>
          </w:p>
        </w:tc>
        <w:tc>
          <w:tcPr>
            <w:tcW w:w="1229" w:type="dxa"/>
            <w:tcBorders>
              <w:top w:val="single" w:sz="4" w:space="0" w:color="auto"/>
              <w:left w:val="single" w:sz="4" w:space="0" w:color="auto"/>
              <w:bottom w:val="single" w:sz="4" w:space="0" w:color="auto"/>
              <w:right w:val="single" w:sz="4" w:space="0" w:color="auto"/>
            </w:tcBorders>
          </w:tcPr>
          <w:p w14:paraId="078CFC5B" w14:textId="7C4020F1" w:rsidR="008C6C02" w:rsidRDefault="008C6C02" w:rsidP="008C6C02">
            <w:pPr>
              <w:pStyle w:val="TAC"/>
              <w:rPr>
                <w:ins w:id="121" w:author="Sean Sun" w:date="2022-07-19T11:44:00Z"/>
                <w:rFonts w:cs="Arial"/>
                <w:lang w:eastAsia="zh-CN"/>
              </w:rPr>
            </w:pPr>
            <w:ins w:id="122" w:author="Sean Sun" w:date="2022-07-19T11:45:00Z">
              <w:r>
                <w:rPr>
                  <w:rFonts w:cs="Arial" w:hint="eastAsia"/>
                  <w:lang w:eastAsia="zh-CN"/>
                </w:rPr>
                <w:t>F</w:t>
              </w:r>
            </w:ins>
          </w:p>
        </w:tc>
        <w:tc>
          <w:tcPr>
            <w:tcW w:w="1241" w:type="dxa"/>
            <w:tcBorders>
              <w:top w:val="single" w:sz="4" w:space="0" w:color="auto"/>
              <w:left w:val="single" w:sz="4" w:space="0" w:color="auto"/>
              <w:bottom w:val="single" w:sz="4" w:space="0" w:color="auto"/>
              <w:right w:val="single" w:sz="4" w:space="0" w:color="auto"/>
            </w:tcBorders>
          </w:tcPr>
          <w:p w14:paraId="46B9D951" w14:textId="433CC34C" w:rsidR="008C6C02" w:rsidRDefault="008C6C02" w:rsidP="008C6C02">
            <w:pPr>
              <w:pStyle w:val="TAC"/>
              <w:rPr>
                <w:ins w:id="123" w:author="Sean Sun" w:date="2022-07-19T11:44:00Z"/>
                <w:rFonts w:cs="Arial"/>
                <w:lang w:eastAsia="zh-CN"/>
              </w:rPr>
            </w:pPr>
            <w:ins w:id="124" w:author="Sean Sun" w:date="2022-07-19T11:45:00Z">
              <w:r>
                <w:rPr>
                  <w:rFonts w:cs="Arial" w:hint="eastAsia"/>
                  <w:lang w:eastAsia="zh-CN"/>
                </w:rPr>
                <w:t>T</w:t>
              </w:r>
            </w:ins>
          </w:p>
        </w:tc>
      </w:tr>
      <w:tr w:rsidR="008C6C02" w14:paraId="0E24C2AE" w14:textId="77777777" w:rsidTr="007C5A7F">
        <w:trPr>
          <w:cantSplit/>
          <w:jc w:val="center"/>
          <w:ins w:id="125" w:author="Sean Sun" w:date="2022-07-19T11:44:00Z"/>
        </w:trPr>
        <w:tc>
          <w:tcPr>
            <w:tcW w:w="3489" w:type="dxa"/>
            <w:tcBorders>
              <w:top w:val="single" w:sz="4" w:space="0" w:color="auto"/>
              <w:left w:val="single" w:sz="4" w:space="0" w:color="auto"/>
              <w:bottom w:val="single" w:sz="4" w:space="0" w:color="auto"/>
              <w:right w:val="single" w:sz="4" w:space="0" w:color="auto"/>
            </w:tcBorders>
          </w:tcPr>
          <w:p w14:paraId="762E61C9" w14:textId="3306487F" w:rsidR="008C6C02" w:rsidRDefault="008C6C02" w:rsidP="008C6C02">
            <w:pPr>
              <w:pStyle w:val="TAL"/>
              <w:rPr>
                <w:ins w:id="126" w:author="Sean Sun" w:date="2022-07-19T11:44:00Z"/>
                <w:rFonts w:ascii="Courier New" w:hAnsi="Courier New" w:cs="Courier New"/>
                <w:lang w:eastAsia="zh-CN"/>
              </w:rPr>
            </w:pPr>
            <w:ins w:id="127" w:author="Sean Sun" w:date="2022-07-19T11:44:00Z">
              <w:r w:rsidRPr="007C5A7F">
                <w:rPr>
                  <w:rFonts w:ascii="Courier New" w:hAnsi="Courier New" w:cs="Courier New" w:hint="eastAsia"/>
                  <w:lang w:eastAsia="zh-CN"/>
                </w:rPr>
                <w:t>suciInfos</w:t>
              </w:r>
            </w:ins>
          </w:p>
        </w:tc>
        <w:tc>
          <w:tcPr>
            <w:tcW w:w="1213" w:type="dxa"/>
            <w:tcBorders>
              <w:top w:val="single" w:sz="4" w:space="0" w:color="auto"/>
              <w:left w:val="single" w:sz="4" w:space="0" w:color="auto"/>
              <w:bottom w:val="single" w:sz="4" w:space="0" w:color="auto"/>
              <w:right w:val="single" w:sz="4" w:space="0" w:color="auto"/>
            </w:tcBorders>
          </w:tcPr>
          <w:p w14:paraId="6C6A4B23" w14:textId="4B4B7ACC" w:rsidR="008C6C02" w:rsidRDefault="008C6C02" w:rsidP="008C6C02">
            <w:pPr>
              <w:pStyle w:val="TAC"/>
              <w:rPr>
                <w:ins w:id="128" w:author="Sean Sun" w:date="2022-07-19T11:44:00Z"/>
                <w:lang w:eastAsia="zh-CN"/>
              </w:rPr>
            </w:pPr>
            <w:ins w:id="129" w:author="Sean Sun" w:date="2022-07-19T11:45:00Z">
              <w:r>
                <w:rPr>
                  <w:rFonts w:hint="eastAsia"/>
                  <w:lang w:eastAsia="zh-CN"/>
                </w:rPr>
                <w:t>O</w:t>
              </w:r>
            </w:ins>
          </w:p>
        </w:tc>
        <w:tc>
          <w:tcPr>
            <w:tcW w:w="1234" w:type="dxa"/>
            <w:tcBorders>
              <w:top w:val="single" w:sz="4" w:space="0" w:color="auto"/>
              <w:left w:val="single" w:sz="4" w:space="0" w:color="auto"/>
              <w:bottom w:val="single" w:sz="4" w:space="0" w:color="auto"/>
              <w:right w:val="single" w:sz="4" w:space="0" w:color="auto"/>
            </w:tcBorders>
          </w:tcPr>
          <w:p w14:paraId="44D165F1" w14:textId="0D1D1D4B" w:rsidR="008C6C02" w:rsidRDefault="008C6C02" w:rsidP="008C6C02">
            <w:pPr>
              <w:pStyle w:val="TAC"/>
              <w:rPr>
                <w:ins w:id="130" w:author="Sean Sun" w:date="2022-07-19T11:44:00Z"/>
                <w:rFonts w:cs="Arial"/>
                <w:lang w:eastAsia="zh-CN"/>
              </w:rPr>
            </w:pPr>
            <w:ins w:id="131" w:author="Sean Sun" w:date="2022-07-19T11:45:00Z">
              <w:r>
                <w:rPr>
                  <w:rFonts w:cs="Arial" w:hint="eastAsia"/>
                  <w:lang w:eastAsia="zh-CN"/>
                </w:rPr>
                <w:t>T</w:t>
              </w:r>
            </w:ins>
          </w:p>
        </w:tc>
        <w:tc>
          <w:tcPr>
            <w:tcW w:w="1225" w:type="dxa"/>
            <w:tcBorders>
              <w:top w:val="single" w:sz="4" w:space="0" w:color="auto"/>
              <w:left w:val="single" w:sz="4" w:space="0" w:color="auto"/>
              <w:bottom w:val="single" w:sz="4" w:space="0" w:color="auto"/>
              <w:right w:val="single" w:sz="4" w:space="0" w:color="auto"/>
            </w:tcBorders>
          </w:tcPr>
          <w:p w14:paraId="30409B81" w14:textId="30F98231" w:rsidR="008C6C02" w:rsidRDefault="008C6C02" w:rsidP="008C6C02">
            <w:pPr>
              <w:pStyle w:val="TAC"/>
              <w:rPr>
                <w:ins w:id="132" w:author="Sean Sun" w:date="2022-07-19T11:44:00Z"/>
                <w:rFonts w:cs="Arial"/>
                <w:lang w:eastAsia="zh-CN"/>
              </w:rPr>
            </w:pPr>
            <w:ins w:id="133" w:author="Sean Sun" w:date="2022-07-19T11:45:00Z">
              <w:r>
                <w:rPr>
                  <w:rFonts w:cs="Arial" w:hint="eastAsia"/>
                  <w:lang w:eastAsia="zh-CN"/>
                </w:rPr>
                <w:t>T</w:t>
              </w:r>
            </w:ins>
          </w:p>
        </w:tc>
        <w:tc>
          <w:tcPr>
            <w:tcW w:w="1229" w:type="dxa"/>
            <w:tcBorders>
              <w:top w:val="single" w:sz="4" w:space="0" w:color="auto"/>
              <w:left w:val="single" w:sz="4" w:space="0" w:color="auto"/>
              <w:bottom w:val="single" w:sz="4" w:space="0" w:color="auto"/>
              <w:right w:val="single" w:sz="4" w:space="0" w:color="auto"/>
            </w:tcBorders>
          </w:tcPr>
          <w:p w14:paraId="399A6C3F" w14:textId="6F045143" w:rsidR="008C6C02" w:rsidRDefault="008C6C02" w:rsidP="008C6C02">
            <w:pPr>
              <w:pStyle w:val="TAC"/>
              <w:rPr>
                <w:ins w:id="134" w:author="Sean Sun" w:date="2022-07-19T11:44:00Z"/>
                <w:rFonts w:cs="Arial"/>
                <w:lang w:eastAsia="zh-CN"/>
              </w:rPr>
            </w:pPr>
            <w:ins w:id="135" w:author="Sean Sun" w:date="2022-07-19T11:45:00Z">
              <w:r>
                <w:rPr>
                  <w:rFonts w:cs="Arial" w:hint="eastAsia"/>
                  <w:lang w:eastAsia="zh-CN"/>
                </w:rPr>
                <w:t>F</w:t>
              </w:r>
            </w:ins>
          </w:p>
        </w:tc>
        <w:tc>
          <w:tcPr>
            <w:tcW w:w="1241" w:type="dxa"/>
            <w:tcBorders>
              <w:top w:val="single" w:sz="4" w:space="0" w:color="auto"/>
              <w:left w:val="single" w:sz="4" w:space="0" w:color="auto"/>
              <w:bottom w:val="single" w:sz="4" w:space="0" w:color="auto"/>
              <w:right w:val="single" w:sz="4" w:space="0" w:color="auto"/>
            </w:tcBorders>
          </w:tcPr>
          <w:p w14:paraId="74377231" w14:textId="13AE71C7" w:rsidR="008C6C02" w:rsidRDefault="008C6C02" w:rsidP="008C6C02">
            <w:pPr>
              <w:pStyle w:val="TAC"/>
              <w:rPr>
                <w:ins w:id="136" w:author="Sean Sun" w:date="2022-07-19T11:44:00Z"/>
                <w:rFonts w:cs="Arial"/>
                <w:lang w:eastAsia="zh-CN"/>
              </w:rPr>
            </w:pPr>
            <w:ins w:id="137" w:author="Sean Sun" w:date="2022-07-19T11:45:00Z">
              <w:r>
                <w:rPr>
                  <w:rFonts w:cs="Arial" w:hint="eastAsia"/>
                  <w:lang w:eastAsia="zh-CN"/>
                </w:rPr>
                <w:t>T</w:t>
              </w:r>
            </w:ins>
          </w:p>
        </w:tc>
      </w:tr>
    </w:tbl>
    <w:p w14:paraId="06420EF0" w14:textId="77777777" w:rsidR="00FF7A27" w:rsidRDefault="00FF7A27" w:rsidP="00FF7A27">
      <w:bookmarkStart w:id="138" w:name="_Toc59182778"/>
      <w:bookmarkStart w:id="139" w:name="_Toc59184244"/>
      <w:bookmarkStart w:id="140" w:name="_Toc59195179"/>
      <w:bookmarkStart w:id="141" w:name="_Toc59439606"/>
      <w:bookmarkStart w:id="142" w:name="_Toc67990029"/>
    </w:p>
    <w:p w14:paraId="2F43CF0D" w14:textId="06E5278C" w:rsidR="00FF7A27" w:rsidRDefault="00FF7A27" w:rsidP="00FF7A27">
      <w:pPr>
        <w:pStyle w:val="Heading4"/>
      </w:pPr>
      <w:r>
        <w:t>5.3.</w:t>
      </w:r>
      <w:ins w:id="143" w:author="Sean Sun" w:date="2022-08-17T10:23:00Z">
        <w:r w:rsidR="004C1F6E">
          <w:t>7</w:t>
        </w:r>
      </w:ins>
      <w:del w:id="144" w:author="Sean Sun" w:date="2022-08-17T10:23:00Z">
        <w:r w:rsidDel="004C1F6E">
          <w:delText>5</w:delText>
        </w:r>
      </w:del>
      <w:r>
        <w:t>.3</w:t>
      </w:r>
      <w:r>
        <w:tab/>
        <w:t>Attribute constraints</w:t>
      </w:r>
      <w:bookmarkEnd w:id="138"/>
      <w:bookmarkEnd w:id="139"/>
      <w:bookmarkEnd w:id="140"/>
      <w:bookmarkEnd w:id="141"/>
      <w:bookmarkEnd w:id="142"/>
    </w:p>
    <w:p w14:paraId="576AF299" w14:textId="67EFC942" w:rsidR="00FF7A27" w:rsidRPr="00F17312" w:rsidRDefault="00A51A75" w:rsidP="00EE7027">
      <w:ins w:id="145" w:author="Sean Sun" w:date="2022-08-17T10:21:00Z">
        <w:r>
          <w:t>None</w:t>
        </w:r>
        <w:r w:rsidR="00EE7027">
          <w:t>.</w:t>
        </w:r>
      </w:ins>
    </w:p>
    <w:tbl>
      <w:tblPr>
        <w:tblW w:w="0" w:type="auto"/>
        <w:jc w:val="center"/>
        <w:tblLayout w:type="fixed"/>
        <w:tblLook w:val="01E0" w:firstRow="1" w:lastRow="1" w:firstColumn="1" w:lastColumn="1" w:noHBand="0" w:noVBand="0"/>
      </w:tblPr>
      <w:tblGrid>
        <w:gridCol w:w="3078"/>
        <w:gridCol w:w="5630"/>
      </w:tblGrid>
      <w:tr w:rsidR="00FF7A27" w:rsidDel="00EE7027" w14:paraId="4C0A8655" w14:textId="4658E3DA" w:rsidTr="00324B73">
        <w:trPr>
          <w:cantSplit/>
          <w:jc w:val="center"/>
          <w:del w:id="146" w:author="Sean Sun" w:date="2022-08-17T10:21:00Z"/>
        </w:trPr>
        <w:tc>
          <w:tcPr>
            <w:tcW w:w="3078" w:type="dxa"/>
            <w:tcBorders>
              <w:top w:val="single" w:sz="4" w:space="0" w:color="auto"/>
              <w:left w:val="single" w:sz="4" w:space="0" w:color="auto"/>
              <w:bottom w:val="single" w:sz="4" w:space="0" w:color="auto"/>
              <w:right w:val="single" w:sz="4" w:space="0" w:color="auto"/>
            </w:tcBorders>
            <w:shd w:val="clear" w:color="auto" w:fill="D9D9D9"/>
            <w:hideMark/>
          </w:tcPr>
          <w:p w14:paraId="3CE9BF5C" w14:textId="59C1999C" w:rsidR="00FF7A27" w:rsidDel="00EE7027" w:rsidRDefault="00FF7A27" w:rsidP="00324B73">
            <w:pPr>
              <w:pStyle w:val="TAH"/>
              <w:rPr>
                <w:del w:id="147" w:author="Sean Sun" w:date="2022-08-17T10:21:00Z"/>
              </w:rPr>
            </w:pPr>
            <w:del w:id="148" w:author="Sean Sun" w:date="2022-08-17T10:21:00Z">
              <w:r w:rsidDel="00EE7027">
                <w:delText>Name</w:delText>
              </w:r>
            </w:del>
          </w:p>
        </w:tc>
        <w:tc>
          <w:tcPr>
            <w:tcW w:w="5630" w:type="dxa"/>
            <w:tcBorders>
              <w:top w:val="single" w:sz="4" w:space="0" w:color="auto"/>
              <w:left w:val="single" w:sz="4" w:space="0" w:color="auto"/>
              <w:bottom w:val="single" w:sz="4" w:space="0" w:color="auto"/>
              <w:right w:val="single" w:sz="4" w:space="0" w:color="auto"/>
            </w:tcBorders>
            <w:shd w:val="clear" w:color="auto" w:fill="D9D9D9"/>
            <w:hideMark/>
          </w:tcPr>
          <w:p w14:paraId="6E5EF5D9" w14:textId="65714B0B" w:rsidR="00FF7A27" w:rsidDel="00EE7027" w:rsidRDefault="00FF7A27" w:rsidP="00324B73">
            <w:pPr>
              <w:pStyle w:val="TAH"/>
              <w:rPr>
                <w:del w:id="149" w:author="Sean Sun" w:date="2022-08-17T10:21:00Z"/>
              </w:rPr>
            </w:pPr>
            <w:del w:id="150" w:author="Sean Sun" w:date="2022-08-17T10:21:00Z">
              <w:r w:rsidDel="00EE7027">
                <w:delText>Definition</w:delText>
              </w:r>
            </w:del>
          </w:p>
        </w:tc>
      </w:tr>
      <w:tr w:rsidR="00FF7A27" w:rsidDel="00EE7027" w14:paraId="6BFB8C7A" w14:textId="31512B3A" w:rsidTr="00324B73">
        <w:trPr>
          <w:cantSplit/>
          <w:jc w:val="center"/>
          <w:del w:id="151" w:author="Sean Sun" w:date="2022-08-17T10:21:00Z"/>
        </w:trPr>
        <w:tc>
          <w:tcPr>
            <w:tcW w:w="3078" w:type="dxa"/>
            <w:tcBorders>
              <w:top w:val="single" w:sz="4" w:space="0" w:color="auto"/>
              <w:left w:val="single" w:sz="4" w:space="0" w:color="auto"/>
              <w:bottom w:val="single" w:sz="4" w:space="0" w:color="auto"/>
              <w:right w:val="single" w:sz="4" w:space="0" w:color="auto"/>
            </w:tcBorders>
            <w:hideMark/>
          </w:tcPr>
          <w:p w14:paraId="4AD05880" w14:textId="3AA4E9F2" w:rsidR="00FF7A27" w:rsidDel="00EE7027" w:rsidRDefault="00FF7A27" w:rsidP="00324B73">
            <w:pPr>
              <w:pStyle w:val="TAL"/>
              <w:rPr>
                <w:del w:id="152" w:author="Sean Sun" w:date="2022-08-17T10:21:00Z"/>
                <w:rFonts w:ascii="Courier New" w:hAnsi="Courier New" w:cs="Courier New"/>
                <w:lang w:eastAsia="zh-CN"/>
              </w:rPr>
            </w:pPr>
            <w:del w:id="153" w:author="Sean Sun" w:date="2022-08-17T10:21:00Z">
              <w:r w:rsidDel="00EE7027">
                <w:rPr>
                  <w:rFonts w:ascii="Courier New" w:hAnsi="Courier New" w:cs="Courier New"/>
                  <w:lang w:eastAsia="zh-CN"/>
                </w:rPr>
                <w:delText xml:space="preserve">sNSSAIList </w:delText>
              </w:r>
              <w:r w:rsidDel="00EE7027">
                <w:rPr>
                  <w:rFonts w:cs="Arial"/>
                </w:rPr>
                <w:delText>S</w:delText>
              </w:r>
            </w:del>
          </w:p>
        </w:tc>
        <w:tc>
          <w:tcPr>
            <w:tcW w:w="5630" w:type="dxa"/>
            <w:tcBorders>
              <w:top w:val="single" w:sz="4" w:space="0" w:color="auto"/>
              <w:left w:val="single" w:sz="4" w:space="0" w:color="auto"/>
              <w:bottom w:val="single" w:sz="4" w:space="0" w:color="auto"/>
              <w:right w:val="single" w:sz="4" w:space="0" w:color="auto"/>
            </w:tcBorders>
            <w:hideMark/>
          </w:tcPr>
          <w:p w14:paraId="35DFF660" w14:textId="6A78A4A5" w:rsidR="00FF7A27" w:rsidDel="00EE7027" w:rsidRDefault="00FF7A27" w:rsidP="00324B73">
            <w:pPr>
              <w:pStyle w:val="TAL"/>
              <w:rPr>
                <w:del w:id="154" w:author="Sean Sun" w:date="2022-08-17T10:21:00Z"/>
                <w:lang w:eastAsia="zh-CN"/>
              </w:rPr>
            </w:pPr>
            <w:del w:id="155" w:author="Sean Sun" w:date="2022-08-17T10:21:00Z">
              <w:r w:rsidDel="00EE7027">
                <w:delText>Condition: network slicing feature is supported.</w:delText>
              </w:r>
            </w:del>
          </w:p>
        </w:tc>
      </w:tr>
    </w:tbl>
    <w:p w14:paraId="254FCA9A" w14:textId="7004353B" w:rsidR="00C867E3" w:rsidRDefault="00C867E3" w:rsidP="00C867E3">
      <w:pPr>
        <w:rPr>
          <w:lang w:eastAsia="zh-CN"/>
        </w:rPr>
      </w:pPr>
    </w:p>
    <w:p w14:paraId="56E3C8E3" w14:textId="6A060DF7" w:rsidR="000110B5" w:rsidRDefault="000110B5" w:rsidP="000110B5">
      <w:pPr>
        <w:pStyle w:val="Heading4"/>
      </w:pPr>
      <w:r>
        <w:rPr>
          <w:lang w:eastAsia="zh-CN"/>
        </w:rPr>
        <w:t>5</w:t>
      </w:r>
      <w:r>
        <w:t>.3.</w:t>
      </w:r>
      <w:del w:id="156" w:author="Sean Sun" w:date="2022-08-17T10:23:00Z">
        <w:r w:rsidDel="000110B5">
          <w:delText>5</w:delText>
        </w:r>
      </w:del>
      <w:ins w:id="157" w:author="Sean Sun" w:date="2022-08-17T10:23:00Z">
        <w:r>
          <w:t>7</w:t>
        </w:r>
      </w:ins>
      <w:r>
        <w:t>.4</w:t>
      </w:r>
      <w:r>
        <w:tab/>
        <w:t>Notifications</w:t>
      </w:r>
    </w:p>
    <w:p w14:paraId="7B9E9789" w14:textId="77777777" w:rsidR="000110B5" w:rsidRDefault="000110B5" w:rsidP="000110B5">
      <w:pPr>
        <w:rPr>
          <w:lang w:eastAsia="zh-CN"/>
        </w:rPr>
      </w:pPr>
      <w:r>
        <w:t xml:space="preserve">The common notifications defined in subclause </w:t>
      </w:r>
      <w:r>
        <w:rPr>
          <w:lang w:eastAsia="zh-CN"/>
        </w:rPr>
        <w:t>5.5</w:t>
      </w:r>
      <w:r>
        <w:t xml:space="preserve"> are valid for this IOC, without exceptions or additions.</w:t>
      </w:r>
    </w:p>
    <w:p w14:paraId="5F262EF1" w14:textId="77777777" w:rsidR="000110B5" w:rsidRDefault="000110B5" w:rsidP="00C867E3">
      <w:pPr>
        <w:rPr>
          <w:lang w:eastAsia="zh-CN"/>
        </w:rPr>
      </w:pPr>
    </w:p>
    <w:p w14:paraId="68835EE5" w14:textId="77777777" w:rsidR="003857F2" w:rsidRDefault="003857F2" w:rsidP="003857F2">
      <w:pPr>
        <w:contextualSpacing/>
        <w:rPr>
          <w:rFonts w:ascii="Courier New" w:hAnsi="Courier New" w:cs="Courier New"/>
          <w:sz w:val="16"/>
          <w:szCs w:val="16"/>
        </w:rPr>
      </w:pPr>
    </w:p>
    <w:p w14:paraId="12DC554E" w14:textId="77777777" w:rsidR="003857F2" w:rsidRDefault="003857F2" w:rsidP="003857F2">
      <w:pPr>
        <w:contextualSpacing/>
        <w:rPr>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3857F2" w14:paraId="7748A7EB" w14:textId="77777777" w:rsidTr="003857F2">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29C14A35" w14:textId="6D4EB791" w:rsidR="003857F2" w:rsidRDefault="003857F2">
            <w:pPr>
              <w:snapToGrid w:val="0"/>
              <w:spacing w:line="254" w:lineRule="auto"/>
              <w:ind w:left="-21"/>
              <w:jc w:val="center"/>
              <w:rPr>
                <w:rFonts w:asciiTheme="minorHAnsi" w:hAnsiTheme="minorHAnsi" w:cstheme="minorBidi"/>
                <w:b/>
                <w:sz w:val="44"/>
                <w:szCs w:val="44"/>
              </w:rPr>
            </w:pPr>
            <w:r>
              <w:rPr>
                <w:snapToGrid w:val="0"/>
              </w:rPr>
              <w:br w:type="page"/>
            </w:r>
            <w:r w:rsidR="001C7CAD">
              <w:rPr>
                <w:b/>
                <w:sz w:val="44"/>
                <w:szCs w:val="44"/>
              </w:rPr>
              <w:t>Next</w:t>
            </w:r>
            <w:r>
              <w:rPr>
                <w:b/>
                <w:sz w:val="44"/>
                <w:szCs w:val="44"/>
              </w:rPr>
              <w:t xml:space="preserve"> Modified Section</w:t>
            </w:r>
          </w:p>
        </w:tc>
      </w:tr>
    </w:tbl>
    <w:p w14:paraId="7797602A" w14:textId="77777777" w:rsidR="002F4342" w:rsidRDefault="002F4342" w:rsidP="002F4342">
      <w:pPr>
        <w:pStyle w:val="Heading3"/>
        <w:rPr>
          <w:ins w:id="158" w:author="Sean Sun" w:date="2022-07-31T17:58:00Z"/>
        </w:rPr>
      </w:pPr>
      <w:bookmarkStart w:id="159" w:name="_Toc59183015"/>
      <w:bookmarkStart w:id="160" w:name="_Toc59184481"/>
      <w:bookmarkStart w:id="161" w:name="_Toc59195416"/>
      <w:bookmarkStart w:id="162" w:name="_Toc59439843"/>
      <w:bookmarkStart w:id="163" w:name="_Toc67990266"/>
      <w:ins w:id="164" w:author="Sean Sun" w:date="2022-07-31T17:58:00Z">
        <w:r>
          <w:t>5.3.X</w:t>
        </w:r>
        <w:r>
          <w:tab/>
        </w:r>
        <w:r w:rsidRPr="00377115">
          <w:rPr>
            <w:rFonts w:ascii="Courier New" w:hAnsi="Courier New" w:cs="Courier New"/>
            <w:lang w:eastAsia="zh-CN"/>
          </w:rPr>
          <w:t>SupiRange</w:t>
        </w:r>
        <w:r>
          <w:t xml:space="preserve"> &lt;&lt;dataType&gt;&gt;</w:t>
        </w:r>
      </w:ins>
    </w:p>
    <w:p w14:paraId="05511C2E" w14:textId="77777777" w:rsidR="002F4342" w:rsidRDefault="002F4342" w:rsidP="002F4342">
      <w:pPr>
        <w:pStyle w:val="Heading4"/>
        <w:rPr>
          <w:ins w:id="165" w:author="Sean Sun" w:date="2022-07-31T17:58:00Z"/>
        </w:rPr>
      </w:pPr>
      <w:ins w:id="166" w:author="Sean Sun" w:date="2022-07-31T17:58:00Z">
        <w:r>
          <w:rPr>
            <w:lang w:eastAsia="zh-CN"/>
          </w:rPr>
          <w:t>5</w:t>
        </w:r>
        <w:r>
          <w:t>.3.X.1</w:t>
        </w:r>
        <w:r>
          <w:tab/>
          <w:t>Definition</w:t>
        </w:r>
      </w:ins>
    </w:p>
    <w:p w14:paraId="13B2BA00" w14:textId="77777777" w:rsidR="002F4342" w:rsidRDefault="002F4342" w:rsidP="002F4342">
      <w:pPr>
        <w:rPr>
          <w:ins w:id="167" w:author="Sean Sun" w:date="2022-07-31T17:58:00Z"/>
        </w:rPr>
      </w:pPr>
      <w:ins w:id="168" w:author="Sean Sun" w:date="2022-07-31T17:58:00Z">
        <w:r>
          <w:t xml:space="preserve">This data type represents a </w:t>
        </w:r>
        <w:r w:rsidRPr="00DE2A06">
          <w:rPr>
            <w:rFonts w:cs="Arial"/>
            <w:szCs w:val="18"/>
          </w:rPr>
          <w:t>ranges of SUPIs that can be served by the AUSF instance</w:t>
        </w:r>
        <w:r w:rsidRPr="00690A26">
          <w:rPr>
            <w:rFonts w:cs="Arial"/>
            <w:szCs w:val="18"/>
          </w:rPr>
          <w:t>.</w:t>
        </w:r>
        <w:r>
          <w:t xml:space="preserve"> (See TS 29.510 [23]). </w:t>
        </w:r>
      </w:ins>
    </w:p>
    <w:p w14:paraId="4A9648B3" w14:textId="77777777" w:rsidR="002F4342" w:rsidRDefault="002F4342" w:rsidP="002F4342">
      <w:pPr>
        <w:pStyle w:val="Heading4"/>
        <w:rPr>
          <w:ins w:id="169" w:author="Sean Sun" w:date="2022-07-31T17:58:00Z"/>
        </w:rPr>
      </w:pPr>
      <w:ins w:id="170" w:author="Sean Sun" w:date="2022-07-31T17:58:00Z">
        <w:r>
          <w:rPr>
            <w:lang w:eastAsia="zh-CN"/>
          </w:rPr>
          <w:t>5</w:t>
        </w:r>
        <w:r>
          <w:t>.3.X.2</w:t>
        </w:r>
        <w:r>
          <w:tab/>
          <w:t>Attributes</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1204"/>
        <w:gridCol w:w="1232"/>
        <w:gridCol w:w="1221"/>
        <w:gridCol w:w="1226"/>
        <w:gridCol w:w="1241"/>
      </w:tblGrid>
      <w:tr w:rsidR="002F4342" w14:paraId="2EDAC05C" w14:textId="77777777" w:rsidTr="008368F0">
        <w:trPr>
          <w:cantSplit/>
          <w:jc w:val="center"/>
          <w:ins w:id="171" w:author="Sean Sun" w:date="2022-07-31T17:58:00Z"/>
        </w:trPr>
        <w:tc>
          <w:tcPr>
            <w:tcW w:w="3507" w:type="dxa"/>
            <w:tcBorders>
              <w:top w:val="single" w:sz="4" w:space="0" w:color="auto"/>
              <w:left w:val="single" w:sz="4" w:space="0" w:color="auto"/>
              <w:bottom w:val="single" w:sz="4" w:space="0" w:color="auto"/>
              <w:right w:val="single" w:sz="4" w:space="0" w:color="auto"/>
            </w:tcBorders>
            <w:shd w:val="pct10" w:color="auto" w:fill="FFFFFF"/>
            <w:hideMark/>
          </w:tcPr>
          <w:p w14:paraId="026FC56F" w14:textId="77777777" w:rsidR="002F4342" w:rsidRDefault="002F4342" w:rsidP="008368F0">
            <w:pPr>
              <w:pStyle w:val="TAH"/>
              <w:rPr>
                <w:ins w:id="172" w:author="Sean Sun" w:date="2022-07-31T17:58:00Z"/>
              </w:rPr>
            </w:pPr>
            <w:ins w:id="173" w:author="Sean Sun" w:date="2022-07-31T17:58:00Z">
              <w:r>
                <w:t>Attribute name</w:t>
              </w:r>
            </w:ins>
          </w:p>
        </w:tc>
        <w:tc>
          <w:tcPr>
            <w:tcW w:w="1204" w:type="dxa"/>
            <w:tcBorders>
              <w:top w:val="single" w:sz="4" w:space="0" w:color="auto"/>
              <w:left w:val="single" w:sz="4" w:space="0" w:color="auto"/>
              <w:bottom w:val="single" w:sz="4" w:space="0" w:color="auto"/>
              <w:right w:val="single" w:sz="4" w:space="0" w:color="auto"/>
            </w:tcBorders>
            <w:shd w:val="pct10" w:color="auto" w:fill="FFFFFF"/>
            <w:hideMark/>
          </w:tcPr>
          <w:p w14:paraId="14F5F4F7" w14:textId="77777777" w:rsidR="002F4342" w:rsidRDefault="002F4342" w:rsidP="008368F0">
            <w:pPr>
              <w:pStyle w:val="TAH"/>
              <w:rPr>
                <w:ins w:id="174" w:author="Sean Sun" w:date="2022-07-31T17:58:00Z"/>
              </w:rPr>
            </w:pPr>
            <w:ins w:id="175" w:author="Sean Sun" w:date="2022-07-31T17:58:00Z">
              <w:r>
                <w:t>S</w:t>
              </w:r>
            </w:ins>
          </w:p>
        </w:tc>
        <w:tc>
          <w:tcPr>
            <w:tcW w:w="1232" w:type="dxa"/>
            <w:tcBorders>
              <w:top w:val="single" w:sz="4" w:space="0" w:color="auto"/>
              <w:left w:val="single" w:sz="4" w:space="0" w:color="auto"/>
              <w:bottom w:val="single" w:sz="4" w:space="0" w:color="auto"/>
              <w:right w:val="single" w:sz="4" w:space="0" w:color="auto"/>
            </w:tcBorders>
            <w:shd w:val="pct10" w:color="auto" w:fill="FFFFFF"/>
            <w:hideMark/>
          </w:tcPr>
          <w:p w14:paraId="3AC35FB4" w14:textId="77777777" w:rsidR="002F4342" w:rsidRDefault="002F4342" w:rsidP="008368F0">
            <w:pPr>
              <w:pStyle w:val="TAH"/>
              <w:rPr>
                <w:ins w:id="176" w:author="Sean Sun" w:date="2022-07-31T17:58:00Z"/>
              </w:rPr>
            </w:pPr>
            <w:ins w:id="177" w:author="Sean Sun" w:date="2022-07-31T17:58:00Z">
              <w:r>
                <w:t>isReadable</w:t>
              </w:r>
            </w:ins>
          </w:p>
        </w:tc>
        <w:tc>
          <w:tcPr>
            <w:tcW w:w="1221" w:type="dxa"/>
            <w:tcBorders>
              <w:top w:val="single" w:sz="4" w:space="0" w:color="auto"/>
              <w:left w:val="single" w:sz="4" w:space="0" w:color="auto"/>
              <w:bottom w:val="single" w:sz="4" w:space="0" w:color="auto"/>
              <w:right w:val="single" w:sz="4" w:space="0" w:color="auto"/>
            </w:tcBorders>
            <w:shd w:val="pct10" w:color="auto" w:fill="FFFFFF"/>
            <w:hideMark/>
          </w:tcPr>
          <w:p w14:paraId="743B612B" w14:textId="77777777" w:rsidR="002F4342" w:rsidRDefault="002F4342" w:rsidP="008368F0">
            <w:pPr>
              <w:pStyle w:val="TAH"/>
              <w:rPr>
                <w:ins w:id="178" w:author="Sean Sun" w:date="2022-07-31T17:58:00Z"/>
              </w:rPr>
            </w:pPr>
            <w:ins w:id="179" w:author="Sean Sun" w:date="2022-07-31T17:58:00Z">
              <w:r>
                <w:t>isWritable</w:t>
              </w:r>
            </w:ins>
          </w:p>
        </w:tc>
        <w:tc>
          <w:tcPr>
            <w:tcW w:w="1226" w:type="dxa"/>
            <w:tcBorders>
              <w:top w:val="single" w:sz="4" w:space="0" w:color="auto"/>
              <w:left w:val="single" w:sz="4" w:space="0" w:color="auto"/>
              <w:bottom w:val="single" w:sz="4" w:space="0" w:color="auto"/>
              <w:right w:val="single" w:sz="4" w:space="0" w:color="auto"/>
            </w:tcBorders>
            <w:shd w:val="pct10" w:color="auto" w:fill="FFFFFF"/>
            <w:hideMark/>
          </w:tcPr>
          <w:p w14:paraId="250B943A" w14:textId="77777777" w:rsidR="002F4342" w:rsidRDefault="002F4342" w:rsidP="008368F0">
            <w:pPr>
              <w:pStyle w:val="TAH"/>
              <w:rPr>
                <w:ins w:id="180" w:author="Sean Sun" w:date="2022-07-31T17:58:00Z"/>
              </w:rPr>
            </w:pPr>
            <w:ins w:id="181" w:author="Sean Sun" w:date="2022-07-31T17:58:00Z">
              <w:r>
                <w:rPr>
                  <w:rFonts w:cs="Arial"/>
                  <w:bCs/>
                  <w:szCs w:val="18"/>
                </w:rPr>
                <w:t>isInvariant</w:t>
              </w:r>
            </w:ins>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4842343C" w14:textId="77777777" w:rsidR="002F4342" w:rsidRDefault="002F4342" w:rsidP="008368F0">
            <w:pPr>
              <w:pStyle w:val="TAH"/>
              <w:rPr>
                <w:ins w:id="182" w:author="Sean Sun" w:date="2022-07-31T17:58:00Z"/>
              </w:rPr>
            </w:pPr>
            <w:ins w:id="183" w:author="Sean Sun" w:date="2022-07-31T17:58:00Z">
              <w:r>
                <w:t>isNotifyable</w:t>
              </w:r>
            </w:ins>
          </w:p>
        </w:tc>
      </w:tr>
      <w:tr w:rsidR="002F4342" w14:paraId="1A70BD23" w14:textId="77777777" w:rsidTr="008368F0">
        <w:trPr>
          <w:cantSplit/>
          <w:jc w:val="center"/>
          <w:ins w:id="184" w:author="Sean Sun" w:date="2022-07-31T17:58:00Z"/>
        </w:trPr>
        <w:tc>
          <w:tcPr>
            <w:tcW w:w="3507" w:type="dxa"/>
            <w:tcBorders>
              <w:top w:val="single" w:sz="4" w:space="0" w:color="auto"/>
              <w:left w:val="single" w:sz="4" w:space="0" w:color="auto"/>
              <w:bottom w:val="single" w:sz="4" w:space="0" w:color="auto"/>
              <w:right w:val="single" w:sz="4" w:space="0" w:color="auto"/>
            </w:tcBorders>
            <w:hideMark/>
          </w:tcPr>
          <w:p w14:paraId="191245BE" w14:textId="77777777" w:rsidR="002F4342" w:rsidRDefault="002F4342" w:rsidP="008368F0">
            <w:pPr>
              <w:pStyle w:val="TAL"/>
              <w:rPr>
                <w:ins w:id="185" w:author="Sean Sun" w:date="2022-07-31T17:58:00Z"/>
                <w:rFonts w:ascii="Courier New" w:hAnsi="Courier New" w:cs="Courier New"/>
                <w:lang w:eastAsia="zh-CN"/>
              </w:rPr>
            </w:pPr>
            <w:ins w:id="186" w:author="Sean Sun" w:date="2022-07-31T17:58:00Z">
              <w:r>
                <w:rPr>
                  <w:rFonts w:ascii="Courier New" w:hAnsi="Courier New" w:cs="Courier New"/>
                  <w:lang w:eastAsia="zh-CN"/>
                </w:rPr>
                <w:t>start</w:t>
              </w:r>
            </w:ins>
          </w:p>
        </w:tc>
        <w:tc>
          <w:tcPr>
            <w:tcW w:w="1204" w:type="dxa"/>
            <w:tcBorders>
              <w:top w:val="single" w:sz="4" w:space="0" w:color="auto"/>
              <w:left w:val="single" w:sz="4" w:space="0" w:color="auto"/>
              <w:bottom w:val="single" w:sz="4" w:space="0" w:color="auto"/>
              <w:right w:val="single" w:sz="4" w:space="0" w:color="auto"/>
            </w:tcBorders>
            <w:hideMark/>
          </w:tcPr>
          <w:p w14:paraId="6D0A45F7" w14:textId="77777777" w:rsidR="002F4342" w:rsidRDefault="002F4342" w:rsidP="008368F0">
            <w:pPr>
              <w:pStyle w:val="TAL"/>
              <w:jc w:val="center"/>
              <w:rPr>
                <w:ins w:id="187" w:author="Sean Sun" w:date="2022-07-31T17:58:00Z"/>
              </w:rPr>
            </w:pPr>
            <w:ins w:id="188" w:author="Sean Sun" w:date="2022-07-31T17:58:00Z">
              <w:r>
                <w:t>O</w:t>
              </w:r>
            </w:ins>
          </w:p>
        </w:tc>
        <w:tc>
          <w:tcPr>
            <w:tcW w:w="1232" w:type="dxa"/>
            <w:tcBorders>
              <w:top w:val="single" w:sz="4" w:space="0" w:color="auto"/>
              <w:left w:val="single" w:sz="4" w:space="0" w:color="auto"/>
              <w:bottom w:val="single" w:sz="4" w:space="0" w:color="auto"/>
              <w:right w:val="single" w:sz="4" w:space="0" w:color="auto"/>
            </w:tcBorders>
            <w:hideMark/>
          </w:tcPr>
          <w:p w14:paraId="3E2AFA8F" w14:textId="77777777" w:rsidR="002F4342" w:rsidRDefault="002F4342" w:rsidP="008368F0">
            <w:pPr>
              <w:pStyle w:val="TAL"/>
              <w:jc w:val="center"/>
              <w:rPr>
                <w:ins w:id="189" w:author="Sean Sun" w:date="2022-07-31T17:58:00Z"/>
              </w:rPr>
            </w:pPr>
            <w:ins w:id="190" w:author="Sean Sun" w:date="2022-07-31T17:58: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11DB1419" w14:textId="77777777" w:rsidR="002F4342" w:rsidRDefault="002F4342" w:rsidP="008368F0">
            <w:pPr>
              <w:pStyle w:val="TAL"/>
              <w:jc w:val="center"/>
              <w:rPr>
                <w:ins w:id="191" w:author="Sean Sun" w:date="2022-07-31T17:58:00Z"/>
              </w:rPr>
            </w:pPr>
            <w:ins w:id="192" w:author="Sean Sun" w:date="2022-07-31T17:58: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1C9EB5E3" w14:textId="77777777" w:rsidR="002F4342" w:rsidRDefault="002F4342" w:rsidP="008368F0">
            <w:pPr>
              <w:pStyle w:val="TAL"/>
              <w:jc w:val="center"/>
              <w:rPr>
                <w:ins w:id="193" w:author="Sean Sun" w:date="2022-07-31T17:58:00Z"/>
                <w:lang w:eastAsia="zh-CN"/>
              </w:rPr>
            </w:pPr>
            <w:ins w:id="194" w:author="Sean Sun" w:date="2022-07-31T17:58: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0FB47ECA" w14:textId="77777777" w:rsidR="002F4342" w:rsidRDefault="002F4342" w:rsidP="008368F0">
            <w:pPr>
              <w:pStyle w:val="TAL"/>
              <w:jc w:val="center"/>
              <w:rPr>
                <w:ins w:id="195" w:author="Sean Sun" w:date="2022-07-31T17:58:00Z"/>
              </w:rPr>
            </w:pPr>
            <w:ins w:id="196" w:author="Sean Sun" w:date="2022-07-31T17:58:00Z">
              <w:r>
                <w:rPr>
                  <w:rFonts w:cs="Arial"/>
                  <w:lang w:eastAsia="zh-CN"/>
                </w:rPr>
                <w:t>T</w:t>
              </w:r>
            </w:ins>
          </w:p>
        </w:tc>
      </w:tr>
      <w:tr w:rsidR="002F4342" w14:paraId="48EEDEF6" w14:textId="77777777" w:rsidTr="008368F0">
        <w:trPr>
          <w:cantSplit/>
          <w:jc w:val="center"/>
          <w:ins w:id="197" w:author="Sean Sun" w:date="2022-07-31T17:58:00Z"/>
        </w:trPr>
        <w:tc>
          <w:tcPr>
            <w:tcW w:w="3507" w:type="dxa"/>
            <w:tcBorders>
              <w:top w:val="single" w:sz="4" w:space="0" w:color="auto"/>
              <w:left w:val="single" w:sz="4" w:space="0" w:color="auto"/>
              <w:bottom w:val="single" w:sz="4" w:space="0" w:color="auto"/>
              <w:right w:val="single" w:sz="4" w:space="0" w:color="auto"/>
            </w:tcBorders>
            <w:hideMark/>
          </w:tcPr>
          <w:p w14:paraId="7214B291" w14:textId="77777777" w:rsidR="002F4342" w:rsidRDefault="002F4342" w:rsidP="008368F0">
            <w:pPr>
              <w:pStyle w:val="TAL"/>
              <w:rPr>
                <w:ins w:id="198" w:author="Sean Sun" w:date="2022-07-31T17:58:00Z"/>
                <w:rFonts w:ascii="Courier New" w:hAnsi="Courier New" w:cs="Courier New"/>
                <w:lang w:eastAsia="zh-CN"/>
              </w:rPr>
            </w:pPr>
            <w:ins w:id="199" w:author="Sean Sun" w:date="2022-07-31T17:58:00Z">
              <w:r>
                <w:rPr>
                  <w:rFonts w:ascii="Courier New" w:hAnsi="Courier New" w:cs="Courier New"/>
                  <w:lang w:eastAsia="zh-CN"/>
                </w:rPr>
                <w:t>end</w:t>
              </w:r>
            </w:ins>
          </w:p>
        </w:tc>
        <w:tc>
          <w:tcPr>
            <w:tcW w:w="1204" w:type="dxa"/>
            <w:tcBorders>
              <w:top w:val="single" w:sz="4" w:space="0" w:color="auto"/>
              <w:left w:val="single" w:sz="4" w:space="0" w:color="auto"/>
              <w:bottom w:val="single" w:sz="4" w:space="0" w:color="auto"/>
              <w:right w:val="single" w:sz="4" w:space="0" w:color="auto"/>
            </w:tcBorders>
            <w:hideMark/>
          </w:tcPr>
          <w:p w14:paraId="1F135020" w14:textId="77777777" w:rsidR="002F4342" w:rsidRDefault="002F4342" w:rsidP="008368F0">
            <w:pPr>
              <w:pStyle w:val="TAL"/>
              <w:jc w:val="center"/>
              <w:rPr>
                <w:ins w:id="200" w:author="Sean Sun" w:date="2022-07-31T17:58:00Z"/>
              </w:rPr>
            </w:pPr>
            <w:ins w:id="201" w:author="Sean Sun" w:date="2022-07-31T17:58:00Z">
              <w:r>
                <w:t>O</w:t>
              </w:r>
            </w:ins>
          </w:p>
        </w:tc>
        <w:tc>
          <w:tcPr>
            <w:tcW w:w="1232" w:type="dxa"/>
            <w:tcBorders>
              <w:top w:val="single" w:sz="4" w:space="0" w:color="auto"/>
              <w:left w:val="single" w:sz="4" w:space="0" w:color="auto"/>
              <w:bottom w:val="single" w:sz="4" w:space="0" w:color="auto"/>
              <w:right w:val="single" w:sz="4" w:space="0" w:color="auto"/>
            </w:tcBorders>
            <w:hideMark/>
          </w:tcPr>
          <w:p w14:paraId="42F5A162" w14:textId="77777777" w:rsidR="002F4342" w:rsidRDefault="002F4342" w:rsidP="008368F0">
            <w:pPr>
              <w:pStyle w:val="TAL"/>
              <w:jc w:val="center"/>
              <w:rPr>
                <w:ins w:id="202" w:author="Sean Sun" w:date="2022-07-31T17:58:00Z"/>
              </w:rPr>
            </w:pPr>
            <w:ins w:id="203" w:author="Sean Sun" w:date="2022-07-31T17:58: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643D0A8F" w14:textId="77777777" w:rsidR="002F4342" w:rsidRDefault="002F4342" w:rsidP="008368F0">
            <w:pPr>
              <w:pStyle w:val="TAL"/>
              <w:jc w:val="center"/>
              <w:rPr>
                <w:ins w:id="204" w:author="Sean Sun" w:date="2022-07-31T17:58:00Z"/>
              </w:rPr>
            </w:pPr>
            <w:ins w:id="205" w:author="Sean Sun" w:date="2022-07-31T17:58: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14CB079D" w14:textId="77777777" w:rsidR="002F4342" w:rsidRDefault="002F4342" w:rsidP="008368F0">
            <w:pPr>
              <w:pStyle w:val="TAL"/>
              <w:jc w:val="center"/>
              <w:rPr>
                <w:ins w:id="206" w:author="Sean Sun" w:date="2022-07-31T17:58:00Z"/>
                <w:lang w:eastAsia="zh-CN"/>
              </w:rPr>
            </w:pPr>
            <w:ins w:id="207" w:author="Sean Sun" w:date="2022-07-31T17:58: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4BEFC895" w14:textId="77777777" w:rsidR="002F4342" w:rsidRDefault="002F4342" w:rsidP="008368F0">
            <w:pPr>
              <w:pStyle w:val="TAL"/>
              <w:jc w:val="center"/>
              <w:rPr>
                <w:ins w:id="208" w:author="Sean Sun" w:date="2022-07-31T17:58:00Z"/>
              </w:rPr>
            </w:pPr>
            <w:ins w:id="209" w:author="Sean Sun" w:date="2022-07-31T17:58:00Z">
              <w:r>
                <w:rPr>
                  <w:rFonts w:cs="Arial"/>
                  <w:lang w:eastAsia="zh-CN"/>
                </w:rPr>
                <w:t>T</w:t>
              </w:r>
            </w:ins>
          </w:p>
        </w:tc>
      </w:tr>
      <w:tr w:rsidR="002F4342" w14:paraId="6CE85185" w14:textId="77777777" w:rsidTr="008368F0">
        <w:trPr>
          <w:cantSplit/>
          <w:jc w:val="center"/>
          <w:ins w:id="210" w:author="Sean Sun" w:date="2022-07-31T17:58:00Z"/>
        </w:trPr>
        <w:tc>
          <w:tcPr>
            <w:tcW w:w="3507" w:type="dxa"/>
            <w:tcBorders>
              <w:top w:val="single" w:sz="4" w:space="0" w:color="auto"/>
              <w:left w:val="single" w:sz="4" w:space="0" w:color="auto"/>
              <w:bottom w:val="single" w:sz="4" w:space="0" w:color="auto"/>
              <w:right w:val="single" w:sz="4" w:space="0" w:color="auto"/>
            </w:tcBorders>
            <w:hideMark/>
          </w:tcPr>
          <w:p w14:paraId="0EEC4D40" w14:textId="77777777" w:rsidR="002F4342" w:rsidRDefault="002F4342" w:rsidP="008368F0">
            <w:pPr>
              <w:pStyle w:val="TAL"/>
              <w:rPr>
                <w:ins w:id="211" w:author="Sean Sun" w:date="2022-07-31T17:58:00Z"/>
                <w:rFonts w:ascii="Courier New" w:hAnsi="Courier New" w:cs="Courier New"/>
                <w:lang w:eastAsia="zh-CN"/>
              </w:rPr>
            </w:pPr>
            <w:ins w:id="212" w:author="Sean Sun" w:date="2022-07-31T17:58:00Z">
              <w:r>
                <w:rPr>
                  <w:rFonts w:ascii="Courier New" w:hAnsi="Courier New" w:cs="Courier New"/>
                  <w:lang w:eastAsia="zh-CN"/>
                </w:rPr>
                <w:t>pattern</w:t>
              </w:r>
            </w:ins>
          </w:p>
        </w:tc>
        <w:tc>
          <w:tcPr>
            <w:tcW w:w="1204" w:type="dxa"/>
            <w:tcBorders>
              <w:top w:val="single" w:sz="4" w:space="0" w:color="auto"/>
              <w:left w:val="single" w:sz="4" w:space="0" w:color="auto"/>
              <w:bottom w:val="single" w:sz="4" w:space="0" w:color="auto"/>
              <w:right w:val="single" w:sz="4" w:space="0" w:color="auto"/>
            </w:tcBorders>
            <w:hideMark/>
          </w:tcPr>
          <w:p w14:paraId="1A5C477A" w14:textId="77777777" w:rsidR="002F4342" w:rsidRDefault="002F4342" w:rsidP="008368F0">
            <w:pPr>
              <w:pStyle w:val="TAC"/>
              <w:rPr>
                <w:ins w:id="213" w:author="Sean Sun" w:date="2022-07-31T17:58:00Z"/>
              </w:rPr>
            </w:pPr>
            <w:ins w:id="214" w:author="Sean Sun" w:date="2022-07-31T17:58:00Z">
              <w:r>
                <w:t>O</w:t>
              </w:r>
            </w:ins>
          </w:p>
        </w:tc>
        <w:tc>
          <w:tcPr>
            <w:tcW w:w="1232" w:type="dxa"/>
            <w:tcBorders>
              <w:top w:val="single" w:sz="4" w:space="0" w:color="auto"/>
              <w:left w:val="single" w:sz="4" w:space="0" w:color="auto"/>
              <w:bottom w:val="single" w:sz="4" w:space="0" w:color="auto"/>
              <w:right w:val="single" w:sz="4" w:space="0" w:color="auto"/>
            </w:tcBorders>
            <w:hideMark/>
          </w:tcPr>
          <w:p w14:paraId="612EC1C6" w14:textId="77777777" w:rsidR="002F4342" w:rsidRDefault="002F4342" w:rsidP="008368F0">
            <w:pPr>
              <w:pStyle w:val="TAC"/>
              <w:rPr>
                <w:ins w:id="215" w:author="Sean Sun" w:date="2022-07-31T17:58:00Z"/>
              </w:rPr>
            </w:pPr>
            <w:ins w:id="216" w:author="Sean Sun" w:date="2022-07-31T17:58: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59CCBA72" w14:textId="77777777" w:rsidR="002F4342" w:rsidRDefault="002F4342" w:rsidP="008368F0">
            <w:pPr>
              <w:pStyle w:val="TAC"/>
              <w:rPr>
                <w:ins w:id="217" w:author="Sean Sun" w:date="2022-07-31T17:58:00Z"/>
              </w:rPr>
            </w:pPr>
            <w:ins w:id="218" w:author="Sean Sun" w:date="2022-07-31T17:58: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1E198860" w14:textId="77777777" w:rsidR="002F4342" w:rsidRDefault="002F4342" w:rsidP="008368F0">
            <w:pPr>
              <w:pStyle w:val="TAC"/>
              <w:rPr>
                <w:ins w:id="219" w:author="Sean Sun" w:date="2022-07-31T17:58:00Z"/>
                <w:lang w:eastAsia="zh-CN"/>
              </w:rPr>
            </w:pPr>
            <w:ins w:id="220" w:author="Sean Sun" w:date="2022-07-31T17:58: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54918000" w14:textId="77777777" w:rsidR="002F4342" w:rsidRDefault="002F4342" w:rsidP="008368F0">
            <w:pPr>
              <w:pStyle w:val="TAC"/>
              <w:rPr>
                <w:ins w:id="221" w:author="Sean Sun" w:date="2022-07-31T17:58:00Z"/>
              </w:rPr>
            </w:pPr>
            <w:ins w:id="222" w:author="Sean Sun" w:date="2022-07-31T17:58:00Z">
              <w:r>
                <w:rPr>
                  <w:rFonts w:cs="Arial"/>
                  <w:lang w:eastAsia="zh-CN"/>
                </w:rPr>
                <w:t>T</w:t>
              </w:r>
            </w:ins>
          </w:p>
        </w:tc>
      </w:tr>
    </w:tbl>
    <w:p w14:paraId="278C4D22" w14:textId="77777777" w:rsidR="002F4342" w:rsidRDefault="002F4342" w:rsidP="002F4342">
      <w:pPr>
        <w:rPr>
          <w:ins w:id="223" w:author="Sean Sun" w:date="2022-07-31T17:58:00Z"/>
        </w:rPr>
      </w:pPr>
    </w:p>
    <w:p w14:paraId="4C77E7E5" w14:textId="77777777" w:rsidR="002F4342" w:rsidRDefault="002F4342" w:rsidP="002F4342">
      <w:pPr>
        <w:pStyle w:val="Heading4"/>
        <w:rPr>
          <w:ins w:id="224" w:author="Sean Sun" w:date="2022-07-31T17:58:00Z"/>
        </w:rPr>
      </w:pPr>
      <w:ins w:id="225" w:author="Sean Sun" w:date="2022-07-31T17:58:00Z">
        <w:r>
          <w:t>5.3.X.3</w:t>
        </w:r>
        <w:r>
          <w:tab/>
          <w:t>Attribute constraints</w:t>
        </w:r>
      </w:ins>
    </w:p>
    <w:p w14:paraId="2F080E2A" w14:textId="77777777" w:rsidR="002F4342" w:rsidRDefault="002F4342" w:rsidP="002F4342">
      <w:pPr>
        <w:rPr>
          <w:ins w:id="226" w:author="Sean Sun" w:date="2022-07-31T17:58:00Z"/>
        </w:rPr>
      </w:pPr>
      <w:ins w:id="227" w:author="Sean Sun" w:date="2022-07-31T17:58:00Z">
        <w:r>
          <w:t>None.</w:t>
        </w:r>
      </w:ins>
    </w:p>
    <w:p w14:paraId="63143028" w14:textId="77777777" w:rsidR="002F4342" w:rsidRDefault="002F4342" w:rsidP="002F4342">
      <w:pPr>
        <w:pStyle w:val="Heading4"/>
        <w:rPr>
          <w:ins w:id="228" w:author="Sean Sun" w:date="2022-07-31T17:58:00Z"/>
        </w:rPr>
      </w:pPr>
      <w:ins w:id="229" w:author="Sean Sun" w:date="2022-07-31T17:58:00Z">
        <w:r>
          <w:rPr>
            <w:lang w:eastAsia="zh-CN"/>
          </w:rPr>
          <w:t>5</w:t>
        </w:r>
        <w:r>
          <w:t>.3.X.4</w:t>
        </w:r>
        <w:r>
          <w:tab/>
          <w:t>Notifications</w:t>
        </w:r>
      </w:ins>
    </w:p>
    <w:p w14:paraId="188852A3" w14:textId="77777777" w:rsidR="002F4342" w:rsidRDefault="002F4342" w:rsidP="002F4342">
      <w:pPr>
        <w:rPr>
          <w:ins w:id="230" w:author="Sean Sun" w:date="2022-07-31T17:58:00Z"/>
        </w:rPr>
      </w:pPr>
      <w:ins w:id="231" w:author="Sean Sun" w:date="2022-07-31T17:58:00Z">
        <w:r>
          <w:t xml:space="preserve">The subclause 4.5 of the &lt;&lt;IOC&gt;&gt; using this </w:t>
        </w:r>
        <w:r>
          <w:rPr>
            <w:lang w:eastAsia="zh-CN"/>
          </w:rPr>
          <w:t>&lt;&lt;dataType&gt;&gt; as one of its attributes, shall be applicable</w:t>
        </w:r>
        <w:r>
          <w:t>.</w:t>
        </w:r>
      </w:ins>
    </w:p>
    <w:p w14:paraId="40D70477" w14:textId="77777777" w:rsidR="002F4342" w:rsidRDefault="002F4342" w:rsidP="002F4342">
      <w:pPr>
        <w:contextualSpacing/>
        <w:rPr>
          <w:ins w:id="232" w:author="Sean Sun" w:date="2022-07-31T17:58:00Z"/>
          <w:rFonts w:ascii="Courier New" w:hAnsi="Courier New" w:cs="Courier New"/>
          <w:sz w:val="16"/>
          <w:szCs w:val="16"/>
        </w:rPr>
      </w:pPr>
    </w:p>
    <w:p w14:paraId="13D32D7D" w14:textId="77777777" w:rsidR="002F4342" w:rsidRDefault="002F4342" w:rsidP="002F4342">
      <w:pPr>
        <w:pStyle w:val="Heading3"/>
        <w:rPr>
          <w:ins w:id="233" w:author="Sean Sun" w:date="2022-07-31T17:58:00Z"/>
        </w:rPr>
      </w:pPr>
      <w:ins w:id="234" w:author="Sean Sun" w:date="2022-07-31T17:58:00Z">
        <w:r>
          <w:t>5.3.Y</w:t>
        </w:r>
        <w:r>
          <w:tab/>
        </w:r>
        <w:r w:rsidRPr="00377115">
          <w:rPr>
            <w:rFonts w:ascii="Courier New" w:hAnsi="Courier New" w:cs="Courier New"/>
            <w:lang w:eastAsia="zh-CN"/>
          </w:rPr>
          <w:t>IdentityRange</w:t>
        </w:r>
        <w:r>
          <w:t xml:space="preserve"> &lt;&lt;dataType&gt;&gt;</w:t>
        </w:r>
      </w:ins>
    </w:p>
    <w:p w14:paraId="2784C93D" w14:textId="77777777" w:rsidR="002F4342" w:rsidRDefault="002F4342" w:rsidP="002F4342">
      <w:pPr>
        <w:pStyle w:val="Heading4"/>
        <w:rPr>
          <w:ins w:id="235" w:author="Sean Sun" w:date="2022-07-31T17:58:00Z"/>
        </w:rPr>
      </w:pPr>
      <w:ins w:id="236" w:author="Sean Sun" w:date="2022-07-31T17:58:00Z">
        <w:r>
          <w:rPr>
            <w:lang w:eastAsia="zh-CN"/>
          </w:rPr>
          <w:t>5</w:t>
        </w:r>
        <w:r>
          <w:t>.3.Y.1</w:t>
        </w:r>
        <w:r>
          <w:tab/>
          <w:t>Definition</w:t>
        </w:r>
      </w:ins>
    </w:p>
    <w:p w14:paraId="2C28DECF" w14:textId="77777777" w:rsidR="002F4342" w:rsidRDefault="002F4342" w:rsidP="002F4342">
      <w:pPr>
        <w:rPr>
          <w:ins w:id="237" w:author="Sean Sun" w:date="2022-07-31T17:58:00Z"/>
        </w:rPr>
      </w:pPr>
      <w:ins w:id="238" w:author="Sean Sun" w:date="2022-07-31T17:58:00Z">
        <w:r>
          <w:t xml:space="preserve">This data type represents a </w:t>
        </w:r>
        <w:r w:rsidRPr="00690A26">
          <w:rPr>
            <w:rFonts w:cs="Arial"/>
            <w:szCs w:val="18"/>
          </w:rPr>
          <w:t xml:space="preserve">ranges of </w:t>
        </w:r>
        <w:r w:rsidRPr="00690A26">
          <w:rPr>
            <w:rFonts w:cs="Arial" w:hint="eastAsia"/>
            <w:szCs w:val="18"/>
            <w:lang w:eastAsia="zh-CN"/>
          </w:rPr>
          <w:t>GPSI</w:t>
        </w:r>
        <w:r w:rsidRPr="00690A26">
          <w:rPr>
            <w:rFonts w:cs="Arial"/>
            <w:szCs w:val="18"/>
          </w:rPr>
          <w:t>s that can be served by the PCF instance.</w:t>
        </w:r>
        <w:r>
          <w:t xml:space="preserve"> (See TS 29.510 [23]). </w:t>
        </w:r>
      </w:ins>
    </w:p>
    <w:p w14:paraId="36F88723" w14:textId="77777777" w:rsidR="002F4342" w:rsidRDefault="002F4342" w:rsidP="002F4342">
      <w:pPr>
        <w:pStyle w:val="Heading4"/>
        <w:rPr>
          <w:ins w:id="239" w:author="Sean Sun" w:date="2022-07-31T17:58:00Z"/>
        </w:rPr>
      </w:pPr>
      <w:ins w:id="240" w:author="Sean Sun" w:date="2022-07-31T17:58:00Z">
        <w:r>
          <w:rPr>
            <w:lang w:eastAsia="zh-CN"/>
          </w:rPr>
          <w:t>5</w:t>
        </w:r>
        <w:r>
          <w:t>.3.Y.2</w:t>
        </w:r>
        <w:r>
          <w:tab/>
          <w:t>Attributes</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1204"/>
        <w:gridCol w:w="1232"/>
        <w:gridCol w:w="1221"/>
        <w:gridCol w:w="1226"/>
        <w:gridCol w:w="1241"/>
      </w:tblGrid>
      <w:tr w:rsidR="002F4342" w14:paraId="6C053EA4" w14:textId="77777777" w:rsidTr="008368F0">
        <w:trPr>
          <w:cantSplit/>
          <w:jc w:val="center"/>
          <w:ins w:id="241" w:author="Sean Sun" w:date="2022-07-31T17:58:00Z"/>
        </w:trPr>
        <w:tc>
          <w:tcPr>
            <w:tcW w:w="3507" w:type="dxa"/>
            <w:tcBorders>
              <w:top w:val="single" w:sz="4" w:space="0" w:color="auto"/>
              <w:left w:val="single" w:sz="4" w:space="0" w:color="auto"/>
              <w:bottom w:val="single" w:sz="4" w:space="0" w:color="auto"/>
              <w:right w:val="single" w:sz="4" w:space="0" w:color="auto"/>
            </w:tcBorders>
            <w:shd w:val="pct10" w:color="auto" w:fill="FFFFFF"/>
            <w:hideMark/>
          </w:tcPr>
          <w:p w14:paraId="77651EAE" w14:textId="77777777" w:rsidR="002F4342" w:rsidRDefault="002F4342" w:rsidP="008368F0">
            <w:pPr>
              <w:pStyle w:val="TAH"/>
              <w:rPr>
                <w:ins w:id="242" w:author="Sean Sun" w:date="2022-07-31T17:58:00Z"/>
              </w:rPr>
            </w:pPr>
            <w:ins w:id="243" w:author="Sean Sun" w:date="2022-07-31T17:58:00Z">
              <w:r>
                <w:t>Attribute name</w:t>
              </w:r>
            </w:ins>
          </w:p>
        </w:tc>
        <w:tc>
          <w:tcPr>
            <w:tcW w:w="1204" w:type="dxa"/>
            <w:tcBorders>
              <w:top w:val="single" w:sz="4" w:space="0" w:color="auto"/>
              <w:left w:val="single" w:sz="4" w:space="0" w:color="auto"/>
              <w:bottom w:val="single" w:sz="4" w:space="0" w:color="auto"/>
              <w:right w:val="single" w:sz="4" w:space="0" w:color="auto"/>
            </w:tcBorders>
            <w:shd w:val="pct10" w:color="auto" w:fill="FFFFFF"/>
            <w:hideMark/>
          </w:tcPr>
          <w:p w14:paraId="7D56F8A9" w14:textId="77777777" w:rsidR="002F4342" w:rsidRDefault="002F4342" w:rsidP="008368F0">
            <w:pPr>
              <w:pStyle w:val="TAH"/>
              <w:rPr>
                <w:ins w:id="244" w:author="Sean Sun" w:date="2022-07-31T17:58:00Z"/>
              </w:rPr>
            </w:pPr>
            <w:ins w:id="245" w:author="Sean Sun" w:date="2022-07-31T17:58:00Z">
              <w:r>
                <w:t>S</w:t>
              </w:r>
            </w:ins>
          </w:p>
        </w:tc>
        <w:tc>
          <w:tcPr>
            <w:tcW w:w="1232" w:type="dxa"/>
            <w:tcBorders>
              <w:top w:val="single" w:sz="4" w:space="0" w:color="auto"/>
              <w:left w:val="single" w:sz="4" w:space="0" w:color="auto"/>
              <w:bottom w:val="single" w:sz="4" w:space="0" w:color="auto"/>
              <w:right w:val="single" w:sz="4" w:space="0" w:color="auto"/>
            </w:tcBorders>
            <w:shd w:val="pct10" w:color="auto" w:fill="FFFFFF"/>
            <w:hideMark/>
          </w:tcPr>
          <w:p w14:paraId="0C8E6A8D" w14:textId="77777777" w:rsidR="002F4342" w:rsidRDefault="002F4342" w:rsidP="008368F0">
            <w:pPr>
              <w:pStyle w:val="TAH"/>
              <w:rPr>
                <w:ins w:id="246" w:author="Sean Sun" w:date="2022-07-31T17:58:00Z"/>
              </w:rPr>
            </w:pPr>
            <w:ins w:id="247" w:author="Sean Sun" w:date="2022-07-31T17:58:00Z">
              <w:r>
                <w:t>isReadable</w:t>
              </w:r>
            </w:ins>
          </w:p>
        </w:tc>
        <w:tc>
          <w:tcPr>
            <w:tcW w:w="1221" w:type="dxa"/>
            <w:tcBorders>
              <w:top w:val="single" w:sz="4" w:space="0" w:color="auto"/>
              <w:left w:val="single" w:sz="4" w:space="0" w:color="auto"/>
              <w:bottom w:val="single" w:sz="4" w:space="0" w:color="auto"/>
              <w:right w:val="single" w:sz="4" w:space="0" w:color="auto"/>
            </w:tcBorders>
            <w:shd w:val="pct10" w:color="auto" w:fill="FFFFFF"/>
            <w:hideMark/>
          </w:tcPr>
          <w:p w14:paraId="4E9A6024" w14:textId="77777777" w:rsidR="002F4342" w:rsidRDefault="002F4342" w:rsidP="008368F0">
            <w:pPr>
              <w:pStyle w:val="TAH"/>
              <w:rPr>
                <w:ins w:id="248" w:author="Sean Sun" w:date="2022-07-31T17:58:00Z"/>
              </w:rPr>
            </w:pPr>
            <w:ins w:id="249" w:author="Sean Sun" w:date="2022-07-31T17:58:00Z">
              <w:r>
                <w:t>isWritable</w:t>
              </w:r>
            </w:ins>
          </w:p>
        </w:tc>
        <w:tc>
          <w:tcPr>
            <w:tcW w:w="1226" w:type="dxa"/>
            <w:tcBorders>
              <w:top w:val="single" w:sz="4" w:space="0" w:color="auto"/>
              <w:left w:val="single" w:sz="4" w:space="0" w:color="auto"/>
              <w:bottom w:val="single" w:sz="4" w:space="0" w:color="auto"/>
              <w:right w:val="single" w:sz="4" w:space="0" w:color="auto"/>
            </w:tcBorders>
            <w:shd w:val="pct10" w:color="auto" w:fill="FFFFFF"/>
            <w:hideMark/>
          </w:tcPr>
          <w:p w14:paraId="13671268" w14:textId="77777777" w:rsidR="002F4342" w:rsidRDefault="002F4342" w:rsidP="008368F0">
            <w:pPr>
              <w:pStyle w:val="TAH"/>
              <w:rPr>
                <w:ins w:id="250" w:author="Sean Sun" w:date="2022-07-31T17:58:00Z"/>
              </w:rPr>
            </w:pPr>
            <w:ins w:id="251" w:author="Sean Sun" w:date="2022-07-31T17:58:00Z">
              <w:r>
                <w:rPr>
                  <w:rFonts w:cs="Arial"/>
                  <w:bCs/>
                  <w:szCs w:val="18"/>
                </w:rPr>
                <w:t>isInvariant</w:t>
              </w:r>
            </w:ins>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7439E4A3" w14:textId="77777777" w:rsidR="002F4342" w:rsidRDefault="002F4342" w:rsidP="008368F0">
            <w:pPr>
              <w:pStyle w:val="TAH"/>
              <w:rPr>
                <w:ins w:id="252" w:author="Sean Sun" w:date="2022-07-31T17:58:00Z"/>
              </w:rPr>
            </w:pPr>
            <w:ins w:id="253" w:author="Sean Sun" w:date="2022-07-31T17:58:00Z">
              <w:r>
                <w:t>isNotifyable</w:t>
              </w:r>
            </w:ins>
          </w:p>
        </w:tc>
      </w:tr>
      <w:tr w:rsidR="002F4342" w14:paraId="19F2F5BA" w14:textId="77777777" w:rsidTr="008368F0">
        <w:trPr>
          <w:cantSplit/>
          <w:jc w:val="center"/>
          <w:ins w:id="254" w:author="Sean Sun" w:date="2022-07-31T17:58:00Z"/>
        </w:trPr>
        <w:tc>
          <w:tcPr>
            <w:tcW w:w="3507" w:type="dxa"/>
            <w:tcBorders>
              <w:top w:val="single" w:sz="4" w:space="0" w:color="auto"/>
              <w:left w:val="single" w:sz="4" w:space="0" w:color="auto"/>
              <w:bottom w:val="single" w:sz="4" w:space="0" w:color="auto"/>
              <w:right w:val="single" w:sz="4" w:space="0" w:color="auto"/>
            </w:tcBorders>
            <w:hideMark/>
          </w:tcPr>
          <w:p w14:paraId="20411C7B" w14:textId="77777777" w:rsidR="002F4342" w:rsidRDefault="002F4342" w:rsidP="008368F0">
            <w:pPr>
              <w:pStyle w:val="TAL"/>
              <w:rPr>
                <w:ins w:id="255" w:author="Sean Sun" w:date="2022-07-31T17:58:00Z"/>
                <w:rFonts w:ascii="Courier New" w:hAnsi="Courier New" w:cs="Courier New"/>
                <w:lang w:eastAsia="zh-CN"/>
              </w:rPr>
            </w:pPr>
            <w:ins w:id="256" w:author="Sean Sun" w:date="2022-07-31T17:58:00Z">
              <w:r>
                <w:rPr>
                  <w:rFonts w:ascii="Courier New" w:hAnsi="Courier New" w:cs="Courier New"/>
                  <w:lang w:eastAsia="zh-CN"/>
                </w:rPr>
                <w:t>start</w:t>
              </w:r>
            </w:ins>
          </w:p>
        </w:tc>
        <w:tc>
          <w:tcPr>
            <w:tcW w:w="1204" w:type="dxa"/>
            <w:tcBorders>
              <w:top w:val="single" w:sz="4" w:space="0" w:color="auto"/>
              <w:left w:val="single" w:sz="4" w:space="0" w:color="auto"/>
              <w:bottom w:val="single" w:sz="4" w:space="0" w:color="auto"/>
              <w:right w:val="single" w:sz="4" w:space="0" w:color="auto"/>
            </w:tcBorders>
            <w:hideMark/>
          </w:tcPr>
          <w:p w14:paraId="7CEE5ABE" w14:textId="77777777" w:rsidR="002F4342" w:rsidRDefault="002F4342" w:rsidP="008368F0">
            <w:pPr>
              <w:pStyle w:val="TAL"/>
              <w:jc w:val="center"/>
              <w:rPr>
                <w:ins w:id="257" w:author="Sean Sun" w:date="2022-07-31T17:58:00Z"/>
              </w:rPr>
            </w:pPr>
            <w:ins w:id="258" w:author="Sean Sun" w:date="2022-07-31T17:58:00Z">
              <w:r>
                <w:t>O</w:t>
              </w:r>
            </w:ins>
          </w:p>
        </w:tc>
        <w:tc>
          <w:tcPr>
            <w:tcW w:w="1232" w:type="dxa"/>
            <w:tcBorders>
              <w:top w:val="single" w:sz="4" w:space="0" w:color="auto"/>
              <w:left w:val="single" w:sz="4" w:space="0" w:color="auto"/>
              <w:bottom w:val="single" w:sz="4" w:space="0" w:color="auto"/>
              <w:right w:val="single" w:sz="4" w:space="0" w:color="auto"/>
            </w:tcBorders>
            <w:hideMark/>
          </w:tcPr>
          <w:p w14:paraId="5F1C36D7" w14:textId="77777777" w:rsidR="002F4342" w:rsidRDefault="002F4342" w:rsidP="008368F0">
            <w:pPr>
              <w:pStyle w:val="TAL"/>
              <w:jc w:val="center"/>
              <w:rPr>
                <w:ins w:id="259" w:author="Sean Sun" w:date="2022-07-31T17:58:00Z"/>
              </w:rPr>
            </w:pPr>
            <w:ins w:id="260" w:author="Sean Sun" w:date="2022-07-31T17:58: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5870ADD8" w14:textId="77777777" w:rsidR="002F4342" w:rsidRDefault="002F4342" w:rsidP="008368F0">
            <w:pPr>
              <w:pStyle w:val="TAL"/>
              <w:jc w:val="center"/>
              <w:rPr>
                <w:ins w:id="261" w:author="Sean Sun" w:date="2022-07-31T17:58:00Z"/>
              </w:rPr>
            </w:pPr>
            <w:ins w:id="262" w:author="Sean Sun" w:date="2022-07-31T17:58: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75CA2C34" w14:textId="77777777" w:rsidR="002F4342" w:rsidRDefault="002F4342" w:rsidP="008368F0">
            <w:pPr>
              <w:pStyle w:val="TAL"/>
              <w:jc w:val="center"/>
              <w:rPr>
                <w:ins w:id="263" w:author="Sean Sun" w:date="2022-07-31T17:58:00Z"/>
                <w:lang w:eastAsia="zh-CN"/>
              </w:rPr>
            </w:pPr>
            <w:ins w:id="264" w:author="Sean Sun" w:date="2022-07-31T17:58: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680EC6F1" w14:textId="77777777" w:rsidR="002F4342" w:rsidRDefault="002F4342" w:rsidP="008368F0">
            <w:pPr>
              <w:pStyle w:val="TAL"/>
              <w:jc w:val="center"/>
              <w:rPr>
                <w:ins w:id="265" w:author="Sean Sun" w:date="2022-07-31T17:58:00Z"/>
              </w:rPr>
            </w:pPr>
            <w:ins w:id="266" w:author="Sean Sun" w:date="2022-07-31T17:58:00Z">
              <w:r>
                <w:rPr>
                  <w:rFonts w:cs="Arial"/>
                  <w:lang w:eastAsia="zh-CN"/>
                </w:rPr>
                <w:t>T</w:t>
              </w:r>
            </w:ins>
          </w:p>
        </w:tc>
      </w:tr>
      <w:tr w:rsidR="002F4342" w14:paraId="11001BD9" w14:textId="77777777" w:rsidTr="008368F0">
        <w:trPr>
          <w:cantSplit/>
          <w:jc w:val="center"/>
          <w:ins w:id="267" w:author="Sean Sun" w:date="2022-07-31T17:58:00Z"/>
        </w:trPr>
        <w:tc>
          <w:tcPr>
            <w:tcW w:w="3507" w:type="dxa"/>
            <w:tcBorders>
              <w:top w:val="single" w:sz="4" w:space="0" w:color="auto"/>
              <w:left w:val="single" w:sz="4" w:space="0" w:color="auto"/>
              <w:bottom w:val="single" w:sz="4" w:space="0" w:color="auto"/>
              <w:right w:val="single" w:sz="4" w:space="0" w:color="auto"/>
            </w:tcBorders>
            <w:hideMark/>
          </w:tcPr>
          <w:p w14:paraId="18C9A2CF" w14:textId="77777777" w:rsidR="002F4342" w:rsidRDefault="002F4342" w:rsidP="008368F0">
            <w:pPr>
              <w:pStyle w:val="TAL"/>
              <w:rPr>
                <w:ins w:id="268" w:author="Sean Sun" w:date="2022-07-31T17:58:00Z"/>
                <w:rFonts w:ascii="Courier New" w:hAnsi="Courier New" w:cs="Courier New"/>
                <w:lang w:eastAsia="zh-CN"/>
              </w:rPr>
            </w:pPr>
            <w:ins w:id="269" w:author="Sean Sun" w:date="2022-07-31T17:58:00Z">
              <w:r>
                <w:rPr>
                  <w:rFonts w:ascii="Courier New" w:hAnsi="Courier New" w:cs="Courier New"/>
                  <w:lang w:eastAsia="zh-CN"/>
                </w:rPr>
                <w:t>end</w:t>
              </w:r>
            </w:ins>
          </w:p>
        </w:tc>
        <w:tc>
          <w:tcPr>
            <w:tcW w:w="1204" w:type="dxa"/>
            <w:tcBorders>
              <w:top w:val="single" w:sz="4" w:space="0" w:color="auto"/>
              <w:left w:val="single" w:sz="4" w:space="0" w:color="auto"/>
              <w:bottom w:val="single" w:sz="4" w:space="0" w:color="auto"/>
              <w:right w:val="single" w:sz="4" w:space="0" w:color="auto"/>
            </w:tcBorders>
            <w:hideMark/>
          </w:tcPr>
          <w:p w14:paraId="0A77A88F" w14:textId="77777777" w:rsidR="002F4342" w:rsidRDefault="002F4342" w:rsidP="008368F0">
            <w:pPr>
              <w:pStyle w:val="TAL"/>
              <w:jc w:val="center"/>
              <w:rPr>
                <w:ins w:id="270" w:author="Sean Sun" w:date="2022-07-31T17:58:00Z"/>
              </w:rPr>
            </w:pPr>
            <w:ins w:id="271" w:author="Sean Sun" w:date="2022-07-31T17:58:00Z">
              <w:r>
                <w:t>O</w:t>
              </w:r>
            </w:ins>
          </w:p>
        </w:tc>
        <w:tc>
          <w:tcPr>
            <w:tcW w:w="1232" w:type="dxa"/>
            <w:tcBorders>
              <w:top w:val="single" w:sz="4" w:space="0" w:color="auto"/>
              <w:left w:val="single" w:sz="4" w:space="0" w:color="auto"/>
              <w:bottom w:val="single" w:sz="4" w:space="0" w:color="auto"/>
              <w:right w:val="single" w:sz="4" w:space="0" w:color="auto"/>
            </w:tcBorders>
            <w:hideMark/>
          </w:tcPr>
          <w:p w14:paraId="2B8A22C2" w14:textId="77777777" w:rsidR="002F4342" w:rsidRDefault="002F4342" w:rsidP="008368F0">
            <w:pPr>
              <w:pStyle w:val="TAL"/>
              <w:jc w:val="center"/>
              <w:rPr>
                <w:ins w:id="272" w:author="Sean Sun" w:date="2022-07-31T17:58:00Z"/>
              </w:rPr>
            </w:pPr>
            <w:ins w:id="273" w:author="Sean Sun" w:date="2022-07-31T17:58: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6D6437C7" w14:textId="77777777" w:rsidR="002F4342" w:rsidRDefault="002F4342" w:rsidP="008368F0">
            <w:pPr>
              <w:pStyle w:val="TAL"/>
              <w:jc w:val="center"/>
              <w:rPr>
                <w:ins w:id="274" w:author="Sean Sun" w:date="2022-07-31T17:58:00Z"/>
              </w:rPr>
            </w:pPr>
            <w:ins w:id="275" w:author="Sean Sun" w:date="2022-07-31T17:58: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38BCBC30" w14:textId="77777777" w:rsidR="002F4342" w:rsidRDefault="002F4342" w:rsidP="008368F0">
            <w:pPr>
              <w:pStyle w:val="TAL"/>
              <w:jc w:val="center"/>
              <w:rPr>
                <w:ins w:id="276" w:author="Sean Sun" w:date="2022-07-31T17:58:00Z"/>
                <w:lang w:eastAsia="zh-CN"/>
              </w:rPr>
            </w:pPr>
            <w:ins w:id="277" w:author="Sean Sun" w:date="2022-07-31T17:58: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3B8C50AF" w14:textId="77777777" w:rsidR="002F4342" w:rsidRDefault="002F4342" w:rsidP="008368F0">
            <w:pPr>
              <w:pStyle w:val="TAL"/>
              <w:jc w:val="center"/>
              <w:rPr>
                <w:ins w:id="278" w:author="Sean Sun" w:date="2022-07-31T17:58:00Z"/>
              </w:rPr>
            </w:pPr>
            <w:ins w:id="279" w:author="Sean Sun" w:date="2022-07-31T17:58:00Z">
              <w:r>
                <w:rPr>
                  <w:rFonts w:cs="Arial"/>
                  <w:lang w:eastAsia="zh-CN"/>
                </w:rPr>
                <w:t>T</w:t>
              </w:r>
            </w:ins>
          </w:p>
        </w:tc>
      </w:tr>
      <w:tr w:rsidR="002F4342" w14:paraId="5BB191DE" w14:textId="77777777" w:rsidTr="008368F0">
        <w:trPr>
          <w:cantSplit/>
          <w:jc w:val="center"/>
          <w:ins w:id="280" w:author="Sean Sun" w:date="2022-07-31T17:58:00Z"/>
        </w:trPr>
        <w:tc>
          <w:tcPr>
            <w:tcW w:w="3507" w:type="dxa"/>
            <w:tcBorders>
              <w:top w:val="single" w:sz="4" w:space="0" w:color="auto"/>
              <w:left w:val="single" w:sz="4" w:space="0" w:color="auto"/>
              <w:bottom w:val="single" w:sz="4" w:space="0" w:color="auto"/>
              <w:right w:val="single" w:sz="4" w:space="0" w:color="auto"/>
            </w:tcBorders>
            <w:hideMark/>
          </w:tcPr>
          <w:p w14:paraId="4C39183E" w14:textId="77777777" w:rsidR="002F4342" w:rsidRDefault="002F4342" w:rsidP="008368F0">
            <w:pPr>
              <w:pStyle w:val="TAL"/>
              <w:rPr>
                <w:ins w:id="281" w:author="Sean Sun" w:date="2022-07-31T17:58:00Z"/>
                <w:rFonts w:ascii="Courier New" w:hAnsi="Courier New" w:cs="Courier New"/>
                <w:lang w:eastAsia="zh-CN"/>
              </w:rPr>
            </w:pPr>
            <w:ins w:id="282" w:author="Sean Sun" w:date="2022-07-31T17:58:00Z">
              <w:r>
                <w:rPr>
                  <w:rFonts w:ascii="Courier New" w:hAnsi="Courier New" w:cs="Courier New"/>
                  <w:lang w:eastAsia="zh-CN"/>
                </w:rPr>
                <w:t>pattern</w:t>
              </w:r>
            </w:ins>
          </w:p>
        </w:tc>
        <w:tc>
          <w:tcPr>
            <w:tcW w:w="1204" w:type="dxa"/>
            <w:tcBorders>
              <w:top w:val="single" w:sz="4" w:space="0" w:color="auto"/>
              <w:left w:val="single" w:sz="4" w:space="0" w:color="auto"/>
              <w:bottom w:val="single" w:sz="4" w:space="0" w:color="auto"/>
              <w:right w:val="single" w:sz="4" w:space="0" w:color="auto"/>
            </w:tcBorders>
            <w:hideMark/>
          </w:tcPr>
          <w:p w14:paraId="4563D625" w14:textId="77777777" w:rsidR="002F4342" w:rsidRDefault="002F4342" w:rsidP="008368F0">
            <w:pPr>
              <w:pStyle w:val="TAC"/>
              <w:rPr>
                <w:ins w:id="283" w:author="Sean Sun" w:date="2022-07-31T17:58:00Z"/>
              </w:rPr>
            </w:pPr>
            <w:ins w:id="284" w:author="Sean Sun" w:date="2022-07-31T17:58:00Z">
              <w:r>
                <w:t>O</w:t>
              </w:r>
            </w:ins>
          </w:p>
        </w:tc>
        <w:tc>
          <w:tcPr>
            <w:tcW w:w="1232" w:type="dxa"/>
            <w:tcBorders>
              <w:top w:val="single" w:sz="4" w:space="0" w:color="auto"/>
              <w:left w:val="single" w:sz="4" w:space="0" w:color="auto"/>
              <w:bottom w:val="single" w:sz="4" w:space="0" w:color="auto"/>
              <w:right w:val="single" w:sz="4" w:space="0" w:color="auto"/>
            </w:tcBorders>
            <w:hideMark/>
          </w:tcPr>
          <w:p w14:paraId="221B1831" w14:textId="77777777" w:rsidR="002F4342" w:rsidRDefault="002F4342" w:rsidP="008368F0">
            <w:pPr>
              <w:pStyle w:val="TAC"/>
              <w:rPr>
                <w:ins w:id="285" w:author="Sean Sun" w:date="2022-07-31T17:58:00Z"/>
              </w:rPr>
            </w:pPr>
            <w:ins w:id="286" w:author="Sean Sun" w:date="2022-07-31T17:58: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047BE5F9" w14:textId="77777777" w:rsidR="002F4342" w:rsidRDefault="002F4342" w:rsidP="008368F0">
            <w:pPr>
              <w:pStyle w:val="TAC"/>
              <w:rPr>
                <w:ins w:id="287" w:author="Sean Sun" w:date="2022-07-31T17:58:00Z"/>
              </w:rPr>
            </w:pPr>
            <w:ins w:id="288" w:author="Sean Sun" w:date="2022-07-31T17:58: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20323097" w14:textId="77777777" w:rsidR="002F4342" w:rsidRDefault="002F4342" w:rsidP="008368F0">
            <w:pPr>
              <w:pStyle w:val="TAC"/>
              <w:rPr>
                <w:ins w:id="289" w:author="Sean Sun" w:date="2022-07-31T17:58:00Z"/>
                <w:lang w:eastAsia="zh-CN"/>
              </w:rPr>
            </w:pPr>
            <w:ins w:id="290" w:author="Sean Sun" w:date="2022-07-31T17:58: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407ECDFF" w14:textId="77777777" w:rsidR="002F4342" w:rsidRDefault="002F4342" w:rsidP="008368F0">
            <w:pPr>
              <w:pStyle w:val="TAC"/>
              <w:rPr>
                <w:ins w:id="291" w:author="Sean Sun" w:date="2022-07-31T17:58:00Z"/>
              </w:rPr>
            </w:pPr>
            <w:ins w:id="292" w:author="Sean Sun" w:date="2022-07-31T17:58:00Z">
              <w:r>
                <w:rPr>
                  <w:rFonts w:cs="Arial"/>
                  <w:lang w:eastAsia="zh-CN"/>
                </w:rPr>
                <w:t>T</w:t>
              </w:r>
            </w:ins>
          </w:p>
        </w:tc>
      </w:tr>
    </w:tbl>
    <w:p w14:paraId="4635D082" w14:textId="77777777" w:rsidR="002F4342" w:rsidRDefault="002F4342" w:rsidP="002F4342">
      <w:pPr>
        <w:rPr>
          <w:ins w:id="293" w:author="Sean Sun" w:date="2022-07-31T17:58:00Z"/>
        </w:rPr>
      </w:pPr>
    </w:p>
    <w:p w14:paraId="198CE36B" w14:textId="77777777" w:rsidR="002F4342" w:rsidRDefault="002F4342" w:rsidP="002F4342">
      <w:pPr>
        <w:pStyle w:val="Heading4"/>
        <w:rPr>
          <w:ins w:id="294" w:author="Sean Sun" w:date="2022-07-31T17:58:00Z"/>
        </w:rPr>
      </w:pPr>
      <w:ins w:id="295" w:author="Sean Sun" w:date="2022-07-31T17:58:00Z">
        <w:r>
          <w:t>5.3.Y.3</w:t>
        </w:r>
        <w:r>
          <w:tab/>
          <w:t>Attribute constraints</w:t>
        </w:r>
      </w:ins>
    </w:p>
    <w:p w14:paraId="4CFD51B1" w14:textId="77777777" w:rsidR="002F4342" w:rsidRDefault="002F4342" w:rsidP="002F4342">
      <w:pPr>
        <w:rPr>
          <w:ins w:id="296" w:author="Sean Sun" w:date="2022-07-31T17:58:00Z"/>
        </w:rPr>
      </w:pPr>
      <w:ins w:id="297" w:author="Sean Sun" w:date="2022-07-31T17:58:00Z">
        <w:r>
          <w:t>None.</w:t>
        </w:r>
      </w:ins>
    </w:p>
    <w:p w14:paraId="2D33DAA1" w14:textId="77777777" w:rsidR="002F4342" w:rsidRDefault="002F4342" w:rsidP="002F4342">
      <w:pPr>
        <w:pStyle w:val="Heading4"/>
        <w:rPr>
          <w:ins w:id="298" w:author="Sean Sun" w:date="2022-07-31T17:58:00Z"/>
        </w:rPr>
      </w:pPr>
      <w:ins w:id="299" w:author="Sean Sun" w:date="2022-07-31T17:58:00Z">
        <w:r>
          <w:rPr>
            <w:lang w:eastAsia="zh-CN"/>
          </w:rPr>
          <w:t>5</w:t>
        </w:r>
        <w:r>
          <w:t>.3.Y.4</w:t>
        </w:r>
        <w:r>
          <w:tab/>
          <w:t>Notifications</w:t>
        </w:r>
      </w:ins>
    </w:p>
    <w:p w14:paraId="39571879" w14:textId="77777777" w:rsidR="002F4342" w:rsidRDefault="002F4342" w:rsidP="002F4342">
      <w:pPr>
        <w:rPr>
          <w:ins w:id="300" w:author="Sean Sun" w:date="2022-07-31T17:58:00Z"/>
        </w:rPr>
      </w:pPr>
      <w:ins w:id="301" w:author="Sean Sun" w:date="2022-07-31T17:58:00Z">
        <w:r>
          <w:t xml:space="preserve">The subclause 4.5 of the &lt;&lt;IOC&gt;&gt; using this </w:t>
        </w:r>
        <w:r>
          <w:rPr>
            <w:lang w:eastAsia="zh-CN"/>
          </w:rPr>
          <w:t>&lt;&lt;dataType&gt;&gt; as one of its attributes, shall be applicable</w:t>
        </w:r>
        <w:r>
          <w:t>.</w:t>
        </w:r>
      </w:ins>
    </w:p>
    <w:p w14:paraId="1EAD6123" w14:textId="30739970" w:rsidR="002F4342" w:rsidRDefault="002F4342" w:rsidP="002F4342">
      <w:pPr>
        <w:pStyle w:val="Heading3"/>
        <w:rPr>
          <w:ins w:id="302" w:author="Sean Sun" w:date="2022-07-31T17:58:00Z"/>
        </w:rPr>
      </w:pPr>
      <w:ins w:id="303" w:author="Sean Sun" w:date="2022-07-31T17:58:00Z">
        <w:r>
          <w:t>5.3.</w:t>
        </w:r>
      </w:ins>
      <w:ins w:id="304" w:author="Sean Sun" w:date="2022-07-31T18:06:00Z">
        <w:r w:rsidR="00E05A9C">
          <w:t>B</w:t>
        </w:r>
      </w:ins>
      <w:ins w:id="305" w:author="Sean Sun" w:date="2022-07-31T17:58:00Z">
        <w:r>
          <w:tab/>
        </w:r>
      </w:ins>
      <w:ins w:id="306" w:author="Sean Sun" w:date="2022-07-31T17:59:00Z">
        <w:r w:rsidR="00077DE6" w:rsidRPr="00077DE6">
          <w:rPr>
            <w:rFonts w:ascii="Courier New" w:hAnsi="Courier New" w:cs="Courier New"/>
            <w:lang w:eastAsia="zh-CN"/>
          </w:rPr>
          <w:t xml:space="preserve">InternalGroupIdRange </w:t>
        </w:r>
      </w:ins>
      <w:ins w:id="307" w:author="Sean Sun" w:date="2022-07-31T17:58:00Z">
        <w:r>
          <w:t>&lt;&lt;dataType&gt;&gt;</w:t>
        </w:r>
      </w:ins>
    </w:p>
    <w:p w14:paraId="7C7441C5" w14:textId="62C61D71" w:rsidR="002F4342" w:rsidRDefault="002F4342" w:rsidP="002F4342">
      <w:pPr>
        <w:pStyle w:val="Heading4"/>
        <w:rPr>
          <w:ins w:id="308" w:author="Sean Sun" w:date="2022-07-31T17:58:00Z"/>
        </w:rPr>
      </w:pPr>
      <w:ins w:id="309" w:author="Sean Sun" w:date="2022-07-31T17:58:00Z">
        <w:r>
          <w:rPr>
            <w:lang w:eastAsia="zh-CN"/>
          </w:rPr>
          <w:t>5</w:t>
        </w:r>
        <w:r>
          <w:t>.3.</w:t>
        </w:r>
      </w:ins>
      <w:ins w:id="310" w:author="Sean Sun" w:date="2022-07-31T18:06:00Z">
        <w:r w:rsidR="00E05A9C">
          <w:t>B</w:t>
        </w:r>
      </w:ins>
      <w:ins w:id="311" w:author="Sean Sun" w:date="2022-07-31T17:58:00Z">
        <w:r>
          <w:t>.1</w:t>
        </w:r>
        <w:r>
          <w:tab/>
          <w:t>Definition</w:t>
        </w:r>
      </w:ins>
    </w:p>
    <w:p w14:paraId="130C1C67" w14:textId="2E267EBC" w:rsidR="002F4342" w:rsidRDefault="002F4342" w:rsidP="002F4342">
      <w:pPr>
        <w:rPr>
          <w:ins w:id="312" w:author="Sean Sun" w:date="2022-07-31T17:58:00Z"/>
        </w:rPr>
      </w:pPr>
      <w:ins w:id="313" w:author="Sean Sun" w:date="2022-07-31T17:58:00Z">
        <w:r>
          <w:t xml:space="preserve">This data type represents a </w:t>
        </w:r>
      </w:ins>
      <w:ins w:id="314" w:author="Sean Sun" w:date="2022-07-31T17:59:00Z">
        <w:r w:rsidR="00031A1D">
          <w:rPr>
            <w:rFonts w:cs="Arial"/>
            <w:szCs w:val="18"/>
          </w:rPr>
          <w:t>range of Group IDs (internal group identities), either based on a numeric range, or based on regular-expression matching</w:t>
        </w:r>
      </w:ins>
      <w:ins w:id="315" w:author="Sean Sun" w:date="2022-07-31T17:58:00Z">
        <w:r w:rsidRPr="00690A26">
          <w:rPr>
            <w:rFonts w:cs="Arial"/>
            <w:szCs w:val="18"/>
          </w:rPr>
          <w:t>.</w:t>
        </w:r>
        <w:r>
          <w:t xml:space="preserve"> (See TS 29.510 [23]). </w:t>
        </w:r>
      </w:ins>
    </w:p>
    <w:p w14:paraId="52AA5C61" w14:textId="54DA272C" w:rsidR="002F4342" w:rsidRDefault="002F4342" w:rsidP="002F4342">
      <w:pPr>
        <w:pStyle w:val="Heading4"/>
        <w:rPr>
          <w:ins w:id="316" w:author="Sean Sun" w:date="2022-07-31T17:58:00Z"/>
        </w:rPr>
      </w:pPr>
      <w:ins w:id="317" w:author="Sean Sun" w:date="2022-07-31T17:58:00Z">
        <w:r>
          <w:rPr>
            <w:lang w:eastAsia="zh-CN"/>
          </w:rPr>
          <w:t>5</w:t>
        </w:r>
        <w:r>
          <w:t>.3.</w:t>
        </w:r>
      </w:ins>
      <w:ins w:id="318" w:author="Sean Sun" w:date="2022-07-31T18:06:00Z">
        <w:r w:rsidR="00E05A9C">
          <w:t>B</w:t>
        </w:r>
      </w:ins>
      <w:ins w:id="319" w:author="Sean Sun" w:date="2022-07-31T17:58:00Z">
        <w:r>
          <w:t>.2</w:t>
        </w:r>
        <w:r>
          <w:tab/>
          <w:t>Attributes</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1204"/>
        <w:gridCol w:w="1232"/>
        <w:gridCol w:w="1221"/>
        <w:gridCol w:w="1226"/>
        <w:gridCol w:w="1241"/>
      </w:tblGrid>
      <w:tr w:rsidR="002F4342" w14:paraId="1D67BEB9" w14:textId="77777777" w:rsidTr="008368F0">
        <w:trPr>
          <w:cantSplit/>
          <w:jc w:val="center"/>
          <w:ins w:id="320" w:author="Sean Sun" w:date="2022-07-31T17:58:00Z"/>
        </w:trPr>
        <w:tc>
          <w:tcPr>
            <w:tcW w:w="3507" w:type="dxa"/>
            <w:tcBorders>
              <w:top w:val="single" w:sz="4" w:space="0" w:color="auto"/>
              <w:left w:val="single" w:sz="4" w:space="0" w:color="auto"/>
              <w:bottom w:val="single" w:sz="4" w:space="0" w:color="auto"/>
              <w:right w:val="single" w:sz="4" w:space="0" w:color="auto"/>
            </w:tcBorders>
            <w:shd w:val="pct10" w:color="auto" w:fill="FFFFFF"/>
            <w:hideMark/>
          </w:tcPr>
          <w:p w14:paraId="6CA6E195" w14:textId="77777777" w:rsidR="002F4342" w:rsidRDefault="002F4342" w:rsidP="008368F0">
            <w:pPr>
              <w:pStyle w:val="TAH"/>
              <w:rPr>
                <w:ins w:id="321" w:author="Sean Sun" w:date="2022-07-31T17:58:00Z"/>
              </w:rPr>
            </w:pPr>
            <w:ins w:id="322" w:author="Sean Sun" w:date="2022-07-31T17:58:00Z">
              <w:r>
                <w:t>Attribute name</w:t>
              </w:r>
            </w:ins>
          </w:p>
        </w:tc>
        <w:tc>
          <w:tcPr>
            <w:tcW w:w="1204" w:type="dxa"/>
            <w:tcBorders>
              <w:top w:val="single" w:sz="4" w:space="0" w:color="auto"/>
              <w:left w:val="single" w:sz="4" w:space="0" w:color="auto"/>
              <w:bottom w:val="single" w:sz="4" w:space="0" w:color="auto"/>
              <w:right w:val="single" w:sz="4" w:space="0" w:color="auto"/>
            </w:tcBorders>
            <w:shd w:val="pct10" w:color="auto" w:fill="FFFFFF"/>
            <w:hideMark/>
          </w:tcPr>
          <w:p w14:paraId="592903FE" w14:textId="77777777" w:rsidR="002F4342" w:rsidRDefault="002F4342" w:rsidP="008368F0">
            <w:pPr>
              <w:pStyle w:val="TAH"/>
              <w:rPr>
                <w:ins w:id="323" w:author="Sean Sun" w:date="2022-07-31T17:58:00Z"/>
              </w:rPr>
            </w:pPr>
            <w:ins w:id="324" w:author="Sean Sun" w:date="2022-07-31T17:58:00Z">
              <w:r>
                <w:t>S</w:t>
              </w:r>
            </w:ins>
          </w:p>
        </w:tc>
        <w:tc>
          <w:tcPr>
            <w:tcW w:w="1232" w:type="dxa"/>
            <w:tcBorders>
              <w:top w:val="single" w:sz="4" w:space="0" w:color="auto"/>
              <w:left w:val="single" w:sz="4" w:space="0" w:color="auto"/>
              <w:bottom w:val="single" w:sz="4" w:space="0" w:color="auto"/>
              <w:right w:val="single" w:sz="4" w:space="0" w:color="auto"/>
            </w:tcBorders>
            <w:shd w:val="pct10" w:color="auto" w:fill="FFFFFF"/>
            <w:hideMark/>
          </w:tcPr>
          <w:p w14:paraId="158B12A6" w14:textId="77777777" w:rsidR="002F4342" w:rsidRDefault="002F4342" w:rsidP="008368F0">
            <w:pPr>
              <w:pStyle w:val="TAH"/>
              <w:rPr>
                <w:ins w:id="325" w:author="Sean Sun" w:date="2022-07-31T17:58:00Z"/>
              </w:rPr>
            </w:pPr>
            <w:ins w:id="326" w:author="Sean Sun" w:date="2022-07-31T17:58:00Z">
              <w:r>
                <w:t>isReadable</w:t>
              </w:r>
            </w:ins>
          </w:p>
        </w:tc>
        <w:tc>
          <w:tcPr>
            <w:tcW w:w="1221" w:type="dxa"/>
            <w:tcBorders>
              <w:top w:val="single" w:sz="4" w:space="0" w:color="auto"/>
              <w:left w:val="single" w:sz="4" w:space="0" w:color="auto"/>
              <w:bottom w:val="single" w:sz="4" w:space="0" w:color="auto"/>
              <w:right w:val="single" w:sz="4" w:space="0" w:color="auto"/>
            </w:tcBorders>
            <w:shd w:val="pct10" w:color="auto" w:fill="FFFFFF"/>
            <w:hideMark/>
          </w:tcPr>
          <w:p w14:paraId="135728F3" w14:textId="77777777" w:rsidR="002F4342" w:rsidRDefault="002F4342" w:rsidP="008368F0">
            <w:pPr>
              <w:pStyle w:val="TAH"/>
              <w:rPr>
                <w:ins w:id="327" w:author="Sean Sun" w:date="2022-07-31T17:58:00Z"/>
              </w:rPr>
            </w:pPr>
            <w:ins w:id="328" w:author="Sean Sun" w:date="2022-07-31T17:58:00Z">
              <w:r>
                <w:t>isWritable</w:t>
              </w:r>
            </w:ins>
          </w:p>
        </w:tc>
        <w:tc>
          <w:tcPr>
            <w:tcW w:w="1226" w:type="dxa"/>
            <w:tcBorders>
              <w:top w:val="single" w:sz="4" w:space="0" w:color="auto"/>
              <w:left w:val="single" w:sz="4" w:space="0" w:color="auto"/>
              <w:bottom w:val="single" w:sz="4" w:space="0" w:color="auto"/>
              <w:right w:val="single" w:sz="4" w:space="0" w:color="auto"/>
            </w:tcBorders>
            <w:shd w:val="pct10" w:color="auto" w:fill="FFFFFF"/>
            <w:hideMark/>
          </w:tcPr>
          <w:p w14:paraId="11CAA010" w14:textId="77777777" w:rsidR="002F4342" w:rsidRDefault="002F4342" w:rsidP="008368F0">
            <w:pPr>
              <w:pStyle w:val="TAH"/>
              <w:rPr>
                <w:ins w:id="329" w:author="Sean Sun" w:date="2022-07-31T17:58:00Z"/>
              </w:rPr>
            </w:pPr>
            <w:ins w:id="330" w:author="Sean Sun" w:date="2022-07-31T17:58:00Z">
              <w:r>
                <w:rPr>
                  <w:rFonts w:cs="Arial"/>
                  <w:bCs/>
                  <w:szCs w:val="18"/>
                </w:rPr>
                <w:t>isInvariant</w:t>
              </w:r>
            </w:ins>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256B389E" w14:textId="77777777" w:rsidR="002F4342" w:rsidRDefault="002F4342" w:rsidP="008368F0">
            <w:pPr>
              <w:pStyle w:val="TAH"/>
              <w:rPr>
                <w:ins w:id="331" w:author="Sean Sun" w:date="2022-07-31T17:58:00Z"/>
              </w:rPr>
            </w:pPr>
            <w:ins w:id="332" w:author="Sean Sun" w:date="2022-07-31T17:58:00Z">
              <w:r>
                <w:t>isNotifyable</w:t>
              </w:r>
            </w:ins>
          </w:p>
        </w:tc>
      </w:tr>
      <w:tr w:rsidR="002F4342" w14:paraId="744627C8" w14:textId="77777777" w:rsidTr="008368F0">
        <w:trPr>
          <w:cantSplit/>
          <w:jc w:val="center"/>
          <w:ins w:id="333" w:author="Sean Sun" w:date="2022-07-31T17:58:00Z"/>
        </w:trPr>
        <w:tc>
          <w:tcPr>
            <w:tcW w:w="3507" w:type="dxa"/>
            <w:tcBorders>
              <w:top w:val="single" w:sz="4" w:space="0" w:color="auto"/>
              <w:left w:val="single" w:sz="4" w:space="0" w:color="auto"/>
              <w:bottom w:val="single" w:sz="4" w:space="0" w:color="auto"/>
              <w:right w:val="single" w:sz="4" w:space="0" w:color="auto"/>
            </w:tcBorders>
            <w:hideMark/>
          </w:tcPr>
          <w:p w14:paraId="300C70F6" w14:textId="7062916C" w:rsidR="002F4342" w:rsidRDefault="00D63543" w:rsidP="008368F0">
            <w:pPr>
              <w:pStyle w:val="TAL"/>
              <w:rPr>
                <w:ins w:id="334" w:author="Sean Sun" w:date="2022-07-31T17:58:00Z"/>
                <w:rFonts w:ascii="Courier New" w:hAnsi="Courier New" w:cs="Courier New"/>
                <w:lang w:eastAsia="zh-CN"/>
              </w:rPr>
            </w:pPr>
            <w:ins w:id="335" w:author="Sean Sun" w:date="2022-08-01T10:58:00Z">
              <w:r>
                <w:rPr>
                  <w:rFonts w:ascii="Courier New" w:hAnsi="Courier New" w:cs="Courier New"/>
                  <w:lang w:eastAsia="zh-CN"/>
                </w:rPr>
                <w:t>s</w:t>
              </w:r>
            </w:ins>
            <w:ins w:id="336" w:author="Sean Sun" w:date="2022-07-31T17:58:00Z">
              <w:r w:rsidR="002F4342">
                <w:rPr>
                  <w:rFonts w:ascii="Courier New" w:hAnsi="Courier New" w:cs="Courier New"/>
                  <w:lang w:eastAsia="zh-CN"/>
                </w:rPr>
                <w:t>tart</w:t>
              </w:r>
            </w:ins>
          </w:p>
        </w:tc>
        <w:tc>
          <w:tcPr>
            <w:tcW w:w="1204" w:type="dxa"/>
            <w:tcBorders>
              <w:top w:val="single" w:sz="4" w:space="0" w:color="auto"/>
              <w:left w:val="single" w:sz="4" w:space="0" w:color="auto"/>
              <w:bottom w:val="single" w:sz="4" w:space="0" w:color="auto"/>
              <w:right w:val="single" w:sz="4" w:space="0" w:color="auto"/>
            </w:tcBorders>
            <w:hideMark/>
          </w:tcPr>
          <w:p w14:paraId="68565838" w14:textId="77777777" w:rsidR="002F4342" w:rsidRDefault="002F4342" w:rsidP="008368F0">
            <w:pPr>
              <w:pStyle w:val="TAL"/>
              <w:jc w:val="center"/>
              <w:rPr>
                <w:ins w:id="337" w:author="Sean Sun" w:date="2022-07-31T17:58:00Z"/>
              </w:rPr>
            </w:pPr>
            <w:ins w:id="338" w:author="Sean Sun" w:date="2022-07-31T17:58:00Z">
              <w:r>
                <w:t>O</w:t>
              </w:r>
            </w:ins>
          </w:p>
        </w:tc>
        <w:tc>
          <w:tcPr>
            <w:tcW w:w="1232" w:type="dxa"/>
            <w:tcBorders>
              <w:top w:val="single" w:sz="4" w:space="0" w:color="auto"/>
              <w:left w:val="single" w:sz="4" w:space="0" w:color="auto"/>
              <w:bottom w:val="single" w:sz="4" w:space="0" w:color="auto"/>
              <w:right w:val="single" w:sz="4" w:space="0" w:color="auto"/>
            </w:tcBorders>
            <w:hideMark/>
          </w:tcPr>
          <w:p w14:paraId="538347CA" w14:textId="77777777" w:rsidR="002F4342" w:rsidRDefault="002F4342" w:rsidP="008368F0">
            <w:pPr>
              <w:pStyle w:val="TAL"/>
              <w:jc w:val="center"/>
              <w:rPr>
                <w:ins w:id="339" w:author="Sean Sun" w:date="2022-07-31T17:58:00Z"/>
              </w:rPr>
            </w:pPr>
            <w:ins w:id="340" w:author="Sean Sun" w:date="2022-07-31T17:58: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6E65FC5A" w14:textId="77777777" w:rsidR="002F4342" w:rsidRDefault="002F4342" w:rsidP="008368F0">
            <w:pPr>
              <w:pStyle w:val="TAL"/>
              <w:jc w:val="center"/>
              <w:rPr>
                <w:ins w:id="341" w:author="Sean Sun" w:date="2022-07-31T17:58:00Z"/>
              </w:rPr>
            </w:pPr>
            <w:ins w:id="342" w:author="Sean Sun" w:date="2022-07-31T17:58: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598EFF15" w14:textId="77777777" w:rsidR="002F4342" w:rsidRDefault="002F4342" w:rsidP="008368F0">
            <w:pPr>
              <w:pStyle w:val="TAL"/>
              <w:jc w:val="center"/>
              <w:rPr>
                <w:ins w:id="343" w:author="Sean Sun" w:date="2022-07-31T17:58:00Z"/>
                <w:lang w:eastAsia="zh-CN"/>
              </w:rPr>
            </w:pPr>
            <w:ins w:id="344" w:author="Sean Sun" w:date="2022-07-31T17:58: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5DDCA22B" w14:textId="77777777" w:rsidR="002F4342" w:rsidRDefault="002F4342" w:rsidP="008368F0">
            <w:pPr>
              <w:pStyle w:val="TAL"/>
              <w:jc w:val="center"/>
              <w:rPr>
                <w:ins w:id="345" w:author="Sean Sun" w:date="2022-07-31T17:58:00Z"/>
              </w:rPr>
            </w:pPr>
            <w:ins w:id="346" w:author="Sean Sun" w:date="2022-07-31T17:58:00Z">
              <w:r>
                <w:rPr>
                  <w:rFonts w:cs="Arial"/>
                  <w:lang w:eastAsia="zh-CN"/>
                </w:rPr>
                <w:t>T</w:t>
              </w:r>
            </w:ins>
          </w:p>
        </w:tc>
      </w:tr>
      <w:tr w:rsidR="002F4342" w14:paraId="09929D5A" w14:textId="77777777" w:rsidTr="008368F0">
        <w:trPr>
          <w:cantSplit/>
          <w:jc w:val="center"/>
          <w:ins w:id="347" w:author="Sean Sun" w:date="2022-07-31T17:58:00Z"/>
        </w:trPr>
        <w:tc>
          <w:tcPr>
            <w:tcW w:w="3507" w:type="dxa"/>
            <w:tcBorders>
              <w:top w:val="single" w:sz="4" w:space="0" w:color="auto"/>
              <w:left w:val="single" w:sz="4" w:space="0" w:color="auto"/>
              <w:bottom w:val="single" w:sz="4" w:space="0" w:color="auto"/>
              <w:right w:val="single" w:sz="4" w:space="0" w:color="auto"/>
            </w:tcBorders>
            <w:hideMark/>
          </w:tcPr>
          <w:p w14:paraId="42710D88" w14:textId="770C3581" w:rsidR="002F4342" w:rsidRDefault="00D63543" w:rsidP="008368F0">
            <w:pPr>
              <w:pStyle w:val="TAL"/>
              <w:rPr>
                <w:ins w:id="348" w:author="Sean Sun" w:date="2022-07-31T17:58:00Z"/>
                <w:rFonts w:ascii="Courier New" w:hAnsi="Courier New" w:cs="Courier New"/>
                <w:lang w:eastAsia="zh-CN"/>
              </w:rPr>
            </w:pPr>
            <w:ins w:id="349" w:author="Sean Sun" w:date="2022-08-01T10:58:00Z">
              <w:r>
                <w:rPr>
                  <w:rFonts w:ascii="Courier New" w:hAnsi="Courier New" w:cs="Courier New"/>
                  <w:lang w:eastAsia="zh-CN"/>
                </w:rPr>
                <w:t>e</w:t>
              </w:r>
            </w:ins>
            <w:ins w:id="350" w:author="Sean Sun" w:date="2022-07-31T17:58:00Z">
              <w:r w:rsidR="002F4342">
                <w:rPr>
                  <w:rFonts w:ascii="Courier New" w:hAnsi="Courier New" w:cs="Courier New"/>
                  <w:lang w:eastAsia="zh-CN"/>
                </w:rPr>
                <w:t>nd</w:t>
              </w:r>
            </w:ins>
          </w:p>
        </w:tc>
        <w:tc>
          <w:tcPr>
            <w:tcW w:w="1204" w:type="dxa"/>
            <w:tcBorders>
              <w:top w:val="single" w:sz="4" w:space="0" w:color="auto"/>
              <w:left w:val="single" w:sz="4" w:space="0" w:color="auto"/>
              <w:bottom w:val="single" w:sz="4" w:space="0" w:color="auto"/>
              <w:right w:val="single" w:sz="4" w:space="0" w:color="auto"/>
            </w:tcBorders>
            <w:hideMark/>
          </w:tcPr>
          <w:p w14:paraId="0620E736" w14:textId="77777777" w:rsidR="002F4342" w:rsidRDefault="002F4342" w:rsidP="008368F0">
            <w:pPr>
              <w:pStyle w:val="TAL"/>
              <w:jc w:val="center"/>
              <w:rPr>
                <w:ins w:id="351" w:author="Sean Sun" w:date="2022-07-31T17:58:00Z"/>
              </w:rPr>
            </w:pPr>
            <w:ins w:id="352" w:author="Sean Sun" w:date="2022-07-31T17:58:00Z">
              <w:r>
                <w:t>O</w:t>
              </w:r>
            </w:ins>
          </w:p>
        </w:tc>
        <w:tc>
          <w:tcPr>
            <w:tcW w:w="1232" w:type="dxa"/>
            <w:tcBorders>
              <w:top w:val="single" w:sz="4" w:space="0" w:color="auto"/>
              <w:left w:val="single" w:sz="4" w:space="0" w:color="auto"/>
              <w:bottom w:val="single" w:sz="4" w:space="0" w:color="auto"/>
              <w:right w:val="single" w:sz="4" w:space="0" w:color="auto"/>
            </w:tcBorders>
            <w:hideMark/>
          </w:tcPr>
          <w:p w14:paraId="3752BD10" w14:textId="77777777" w:rsidR="002F4342" w:rsidRDefault="002F4342" w:rsidP="008368F0">
            <w:pPr>
              <w:pStyle w:val="TAL"/>
              <w:jc w:val="center"/>
              <w:rPr>
                <w:ins w:id="353" w:author="Sean Sun" w:date="2022-07-31T17:58:00Z"/>
              </w:rPr>
            </w:pPr>
            <w:ins w:id="354" w:author="Sean Sun" w:date="2022-07-31T17:58: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7C2BDC5C" w14:textId="77777777" w:rsidR="002F4342" w:rsidRDefault="002F4342" w:rsidP="008368F0">
            <w:pPr>
              <w:pStyle w:val="TAL"/>
              <w:jc w:val="center"/>
              <w:rPr>
                <w:ins w:id="355" w:author="Sean Sun" w:date="2022-07-31T17:58:00Z"/>
              </w:rPr>
            </w:pPr>
            <w:ins w:id="356" w:author="Sean Sun" w:date="2022-07-31T17:58: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39B1B58D" w14:textId="77777777" w:rsidR="002F4342" w:rsidRDefault="002F4342" w:rsidP="008368F0">
            <w:pPr>
              <w:pStyle w:val="TAL"/>
              <w:jc w:val="center"/>
              <w:rPr>
                <w:ins w:id="357" w:author="Sean Sun" w:date="2022-07-31T17:58:00Z"/>
                <w:lang w:eastAsia="zh-CN"/>
              </w:rPr>
            </w:pPr>
            <w:ins w:id="358" w:author="Sean Sun" w:date="2022-07-31T17:58: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718EAD13" w14:textId="77777777" w:rsidR="002F4342" w:rsidRDefault="002F4342" w:rsidP="008368F0">
            <w:pPr>
              <w:pStyle w:val="TAL"/>
              <w:jc w:val="center"/>
              <w:rPr>
                <w:ins w:id="359" w:author="Sean Sun" w:date="2022-07-31T17:58:00Z"/>
              </w:rPr>
            </w:pPr>
            <w:ins w:id="360" w:author="Sean Sun" w:date="2022-07-31T17:58:00Z">
              <w:r>
                <w:rPr>
                  <w:rFonts w:cs="Arial"/>
                  <w:lang w:eastAsia="zh-CN"/>
                </w:rPr>
                <w:t>T</w:t>
              </w:r>
            </w:ins>
          </w:p>
        </w:tc>
      </w:tr>
      <w:tr w:rsidR="002F4342" w14:paraId="06A2833C" w14:textId="77777777" w:rsidTr="008368F0">
        <w:trPr>
          <w:cantSplit/>
          <w:jc w:val="center"/>
          <w:ins w:id="361" w:author="Sean Sun" w:date="2022-07-31T17:58:00Z"/>
        </w:trPr>
        <w:tc>
          <w:tcPr>
            <w:tcW w:w="3507" w:type="dxa"/>
            <w:tcBorders>
              <w:top w:val="single" w:sz="4" w:space="0" w:color="auto"/>
              <w:left w:val="single" w:sz="4" w:space="0" w:color="auto"/>
              <w:bottom w:val="single" w:sz="4" w:space="0" w:color="auto"/>
              <w:right w:val="single" w:sz="4" w:space="0" w:color="auto"/>
            </w:tcBorders>
            <w:hideMark/>
          </w:tcPr>
          <w:p w14:paraId="58AB4B74" w14:textId="4AB26A05" w:rsidR="002F4342" w:rsidRDefault="00D63543" w:rsidP="008368F0">
            <w:pPr>
              <w:pStyle w:val="TAL"/>
              <w:rPr>
                <w:ins w:id="362" w:author="Sean Sun" w:date="2022-07-31T17:58:00Z"/>
                <w:rFonts w:ascii="Courier New" w:hAnsi="Courier New" w:cs="Courier New"/>
                <w:lang w:eastAsia="zh-CN"/>
              </w:rPr>
            </w:pPr>
            <w:ins w:id="363" w:author="Sean Sun" w:date="2022-08-01T10:58:00Z">
              <w:r>
                <w:rPr>
                  <w:rFonts w:ascii="Courier New" w:hAnsi="Courier New" w:cs="Courier New"/>
                  <w:lang w:eastAsia="zh-CN"/>
                </w:rPr>
                <w:t>p</w:t>
              </w:r>
            </w:ins>
            <w:ins w:id="364" w:author="Sean Sun" w:date="2022-07-31T17:58:00Z">
              <w:r w:rsidR="002F4342">
                <w:rPr>
                  <w:rFonts w:ascii="Courier New" w:hAnsi="Courier New" w:cs="Courier New"/>
                  <w:lang w:eastAsia="zh-CN"/>
                </w:rPr>
                <w:t>attern</w:t>
              </w:r>
            </w:ins>
          </w:p>
        </w:tc>
        <w:tc>
          <w:tcPr>
            <w:tcW w:w="1204" w:type="dxa"/>
            <w:tcBorders>
              <w:top w:val="single" w:sz="4" w:space="0" w:color="auto"/>
              <w:left w:val="single" w:sz="4" w:space="0" w:color="auto"/>
              <w:bottom w:val="single" w:sz="4" w:space="0" w:color="auto"/>
              <w:right w:val="single" w:sz="4" w:space="0" w:color="auto"/>
            </w:tcBorders>
            <w:hideMark/>
          </w:tcPr>
          <w:p w14:paraId="3E7A7F1A" w14:textId="77777777" w:rsidR="002F4342" w:rsidRDefault="002F4342" w:rsidP="008368F0">
            <w:pPr>
              <w:pStyle w:val="TAC"/>
              <w:rPr>
                <w:ins w:id="365" w:author="Sean Sun" w:date="2022-07-31T17:58:00Z"/>
              </w:rPr>
            </w:pPr>
            <w:ins w:id="366" w:author="Sean Sun" w:date="2022-07-31T17:58:00Z">
              <w:r>
                <w:t>O</w:t>
              </w:r>
            </w:ins>
          </w:p>
        </w:tc>
        <w:tc>
          <w:tcPr>
            <w:tcW w:w="1232" w:type="dxa"/>
            <w:tcBorders>
              <w:top w:val="single" w:sz="4" w:space="0" w:color="auto"/>
              <w:left w:val="single" w:sz="4" w:space="0" w:color="auto"/>
              <w:bottom w:val="single" w:sz="4" w:space="0" w:color="auto"/>
              <w:right w:val="single" w:sz="4" w:space="0" w:color="auto"/>
            </w:tcBorders>
            <w:hideMark/>
          </w:tcPr>
          <w:p w14:paraId="7C6AD9BD" w14:textId="77777777" w:rsidR="002F4342" w:rsidRDefault="002F4342" w:rsidP="008368F0">
            <w:pPr>
              <w:pStyle w:val="TAC"/>
              <w:rPr>
                <w:ins w:id="367" w:author="Sean Sun" w:date="2022-07-31T17:58:00Z"/>
              </w:rPr>
            </w:pPr>
            <w:ins w:id="368" w:author="Sean Sun" w:date="2022-07-31T17:58: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2A302AF0" w14:textId="77777777" w:rsidR="002F4342" w:rsidRDefault="002F4342" w:rsidP="008368F0">
            <w:pPr>
              <w:pStyle w:val="TAC"/>
              <w:rPr>
                <w:ins w:id="369" w:author="Sean Sun" w:date="2022-07-31T17:58:00Z"/>
              </w:rPr>
            </w:pPr>
            <w:ins w:id="370" w:author="Sean Sun" w:date="2022-07-31T17:58: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14EBF5A8" w14:textId="77777777" w:rsidR="002F4342" w:rsidRDefault="002F4342" w:rsidP="008368F0">
            <w:pPr>
              <w:pStyle w:val="TAC"/>
              <w:rPr>
                <w:ins w:id="371" w:author="Sean Sun" w:date="2022-07-31T17:58:00Z"/>
                <w:lang w:eastAsia="zh-CN"/>
              </w:rPr>
            </w:pPr>
            <w:ins w:id="372" w:author="Sean Sun" w:date="2022-07-31T17:58: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3B3BF7E9" w14:textId="77777777" w:rsidR="002F4342" w:rsidRDefault="002F4342" w:rsidP="008368F0">
            <w:pPr>
              <w:pStyle w:val="TAC"/>
              <w:rPr>
                <w:ins w:id="373" w:author="Sean Sun" w:date="2022-07-31T17:58:00Z"/>
              </w:rPr>
            </w:pPr>
            <w:ins w:id="374" w:author="Sean Sun" w:date="2022-07-31T17:58:00Z">
              <w:r>
                <w:rPr>
                  <w:rFonts w:cs="Arial"/>
                  <w:lang w:eastAsia="zh-CN"/>
                </w:rPr>
                <w:t>T</w:t>
              </w:r>
            </w:ins>
          </w:p>
        </w:tc>
      </w:tr>
    </w:tbl>
    <w:p w14:paraId="23914341" w14:textId="77777777" w:rsidR="002F4342" w:rsidRDefault="002F4342" w:rsidP="002F4342">
      <w:pPr>
        <w:rPr>
          <w:ins w:id="375" w:author="Sean Sun" w:date="2022-07-31T17:58:00Z"/>
        </w:rPr>
      </w:pPr>
    </w:p>
    <w:p w14:paraId="16CDDFC5" w14:textId="1B6698B5" w:rsidR="002F4342" w:rsidRDefault="002F4342" w:rsidP="002F4342">
      <w:pPr>
        <w:pStyle w:val="Heading4"/>
        <w:rPr>
          <w:ins w:id="376" w:author="Sean Sun" w:date="2022-07-31T17:58:00Z"/>
        </w:rPr>
      </w:pPr>
      <w:ins w:id="377" w:author="Sean Sun" w:date="2022-07-31T17:58:00Z">
        <w:r>
          <w:t>5.3.</w:t>
        </w:r>
      </w:ins>
      <w:ins w:id="378" w:author="Sean Sun" w:date="2022-07-31T18:06:00Z">
        <w:r w:rsidR="00E05A9C">
          <w:t>B</w:t>
        </w:r>
      </w:ins>
      <w:ins w:id="379" w:author="Sean Sun" w:date="2022-07-31T17:58:00Z">
        <w:r>
          <w:t>.3</w:t>
        </w:r>
        <w:r>
          <w:tab/>
          <w:t>Attribute constraints</w:t>
        </w:r>
      </w:ins>
    </w:p>
    <w:p w14:paraId="730E4328" w14:textId="77777777" w:rsidR="002F4342" w:rsidRDefault="002F4342" w:rsidP="002F4342">
      <w:pPr>
        <w:rPr>
          <w:ins w:id="380" w:author="Sean Sun" w:date="2022-07-31T17:58:00Z"/>
        </w:rPr>
      </w:pPr>
      <w:ins w:id="381" w:author="Sean Sun" w:date="2022-07-31T17:58:00Z">
        <w:r>
          <w:t>None.</w:t>
        </w:r>
      </w:ins>
    </w:p>
    <w:p w14:paraId="05335763" w14:textId="0B87E967" w:rsidR="002F4342" w:rsidRDefault="002F4342" w:rsidP="002F4342">
      <w:pPr>
        <w:pStyle w:val="Heading4"/>
        <w:rPr>
          <w:ins w:id="382" w:author="Sean Sun" w:date="2022-07-31T17:58:00Z"/>
        </w:rPr>
      </w:pPr>
      <w:ins w:id="383" w:author="Sean Sun" w:date="2022-07-31T17:58:00Z">
        <w:r>
          <w:rPr>
            <w:lang w:eastAsia="zh-CN"/>
          </w:rPr>
          <w:t>5</w:t>
        </w:r>
        <w:r>
          <w:t>.3.</w:t>
        </w:r>
      </w:ins>
      <w:ins w:id="384" w:author="Sean Sun" w:date="2022-07-31T18:06:00Z">
        <w:r w:rsidR="00E05A9C">
          <w:t>B</w:t>
        </w:r>
      </w:ins>
      <w:ins w:id="385" w:author="Sean Sun" w:date="2022-07-31T17:58:00Z">
        <w:r>
          <w:t>.4</w:t>
        </w:r>
        <w:r>
          <w:tab/>
          <w:t>Notifications</w:t>
        </w:r>
      </w:ins>
    </w:p>
    <w:p w14:paraId="1DAC1C33" w14:textId="77777777" w:rsidR="002F4342" w:rsidRDefault="002F4342" w:rsidP="002F4342">
      <w:pPr>
        <w:rPr>
          <w:ins w:id="386" w:author="Sean Sun" w:date="2022-07-31T17:58:00Z"/>
        </w:rPr>
      </w:pPr>
      <w:ins w:id="387" w:author="Sean Sun" w:date="2022-07-31T17:58:00Z">
        <w:r>
          <w:t xml:space="preserve">The subclause 4.5 of the &lt;&lt;IOC&gt;&gt; using this </w:t>
        </w:r>
        <w:r>
          <w:rPr>
            <w:lang w:eastAsia="zh-CN"/>
          </w:rPr>
          <w:t>&lt;&lt;dataType&gt;&gt; as one of its attributes, shall be applicable</w:t>
        </w:r>
        <w:r>
          <w:t>.</w:t>
        </w:r>
      </w:ins>
    </w:p>
    <w:p w14:paraId="64E9C9C2" w14:textId="3FD2D1DF" w:rsidR="00E05A9C" w:rsidRDefault="00E05A9C" w:rsidP="00E05A9C">
      <w:pPr>
        <w:pStyle w:val="Heading3"/>
        <w:rPr>
          <w:ins w:id="388" w:author="Sean Sun" w:date="2022-07-31T18:05:00Z"/>
        </w:rPr>
      </w:pPr>
      <w:ins w:id="389" w:author="Sean Sun" w:date="2022-07-31T18:05:00Z">
        <w:r>
          <w:t>5.3.</w:t>
        </w:r>
      </w:ins>
      <w:ins w:id="390" w:author="Sean Sun" w:date="2022-07-31T18:06:00Z">
        <w:r>
          <w:t>C</w:t>
        </w:r>
      </w:ins>
      <w:ins w:id="391" w:author="Sean Sun" w:date="2022-07-31T18:05:00Z">
        <w:r>
          <w:tab/>
        </w:r>
      </w:ins>
      <w:ins w:id="392" w:author="Sean Sun" w:date="2022-07-31T18:06:00Z">
        <w:r w:rsidR="00815C16" w:rsidRPr="00815C16">
          <w:rPr>
            <w:rFonts w:ascii="Courier New" w:hAnsi="Courier New" w:cs="Courier New"/>
            <w:lang w:eastAsia="zh-CN"/>
          </w:rPr>
          <w:t xml:space="preserve">SuciInfo </w:t>
        </w:r>
      </w:ins>
      <w:ins w:id="393" w:author="Sean Sun" w:date="2022-07-31T18:05:00Z">
        <w:r>
          <w:t>&lt;&lt;dataType&gt;&gt;</w:t>
        </w:r>
      </w:ins>
    </w:p>
    <w:p w14:paraId="77EDF43C" w14:textId="11A14161" w:rsidR="00E05A9C" w:rsidRDefault="00E05A9C" w:rsidP="00E05A9C">
      <w:pPr>
        <w:pStyle w:val="Heading4"/>
        <w:rPr>
          <w:ins w:id="394" w:author="Sean Sun" w:date="2022-07-31T18:05:00Z"/>
        </w:rPr>
      </w:pPr>
      <w:ins w:id="395" w:author="Sean Sun" w:date="2022-07-31T18:05:00Z">
        <w:r>
          <w:rPr>
            <w:lang w:eastAsia="zh-CN"/>
          </w:rPr>
          <w:t>5</w:t>
        </w:r>
        <w:r>
          <w:t>.3.</w:t>
        </w:r>
      </w:ins>
      <w:ins w:id="396" w:author="Sean Sun" w:date="2022-07-31T18:06:00Z">
        <w:r>
          <w:t>C</w:t>
        </w:r>
      </w:ins>
      <w:ins w:id="397" w:author="Sean Sun" w:date="2022-07-31T18:05:00Z">
        <w:r>
          <w:t>.1</w:t>
        </w:r>
        <w:r>
          <w:tab/>
          <w:t>Definition</w:t>
        </w:r>
      </w:ins>
    </w:p>
    <w:p w14:paraId="7EBF9D0D" w14:textId="301D7EB7" w:rsidR="00E05A9C" w:rsidRDefault="00E05A9C" w:rsidP="00E05A9C">
      <w:pPr>
        <w:rPr>
          <w:ins w:id="398" w:author="Sean Sun" w:date="2022-07-31T18:05:00Z"/>
        </w:rPr>
      </w:pPr>
      <w:ins w:id="399" w:author="Sean Sun" w:date="2022-07-31T18:05:00Z">
        <w:r>
          <w:t xml:space="preserve">This data type represents </w:t>
        </w:r>
      </w:ins>
      <w:ins w:id="400" w:author="Sean Sun" w:date="2022-07-31T18:07:00Z">
        <w:r w:rsidR="002B13AE">
          <w:rPr>
            <w:rFonts w:cs="Arial" w:hint="eastAsia"/>
            <w:szCs w:val="18"/>
            <w:lang w:eastAsia="zh-CN"/>
          </w:rPr>
          <w:t xml:space="preserve">SUCI information </w:t>
        </w:r>
        <w:r w:rsidR="002B13AE">
          <w:rPr>
            <w:rFonts w:cs="Arial"/>
            <w:szCs w:val="18"/>
            <w:lang w:eastAsia="zh-CN"/>
          </w:rPr>
          <w:t>containing</w:t>
        </w:r>
        <w:r w:rsidR="002B13AE">
          <w:rPr>
            <w:rFonts w:cs="Arial" w:hint="eastAsia"/>
            <w:szCs w:val="18"/>
            <w:lang w:eastAsia="zh-CN"/>
          </w:rPr>
          <w:t xml:space="preserve"> Routing Indicator and Home Network Public Key ID</w:t>
        </w:r>
      </w:ins>
      <w:ins w:id="401" w:author="Sean Sun" w:date="2022-07-31T18:05:00Z">
        <w:r w:rsidRPr="00690A26">
          <w:rPr>
            <w:rFonts w:cs="Arial"/>
            <w:szCs w:val="18"/>
          </w:rPr>
          <w:t>.</w:t>
        </w:r>
        <w:r>
          <w:t xml:space="preserve"> (See TS 29.510 [23]). </w:t>
        </w:r>
      </w:ins>
    </w:p>
    <w:p w14:paraId="17F8F449" w14:textId="7255DD15" w:rsidR="00E05A9C" w:rsidRDefault="00E05A9C" w:rsidP="00E05A9C">
      <w:pPr>
        <w:pStyle w:val="Heading4"/>
        <w:rPr>
          <w:ins w:id="402" w:author="Sean Sun" w:date="2022-07-31T18:05:00Z"/>
        </w:rPr>
      </w:pPr>
      <w:ins w:id="403" w:author="Sean Sun" w:date="2022-07-31T18:05:00Z">
        <w:r>
          <w:rPr>
            <w:lang w:eastAsia="zh-CN"/>
          </w:rPr>
          <w:t>5</w:t>
        </w:r>
        <w:r>
          <w:t>.3.</w:t>
        </w:r>
      </w:ins>
      <w:ins w:id="404" w:author="Sean Sun" w:date="2022-07-31T18:06:00Z">
        <w:r>
          <w:t>C</w:t>
        </w:r>
      </w:ins>
      <w:ins w:id="405" w:author="Sean Sun" w:date="2022-07-31T18:05:00Z">
        <w:r>
          <w:t>.2</w:t>
        </w:r>
        <w:r>
          <w:tab/>
          <w:t>Attributes</w:t>
        </w:r>
      </w:ins>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7"/>
        <w:gridCol w:w="1204"/>
        <w:gridCol w:w="1232"/>
        <w:gridCol w:w="1221"/>
        <w:gridCol w:w="1226"/>
        <w:gridCol w:w="1241"/>
      </w:tblGrid>
      <w:tr w:rsidR="00E05A9C" w14:paraId="2573B4CB" w14:textId="77777777" w:rsidTr="008368F0">
        <w:trPr>
          <w:cantSplit/>
          <w:jc w:val="center"/>
          <w:ins w:id="406" w:author="Sean Sun" w:date="2022-07-31T18:05:00Z"/>
        </w:trPr>
        <w:tc>
          <w:tcPr>
            <w:tcW w:w="3507" w:type="dxa"/>
            <w:tcBorders>
              <w:top w:val="single" w:sz="4" w:space="0" w:color="auto"/>
              <w:left w:val="single" w:sz="4" w:space="0" w:color="auto"/>
              <w:bottom w:val="single" w:sz="4" w:space="0" w:color="auto"/>
              <w:right w:val="single" w:sz="4" w:space="0" w:color="auto"/>
            </w:tcBorders>
            <w:shd w:val="pct10" w:color="auto" w:fill="FFFFFF"/>
            <w:hideMark/>
          </w:tcPr>
          <w:p w14:paraId="44C05209" w14:textId="77777777" w:rsidR="00E05A9C" w:rsidRDefault="00E05A9C" w:rsidP="008368F0">
            <w:pPr>
              <w:pStyle w:val="TAH"/>
              <w:rPr>
                <w:ins w:id="407" w:author="Sean Sun" w:date="2022-07-31T18:05:00Z"/>
              </w:rPr>
            </w:pPr>
            <w:ins w:id="408" w:author="Sean Sun" w:date="2022-07-31T18:05:00Z">
              <w:r>
                <w:t>Attribute name</w:t>
              </w:r>
            </w:ins>
          </w:p>
        </w:tc>
        <w:tc>
          <w:tcPr>
            <w:tcW w:w="1204" w:type="dxa"/>
            <w:tcBorders>
              <w:top w:val="single" w:sz="4" w:space="0" w:color="auto"/>
              <w:left w:val="single" w:sz="4" w:space="0" w:color="auto"/>
              <w:bottom w:val="single" w:sz="4" w:space="0" w:color="auto"/>
              <w:right w:val="single" w:sz="4" w:space="0" w:color="auto"/>
            </w:tcBorders>
            <w:shd w:val="pct10" w:color="auto" w:fill="FFFFFF"/>
            <w:hideMark/>
          </w:tcPr>
          <w:p w14:paraId="211801FB" w14:textId="77777777" w:rsidR="00E05A9C" w:rsidRDefault="00E05A9C" w:rsidP="008368F0">
            <w:pPr>
              <w:pStyle w:val="TAH"/>
              <w:rPr>
                <w:ins w:id="409" w:author="Sean Sun" w:date="2022-07-31T18:05:00Z"/>
              </w:rPr>
            </w:pPr>
            <w:ins w:id="410" w:author="Sean Sun" w:date="2022-07-31T18:05:00Z">
              <w:r>
                <w:t>S</w:t>
              </w:r>
            </w:ins>
          </w:p>
        </w:tc>
        <w:tc>
          <w:tcPr>
            <w:tcW w:w="1232" w:type="dxa"/>
            <w:tcBorders>
              <w:top w:val="single" w:sz="4" w:space="0" w:color="auto"/>
              <w:left w:val="single" w:sz="4" w:space="0" w:color="auto"/>
              <w:bottom w:val="single" w:sz="4" w:space="0" w:color="auto"/>
              <w:right w:val="single" w:sz="4" w:space="0" w:color="auto"/>
            </w:tcBorders>
            <w:shd w:val="pct10" w:color="auto" w:fill="FFFFFF"/>
            <w:hideMark/>
          </w:tcPr>
          <w:p w14:paraId="3110C470" w14:textId="77777777" w:rsidR="00E05A9C" w:rsidRDefault="00E05A9C" w:rsidP="008368F0">
            <w:pPr>
              <w:pStyle w:val="TAH"/>
              <w:rPr>
                <w:ins w:id="411" w:author="Sean Sun" w:date="2022-07-31T18:05:00Z"/>
              </w:rPr>
            </w:pPr>
            <w:ins w:id="412" w:author="Sean Sun" w:date="2022-07-31T18:05:00Z">
              <w:r>
                <w:t>isReadable</w:t>
              </w:r>
            </w:ins>
          </w:p>
        </w:tc>
        <w:tc>
          <w:tcPr>
            <w:tcW w:w="1221" w:type="dxa"/>
            <w:tcBorders>
              <w:top w:val="single" w:sz="4" w:space="0" w:color="auto"/>
              <w:left w:val="single" w:sz="4" w:space="0" w:color="auto"/>
              <w:bottom w:val="single" w:sz="4" w:space="0" w:color="auto"/>
              <w:right w:val="single" w:sz="4" w:space="0" w:color="auto"/>
            </w:tcBorders>
            <w:shd w:val="pct10" w:color="auto" w:fill="FFFFFF"/>
            <w:hideMark/>
          </w:tcPr>
          <w:p w14:paraId="6B4CD6C0" w14:textId="77777777" w:rsidR="00E05A9C" w:rsidRDefault="00E05A9C" w:rsidP="008368F0">
            <w:pPr>
              <w:pStyle w:val="TAH"/>
              <w:rPr>
                <w:ins w:id="413" w:author="Sean Sun" w:date="2022-07-31T18:05:00Z"/>
              </w:rPr>
            </w:pPr>
            <w:ins w:id="414" w:author="Sean Sun" w:date="2022-07-31T18:05:00Z">
              <w:r>
                <w:t>isWritable</w:t>
              </w:r>
            </w:ins>
          </w:p>
        </w:tc>
        <w:tc>
          <w:tcPr>
            <w:tcW w:w="1226" w:type="dxa"/>
            <w:tcBorders>
              <w:top w:val="single" w:sz="4" w:space="0" w:color="auto"/>
              <w:left w:val="single" w:sz="4" w:space="0" w:color="auto"/>
              <w:bottom w:val="single" w:sz="4" w:space="0" w:color="auto"/>
              <w:right w:val="single" w:sz="4" w:space="0" w:color="auto"/>
            </w:tcBorders>
            <w:shd w:val="pct10" w:color="auto" w:fill="FFFFFF"/>
            <w:hideMark/>
          </w:tcPr>
          <w:p w14:paraId="7DD76A53" w14:textId="77777777" w:rsidR="00E05A9C" w:rsidRDefault="00E05A9C" w:rsidP="008368F0">
            <w:pPr>
              <w:pStyle w:val="TAH"/>
              <w:rPr>
                <w:ins w:id="415" w:author="Sean Sun" w:date="2022-07-31T18:05:00Z"/>
              </w:rPr>
            </w:pPr>
            <w:ins w:id="416" w:author="Sean Sun" w:date="2022-07-31T18:05:00Z">
              <w:r>
                <w:rPr>
                  <w:rFonts w:cs="Arial"/>
                  <w:bCs/>
                  <w:szCs w:val="18"/>
                </w:rPr>
                <w:t>isInvariant</w:t>
              </w:r>
            </w:ins>
          </w:p>
        </w:tc>
        <w:tc>
          <w:tcPr>
            <w:tcW w:w="1241" w:type="dxa"/>
            <w:tcBorders>
              <w:top w:val="single" w:sz="4" w:space="0" w:color="auto"/>
              <w:left w:val="single" w:sz="4" w:space="0" w:color="auto"/>
              <w:bottom w:val="single" w:sz="4" w:space="0" w:color="auto"/>
              <w:right w:val="single" w:sz="4" w:space="0" w:color="auto"/>
            </w:tcBorders>
            <w:shd w:val="pct10" w:color="auto" w:fill="FFFFFF"/>
            <w:hideMark/>
          </w:tcPr>
          <w:p w14:paraId="4C16E59E" w14:textId="77777777" w:rsidR="00E05A9C" w:rsidRDefault="00E05A9C" w:rsidP="008368F0">
            <w:pPr>
              <w:pStyle w:val="TAH"/>
              <w:rPr>
                <w:ins w:id="417" w:author="Sean Sun" w:date="2022-07-31T18:05:00Z"/>
              </w:rPr>
            </w:pPr>
            <w:ins w:id="418" w:author="Sean Sun" w:date="2022-07-31T18:05:00Z">
              <w:r>
                <w:t>isNotifyable</w:t>
              </w:r>
            </w:ins>
          </w:p>
        </w:tc>
      </w:tr>
      <w:tr w:rsidR="00E05A9C" w14:paraId="476BE740" w14:textId="77777777" w:rsidTr="008368F0">
        <w:trPr>
          <w:cantSplit/>
          <w:jc w:val="center"/>
          <w:ins w:id="419" w:author="Sean Sun" w:date="2022-07-31T18:05:00Z"/>
        </w:trPr>
        <w:tc>
          <w:tcPr>
            <w:tcW w:w="3507" w:type="dxa"/>
            <w:tcBorders>
              <w:top w:val="single" w:sz="4" w:space="0" w:color="auto"/>
              <w:left w:val="single" w:sz="4" w:space="0" w:color="auto"/>
              <w:bottom w:val="single" w:sz="4" w:space="0" w:color="auto"/>
              <w:right w:val="single" w:sz="4" w:space="0" w:color="auto"/>
            </w:tcBorders>
            <w:hideMark/>
          </w:tcPr>
          <w:p w14:paraId="62EB93C7" w14:textId="67B1100C" w:rsidR="00E05A9C" w:rsidRDefault="00FE7A9B" w:rsidP="008368F0">
            <w:pPr>
              <w:pStyle w:val="TAL"/>
              <w:rPr>
                <w:ins w:id="420" w:author="Sean Sun" w:date="2022-07-31T18:05:00Z"/>
                <w:rFonts w:ascii="Courier New" w:hAnsi="Courier New" w:cs="Courier New"/>
                <w:lang w:eastAsia="zh-CN"/>
              </w:rPr>
            </w:pPr>
            <w:ins w:id="421" w:author="Sean Sun" w:date="2022-07-31T18:07:00Z">
              <w:r w:rsidRPr="007B093C">
                <w:rPr>
                  <w:rFonts w:ascii="Courier New" w:hAnsi="Courier New" w:cs="Courier New" w:hint="eastAsia"/>
                  <w:lang w:eastAsia="zh-CN"/>
                </w:rPr>
                <w:t>routingInds</w:t>
              </w:r>
            </w:ins>
          </w:p>
        </w:tc>
        <w:tc>
          <w:tcPr>
            <w:tcW w:w="1204" w:type="dxa"/>
            <w:tcBorders>
              <w:top w:val="single" w:sz="4" w:space="0" w:color="auto"/>
              <w:left w:val="single" w:sz="4" w:space="0" w:color="auto"/>
              <w:bottom w:val="single" w:sz="4" w:space="0" w:color="auto"/>
              <w:right w:val="single" w:sz="4" w:space="0" w:color="auto"/>
            </w:tcBorders>
            <w:hideMark/>
          </w:tcPr>
          <w:p w14:paraId="029136CD" w14:textId="77777777" w:rsidR="00E05A9C" w:rsidRDefault="00E05A9C" w:rsidP="008368F0">
            <w:pPr>
              <w:pStyle w:val="TAL"/>
              <w:jc w:val="center"/>
              <w:rPr>
                <w:ins w:id="422" w:author="Sean Sun" w:date="2022-07-31T18:05:00Z"/>
              </w:rPr>
            </w:pPr>
            <w:ins w:id="423" w:author="Sean Sun" w:date="2022-07-31T18:05:00Z">
              <w:r>
                <w:t>O</w:t>
              </w:r>
            </w:ins>
          </w:p>
        </w:tc>
        <w:tc>
          <w:tcPr>
            <w:tcW w:w="1232" w:type="dxa"/>
            <w:tcBorders>
              <w:top w:val="single" w:sz="4" w:space="0" w:color="auto"/>
              <w:left w:val="single" w:sz="4" w:space="0" w:color="auto"/>
              <w:bottom w:val="single" w:sz="4" w:space="0" w:color="auto"/>
              <w:right w:val="single" w:sz="4" w:space="0" w:color="auto"/>
            </w:tcBorders>
            <w:hideMark/>
          </w:tcPr>
          <w:p w14:paraId="17F01378" w14:textId="77777777" w:rsidR="00E05A9C" w:rsidRDefault="00E05A9C" w:rsidP="008368F0">
            <w:pPr>
              <w:pStyle w:val="TAL"/>
              <w:jc w:val="center"/>
              <w:rPr>
                <w:ins w:id="424" w:author="Sean Sun" w:date="2022-07-31T18:05:00Z"/>
              </w:rPr>
            </w:pPr>
            <w:ins w:id="425" w:author="Sean Sun" w:date="2022-07-31T18:05: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70279086" w14:textId="77777777" w:rsidR="00E05A9C" w:rsidRDefault="00E05A9C" w:rsidP="008368F0">
            <w:pPr>
              <w:pStyle w:val="TAL"/>
              <w:jc w:val="center"/>
              <w:rPr>
                <w:ins w:id="426" w:author="Sean Sun" w:date="2022-07-31T18:05:00Z"/>
              </w:rPr>
            </w:pPr>
            <w:ins w:id="427" w:author="Sean Sun" w:date="2022-07-31T18:05: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38E062C9" w14:textId="77777777" w:rsidR="00E05A9C" w:rsidRDefault="00E05A9C" w:rsidP="008368F0">
            <w:pPr>
              <w:pStyle w:val="TAL"/>
              <w:jc w:val="center"/>
              <w:rPr>
                <w:ins w:id="428" w:author="Sean Sun" w:date="2022-07-31T18:05:00Z"/>
                <w:lang w:eastAsia="zh-CN"/>
              </w:rPr>
            </w:pPr>
            <w:ins w:id="429" w:author="Sean Sun" w:date="2022-07-31T18:05: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133A8779" w14:textId="77777777" w:rsidR="00E05A9C" w:rsidRDefault="00E05A9C" w:rsidP="008368F0">
            <w:pPr>
              <w:pStyle w:val="TAL"/>
              <w:jc w:val="center"/>
              <w:rPr>
                <w:ins w:id="430" w:author="Sean Sun" w:date="2022-07-31T18:05:00Z"/>
              </w:rPr>
            </w:pPr>
            <w:ins w:id="431" w:author="Sean Sun" w:date="2022-07-31T18:05:00Z">
              <w:r>
                <w:rPr>
                  <w:rFonts w:cs="Arial"/>
                  <w:lang w:eastAsia="zh-CN"/>
                </w:rPr>
                <w:t>T</w:t>
              </w:r>
            </w:ins>
          </w:p>
        </w:tc>
      </w:tr>
      <w:tr w:rsidR="00E05A9C" w14:paraId="2D1E4F84" w14:textId="77777777" w:rsidTr="008368F0">
        <w:trPr>
          <w:cantSplit/>
          <w:jc w:val="center"/>
          <w:ins w:id="432" w:author="Sean Sun" w:date="2022-07-31T18:05:00Z"/>
        </w:trPr>
        <w:tc>
          <w:tcPr>
            <w:tcW w:w="3507" w:type="dxa"/>
            <w:tcBorders>
              <w:top w:val="single" w:sz="4" w:space="0" w:color="auto"/>
              <w:left w:val="single" w:sz="4" w:space="0" w:color="auto"/>
              <w:bottom w:val="single" w:sz="4" w:space="0" w:color="auto"/>
              <w:right w:val="single" w:sz="4" w:space="0" w:color="auto"/>
            </w:tcBorders>
            <w:hideMark/>
          </w:tcPr>
          <w:p w14:paraId="1193683B" w14:textId="24F411BA" w:rsidR="00E05A9C" w:rsidRDefault="007B093C" w:rsidP="008368F0">
            <w:pPr>
              <w:pStyle w:val="TAL"/>
              <w:rPr>
                <w:ins w:id="433" w:author="Sean Sun" w:date="2022-07-31T18:05:00Z"/>
                <w:rFonts w:ascii="Courier New" w:hAnsi="Courier New" w:cs="Courier New"/>
                <w:lang w:eastAsia="zh-CN"/>
              </w:rPr>
            </w:pPr>
            <w:ins w:id="434" w:author="Sean Sun" w:date="2022-07-31T18:07:00Z">
              <w:r w:rsidRPr="007B093C">
                <w:rPr>
                  <w:rFonts w:ascii="Courier New" w:hAnsi="Courier New" w:cs="Courier New"/>
                  <w:lang w:eastAsia="zh-CN"/>
                </w:rPr>
                <w:t>hNwPubKeyIds</w:t>
              </w:r>
            </w:ins>
          </w:p>
        </w:tc>
        <w:tc>
          <w:tcPr>
            <w:tcW w:w="1204" w:type="dxa"/>
            <w:tcBorders>
              <w:top w:val="single" w:sz="4" w:space="0" w:color="auto"/>
              <w:left w:val="single" w:sz="4" w:space="0" w:color="auto"/>
              <w:bottom w:val="single" w:sz="4" w:space="0" w:color="auto"/>
              <w:right w:val="single" w:sz="4" w:space="0" w:color="auto"/>
            </w:tcBorders>
            <w:hideMark/>
          </w:tcPr>
          <w:p w14:paraId="5F125B13" w14:textId="77777777" w:rsidR="00E05A9C" w:rsidRDefault="00E05A9C" w:rsidP="008368F0">
            <w:pPr>
              <w:pStyle w:val="TAL"/>
              <w:jc w:val="center"/>
              <w:rPr>
                <w:ins w:id="435" w:author="Sean Sun" w:date="2022-07-31T18:05:00Z"/>
              </w:rPr>
            </w:pPr>
            <w:ins w:id="436" w:author="Sean Sun" w:date="2022-07-31T18:05:00Z">
              <w:r>
                <w:t>O</w:t>
              </w:r>
            </w:ins>
          </w:p>
        </w:tc>
        <w:tc>
          <w:tcPr>
            <w:tcW w:w="1232" w:type="dxa"/>
            <w:tcBorders>
              <w:top w:val="single" w:sz="4" w:space="0" w:color="auto"/>
              <w:left w:val="single" w:sz="4" w:space="0" w:color="auto"/>
              <w:bottom w:val="single" w:sz="4" w:space="0" w:color="auto"/>
              <w:right w:val="single" w:sz="4" w:space="0" w:color="auto"/>
            </w:tcBorders>
            <w:hideMark/>
          </w:tcPr>
          <w:p w14:paraId="5E3CD838" w14:textId="77777777" w:rsidR="00E05A9C" w:rsidRDefault="00E05A9C" w:rsidP="008368F0">
            <w:pPr>
              <w:pStyle w:val="TAL"/>
              <w:jc w:val="center"/>
              <w:rPr>
                <w:ins w:id="437" w:author="Sean Sun" w:date="2022-07-31T18:05:00Z"/>
              </w:rPr>
            </w:pPr>
            <w:ins w:id="438" w:author="Sean Sun" w:date="2022-07-31T18:05:00Z">
              <w:r>
                <w:rPr>
                  <w:rFonts w:cs="Arial"/>
                </w:rPr>
                <w:t>T</w:t>
              </w:r>
            </w:ins>
          </w:p>
        </w:tc>
        <w:tc>
          <w:tcPr>
            <w:tcW w:w="1221" w:type="dxa"/>
            <w:tcBorders>
              <w:top w:val="single" w:sz="4" w:space="0" w:color="auto"/>
              <w:left w:val="single" w:sz="4" w:space="0" w:color="auto"/>
              <w:bottom w:val="single" w:sz="4" w:space="0" w:color="auto"/>
              <w:right w:val="single" w:sz="4" w:space="0" w:color="auto"/>
            </w:tcBorders>
            <w:hideMark/>
          </w:tcPr>
          <w:p w14:paraId="5F3FC0E5" w14:textId="77777777" w:rsidR="00E05A9C" w:rsidRDefault="00E05A9C" w:rsidP="008368F0">
            <w:pPr>
              <w:pStyle w:val="TAL"/>
              <w:jc w:val="center"/>
              <w:rPr>
                <w:ins w:id="439" w:author="Sean Sun" w:date="2022-07-31T18:05:00Z"/>
              </w:rPr>
            </w:pPr>
            <w:ins w:id="440" w:author="Sean Sun" w:date="2022-07-31T18:05:00Z">
              <w:r>
                <w:rPr>
                  <w:rFonts w:cs="Arial"/>
                  <w:lang w:eastAsia="zh-CN"/>
                </w:rPr>
                <w:t>T</w:t>
              </w:r>
            </w:ins>
          </w:p>
        </w:tc>
        <w:tc>
          <w:tcPr>
            <w:tcW w:w="1226" w:type="dxa"/>
            <w:tcBorders>
              <w:top w:val="single" w:sz="4" w:space="0" w:color="auto"/>
              <w:left w:val="single" w:sz="4" w:space="0" w:color="auto"/>
              <w:bottom w:val="single" w:sz="4" w:space="0" w:color="auto"/>
              <w:right w:val="single" w:sz="4" w:space="0" w:color="auto"/>
            </w:tcBorders>
            <w:hideMark/>
          </w:tcPr>
          <w:p w14:paraId="2BD80841" w14:textId="77777777" w:rsidR="00E05A9C" w:rsidRDefault="00E05A9C" w:rsidP="008368F0">
            <w:pPr>
              <w:pStyle w:val="TAL"/>
              <w:jc w:val="center"/>
              <w:rPr>
                <w:ins w:id="441" w:author="Sean Sun" w:date="2022-07-31T18:05:00Z"/>
                <w:lang w:eastAsia="zh-CN"/>
              </w:rPr>
            </w:pPr>
            <w:ins w:id="442" w:author="Sean Sun" w:date="2022-07-31T18:05:00Z">
              <w:r>
                <w:rPr>
                  <w:rFonts w:cs="Arial"/>
                </w:rPr>
                <w:t>F</w:t>
              </w:r>
            </w:ins>
          </w:p>
        </w:tc>
        <w:tc>
          <w:tcPr>
            <w:tcW w:w="1241" w:type="dxa"/>
            <w:tcBorders>
              <w:top w:val="single" w:sz="4" w:space="0" w:color="auto"/>
              <w:left w:val="single" w:sz="4" w:space="0" w:color="auto"/>
              <w:bottom w:val="single" w:sz="4" w:space="0" w:color="auto"/>
              <w:right w:val="single" w:sz="4" w:space="0" w:color="auto"/>
            </w:tcBorders>
            <w:hideMark/>
          </w:tcPr>
          <w:p w14:paraId="19C17125" w14:textId="77777777" w:rsidR="00E05A9C" w:rsidRDefault="00E05A9C" w:rsidP="008368F0">
            <w:pPr>
              <w:pStyle w:val="TAL"/>
              <w:jc w:val="center"/>
              <w:rPr>
                <w:ins w:id="443" w:author="Sean Sun" w:date="2022-07-31T18:05:00Z"/>
              </w:rPr>
            </w:pPr>
            <w:ins w:id="444" w:author="Sean Sun" w:date="2022-07-31T18:05:00Z">
              <w:r>
                <w:rPr>
                  <w:rFonts w:cs="Arial"/>
                  <w:lang w:eastAsia="zh-CN"/>
                </w:rPr>
                <w:t>T</w:t>
              </w:r>
            </w:ins>
          </w:p>
        </w:tc>
      </w:tr>
    </w:tbl>
    <w:p w14:paraId="11AB247F" w14:textId="77777777" w:rsidR="00E05A9C" w:rsidRDefault="00E05A9C" w:rsidP="00E05A9C">
      <w:pPr>
        <w:rPr>
          <w:ins w:id="445" w:author="Sean Sun" w:date="2022-07-31T18:05:00Z"/>
        </w:rPr>
      </w:pPr>
    </w:p>
    <w:p w14:paraId="6DA3E544" w14:textId="61E235B6" w:rsidR="00E05A9C" w:rsidRDefault="00E05A9C" w:rsidP="00E05A9C">
      <w:pPr>
        <w:pStyle w:val="Heading4"/>
        <w:rPr>
          <w:ins w:id="446" w:author="Sean Sun" w:date="2022-07-31T18:05:00Z"/>
        </w:rPr>
      </w:pPr>
      <w:ins w:id="447" w:author="Sean Sun" w:date="2022-07-31T18:05:00Z">
        <w:r>
          <w:t>5.3.</w:t>
        </w:r>
      </w:ins>
      <w:ins w:id="448" w:author="Sean Sun" w:date="2022-07-31T18:06:00Z">
        <w:r>
          <w:t>C</w:t>
        </w:r>
      </w:ins>
      <w:ins w:id="449" w:author="Sean Sun" w:date="2022-07-31T18:05:00Z">
        <w:r>
          <w:t>.3</w:t>
        </w:r>
        <w:r>
          <w:tab/>
          <w:t>Attribute constraints</w:t>
        </w:r>
      </w:ins>
    </w:p>
    <w:p w14:paraId="439F4655" w14:textId="77777777" w:rsidR="00E05A9C" w:rsidRDefault="00E05A9C" w:rsidP="00E05A9C">
      <w:pPr>
        <w:rPr>
          <w:ins w:id="450" w:author="Sean Sun" w:date="2022-07-31T18:05:00Z"/>
        </w:rPr>
      </w:pPr>
      <w:ins w:id="451" w:author="Sean Sun" w:date="2022-07-31T18:05:00Z">
        <w:r>
          <w:t>None.</w:t>
        </w:r>
      </w:ins>
    </w:p>
    <w:p w14:paraId="505A029F" w14:textId="55EFF398" w:rsidR="00E05A9C" w:rsidRDefault="00E05A9C" w:rsidP="00E05A9C">
      <w:pPr>
        <w:pStyle w:val="Heading4"/>
        <w:rPr>
          <w:ins w:id="452" w:author="Sean Sun" w:date="2022-07-31T18:05:00Z"/>
        </w:rPr>
      </w:pPr>
      <w:ins w:id="453" w:author="Sean Sun" w:date="2022-07-31T18:05:00Z">
        <w:r>
          <w:rPr>
            <w:lang w:eastAsia="zh-CN"/>
          </w:rPr>
          <w:t>5</w:t>
        </w:r>
        <w:r>
          <w:t>.3.</w:t>
        </w:r>
      </w:ins>
      <w:ins w:id="454" w:author="Sean Sun" w:date="2022-07-31T18:06:00Z">
        <w:r>
          <w:t>C</w:t>
        </w:r>
      </w:ins>
      <w:ins w:id="455" w:author="Sean Sun" w:date="2022-07-31T18:05:00Z">
        <w:r>
          <w:t>.4</w:t>
        </w:r>
        <w:r>
          <w:tab/>
          <w:t>Notifications</w:t>
        </w:r>
      </w:ins>
    </w:p>
    <w:p w14:paraId="28235C23" w14:textId="77777777" w:rsidR="00E05A9C" w:rsidRDefault="00E05A9C" w:rsidP="00E05A9C">
      <w:pPr>
        <w:rPr>
          <w:ins w:id="456" w:author="Sean Sun" w:date="2022-07-31T18:05:00Z"/>
        </w:rPr>
      </w:pPr>
      <w:ins w:id="457" w:author="Sean Sun" w:date="2022-07-31T18:05:00Z">
        <w:r>
          <w:t xml:space="preserve">The subclause 4.5 of the &lt;&lt;IOC&gt;&gt; using this </w:t>
        </w:r>
        <w:r>
          <w:rPr>
            <w:lang w:eastAsia="zh-CN"/>
          </w:rPr>
          <w:t>&lt;&lt;dataType&gt;&gt; as one of its attributes, shall be applicable</w:t>
        </w:r>
        <w:r>
          <w:t>.</w:t>
        </w:r>
      </w:ins>
    </w:p>
    <w:bookmarkEnd w:id="159"/>
    <w:bookmarkEnd w:id="160"/>
    <w:bookmarkEnd w:id="161"/>
    <w:bookmarkEnd w:id="162"/>
    <w:bookmarkEnd w:id="163"/>
    <w:p w14:paraId="1839D71E" w14:textId="6A7E7BF6" w:rsidR="00D76C28" w:rsidDel="00657F44" w:rsidRDefault="00D76C28" w:rsidP="00D76C28">
      <w:pPr>
        <w:contextualSpacing/>
        <w:rPr>
          <w:del w:id="458" w:author="Konstantinos Samdanis_rev1" w:date="2022-02-08T10:39:00Z"/>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D76C28" w14:paraId="208F062D" w14:textId="77777777" w:rsidTr="00F218CF">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7DFE51A4" w14:textId="51EBF834" w:rsidR="00D76C28" w:rsidRDefault="00D76C28" w:rsidP="00F218CF">
            <w:pPr>
              <w:snapToGrid w:val="0"/>
              <w:spacing w:line="254" w:lineRule="auto"/>
              <w:ind w:left="-21"/>
              <w:jc w:val="center"/>
              <w:rPr>
                <w:rFonts w:asciiTheme="minorHAnsi" w:hAnsiTheme="minorHAnsi" w:cstheme="minorBidi"/>
                <w:b/>
                <w:sz w:val="44"/>
                <w:szCs w:val="44"/>
              </w:rPr>
            </w:pPr>
            <w:r>
              <w:rPr>
                <w:snapToGrid w:val="0"/>
              </w:rPr>
              <w:br w:type="page"/>
            </w:r>
            <w:r w:rsidR="001C7CAD">
              <w:rPr>
                <w:b/>
                <w:sz w:val="44"/>
                <w:szCs w:val="44"/>
              </w:rPr>
              <w:t>Next Modified Section</w:t>
            </w:r>
          </w:p>
        </w:tc>
      </w:tr>
    </w:tbl>
    <w:p w14:paraId="29ECC118" w14:textId="77777777" w:rsidR="00D76C28" w:rsidRDefault="00D76C28" w:rsidP="00D76C28">
      <w:pPr>
        <w:contextualSpacing/>
        <w:rPr>
          <w:rFonts w:ascii="Courier New" w:hAnsi="Courier New" w:cs="Courier New"/>
          <w:sz w:val="16"/>
          <w:szCs w:val="16"/>
        </w:rPr>
      </w:pPr>
    </w:p>
    <w:p w14:paraId="25351786" w14:textId="77777777" w:rsidR="00D76C28" w:rsidRDefault="00D76C28" w:rsidP="003857F2">
      <w:pPr>
        <w:contextualSpacing/>
        <w:rPr>
          <w:rFonts w:ascii="Courier New" w:hAnsi="Courier New" w:cs="Courier New"/>
          <w:sz w:val="16"/>
          <w:szCs w:val="16"/>
        </w:rPr>
      </w:pPr>
    </w:p>
    <w:p w14:paraId="12A52F85" w14:textId="5DAE160A" w:rsidR="002842C6" w:rsidRDefault="002842C6" w:rsidP="002842C6">
      <w:pPr>
        <w:pStyle w:val="Heading3"/>
      </w:pPr>
      <w:bookmarkStart w:id="459" w:name="_Toc59183005"/>
      <w:bookmarkStart w:id="460" w:name="_Toc59184471"/>
      <w:bookmarkStart w:id="461" w:name="_Toc59195406"/>
      <w:bookmarkStart w:id="462" w:name="_Toc59439833"/>
      <w:bookmarkStart w:id="463" w:name="_Toc67990256"/>
      <w:r>
        <w:t>5.3.57</w:t>
      </w:r>
      <w:r>
        <w:tab/>
      </w:r>
      <w:ins w:id="464" w:author="Sean Sun" w:date="2022-08-01T12:43:00Z">
        <w:r w:rsidR="00C82C08">
          <w:rPr>
            <w:rFonts w:asciiTheme="minorEastAsia" w:eastAsiaTheme="minorEastAsia" w:hAnsiTheme="minorEastAsia" w:hint="eastAsia"/>
            <w:lang w:eastAsia="zh-CN"/>
          </w:rPr>
          <w:t>Void</w:t>
        </w:r>
        <w:r w:rsidR="00C82C08">
          <w:t xml:space="preserve"> </w:t>
        </w:r>
      </w:ins>
      <w:del w:id="465" w:author="Sean Sun" w:date="2022-08-01T12:44:00Z">
        <w:r w:rsidDel="00BE2B40">
          <w:delText>UdmInfo &lt;&lt;dataType&gt;&gt;</w:delText>
        </w:r>
      </w:del>
      <w:bookmarkEnd w:id="459"/>
      <w:bookmarkEnd w:id="460"/>
      <w:bookmarkEnd w:id="461"/>
      <w:bookmarkEnd w:id="462"/>
      <w:bookmarkEnd w:id="463"/>
    </w:p>
    <w:p w14:paraId="661CAC2C" w14:textId="56303D21" w:rsidR="002842C6" w:rsidDel="00BE2B40" w:rsidRDefault="002842C6" w:rsidP="002842C6">
      <w:pPr>
        <w:pStyle w:val="Heading4"/>
        <w:rPr>
          <w:del w:id="466" w:author="Sean Sun" w:date="2022-08-01T12:44:00Z"/>
        </w:rPr>
      </w:pPr>
      <w:bookmarkStart w:id="467" w:name="_Toc59183006"/>
      <w:bookmarkStart w:id="468" w:name="_Toc59184472"/>
      <w:bookmarkStart w:id="469" w:name="_Toc59195407"/>
      <w:bookmarkStart w:id="470" w:name="_Toc59439834"/>
      <w:bookmarkStart w:id="471" w:name="_Toc67990257"/>
      <w:del w:id="472" w:author="Sean Sun" w:date="2022-08-01T12:44:00Z">
        <w:r w:rsidDel="00BE2B40">
          <w:rPr>
            <w:lang w:eastAsia="zh-CN"/>
          </w:rPr>
          <w:delText>5</w:delText>
        </w:r>
        <w:r w:rsidDel="00BE2B40">
          <w:delText>.3.57.1</w:delText>
        </w:r>
        <w:r w:rsidDel="00BE2B40">
          <w:tab/>
          <w:delText>Definition</w:delText>
        </w:r>
        <w:bookmarkEnd w:id="467"/>
        <w:bookmarkEnd w:id="468"/>
        <w:bookmarkEnd w:id="469"/>
        <w:bookmarkEnd w:id="470"/>
        <w:bookmarkEnd w:id="471"/>
      </w:del>
    </w:p>
    <w:p w14:paraId="7506104A" w14:textId="60E1F85C" w:rsidR="002842C6" w:rsidDel="00BE2B40" w:rsidRDefault="002842C6" w:rsidP="002842C6">
      <w:pPr>
        <w:rPr>
          <w:del w:id="473" w:author="Sean Sun" w:date="2022-08-01T12:45:00Z"/>
        </w:rPr>
      </w:pPr>
      <w:del w:id="474" w:author="Sean Sun" w:date="2022-08-01T12:45:00Z">
        <w:r w:rsidDel="00BE2B40">
          <w:delText xml:space="preserve">This data type represents a generic NFProfile definition (See TS 23.501 [22]). </w:delText>
        </w:r>
      </w:del>
    </w:p>
    <w:p w14:paraId="04ABCDD7" w14:textId="787F6E7C" w:rsidR="002842C6" w:rsidDel="00BE2B40" w:rsidRDefault="002842C6" w:rsidP="002842C6">
      <w:pPr>
        <w:pStyle w:val="Heading4"/>
        <w:rPr>
          <w:del w:id="475" w:author="Sean Sun" w:date="2022-08-01T12:45:00Z"/>
        </w:rPr>
      </w:pPr>
      <w:bookmarkStart w:id="476" w:name="_Toc59183007"/>
      <w:bookmarkStart w:id="477" w:name="_Toc59184473"/>
      <w:bookmarkStart w:id="478" w:name="_Toc59195408"/>
      <w:bookmarkStart w:id="479" w:name="_Toc59439835"/>
      <w:bookmarkStart w:id="480" w:name="_Toc67990258"/>
      <w:del w:id="481" w:author="Sean Sun" w:date="2022-08-01T12:45:00Z">
        <w:r w:rsidDel="00BE2B40">
          <w:rPr>
            <w:lang w:eastAsia="zh-CN"/>
          </w:rPr>
          <w:delText>5</w:delText>
        </w:r>
        <w:r w:rsidDel="00BE2B40">
          <w:delText>.3.57.2</w:delText>
        </w:r>
        <w:r w:rsidDel="00BE2B40">
          <w:tab/>
          <w:delText>Attributes</w:delText>
        </w:r>
        <w:bookmarkEnd w:id="476"/>
        <w:bookmarkEnd w:id="477"/>
        <w:bookmarkEnd w:id="478"/>
        <w:bookmarkEnd w:id="479"/>
        <w:bookmarkEnd w:id="480"/>
      </w:del>
    </w:p>
    <w:p w14:paraId="4E045465" w14:textId="4BBE91EB" w:rsidR="002842C6" w:rsidRPr="00F17312" w:rsidDel="00BE2B40" w:rsidRDefault="002842C6" w:rsidP="002842C6">
      <w:pPr>
        <w:pStyle w:val="TH"/>
        <w:rPr>
          <w:del w:id="482" w:author="Sean Sun" w:date="2022-08-01T12:45:00Z"/>
        </w:rPr>
      </w:pPr>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66"/>
        <w:gridCol w:w="1551"/>
        <w:gridCol w:w="1010"/>
        <w:gridCol w:w="1134"/>
        <w:gridCol w:w="1134"/>
        <w:gridCol w:w="1134"/>
      </w:tblGrid>
      <w:tr w:rsidR="00BE2B40" w:rsidDel="00BE2B40" w14:paraId="6D9C8150" w14:textId="5F68BD1E" w:rsidTr="00BE2B40">
        <w:trPr>
          <w:cantSplit/>
          <w:jc w:val="center"/>
          <w:del w:id="483" w:author="Sean Sun" w:date="2022-08-01T12:45:00Z"/>
        </w:trPr>
        <w:tc>
          <w:tcPr>
            <w:tcW w:w="2366" w:type="dxa"/>
            <w:tcBorders>
              <w:top w:val="single" w:sz="12" w:space="0" w:color="008000"/>
              <w:left w:val="single" w:sz="4" w:space="0" w:color="auto"/>
              <w:bottom w:val="single" w:sz="4" w:space="0" w:color="auto"/>
              <w:right w:val="single" w:sz="4" w:space="0" w:color="auto"/>
            </w:tcBorders>
            <w:shd w:val="pct12" w:color="auto" w:fill="FFFFFF"/>
            <w:hideMark/>
          </w:tcPr>
          <w:p w14:paraId="172695BD" w14:textId="45AF3C38" w:rsidR="00BE2B40" w:rsidDel="00BE2B40" w:rsidRDefault="00BE2B40" w:rsidP="008368F0">
            <w:pPr>
              <w:keepNext/>
              <w:keepLines/>
              <w:spacing w:after="0"/>
              <w:jc w:val="center"/>
              <w:rPr>
                <w:del w:id="484" w:author="Sean Sun" w:date="2022-08-01T12:45:00Z"/>
                <w:rFonts w:ascii="Arial" w:hAnsi="Arial"/>
                <w:b/>
                <w:sz w:val="18"/>
              </w:rPr>
            </w:pPr>
            <w:del w:id="485" w:author="Sean Sun" w:date="2022-08-01T12:45:00Z">
              <w:r w:rsidDel="00BE2B40">
                <w:rPr>
                  <w:rFonts w:ascii="Arial" w:hAnsi="Arial"/>
                  <w:b/>
                  <w:sz w:val="18"/>
                </w:rPr>
                <w:delText>Attribute Name</w:delText>
              </w:r>
            </w:del>
          </w:p>
        </w:tc>
        <w:tc>
          <w:tcPr>
            <w:tcW w:w="1551" w:type="dxa"/>
            <w:tcBorders>
              <w:top w:val="single" w:sz="12" w:space="0" w:color="008000"/>
              <w:left w:val="single" w:sz="4" w:space="0" w:color="auto"/>
              <w:bottom w:val="single" w:sz="4" w:space="0" w:color="auto"/>
              <w:right w:val="single" w:sz="4" w:space="0" w:color="auto"/>
            </w:tcBorders>
            <w:shd w:val="pct12" w:color="auto" w:fill="FFFFFF"/>
            <w:hideMark/>
          </w:tcPr>
          <w:p w14:paraId="3E4B2E7B" w14:textId="75991F72" w:rsidR="00BE2B40" w:rsidDel="00BE2B40" w:rsidRDefault="00BE2B40" w:rsidP="008368F0">
            <w:pPr>
              <w:keepNext/>
              <w:keepLines/>
              <w:spacing w:after="0"/>
              <w:jc w:val="center"/>
              <w:rPr>
                <w:del w:id="486" w:author="Sean Sun" w:date="2022-08-01T12:45:00Z"/>
                <w:rFonts w:ascii="Arial" w:hAnsi="Arial"/>
                <w:b/>
                <w:sz w:val="18"/>
              </w:rPr>
            </w:pPr>
            <w:del w:id="487" w:author="Sean Sun" w:date="2022-08-01T12:45:00Z">
              <w:r w:rsidDel="00BE2B40">
                <w:rPr>
                  <w:rFonts w:ascii="Arial" w:hAnsi="Arial"/>
                  <w:b/>
                  <w:sz w:val="18"/>
                </w:rPr>
                <w:delText>S</w:delText>
              </w:r>
            </w:del>
          </w:p>
        </w:tc>
        <w:tc>
          <w:tcPr>
            <w:tcW w:w="1010" w:type="dxa"/>
            <w:tcBorders>
              <w:top w:val="single" w:sz="12" w:space="0" w:color="008000"/>
              <w:left w:val="single" w:sz="4" w:space="0" w:color="auto"/>
              <w:bottom w:val="single" w:sz="4" w:space="0" w:color="auto"/>
              <w:right w:val="single" w:sz="4" w:space="0" w:color="auto"/>
            </w:tcBorders>
            <w:shd w:val="pct12" w:color="auto" w:fill="FFFFFF"/>
            <w:hideMark/>
          </w:tcPr>
          <w:p w14:paraId="6542EEB6" w14:textId="76718FEA" w:rsidR="00BE2B40" w:rsidDel="00BE2B40" w:rsidRDefault="00BE2B40" w:rsidP="008368F0">
            <w:pPr>
              <w:keepNext/>
              <w:keepLines/>
              <w:spacing w:after="0"/>
              <w:jc w:val="center"/>
              <w:rPr>
                <w:del w:id="488" w:author="Sean Sun" w:date="2022-08-01T12:45:00Z"/>
                <w:rFonts w:ascii="Arial" w:hAnsi="Arial"/>
                <w:b/>
                <w:sz w:val="18"/>
              </w:rPr>
            </w:pPr>
            <w:del w:id="489" w:author="Sean Sun" w:date="2022-08-01T12:45:00Z">
              <w:r w:rsidDel="00BE2B40">
                <w:rPr>
                  <w:rFonts w:ascii="Arial" w:hAnsi="Arial"/>
                  <w:b/>
                  <w:sz w:val="18"/>
                </w:rPr>
                <w:delText xml:space="preserve">isReadable </w:delText>
              </w:r>
            </w:del>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53CCA7A3" w14:textId="2132A6F4" w:rsidR="00BE2B40" w:rsidDel="00BE2B40" w:rsidRDefault="00BE2B40" w:rsidP="008368F0">
            <w:pPr>
              <w:keepNext/>
              <w:keepLines/>
              <w:spacing w:after="0"/>
              <w:jc w:val="center"/>
              <w:rPr>
                <w:del w:id="490" w:author="Sean Sun" w:date="2022-08-01T12:45:00Z"/>
                <w:rFonts w:ascii="Arial" w:hAnsi="Arial"/>
                <w:b/>
                <w:sz w:val="18"/>
              </w:rPr>
            </w:pPr>
            <w:del w:id="491" w:author="Sean Sun" w:date="2022-08-01T12:45:00Z">
              <w:r w:rsidDel="00BE2B40">
                <w:rPr>
                  <w:rFonts w:ascii="Arial" w:hAnsi="Arial"/>
                  <w:b/>
                  <w:sz w:val="18"/>
                </w:rPr>
                <w:delText>isWritable</w:delText>
              </w:r>
            </w:del>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6D480B27" w14:textId="202FA339" w:rsidR="00BE2B40" w:rsidDel="00BE2B40" w:rsidRDefault="00BE2B40" w:rsidP="008368F0">
            <w:pPr>
              <w:keepNext/>
              <w:keepLines/>
              <w:spacing w:after="0"/>
              <w:jc w:val="center"/>
              <w:rPr>
                <w:del w:id="492" w:author="Sean Sun" w:date="2022-08-01T12:45:00Z"/>
                <w:rFonts w:ascii="Arial" w:hAnsi="Arial"/>
                <w:b/>
                <w:sz w:val="18"/>
              </w:rPr>
            </w:pPr>
            <w:del w:id="493" w:author="Sean Sun" w:date="2022-08-01T12:45:00Z">
              <w:r w:rsidDel="00BE2B40">
                <w:rPr>
                  <w:rFonts w:ascii="Arial" w:hAnsi="Arial"/>
                  <w:b/>
                  <w:sz w:val="18"/>
                </w:rPr>
                <w:delText>isInvariant</w:delText>
              </w:r>
            </w:del>
          </w:p>
        </w:tc>
        <w:tc>
          <w:tcPr>
            <w:tcW w:w="1134" w:type="dxa"/>
            <w:tcBorders>
              <w:top w:val="single" w:sz="12" w:space="0" w:color="008000"/>
              <w:left w:val="single" w:sz="4" w:space="0" w:color="auto"/>
              <w:bottom w:val="single" w:sz="4" w:space="0" w:color="auto"/>
              <w:right w:val="single" w:sz="4" w:space="0" w:color="auto"/>
            </w:tcBorders>
            <w:shd w:val="pct12" w:color="auto" w:fill="FFFFFF"/>
            <w:hideMark/>
          </w:tcPr>
          <w:p w14:paraId="7FE0C96E" w14:textId="26CE9CF9" w:rsidR="00BE2B40" w:rsidDel="00BE2B40" w:rsidRDefault="00BE2B40" w:rsidP="008368F0">
            <w:pPr>
              <w:keepNext/>
              <w:keepLines/>
              <w:spacing w:after="0"/>
              <w:jc w:val="center"/>
              <w:rPr>
                <w:del w:id="494" w:author="Sean Sun" w:date="2022-08-01T12:45:00Z"/>
                <w:rFonts w:ascii="Arial" w:hAnsi="Arial"/>
                <w:b/>
                <w:sz w:val="18"/>
              </w:rPr>
            </w:pPr>
            <w:del w:id="495" w:author="Sean Sun" w:date="2022-08-01T12:45:00Z">
              <w:r w:rsidDel="00BE2B40">
                <w:rPr>
                  <w:rFonts w:ascii="Arial" w:hAnsi="Arial"/>
                  <w:b/>
                  <w:sz w:val="18"/>
                </w:rPr>
                <w:delText>isNotifyable</w:delText>
              </w:r>
            </w:del>
          </w:p>
        </w:tc>
      </w:tr>
      <w:tr w:rsidR="00BE2B40" w:rsidDel="00BE2B40" w14:paraId="4C3D18C2" w14:textId="0B7CA88D" w:rsidTr="00BE2B40">
        <w:trPr>
          <w:cantSplit/>
          <w:jc w:val="center"/>
          <w:del w:id="496" w:author="Sean Sun" w:date="2022-08-01T12:45:00Z"/>
        </w:trPr>
        <w:tc>
          <w:tcPr>
            <w:tcW w:w="2366" w:type="dxa"/>
            <w:tcBorders>
              <w:top w:val="single" w:sz="4" w:space="0" w:color="auto"/>
              <w:left w:val="single" w:sz="4" w:space="0" w:color="auto"/>
              <w:bottom w:val="single" w:sz="12" w:space="0" w:color="008000"/>
              <w:right w:val="single" w:sz="4" w:space="0" w:color="auto"/>
            </w:tcBorders>
            <w:hideMark/>
          </w:tcPr>
          <w:p w14:paraId="2819B9BF" w14:textId="47A3EF48" w:rsidR="00BE2B40" w:rsidDel="00BE2B40" w:rsidRDefault="00BE2B40" w:rsidP="008368F0">
            <w:pPr>
              <w:keepNext/>
              <w:keepLines/>
              <w:spacing w:after="0"/>
              <w:rPr>
                <w:del w:id="497" w:author="Sean Sun" w:date="2022-08-01T12:45:00Z"/>
                <w:rFonts w:ascii="Courier New" w:hAnsi="Courier New" w:cs="Courier New"/>
                <w:sz w:val="18"/>
              </w:rPr>
            </w:pPr>
            <w:del w:id="498" w:author="Sean Sun" w:date="2022-08-01T12:45:00Z">
              <w:r w:rsidDel="00BE2B40">
                <w:rPr>
                  <w:rFonts w:ascii="Courier New" w:hAnsi="Courier New" w:cs="Courier New"/>
                  <w:sz w:val="18"/>
                </w:rPr>
                <w:delText>nFSrvGroupId</w:delText>
              </w:r>
            </w:del>
          </w:p>
        </w:tc>
        <w:tc>
          <w:tcPr>
            <w:tcW w:w="1551" w:type="dxa"/>
            <w:tcBorders>
              <w:top w:val="single" w:sz="4" w:space="0" w:color="auto"/>
              <w:left w:val="single" w:sz="4" w:space="0" w:color="auto"/>
              <w:bottom w:val="single" w:sz="12" w:space="0" w:color="008000"/>
              <w:right w:val="single" w:sz="4" w:space="0" w:color="auto"/>
            </w:tcBorders>
            <w:hideMark/>
          </w:tcPr>
          <w:p w14:paraId="7DF7AC93" w14:textId="0F892AC4" w:rsidR="00BE2B40" w:rsidDel="00BE2B40" w:rsidRDefault="00BE2B40" w:rsidP="008368F0">
            <w:pPr>
              <w:keepNext/>
              <w:keepLines/>
              <w:spacing w:after="0"/>
              <w:jc w:val="center"/>
              <w:rPr>
                <w:del w:id="499" w:author="Sean Sun" w:date="2022-08-01T12:45:00Z"/>
                <w:rFonts w:ascii="Arial" w:hAnsi="Arial"/>
                <w:sz w:val="18"/>
              </w:rPr>
            </w:pPr>
            <w:del w:id="500" w:author="Sean Sun" w:date="2022-08-01T12:45:00Z">
              <w:r w:rsidDel="00BE2B40">
                <w:rPr>
                  <w:rFonts w:ascii="Arial" w:hAnsi="Arial"/>
                  <w:sz w:val="18"/>
                </w:rPr>
                <w:delText>M</w:delText>
              </w:r>
            </w:del>
          </w:p>
        </w:tc>
        <w:tc>
          <w:tcPr>
            <w:tcW w:w="1010" w:type="dxa"/>
            <w:tcBorders>
              <w:top w:val="single" w:sz="4" w:space="0" w:color="auto"/>
              <w:left w:val="single" w:sz="4" w:space="0" w:color="auto"/>
              <w:bottom w:val="single" w:sz="12" w:space="0" w:color="008000"/>
              <w:right w:val="single" w:sz="4" w:space="0" w:color="auto"/>
            </w:tcBorders>
            <w:hideMark/>
          </w:tcPr>
          <w:p w14:paraId="21A47B97" w14:textId="21945E5B" w:rsidR="00BE2B40" w:rsidDel="00BE2B40" w:rsidRDefault="00BE2B40" w:rsidP="008368F0">
            <w:pPr>
              <w:keepNext/>
              <w:keepLines/>
              <w:spacing w:after="0"/>
              <w:jc w:val="center"/>
              <w:rPr>
                <w:del w:id="501" w:author="Sean Sun" w:date="2022-08-01T12:45:00Z"/>
                <w:rFonts w:ascii="Arial" w:hAnsi="Arial"/>
                <w:sz w:val="18"/>
              </w:rPr>
            </w:pPr>
            <w:del w:id="502" w:author="Sean Sun" w:date="2022-08-01T12:45:00Z">
              <w:r w:rsidDel="00BE2B40">
                <w:rPr>
                  <w:rFonts w:ascii="Arial" w:hAnsi="Arial"/>
                  <w:sz w:val="18"/>
                </w:rPr>
                <w:delText>T</w:delText>
              </w:r>
            </w:del>
          </w:p>
        </w:tc>
        <w:tc>
          <w:tcPr>
            <w:tcW w:w="1134" w:type="dxa"/>
            <w:tcBorders>
              <w:top w:val="single" w:sz="4" w:space="0" w:color="auto"/>
              <w:left w:val="single" w:sz="4" w:space="0" w:color="auto"/>
              <w:bottom w:val="single" w:sz="12" w:space="0" w:color="008000"/>
              <w:right w:val="single" w:sz="4" w:space="0" w:color="auto"/>
            </w:tcBorders>
            <w:hideMark/>
          </w:tcPr>
          <w:p w14:paraId="3E2610D2" w14:textId="682EC4D9" w:rsidR="00BE2B40" w:rsidDel="00BE2B40" w:rsidRDefault="00BE2B40" w:rsidP="008368F0">
            <w:pPr>
              <w:keepNext/>
              <w:keepLines/>
              <w:spacing w:after="0"/>
              <w:jc w:val="center"/>
              <w:rPr>
                <w:del w:id="503" w:author="Sean Sun" w:date="2022-08-01T12:45:00Z"/>
                <w:rFonts w:ascii="Arial" w:hAnsi="Arial"/>
                <w:sz w:val="18"/>
              </w:rPr>
            </w:pPr>
            <w:del w:id="504" w:author="Sean Sun" w:date="2022-08-01T12:45:00Z">
              <w:r w:rsidDel="00BE2B40">
                <w:rPr>
                  <w:rFonts w:ascii="Arial" w:hAnsi="Arial"/>
                  <w:sz w:val="18"/>
                </w:rPr>
                <w:delText>F</w:delText>
              </w:r>
            </w:del>
          </w:p>
        </w:tc>
        <w:tc>
          <w:tcPr>
            <w:tcW w:w="1134" w:type="dxa"/>
            <w:tcBorders>
              <w:top w:val="single" w:sz="4" w:space="0" w:color="auto"/>
              <w:left w:val="single" w:sz="4" w:space="0" w:color="auto"/>
              <w:bottom w:val="single" w:sz="12" w:space="0" w:color="008000"/>
              <w:right w:val="single" w:sz="4" w:space="0" w:color="auto"/>
            </w:tcBorders>
            <w:hideMark/>
          </w:tcPr>
          <w:p w14:paraId="55600E45" w14:textId="4B48A55F" w:rsidR="00BE2B40" w:rsidDel="00BE2B40" w:rsidRDefault="00BE2B40" w:rsidP="008368F0">
            <w:pPr>
              <w:keepNext/>
              <w:keepLines/>
              <w:spacing w:after="0"/>
              <w:jc w:val="center"/>
              <w:rPr>
                <w:del w:id="505" w:author="Sean Sun" w:date="2022-08-01T12:45:00Z"/>
                <w:rFonts w:ascii="Arial" w:hAnsi="Arial"/>
                <w:sz w:val="18"/>
              </w:rPr>
            </w:pPr>
            <w:del w:id="506" w:author="Sean Sun" w:date="2022-08-01T12:45:00Z">
              <w:r w:rsidDel="00BE2B40">
                <w:rPr>
                  <w:rFonts w:ascii="Arial" w:hAnsi="Arial"/>
                  <w:sz w:val="18"/>
                </w:rPr>
                <w:delText>F</w:delText>
              </w:r>
            </w:del>
          </w:p>
        </w:tc>
        <w:tc>
          <w:tcPr>
            <w:tcW w:w="1134" w:type="dxa"/>
            <w:tcBorders>
              <w:top w:val="single" w:sz="4" w:space="0" w:color="auto"/>
              <w:left w:val="single" w:sz="4" w:space="0" w:color="auto"/>
              <w:bottom w:val="single" w:sz="12" w:space="0" w:color="008000"/>
              <w:right w:val="single" w:sz="4" w:space="0" w:color="auto"/>
            </w:tcBorders>
            <w:hideMark/>
          </w:tcPr>
          <w:p w14:paraId="61105FEE" w14:textId="54EFB842" w:rsidR="00BE2B40" w:rsidDel="00BE2B40" w:rsidRDefault="00BE2B40" w:rsidP="008368F0">
            <w:pPr>
              <w:keepNext/>
              <w:keepLines/>
              <w:spacing w:after="0"/>
              <w:jc w:val="center"/>
              <w:rPr>
                <w:del w:id="507" w:author="Sean Sun" w:date="2022-08-01T12:45:00Z"/>
                <w:rFonts w:ascii="Arial" w:hAnsi="Arial"/>
                <w:sz w:val="18"/>
              </w:rPr>
            </w:pPr>
            <w:del w:id="508" w:author="Sean Sun" w:date="2022-08-01T12:45:00Z">
              <w:r w:rsidDel="00BE2B40">
                <w:rPr>
                  <w:rFonts w:ascii="Arial" w:hAnsi="Arial"/>
                  <w:sz w:val="18"/>
                </w:rPr>
                <w:delText>F</w:delText>
              </w:r>
            </w:del>
          </w:p>
        </w:tc>
      </w:tr>
    </w:tbl>
    <w:p w14:paraId="5EEBA883" w14:textId="485AE444" w:rsidR="002842C6" w:rsidDel="00BE2B40" w:rsidRDefault="002842C6" w:rsidP="002842C6">
      <w:pPr>
        <w:rPr>
          <w:del w:id="509" w:author="Sean Sun" w:date="2022-08-01T12:45:00Z"/>
        </w:rPr>
      </w:pPr>
    </w:p>
    <w:p w14:paraId="11AC81DC" w14:textId="6C32D553" w:rsidR="002842C6" w:rsidDel="00BE2B40" w:rsidRDefault="002842C6" w:rsidP="002842C6">
      <w:pPr>
        <w:pStyle w:val="Heading4"/>
        <w:rPr>
          <w:del w:id="510" w:author="Sean Sun" w:date="2022-08-01T12:45:00Z"/>
        </w:rPr>
      </w:pPr>
      <w:bookmarkStart w:id="511" w:name="_Toc59183008"/>
      <w:bookmarkStart w:id="512" w:name="_Toc59184474"/>
      <w:bookmarkStart w:id="513" w:name="_Toc59195409"/>
      <w:bookmarkStart w:id="514" w:name="_Toc59439836"/>
      <w:bookmarkStart w:id="515" w:name="_Toc67990259"/>
      <w:del w:id="516" w:author="Sean Sun" w:date="2022-08-01T12:45:00Z">
        <w:r w:rsidDel="00BE2B40">
          <w:delText>5.3.57.3</w:delText>
        </w:r>
        <w:r w:rsidDel="00BE2B40">
          <w:tab/>
          <w:delText>Attribute constraints</w:delText>
        </w:r>
        <w:bookmarkEnd w:id="511"/>
        <w:bookmarkEnd w:id="512"/>
        <w:bookmarkEnd w:id="513"/>
        <w:bookmarkEnd w:id="514"/>
        <w:bookmarkEnd w:id="515"/>
      </w:del>
    </w:p>
    <w:p w14:paraId="21FE875A" w14:textId="1D4842A8" w:rsidR="002842C6" w:rsidDel="00BE2B40" w:rsidRDefault="002842C6" w:rsidP="002842C6">
      <w:pPr>
        <w:ind w:left="568"/>
        <w:rPr>
          <w:del w:id="517" w:author="Sean Sun" w:date="2022-08-01T12:45:00Z"/>
        </w:rPr>
      </w:pPr>
      <w:del w:id="518" w:author="Sean Sun" w:date="2022-08-01T12:45:00Z">
        <w:r w:rsidDel="00BE2B40">
          <w:delText>None</w:delText>
        </w:r>
      </w:del>
    </w:p>
    <w:p w14:paraId="3C9B448A" w14:textId="08BCA316" w:rsidR="002842C6" w:rsidDel="00BE2B40" w:rsidRDefault="002842C6" w:rsidP="002842C6">
      <w:pPr>
        <w:pStyle w:val="Heading4"/>
        <w:rPr>
          <w:del w:id="519" w:author="Sean Sun" w:date="2022-08-01T12:45:00Z"/>
        </w:rPr>
      </w:pPr>
      <w:bookmarkStart w:id="520" w:name="_Toc59183009"/>
      <w:bookmarkStart w:id="521" w:name="_Toc59184475"/>
      <w:bookmarkStart w:id="522" w:name="_Toc59195410"/>
      <w:bookmarkStart w:id="523" w:name="_Toc59439837"/>
      <w:bookmarkStart w:id="524" w:name="_Toc67990260"/>
      <w:del w:id="525" w:author="Sean Sun" w:date="2022-08-01T12:45:00Z">
        <w:r w:rsidDel="00BE2B40">
          <w:rPr>
            <w:lang w:eastAsia="zh-CN"/>
          </w:rPr>
          <w:delText>5</w:delText>
        </w:r>
        <w:r w:rsidDel="00BE2B40">
          <w:delText>.3.57.4</w:delText>
        </w:r>
        <w:r w:rsidDel="00BE2B40">
          <w:tab/>
          <w:delText>Notifications</w:delText>
        </w:r>
        <w:bookmarkEnd w:id="520"/>
        <w:bookmarkEnd w:id="521"/>
        <w:bookmarkEnd w:id="522"/>
        <w:bookmarkEnd w:id="523"/>
        <w:bookmarkEnd w:id="524"/>
      </w:del>
    </w:p>
    <w:p w14:paraId="2BA1287E" w14:textId="17CA99C1" w:rsidR="002842C6" w:rsidDel="00BE2B40" w:rsidRDefault="002842C6" w:rsidP="002842C6">
      <w:pPr>
        <w:rPr>
          <w:del w:id="526" w:author="Sean Sun" w:date="2022-08-01T12:45:00Z"/>
        </w:rPr>
      </w:pPr>
      <w:del w:id="527" w:author="Sean Sun" w:date="2022-08-01T12:45:00Z">
        <w:r w:rsidDel="00BE2B40">
          <w:delText xml:space="preserve">The subclause 4.5 of the &lt;&lt;IOC&gt;&gt; using this </w:delText>
        </w:r>
        <w:r w:rsidDel="00BE2B40">
          <w:rPr>
            <w:lang w:eastAsia="zh-CN"/>
          </w:rPr>
          <w:delText>&lt;&lt;dataType&gt;&gt; as one of its attributes, shall be applicable</w:delText>
        </w:r>
        <w:r w:rsidDel="00BE2B40">
          <w:delText>.</w:delText>
        </w:r>
      </w:del>
    </w:p>
    <w:p w14:paraId="7CF29DC9" w14:textId="52793018" w:rsidR="00C82C08" w:rsidDel="00BE2B40" w:rsidRDefault="00C82C08" w:rsidP="002842C6">
      <w:pPr>
        <w:rPr>
          <w:del w:id="528" w:author="Sean Sun" w:date="2022-08-01T12:45:00Z"/>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C82C08" w14:paraId="6917E8BE" w14:textId="77777777" w:rsidTr="008368F0">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29637F50" w14:textId="77777777" w:rsidR="00C82C08" w:rsidRDefault="00C82C08" w:rsidP="008368F0">
            <w:pPr>
              <w:snapToGrid w:val="0"/>
              <w:spacing w:line="254" w:lineRule="auto"/>
              <w:ind w:left="-21"/>
              <w:jc w:val="center"/>
              <w:rPr>
                <w:rFonts w:asciiTheme="minorHAnsi" w:hAnsiTheme="minorHAnsi" w:cstheme="minorBidi"/>
                <w:b/>
                <w:sz w:val="44"/>
                <w:szCs w:val="44"/>
              </w:rPr>
            </w:pPr>
            <w:r>
              <w:rPr>
                <w:snapToGrid w:val="0"/>
              </w:rPr>
              <w:br w:type="page"/>
            </w:r>
            <w:r>
              <w:rPr>
                <w:b/>
                <w:sz w:val="44"/>
                <w:szCs w:val="44"/>
              </w:rPr>
              <w:t>Next Modified Section</w:t>
            </w:r>
          </w:p>
        </w:tc>
      </w:tr>
    </w:tbl>
    <w:p w14:paraId="77775697" w14:textId="77777777" w:rsidR="00C82C08" w:rsidRDefault="00C82C08" w:rsidP="002842C6"/>
    <w:p w14:paraId="07D1B1F8" w14:textId="77777777" w:rsidR="002842C6" w:rsidRDefault="002842C6" w:rsidP="003857F2">
      <w:pPr>
        <w:contextualSpacing/>
        <w:rPr>
          <w:rFonts w:ascii="Courier New" w:hAnsi="Courier New" w:cs="Courier New"/>
          <w:sz w:val="16"/>
          <w:szCs w:val="16"/>
        </w:rPr>
      </w:pPr>
    </w:p>
    <w:p w14:paraId="4ADA8AC5" w14:textId="77777777" w:rsidR="00B53E79" w:rsidRDefault="00B53E79" w:rsidP="00B53E79">
      <w:pPr>
        <w:pStyle w:val="Heading3"/>
        <w:rPr>
          <w:rFonts w:cs="Arial"/>
          <w:lang w:eastAsia="zh-CN"/>
        </w:rPr>
      </w:pPr>
      <w:r>
        <w:rPr>
          <w:rFonts w:cs="Arial"/>
          <w:lang w:eastAsia="zh-CN"/>
        </w:rPr>
        <w:t>5.4.1</w:t>
      </w:r>
      <w:r>
        <w:rPr>
          <w:rFonts w:cs="Arial"/>
          <w:lang w:eastAsia="zh-CN"/>
        </w:rPr>
        <w:tab/>
        <w:t>Attribute properties</w:t>
      </w:r>
    </w:p>
    <w:p w14:paraId="3D0A817B" w14:textId="77777777" w:rsidR="00B53E79" w:rsidRDefault="00B53E79" w:rsidP="00B53E79">
      <w:pPr>
        <w:keepNext/>
      </w:pPr>
      <w:r>
        <w:rPr>
          <w:rFonts w:cs="Arial"/>
        </w:rPr>
        <w:t>The following table</w:t>
      </w:r>
      <w:r>
        <w:t xml:space="preserve"> defines the attributes that are present in several Information Object Classes (IOCs) of the present document.</w:t>
      </w:r>
    </w:p>
    <w:tbl>
      <w:tblPr>
        <w:tblW w:w="94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3"/>
        <w:gridCol w:w="5526"/>
        <w:gridCol w:w="1897"/>
      </w:tblGrid>
      <w:tr w:rsidR="00416959" w14:paraId="3BC92A71"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shd w:val="clear" w:color="auto" w:fill="E0E0E0"/>
            <w:hideMark/>
          </w:tcPr>
          <w:p w14:paraId="3418EB05" w14:textId="77777777" w:rsidR="00416959" w:rsidRDefault="00416959" w:rsidP="00324B73">
            <w:pPr>
              <w:pStyle w:val="TAH"/>
            </w:pPr>
            <w:r>
              <w:t>Attribute Name</w:t>
            </w:r>
          </w:p>
        </w:tc>
        <w:tc>
          <w:tcPr>
            <w:tcW w:w="5526" w:type="dxa"/>
            <w:tcBorders>
              <w:top w:val="single" w:sz="4" w:space="0" w:color="auto"/>
              <w:left w:val="single" w:sz="4" w:space="0" w:color="auto"/>
              <w:bottom w:val="single" w:sz="4" w:space="0" w:color="auto"/>
              <w:right w:val="single" w:sz="4" w:space="0" w:color="auto"/>
            </w:tcBorders>
            <w:shd w:val="clear" w:color="auto" w:fill="E0E0E0"/>
            <w:hideMark/>
          </w:tcPr>
          <w:p w14:paraId="3AFCE5B3" w14:textId="77777777" w:rsidR="00416959" w:rsidRDefault="00416959" w:rsidP="00324B73">
            <w:pPr>
              <w:pStyle w:val="TAH"/>
            </w:pPr>
            <w:r>
              <w:t>Documentation and Allowed Values</w:t>
            </w:r>
          </w:p>
        </w:tc>
        <w:tc>
          <w:tcPr>
            <w:tcW w:w="1897" w:type="dxa"/>
            <w:tcBorders>
              <w:top w:val="single" w:sz="4" w:space="0" w:color="auto"/>
              <w:left w:val="single" w:sz="4" w:space="0" w:color="auto"/>
              <w:bottom w:val="single" w:sz="4" w:space="0" w:color="auto"/>
              <w:right w:val="single" w:sz="4" w:space="0" w:color="auto"/>
            </w:tcBorders>
            <w:shd w:val="clear" w:color="auto" w:fill="E0E0E0"/>
            <w:hideMark/>
          </w:tcPr>
          <w:p w14:paraId="1304D76D" w14:textId="77777777" w:rsidR="00416959" w:rsidRDefault="00416959" w:rsidP="00324B73">
            <w:pPr>
              <w:pStyle w:val="TAH"/>
            </w:pPr>
            <w:r>
              <w:rPr>
                <w:rFonts w:cs="Arial"/>
                <w:szCs w:val="18"/>
              </w:rPr>
              <w:t>Properties</w:t>
            </w:r>
          </w:p>
        </w:tc>
      </w:tr>
      <w:tr w:rsidR="00416959" w14:paraId="53B5AD27"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2F6E1395" w14:textId="77777777" w:rsidR="00416959" w:rsidRDefault="00416959" w:rsidP="00324B73">
            <w:pPr>
              <w:pStyle w:val="TAL"/>
              <w:rPr>
                <w:rFonts w:ascii="Courier New" w:hAnsi="Courier New" w:cs="Courier New"/>
              </w:rPr>
            </w:pPr>
            <w:r>
              <w:rPr>
                <w:rFonts w:ascii="Courier New" w:hAnsi="Courier New" w:cs="Courier New"/>
              </w:rPr>
              <w:t>aMFIdentifier</w:t>
            </w:r>
          </w:p>
        </w:tc>
        <w:tc>
          <w:tcPr>
            <w:tcW w:w="5526" w:type="dxa"/>
            <w:tcBorders>
              <w:top w:val="single" w:sz="4" w:space="0" w:color="auto"/>
              <w:left w:val="single" w:sz="4" w:space="0" w:color="auto"/>
              <w:bottom w:val="single" w:sz="4" w:space="0" w:color="auto"/>
              <w:right w:val="single" w:sz="4" w:space="0" w:color="auto"/>
            </w:tcBorders>
            <w:hideMark/>
          </w:tcPr>
          <w:p w14:paraId="2CF20F80" w14:textId="77777777" w:rsidR="00416959" w:rsidRDefault="00416959" w:rsidP="00324B73">
            <w:pPr>
              <w:pStyle w:val="TAL"/>
            </w:pPr>
            <w:r>
              <w:t>The AMFI is constructed from an AMF Region ID, an AMF Set ID and an AMF Pointer. The AMF Region ID identifies the region, the AMF Set ID uniquely identifies the AMF Set within the AMF Region, and the AMF Pointer uniquely identifies the AMF within the AMF Set. (Ref. 3GPP TS 23.003 [13])</w:t>
            </w:r>
          </w:p>
        </w:tc>
        <w:tc>
          <w:tcPr>
            <w:tcW w:w="1897" w:type="dxa"/>
            <w:tcBorders>
              <w:top w:val="single" w:sz="4" w:space="0" w:color="auto"/>
              <w:left w:val="single" w:sz="4" w:space="0" w:color="auto"/>
              <w:bottom w:val="single" w:sz="4" w:space="0" w:color="auto"/>
              <w:right w:val="single" w:sz="4" w:space="0" w:color="auto"/>
            </w:tcBorders>
            <w:hideMark/>
          </w:tcPr>
          <w:p w14:paraId="5D496934" w14:textId="77777777" w:rsidR="00416959" w:rsidRDefault="00416959" w:rsidP="00324B73">
            <w:pPr>
              <w:pStyle w:val="TAL"/>
            </w:pPr>
            <w:r>
              <w:t>type: Integer</w:t>
            </w:r>
          </w:p>
          <w:p w14:paraId="6455E993" w14:textId="77777777" w:rsidR="00416959" w:rsidRDefault="00416959" w:rsidP="00324B73">
            <w:pPr>
              <w:pStyle w:val="TAL"/>
              <w:rPr>
                <w:lang w:eastAsia="zh-CN"/>
              </w:rPr>
            </w:pPr>
            <w:r>
              <w:t xml:space="preserve">multiplicity: </w:t>
            </w:r>
            <w:r>
              <w:rPr>
                <w:lang w:eastAsia="zh-CN"/>
              </w:rPr>
              <w:t>1</w:t>
            </w:r>
          </w:p>
          <w:p w14:paraId="4EEE85A4" w14:textId="77777777" w:rsidR="00416959" w:rsidRDefault="00416959" w:rsidP="00324B73">
            <w:pPr>
              <w:pStyle w:val="TAL"/>
            </w:pPr>
            <w:r>
              <w:t>isOrdered: N/A</w:t>
            </w:r>
          </w:p>
          <w:p w14:paraId="2F89CB3B" w14:textId="77777777" w:rsidR="00416959" w:rsidRDefault="00416959" w:rsidP="00324B73">
            <w:pPr>
              <w:pStyle w:val="TAL"/>
            </w:pPr>
            <w:r>
              <w:t>isUnique: N/A</w:t>
            </w:r>
          </w:p>
          <w:p w14:paraId="54466A6D" w14:textId="77777777" w:rsidR="00416959" w:rsidRDefault="00416959" w:rsidP="00324B73">
            <w:pPr>
              <w:pStyle w:val="TAL"/>
            </w:pPr>
            <w:r>
              <w:t>defaultValue: None</w:t>
            </w:r>
          </w:p>
          <w:p w14:paraId="2C6DC931" w14:textId="77777777" w:rsidR="00416959" w:rsidRDefault="00416959" w:rsidP="00324B73">
            <w:pPr>
              <w:pStyle w:val="TAL"/>
            </w:pPr>
            <w:r>
              <w:t>allowedValues: N/A</w:t>
            </w:r>
          </w:p>
          <w:p w14:paraId="0ACC1E5E" w14:textId="77777777" w:rsidR="00416959" w:rsidRDefault="00416959" w:rsidP="00324B73">
            <w:pPr>
              <w:pStyle w:val="TAL"/>
            </w:pPr>
            <w:r>
              <w:t xml:space="preserve">isNullable: </w:t>
            </w:r>
            <w:r>
              <w:rPr>
                <w:rFonts w:cs="Arial"/>
                <w:szCs w:val="18"/>
              </w:rPr>
              <w:t>False</w:t>
            </w:r>
          </w:p>
        </w:tc>
      </w:tr>
      <w:tr w:rsidR="00416959" w14:paraId="6D837447"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hideMark/>
          </w:tcPr>
          <w:p w14:paraId="7BC08310" w14:textId="77777777" w:rsidR="00416959" w:rsidRDefault="00416959" w:rsidP="00324B73">
            <w:pPr>
              <w:pStyle w:val="TAL"/>
              <w:rPr>
                <w:rFonts w:ascii="Courier New" w:hAnsi="Courier New" w:cs="Courier New"/>
              </w:rPr>
            </w:pPr>
            <w:r>
              <w:rPr>
                <w:rFonts w:ascii="Courier New" w:hAnsi="Courier New" w:cs="Courier New"/>
              </w:rPr>
              <w:t>aMFSetId</w:t>
            </w:r>
          </w:p>
        </w:tc>
        <w:tc>
          <w:tcPr>
            <w:tcW w:w="5526" w:type="dxa"/>
            <w:tcBorders>
              <w:top w:val="single" w:sz="4" w:space="0" w:color="auto"/>
              <w:left w:val="single" w:sz="4" w:space="0" w:color="auto"/>
              <w:bottom w:val="single" w:sz="4" w:space="0" w:color="auto"/>
              <w:right w:val="single" w:sz="4" w:space="0" w:color="auto"/>
            </w:tcBorders>
            <w:hideMark/>
          </w:tcPr>
          <w:p w14:paraId="2370EB1C" w14:textId="77777777" w:rsidR="00416959" w:rsidRDefault="00416959" w:rsidP="00324B73">
            <w:pPr>
              <w:pStyle w:val="TAL"/>
            </w:pPr>
            <w:r>
              <w:t>It represents the AMF Set ID, which is uniquely identifies the AMF Set within the AMF Region.</w:t>
            </w:r>
          </w:p>
          <w:p w14:paraId="3DF85309" w14:textId="77777777" w:rsidR="00416959" w:rsidRDefault="00416959" w:rsidP="00324B73">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hideMark/>
          </w:tcPr>
          <w:p w14:paraId="7A964D25" w14:textId="77777777" w:rsidR="00416959" w:rsidRDefault="00416959" w:rsidP="00324B73">
            <w:pPr>
              <w:pStyle w:val="TAL"/>
            </w:pPr>
            <w:r>
              <w:t>type: Integer</w:t>
            </w:r>
          </w:p>
          <w:p w14:paraId="731A6C37" w14:textId="77777777" w:rsidR="00416959" w:rsidRDefault="00416959" w:rsidP="00324B73">
            <w:pPr>
              <w:pStyle w:val="TAL"/>
              <w:rPr>
                <w:lang w:eastAsia="zh-CN"/>
              </w:rPr>
            </w:pPr>
            <w:r>
              <w:t xml:space="preserve">multiplicity: </w:t>
            </w:r>
            <w:r>
              <w:rPr>
                <w:lang w:eastAsia="zh-CN"/>
              </w:rPr>
              <w:t>1</w:t>
            </w:r>
          </w:p>
          <w:p w14:paraId="57B669D9" w14:textId="77777777" w:rsidR="00416959" w:rsidRDefault="00416959" w:rsidP="00324B73">
            <w:pPr>
              <w:pStyle w:val="TAL"/>
            </w:pPr>
            <w:r>
              <w:t>isOrdered: N/A</w:t>
            </w:r>
          </w:p>
          <w:p w14:paraId="0C078B04" w14:textId="77777777" w:rsidR="00416959" w:rsidRDefault="00416959" w:rsidP="00324B73">
            <w:pPr>
              <w:pStyle w:val="TAL"/>
            </w:pPr>
            <w:r>
              <w:t>isUnique: N/A</w:t>
            </w:r>
          </w:p>
          <w:p w14:paraId="186CE27C" w14:textId="77777777" w:rsidR="00416959" w:rsidRDefault="00416959" w:rsidP="00324B73">
            <w:pPr>
              <w:pStyle w:val="TAL"/>
            </w:pPr>
            <w:r>
              <w:t>defaultValue: None</w:t>
            </w:r>
          </w:p>
          <w:p w14:paraId="24397435" w14:textId="77777777" w:rsidR="00416959" w:rsidRDefault="00416959" w:rsidP="00324B73">
            <w:pPr>
              <w:pStyle w:val="TAL"/>
            </w:pPr>
            <w:r>
              <w:t>allowedValues: N/A</w:t>
            </w:r>
          </w:p>
          <w:p w14:paraId="4B2BE1D5" w14:textId="77777777" w:rsidR="00416959" w:rsidRDefault="00416959" w:rsidP="00324B73">
            <w:pPr>
              <w:pStyle w:val="TAL"/>
            </w:pPr>
            <w:r>
              <w:t xml:space="preserve">isNullable: </w:t>
            </w:r>
            <w:r>
              <w:rPr>
                <w:rFonts w:cs="Arial"/>
              </w:rPr>
              <w:t>False</w:t>
            </w:r>
          </w:p>
        </w:tc>
      </w:tr>
      <w:tr w:rsidR="00416959" w14:paraId="2325639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10C811" w14:textId="77777777" w:rsidR="00416959" w:rsidRDefault="00416959" w:rsidP="00324B73">
            <w:pPr>
              <w:pStyle w:val="TAL"/>
              <w:rPr>
                <w:rFonts w:ascii="Courier New" w:hAnsi="Courier New" w:cs="Courier New"/>
              </w:rPr>
            </w:pPr>
            <w:r>
              <w:rPr>
                <w:rFonts w:ascii="Courier New" w:hAnsi="Courier New" w:cs="Courier New"/>
              </w:rPr>
              <w:t>aMFSetMemberList</w:t>
            </w:r>
          </w:p>
        </w:tc>
        <w:tc>
          <w:tcPr>
            <w:tcW w:w="5526" w:type="dxa"/>
            <w:tcBorders>
              <w:top w:val="single" w:sz="4" w:space="0" w:color="auto"/>
              <w:left w:val="single" w:sz="4" w:space="0" w:color="auto"/>
              <w:bottom w:val="single" w:sz="4" w:space="0" w:color="auto"/>
              <w:right w:val="single" w:sz="4" w:space="0" w:color="auto"/>
            </w:tcBorders>
          </w:tcPr>
          <w:p w14:paraId="09D8332F" w14:textId="77777777" w:rsidR="00416959" w:rsidRDefault="00416959" w:rsidP="00324B73">
            <w:pPr>
              <w:pStyle w:val="TAL"/>
            </w:pPr>
            <w:r>
              <w:t xml:space="preserve">It is the list of DNs of AMFFunction instances of the AMFSet. </w:t>
            </w:r>
          </w:p>
          <w:p w14:paraId="463040FB" w14:textId="77777777" w:rsidR="00416959" w:rsidRDefault="00416959" w:rsidP="00324B73">
            <w:pPr>
              <w:pStyle w:val="TAL"/>
            </w:pPr>
          </w:p>
          <w:p w14:paraId="4439ABC9" w14:textId="77777777" w:rsidR="00416959" w:rsidRDefault="00416959" w:rsidP="00324B73">
            <w:pPr>
              <w:pStyle w:val="TAL"/>
            </w:pPr>
            <w:r>
              <w:t>allowedValues: N/A</w:t>
            </w:r>
          </w:p>
        </w:tc>
        <w:tc>
          <w:tcPr>
            <w:tcW w:w="1897" w:type="dxa"/>
            <w:tcBorders>
              <w:top w:val="single" w:sz="4" w:space="0" w:color="auto"/>
              <w:left w:val="single" w:sz="4" w:space="0" w:color="auto"/>
              <w:bottom w:val="single" w:sz="4" w:space="0" w:color="auto"/>
              <w:right w:val="single" w:sz="4" w:space="0" w:color="auto"/>
            </w:tcBorders>
          </w:tcPr>
          <w:p w14:paraId="7380063F" w14:textId="77777777" w:rsidR="00416959" w:rsidRDefault="00416959" w:rsidP="00324B73">
            <w:pPr>
              <w:pStyle w:val="TAL"/>
            </w:pPr>
            <w:r>
              <w:t>type: DN</w:t>
            </w:r>
          </w:p>
          <w:p w14:paraId="117CA2FD" w14:textId="77777777" w:rsidR="00416959" w:rsidRDefault="00416959" w:rsidP="00324B73">
            <w:pPr>
              <w:pStyle w:val="TAL"/>
            </w:pPr>
            <w:r>
              <w:t xml:space="preserve">multiplicity: </w:t>
            </w:r>
            <w:r w:rsidRPr="00F24D16">
              <w:t>*</w:t>
            </w:r>
          </w:p>
          <w:p w14:paraId="75858060" w14:textId="77777777" w:rsidR="00416959" w:rsidRDefault="00416959" w:rsidP="00324B73">
            <w:pPr>
              <w:pStyle w:val="TAL"/>
            </w:pPr>
            <w:r>
              <w:t xml:space="preserve">isOrdered: </w:t>
            </w:r>
            <w:r w:rsidRPr="004037B3">
              <w:t>False</w:t>
            </w:r>
          </w:p>
          <w:p w14:paraId="1D9AD31F" w14:textId="77777777" w:rsidR="00416959" w:rsidRDefault="00416959" w:rsidP="00324B73">
            <w:pPr>
              <w:pStyle w:val="TAL"/>
            </w:pPr>
            <w:r>
              <w:t>isUnique: True</w:t>
            </w:r>
          </w:p>
          <w:p w14:paraId="57A203A2" w14:textId="77777777" w:rsidR="00416959" w:rsidRDefault="00416959" w:rsidP="00324B73">
            <w:pPr>
              <w:pStyle w:val="TAL"/>
            </w:pPr>
            <w:r>
              <w:t>defaultValue: None</w:t>
            </w:r>
          </w:p>
          <w:p w14:paraId="7D72409B" w14:textId="77777777" w:rsidR="00416959" w:rsidRDefault="00416959" w:rsidP="00324B73">
            <w:pPr>
              <w:pStyle w:val="TAL"/>
            </w:pPr>
            <w:r>
              <w:t>isNullable: False</w:t>
            </w:r>
          </w:p>
        </w:tc>
      </w:tr>
      <w:tr w:rsidR="00416959" w14:paraId="616F3ED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6A2CE8" w14:textId="77777777" w:rsidR="00416959" w:rsidRDefault="00416959" w:rsidP="00324B73">
            <w:pPr>
              <w:pStyle w:val="TAL"/>
              <w:rPr>
                <w:rFonts w:ascii="Courier New" w:hAnsi="Courier New" w:cs="Courier New"/>
              </w:rPr>
            </w:pPr>
            <w:r>
              <w:rPr>
                <w:rFonts w:ascii="Courier New" w:hAnsi="Courier New" w:cs="Courier New"/>
              </w:rPr>
              <w:t>aMFRegionId</w:t>
            </w:r>
          </w:p>
        </w:tc>
        <w:tc>
          <w:tcPr>
            <w:tcW w:w="5526" w:type="dxa"/>
            <w:tcBorders>
              <w:top w:val="single" w:sz="4" w:space="0" w:color="auto"/>
              <w:left w:val="single" w:sz="4" w:space="0" w:color="auto"/>
              <w:bottom w:val="single" w:sz="4" w:space="0" w:color="auto"/>
              <w:right w:val="single" w:sz="4" w:space="0" w:color="auto"/>
            </w:tcBorders>
          </w:tcPr>
          <w:p w14:paraId="4049C20F" w14:textId="77777777" w:rsidR="00416959" w:rsidRDefault="00416959" w:rsidP="00324B73">
            <w:pPr>
              <w:pStyle w:val="TAL"/>
            </w:pPr>
            <w:r>
              <w:t>It represents the AMF Region ID, which identifies the region.</w:t>
            </w:r>
          </w:p>
          <w:p w14:paraId="68A68400" w14:textId="77777777" w:rsidR="00416959" w:rsidRDefault="00416959" w:rsidP="00324B73">
            <w:pPr>
              <w:pStyle w:val="TAL"/>
            </w:pPr>
          </w:p>
          <w:p w14:paraId="5722E9F0" w14:textId="77777777" w:rsidR="00416959" w:rsidRDefault="00416959" w:rsidP="00324B73">
            <w:pPr>
              <w:pStyle w:val="TAL"/>
            </w:pPr>
            <w:r>
              <w:t>allowedValues: defined in subclause 2.10.1 of 3GPP TS 23.003 [13].</w:t>
            </w:r>
          </w:p>
        </w:tc>
        <w:tc>
          <w:tcPr>
            <w:tcW w:w="1897" w:type="dxa"/>
            <w:tcBorders>
              <w:top w:val="single" w:sz="4" w:space="0" w:color="auto"/>
              <w:left w:val="single" w:sz="4" w:space="0" w:color="auto"/>
              <w:bottom w:val="single" w:sz="4" w:space="0" w:color="auto"/>
              <w:right w:val="single" w:sz="4" w:space="0" w:color="auto"/>
            </w:tcBorders>
          </w:tcPr>
          <w:p w14:paraId="71757247" w14:textId="77777777" w:rsidR="00416959" w:rsidRDefault="00416959" w:rsidP="00324B73">
            <w:pPr>
              <w:pStyle w:val="TAL"/>
            </w:pPr>
            <w:r>
              <w:t>type: Integer</w:t>
            </w:r>
          </w:p>
          <w:p w14:paraId="41AE02AE" w14:textId="77777777" w:rsidR="00416959" w:rsidRDefault="00416959" w:rsidP="00324B73">
            <w:pPr>
              <w:pStyle w:val="TAL"/>
            </w:pPr>
            <w:r>
              <w:t>multiplicity: 1</w:t>
            </w:r>
          </w:p>
          <w:p w14:paraId="4BA9B4D6" w14:textId="77777777" w:rsidR="00416959" w:rsidRDefault="00416959" w:rsidP="00324B73">
            <w:pPr>
              <w:pStyle w:val="TAL"/>
            </w:pPr>
            <w:r>
              <w:t>isOrdered: N/A</w:t>
            </w:r>
          </w:p>
          <w:p w14:paraId="488B5799" w14:textId="77777777" w:rsidR="00416959" w:rsidRDefault="00416959" w:rsidP="00324B73">
            <w:pPr>
              <w:pStyle w:val="TAL"/>
            </w:pPr>
            <w:r>
              <w:t>isUnique: N/A</w:t>
            </w:r>
          </w:p>
          <w:p w14:paraId="24AC6AF7" w14:textId="77777777" w:rsidR="00416959" w:rsidRDefault="00416959" w:rsidP="00324B73">
            <w:pPr>
              <w:pStyle w:val="TAL"/>
            </w:pPr>
            <w:r>
              <w:t>defaultValue: None</w:t>
            </w:r>
          </w:p>
          <w:p w14:paraId="05904C2B" w14:textId="77777777" w:rsidR="00416959" w:rsidRDefault="00416959" w:rsidP="00324B73">
            <w:pPr>
              <w:pStyle w:val="TAL"/>
            </w:pPr>
            <w:r>
              <w:t>allowedValues: N/A</w:t>
            </w:r>
          </w:p>
          <w:p w14:paraId="0BC6B736" w14:textId="77777777" w:rsidR="00416959" w:rsidRDefault="00416959" w:rsidP="00324B73">
            <w:pPr>
              <w:pStyle w:val="TAL"/>
            </w:pPr>
            <w:r>
              <w:t>isNullable: False</w:t>
            </w:r>
          </w:p>
        </w:tc>
      </w:tr>
      <w:tr w:rsidR="00416959" w14:paraId="437E5BC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3CA04F0" w14:textId="77777777" w:rsidR="00416959" w:rsidRDefault="00416959" w:rsidP="00324B73">
            <w:pPr>
              <w:pStyle w:val="TAL"/>
              <w:rPr>
                <w:rFonts w:ascii="Courier New" w:hAnsi="Courier New" w:cs="Courier New"/>
              </w:rPr>
            </w:pPr>
            <w:r>
              <w:rPr>
                <w:rFonts w:ascii="Courier New" w:hAnsi="Courier New" w:cs="Courier New"/>
                <w:lang w:val="de-DE"/>
              </w:rPr>
              <w:t>gUAMIdList</w:t>
            </w:r>
          </w:p>
        </w:tc>
        <w:tc>
          <w:tcPr>
            <w:tcW w:w="5526" w:type="dxa"/>
            <w:tcBorders>
              <w:top w:val="single" w:sz="4" w:space="0" w:color="auto"/>
              <w:left w:val="single" w:sz="4" w:space="0" w:color="auto"/>
              <w:bottom w:val="single" w:sz="4" w:space="0" w:color="auto"/>
              <w:right w:val="single" w:sz="4" w:space="0" w:color="auto"/>
            </w:tcBorders>
          </w:tcPr>
          <w:p w14:paraId="782C2E52" w14:textId="77777777" w:rsidR="00416959" w:rsidRDefault="00416959" w:rsidP="00324B73">
            <w:pPr>
              <w:pStyle w:val="TAL"/>
            </w:pPr>
            <w:r>
              <w:t>List of supported Globally Unique AMF Ids (GUAMIs).</w:t>
            </w:r>
          </w:p>
        </w:tc>
        <w:tc>
          <w:tcPr>
            <w:tcW w:w="1897" w:type="dxa"/>
            <w:tcBorders>
              <w:top w:val="single" w:sz="4" w:space="0" w:color="auto"/>
              <w:left w:val="single" w:sz="4" w:space="0" w:color="auto"/>
              <w:bottom w:val="single" w:sz="4" w:space="0" w:color="auto"/>
              <w:right w:val="single" w:sz="4" w:space="0" w:color="auto"/>
            </w:tcBorders>
          </w:tcPr>
          <w:p w14:paraId="51F9F666" w14:textId="77777777" w:rsidR="00416959" w:rsidRPr="002A1C02" w:rsidRDefault="00416959" w:rsidP="00324B73">
            <w:pPr>
              <w:pStyle w:val="TAL"/>
            </w:pPr>
            <w:r w:rsidRPr="002A1C02">
              <w:t>type: GUAMInfo</w:t>
            </w:r>
          </w:p>
          <w:p w14:paraId="7D6E9592" w14:textId="77777777" w:rsidR="00416959" w:rsidRPr="00EB5968" w:rsidRDefault="00416959" w:rsidP="00324B73">
            <w:pPr>
              <w:pStyle w:val="TAL"/>
            </w:pPr>
            <w:r w:rsidRPr="00EB5968">
              <w:t>multiplicity: 1.. *</w:t>
            </w:r>
          </w:p>
          <w:p w14:paraId="166CFF2C" w14:textId="77777777" w:rsidR="00416959" w:rsidRPr="00E2198D" w:rsidRDefault="00416959" w:rsidP="00324B73">
            <w:pPr>
              <w:pStyle w:val="TAL"/>
            </w:pPr>
            <w:r w:rsidRPr="00E2198D">
              <w:t xml:space="preserve">isOrdered: </w:t>
            </w:r>
            <w:r w:rsidRPr="004037B3">
              <w:t>False</w:t>
            </w:r>
          </w:p>
          <w:p w14:paraId="6E85FBA5" w14:textId="77777777" w:rsidR="00416959" w:rsidRPr="00264099" w:rsidRDefault="00416959" w:rsidP="00324B73">
            <w:pPr>
              <w:pStyle w:val="TAL"/>
            </w:pPr>
            <w:r w:rsidRPr="00264099">
              <w:t xml:space="preserve">isUnique: </w:t>
            </w:r>
            <w:r w:rsidRPr="004037B3">
              <w:t>True</w:t>
            </w:r>
          </w:p>
          <w:p w14:paraId="2513DFC8" w14:textId="77777777" w:rsidR="00416959" w:rsidRPr="00133008" w:rsidRDefault="00416959" w:rsidP="00324B73">
            <w:pPr>
              <w:pStyle w:val="TAL"/>
            </w:pPr>
            <w:r w:rsidRPr="00133008">
              <w:t>defaultValue: None</w:t>
            </w:r>
          </w:p>
          <w:p w14:paraId="067CB26F" w14:textId="77777777" w:rsidR="00416959" w:rsidRPr="00A6492A" w:rsidRDefault="00416959" w:rsidP="00324B73">
            <w:pPr>
              <w:pStyle w:val="TAL"/>
            </w:pPr>
            <w:r w:rsidRPr="00A6492A">
              <w:t>allowedValues: N/A</w:t>
            </w:r>
          </w:p>
          <w:p w14:paraId="78D5F754" w14:textId="77777777" w:rsidR="00416959" w:rsidRDefault="00416959" w:rsidP="00324B73">
            <w:pPr>
              <w:pStyle w:val="TAL"/>
            </w:pPr>
            <w:r w:rsidRPr="00123371">
              <w:t>isNullable: False</w:t>
            </w:r>
          </w:p>
        </w:tc>
      </w:tr>
      <w:tr w:rsidR="00416959" w14:paraId="39CD606B"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930042" w14:textId="77777777" w:rsidR="00416959" w:rsidRDefault="00416959" w:rsidP="00324B73">
            <w:pPr>
              <w:pStyle w:val="TAL"/>
              <w:rPr>
                <w:rFonts w:ascii="Courier New" w:hAnsi="Courier New" w:cs="Courier New"/>
              </w:rPr>
            </w:pPr>
            <w:r w:rsidRPr="004266D1">
              <w:rPr>
                <w:rFonts w:ascii="Courier New" w:hAnsi="Courier New" w:cs="Courier New"/>
                <w:szCs w:val="18"/>
              </w:rPr>
              <w:t>backupInfoAmfFailure</w:t>
            </w:r>
          </w:p>
        </w:tc>
        <w:tc>
          <w:tcPr>
            <w:tcW w:w="5526" w:type="dxa"/>
            <w:tcBorders>
              <w:top w:val="single" w:sz="4" w:space="0" w:color="auto"/>
              <w:left w:val="single" w:sz="4" w:space="0" w:color="auto"/>
              <w:bottom w:val="single" w:sz="4" w:space="0" w:color="auto"/>
              <w:right w:val="single" w:sz="4" w:space="0" w:color="auto"/>
            </w:tcBorders>
          </w:tcPr>
          <w:p w14:paraId="5F7DDB8F" w14:textId="77777777" w:rsidR="00416959" w:rsidRDefault="00416959" w:rsidP="00324B73">
            <w:pPr>
              <w:pStyle w:val="B10"/>
              <w:ind w:left="284"/>
            </w:pPr>
            <w:r w:rsidRPr="00927733">
              <w:rPr>
                <w:rFonts w:ascii="Arial" w:hAnsi="Arial" w:cs="Arial"/>
                <w:sz w:val="18"/>
                <w:szCs w:val="18"/>
              </w:rPr>
              <w:t>List of GUAMIs for which the AMF acts as a backup for AMF failure</w:t>
            </w:r>
            <w:r>
              <w:rPr>
                <w:rFonts w:ascii="Arial" w:hAnsi="Arial" w:cs="Arial"/>
                <w:sz w:val="18"/>
                <w:szCs w:val="18"/>
              </w:rPr>
              <w:t>.</w:t>
            </w:r>
          </w:p>
        </w:tc>
        <w:tc>
          <w:tcPr>
            <w:tcW w:w="1897" w:type="dxa"/>
            <w:tcBorders>
              <w:top w:val="single" w:sz="4" w:space="0" w:color="auto"/>
              <w:left w:val="single" w:sz="4" w:space="0" w:color="auto"/>
              <w:bottom w:val="single" w:sz="4" w:space="0" w:color="auto"/>
              <w:right w:val="single" w:sz="4" w:space="0" w:color="auto"/>
            </w:tcBorders>
          </w:tcPr>
          <w:p w14:paraId="7A5CF941" w14:textId="77777777" w:rsidR="00416959" w:rsidRPr="002A1C02" w:rsidRDefault="00416959" w:rsidP="00324B73">
            <w:pPr>
              <w:pStyle w:val="TAL"/>
            </w:pPr>
            <w:r w:rsidRPr="002A1C02">
              <w:t>type: GUAMInfo</w:t>
            </w:r>
          </w:p>
          <w:p w14:paraId="5BD31990" w14:textId="77777777" w:rsidR="00416959" w:rsidRPr="00EB5968" w:rsidRDefault="00416959" w:rsidP="00324B73">
            <w:pPr>
              <w:pStyle w:val="TAL"/>
            </w:pPr>
            <w:r w:rsidRPr="00EB5968">
              <w:t>multiplicity: 1.. *</w:t>
            </w:r>
          </w:p>
          <w:p w14:paraId="4C889954" w14:textId="77777777" w:rsidR="00416959" w:rsidRPr="00E2198D" w:rsidRDefault="00416959" w:rsidP="00324B73">
            <w:pPr>
              <w:pStyle w:val="TAL"/>
            </w:pPr>
            <w:r w:rsidRPr="00E2198D">
              <w:t xml:space="preserve">isOrdered: </w:t>
            </w:r>
            <w:r w:rsidRPr="004037B3">
              <w:t>False</w:t>
            </w:r>
          </w:p>
          <w:p w14:paraId="2F6F1A90" w14:textId="77777777" w:rsidR="00416959" w:rsidRPr="00264099" w:rsidRDefault="00416959" w:rsidP="00324B73">
            <w:pPr>
              <w:pStyle w:val="TAL"/>
            </w:pPr>
            <w:r w:rsidRPr="00264099">
              <w:t xml:space="preserve">isUnique: </w:t>
            </w:r>
            <w:r w:rsidRPr="004037B3">
              <w:t>True</w:t>
            </w:r>
          </w:p>
          <w:p w14:paraId="545AC121" w14:textId="77777777" w:rsidR="00416959" w:rsidRPr="00133008" w:rsidRDefault="00416959" w:rsidP="00324B73">
            <w:pPr>
              <w:pStyle w:val="TAL"/>
            </w:pPr>
            <w:r w:rsidRPr="00133008">
              <w:t>defaultValue: None</w:t>
            </w:r>
          </w:p>
          <w:p w14:paraId="38AFFF62" w14:textId="77777777" w:rsidR="00416959" w:rsidRPr="00A6492A" w:rsidRDefault="00416959" w:rsidP="00324B73">
            <w:pPr>
              <w:pStyle w:val="TAL"/>
            </w:pPr>
            <w:r w:rsidRPr="00A6492A">
              <w:t>allowedValues: N/A</w:t>
            </w:r>
          </w:p>
          <w:p w14:paraId="52E517C2" w14:textId="77777777" w:rsidR="00416959" w:rsidRDefault="00416959" w:rsidP="00324B73">
            <w:pPr>
              <w:pStyle w:val="TAL"/>
            </w:pPr>
            <w:r w:rsidRPr="00123371">
              <w:t>isNullable: False</w:t>
            </w:r>
          </w:p>
        </w:tc>
      </w:tr>
      <w:tr w:rsidR="00416959" w14:paraId="24421E37"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F8B4C7" w14:textId="77777777" w:rsidR="00416959" w:rsidRDefault="00416959" w:rsidP="00324B73">
            <w:pPr>
              <w:pStyle w:val="TAL"/>
              <w:rPr>
                <w:rFonts w:ascii="Courier New" w:hAnsi="Courier New" w:cs="Courier New"/>
              </w:rPr>
            </w:pPr>
            <w:r w:rsidRPr="00B95B82">
              <w:rPr>
                <w:rFonts w:ascii="Courier New" w:hAnsi="Courier New" w:cs="Courier New"/>
                <w:szCs w:val="18"/>
              </w:rPr>
              <w:t>backupInfoAmfRemoval</w:t>
            </w:r>
          </w:p>
        </w:tc>
        <w:tc>
          <w:tcPr>
            <w:tcW w:w="5526" w:type="dxa"/>
            <w:tcBorders>
              <w:top w:val="single" w:sz="4" w:space="0" w:color="auto"/>
              <w:left w:val="single" w:sz="4" w:space="0" w:color="auto"/>
              <w:bottom w:val="single" w:sz="4" w:space="0" w:color="auto"/>
              <w:right w:val="single" w:sz="4" w:space="0" w:color="auto"/>
            </w:tcBorders>
          </w:tcPr>
          <w:p w14:paraId="5E3BE9D8" w14:textId="77777777" w:rsidR="00416959" w:rsidRPr="00927733" w:rsidRDefault="00416959" w:rsidP="00324B73">
            <w:pPr>
              <w:pStyle w:val="B10"/>
              <w:ind w:left="0" w:firstLine="0"/>
              <w:rPr>
                <w:rFonts w:ascii="Arial" w:hAnsi="Arial" w:cs="Arial"/>
                <w:sz w:val="18"/>
                <w:szCs w:val="18"/>
              </w:rPr>
            </w:pPr>
            <w:r w:rsidRPr="00927733">
              <w:rPr>
                <w:rFonts w:ascii="Arial" w:hAnsi="Arial" w:cs="Arial"/>
                <w:sz w:val="18"/>
                <w:szCs w:val="18"/>
              </w:rPr>
              <w:t>List of GUAMIs for which the AMF acts as a backup for planned AMF removal.</w:t>
            </w:r>
          </w:p>
          <w:p w14:paraId="3B86DC1C" w14:textId="77777777" w:rsidR="00416959" w:rsidRDefault="00416959" w:rsidP="00324B73">
            <w:pPr>
              <w:pStyle w:val="TAL"/>
            </w:pPr>
          </w:p>
        </w:tc>
        <w:tc>
          <w:tcPr>
            <w:tcW w:w="1897" w:type="dxa"/>
            <w:tcBorders>
              <w:top w:val="single" w:sz="4" w:space="0" w:color="auto"/>
              <w:left w:val="single" w:sz="4" w:space="0" w:color="auto"/>
              <w:bottom w:val="single" w:sz="4" w:space="0" w:color="auto"/>
              <w:right w:val="single" w:sz="4" w:space="0" w:color="auto"/>
            </w:tcBorders>
          </w:tcPr>
          <w:p w14:paraId="3FB6F371" w14:textId="77777777" w:rsidR="00416959" w:rsidRPr="002A1C02" w:rsidRDefault="00416959" w:rsidP="00324B73">
            <w:pPr>
              <w:pStyle w:val="TAL"/>
            </w:pPr>
            <w:r w:rsidRPr="002A1C02">
              <w:t>type: GUAMInfo</w:t>
            </w:r>
          </w:p>
          <w:p w14:paraId="68A604A6" w14:textId="77777777" w:rsidR="00416959" w:rsidRPr="00EB5968" w:rsidRDefault="00416959" w:rsidP="00324B73">
            <w:pPr>
              <w:pStyle w:val="TAL"/>
            </w:pPr>
            <w:r w:rsidRPr="00EB5968">
              <w:t>multiplicity: 1.. *</w:t>
            </w:r>
          </w:p>
          <w:p w14:paraId="440D42E6" w14:textId="77777777" w:rsidR="00416959" w:rsidRPr="00E2198D" w:rsidRDefault="00416959" w:rsidP="00324B73">
            <w:pPr>
              <w:pStyle w:val="TAL"/>
            </w:pPr>
            <w:r w:rsidRPr="00E2198D">
              <w:t xml:space="preserve">isOrdered: </w:t>
            </w:r>
            <w:r w:rsidRPr="004037B3">
              <w:t>False</w:t>
            </w:r>
          </w:p>
          <w:p w14:paraId="4BCC4F4A" w14:textId="77777777" w:rsidR="00416959" w:rsidRPr="00264099" w:rsidRDefault="00416959" w:rsidP="00324B73">
            <w:pPr>
              <w:pStyle w:val="TAL"/>
            </w:pPr>
            <w:r w:rsidRPr="00264099">
              <w:t xml:space="preserve">isUnique: </w:t>
            </w:r>
            <w:r w:rsidRPr="004037B3">
              <w:t>True</w:t>
            </w:r>
          </w:p>
          <w:p w14:paraId="780AACA3" w14:textId="77777777" w:rsidR="00416959" w:rsidRPr="00133008" w:rsidRDefault="00416959" w:rsidP="00324B73">
            <w:pPr>
              <w:pStyle w:val="TAL"/>
            </w:pPr>
            <w:r w:rsidRPr="00133008">
              <w:t>defaultValue: None</w:t>
            </w:r>
          </w:p>
          <w:p w14:paraId="4C8DD27D" w14:textId="77777777" w:rsidR="00416959" w:rsidRPr="00A6492A" w:rsidRDefault="00416959" w:rsidP="00324B73">
            <w:pPr>
              <w:pStyle w:val="TAL"/>
            </w:pPr>
            <w:r w:rsidRPr="00A6492A">
              <w:t>allowedValues: N/A</w:t>
            </w:r>
          </w:p>
          <w:p w14:paraId="77D0E730" w14:textId="77777777" w:rsidR="00416959" w:rsidRDefault="00416959" w:rsidP="00324B73">
            <w:pPr>
              <w:pStyle w:val="TAL"/>
            </w:pPr>
            <w:r w:rsidRPr="00123371">
              <w:t>isNullable: False</w:t>
            </w:r>
          </w:p>
        </w:tc>
      </w:tr>
      <w:tr w:rsidR="00416959" w14:paraId="759CEC4D"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8DEE89" w14:textId="77777777" w:rsidR="00416959" w:rsidRDefault="00416959" w:rsidP="00324B73">
            <w:pPr>
              <w:pStyle w:val="TAL"/>
              <w:rPr>
                <w:rFonts w:ascii="Courier New" w:hAnsi="Courier New" w:cs="Courier New"/>
              </w:rPr>
            </w:pPr>
            <w:r>
              <w:rPr>
                <w:rFonts w:ascii="Courier New" w:hAnsi="Courier New" w:cs="Courier New"/>
              </w:rPr>
              <w:t xml:space="preserve">localAddress </w:t>
            </w:r>
          </w:p>
          <w:p w14:paraId="3B04CD58" w14:textId="77777777" w:rsidR="00416959" w:rsidRDefault="00416959" w:rsidP="00324B73">
            <w:pPr>
              <w:pStyle w:val="TAL"/>
              <w:rPr>
                <w:rFonts w:ascii="Courier New" w:hAnsi="Courier New" w:cs="Courier New"/>
              </w:rPr>
            </w:pPr>
          </w:p>
        </w:tc>
        <w:tc>
          <w:tcPr>
            <w:tcW w:w="5526" w:type="dxa"/>
            <w:tcBorders>
              <w:top w:val="single" w:sz="4" w:space="0" w:color="auto"/>
              <w:left w:val="single" w:sz="4" w:space="0" w:color="auto"/>
              <w:bottom w:val="single" w:sz="4" w:space="0" w:color="auto"/>
              <w:right w:val="single" w:sz="4" w:space="0" w:color="auto"/>
            </w:tcBorders>
          </w:tcPr>
          <w:p w14:paraId="42467F10" w14:textId="77777777" w:rsidR="00416959" w:rsidRDefault="00416959" w:rsidP="00324B73">
            <w:pPr>
              <w:pStyle w:val="TAL"/>
            </w:pPr>
            <w:r>
              <w:t>This parameter specifies the localAddress including IP address and VLAN ID used for initialization of the underlying transport.</w:t>
            </w:r>
          </w:p>
          <w:p w14:paraId="25855757" w14:textId="77777777" w:rsidR="00416959" w:rsidRDefault="00416959" w:rsidP="00324B73">
            <w:pPr>
              <w:pStyle w:val="TAL"/>
            </w:pPr>
            <w:r>
              <w:br/>
              <w:t>First string is IP address, IP address can be an IPv4 address (See RFC 791 [37]) or an IPv6 address (See RFC 2373 [38]).</w:t>
            </w:r>
          </w:p>
          <w:p w14:paraId="077465DF" w14:textId="77777777" w:rsidR="00416959" w:rsidRDefault="00416959" w:rsidP="00324B73">
            <w:pPr>
              <w:pStyle w:val="TAL"/>
            </w:pPr>
            <w:r>
              <w:t>Second string is VLAN Id (See IEEE 802.1Q [39]).</w:t>
            </w:r>
          </w:p>
        </w:tc>
        <w:tc>
          <w:tcPr>
            <w:tcW w:w="1897" w:type="dxa"/>
            <w:tcBorders>
              <w:top w:val="single" w:sz="4" w:space="0" w:color="auto"/>
              <w:left w:val="single" w:sz="4" w:space="0" w:color="auto"/>
              <w:bottom w:val="single" w:sz="4" w:space="0" w:color="auto"/>
              <w:right w:val="single" w:sz="4" w:space="0" w:color="auto"/>
            </w:tcBorders>
          </w:tcPr>
          <w:p w14:paraId="1774D782" w14:textId="77777777" w:rsidR="00416959" w:rsidRDefault="00416959" w:rsidP="00324B73">
            <w:pPr>
              <w:pStyle w:val="TAL"/>
            </w:pPr>
            <w:r>
              <w:t>type: String</w:t>
            </w:r>
          </w:p>
          <w:p w14:paraId="787C523E" w14:textId="77777777" w:rsidR="00416959" w:rsidRDefault="00416959" w:rsidP="00324B73">
            <w:pPr>
              <w:pStyle w:val="TAL"/>
            </w:pPr>
            <w:r>
              <w:t>multiplicity: 2</w:t>
            </w:r>
          </w:p>
          <w:p w14:paraId="546C0152" w14:textId="77777777" w:rsidR="00416959" w:rsidRDefault="00416959" w:rsidP="00324B73">
            <w:pPr>
              <w:pStyle w:val="TAL"/>
            </w:pPr>
            <w:r>
              <w:t>isOrdered: True</w:t>
            </w:r>
          </w:p>
          <w:p w14:paraId="4E7B76BD" w14:textId="77777777" w:rsidR="00416959" w:rsidRDefault="00416959" w:rsidP="00324B73">
            <w:pPr>
              <w:pStyle w:val="TAL"/>
            </w:pPr>
            <w:r>
              <w:t>isUnique: N/A</w:t>
            </w:r>
          </w:p>
          <w:p w14:paraId="7187033A" w14:textId="77777777" w:rsidR="00416959" w:rsidRDefault="00416959" w:rsidP="00324B73">
            <w:pPr>
              <w:pStyle w:val="TAL"/>
            </w:pPr>
            <w:r>
              <w:t>defaultValue: None</w:t>
            </w:r>
          </w:p>
          <w:p w14:paraId="6393CEB7" w14:textId="77777777" w:rsidR="00416959" w:rsidRDefault="00416959" w:rsidP="00324B73">
            <w:pPr>
              <w:pStyle w:val="TAL"/>
            </w:pPr>
            <w:r>
              <w:t>isNullable: False</w:t>
            </w:r>
          </w:p>
          <w:p w14:paraId="386E2C0E" w14:textId="77777777" w:rsidR="00416959" w:rsidRDefault="00416959" w:rsidP="00324B73">
            <w:pPr>
              <w:pStyle w:val="TAL"/>
            </w:pPr>
          </w:p>
        </w:tc>
      </w:tr>
      <w:tr w:rsidR="00416959" w14:paraId="565110F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22304C" w14:textId="77777777" w:rsidR="00416959" w:rsidRDefault="00416959" w:rsidP="00324B73">
            <w:pPr>
              <w:pStyle w:val="TAL"/>
              <w:rPr>
                <w:rFonts w:ascii="Courier New" w:hAnsi="Courier New" w:cs="Courier New"/>
              </w:rPr>
            </w:pPr>
            <w:r>
              <w:rPr>
                <w:rFonts w:ascii="Courier New" w:hAnsi="Courier New" w:cs="Courier New"/>
              </w:rPr>
              <w:t>remoteAddress</w:t>
            </w:r>
          </w:p>
        </w:tc>
        <w:tc>
          <w:tcPr>
            <w:tcW w:w="5526" w:type="dxa"/>
            <w:tcBorders>
              <w:top w:val="single" w:sz="4" w:space="0" w:color="auto"/>
              <w:left w:val="single" w:sz="4" w:space="0" w:color="auto"/>
              <w:bottom w:val="single" w:sz="4" w:space="0" w:color="auto"/>
              <w:right w:val="single" w:sz="4" w:space="0" w:color="auto"/>
            </w:tcBorders>
          </w:tcPr>
          <w:p w14:paraId="5AA3A3DB" w14:textId="77777777" w:rsidR="00416959" w:rsidRDefault="00416959" w:rsidP="00324B73">
            <w:pPr>
              <w:pStyle w:val="TAL"/>
            </w:pPr>
            <w:r>
              <w:t>Remote address including IP address used for initialization of the underlying transport.</w:t>
            </w:r>
          </w:p>
          <w:p w14:paraId="52D1F701" w14:textId="77777777" w:rsidR="00416959" w:rsidRDefault="00416959" w:rsidP="00324B73">
            <w:pPr>
              <w:pStyle w:val="TAL"/>
            </w:pPr>
            <w:r>
              <w:br/>
              <w:t>IP address can be an IPv4 address (See RFC 791 [37]) or an IPv6 address (See RFC 2373 [38]).</w:t>
            </w:r>
          </w:p>
        </w:tc>
        <w:tc>
          <w:tcPr>
            <w:tcW w:w="1897" w:type="dxa"/>
            <w:tcBorders>
              <w:top w:val="single" w:sz="4" w:space="0" w:color="auto"/>
              <w:left w:val="single" w:sz="4" w:space="0" w:color="auto"/>
              <w:bottom w:val="single" w:sz="4" w:space="0" w:color="auto"/>
              <w:right w:val="single" w:sz="4" w:space="0" w:color="auto"/>
            </w:tcBorders>
          </w:tcPr>
          <w:p w14:paraId="5BFDB129" w14:textId="77777777" w:rsidR="00416959" w:rsidRDefault="00416959" w:rsidP="00324B73">
            <w:pPr>
              <w:pStyle w:val="TAL"/>
            </w:pPr>
            <w:r>
              <w:t>type: String</w:t>
            </w:r>
          </w:p>
          <w:p w14:paraId="2E825CE5" w14:textId="77777777" w:rsidR="00416959" w:rsidRDefault="00416959" w:rsidP="00324B73">
            <w:pPr>
              <w:pStyle w:val="TAL"/>
            </w:pPr>
            <w:r>
              <w:t>multiplicity: 1</w:t>
            </w:r>
          </w:p>
          <w:p w14:paraId="5A327F5A" w14:textId="77777777" w:rsidR="00416959" w:rsidRDefault="00416959" w:rsidP="00324B73">
            <w:pPr>
              <w:pStyle w:val="TAL"/>
            </w:pPr>
            <w:r>
              <w:t>isOrdered: N/A</w:t>
            </w:r>
          </w:p>
          <w:p w14:paraId="5E4C8872" w14:textId="77777777" w:rsidR="00416959" w:rsidRDefault="00416959" w:rsidP="00324B73">
            <w:pPr>
              <w:pStyle w:val="TAL"/>
            </w:pPr>
            <w:r>
              <w:t>isUnique: N/A</w:t>
            </w:r>
          </w:p>
          <w:p w14:paraId="391B54B5" w14:textId="77777777" w:rsidR="00416959" w:rsidRDefault="00416959" w:rsidP="00324B73">
            <w:pPr>
              <w:pStyle w:val="TAL"/>
            </w:pPr>
            <w:r>
              <w:t>defaultValue: None</w:t>
            </w:r>
          </w:p>
          <w:p w14:paraId="688D6EAE" w14:textId="77777777" w:rsidR="00416959" w:rsidRDefault="00416959" w:rsidP="00324B73">
            <w:pPr>
              <w:pStyle w:val="TAL"/>
            </w:pPr>
            <w:r>
              <w:t>isNullable: False</w:t>
            </w:r>
          </w:p>
          <w:p w14:paraId="14DBFBA1" w14:textId="77777777" w:rsidR="00416959" w:rsidRDefault="00416959" w:rsidP="00324B73">
            <w:pPr>
              <w:pStyle w:val="TAL"/>
            </w:pPr>
          </w:p>
        </w:tc>
      </w:tr>
      <w:tr w:rsidR="00416959" w14:paraId="64F5F7FA"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051737" w14:textId="77777777" w:rsidR="00416959" w:rsidRDefault="00416959" w:rsidP="00324B73">
            <w:pPr>
              <w:pStyle w:val="TAL"/>
              <w:keepNext w:val="0"/>
              <w:rPr>
                <w:rFonts w:ascii="Courier New" w:hAnsi="Courier New" w:cs="Courier New"/>
              </w:rPr>
            </w:pPr>
            <w:r>
              <w:rPr>
                <w:rFonts w:ascii="Courier New" w:hAnsi="Courier New" w:cs="Courier New"/>
              </w:rPr>
              <w:t>nfProfileList</w:t>
            </w:r>
          </w:p>
        </w:tc>
        <w:tc>
          <w:tcPr>
            <w:tcW w:w="5526" w:type="dxa"/>
            <w:tcBorders>
              <w:top w:val="single" w:sz="4" w:space="0" w:color="auto"/>
              <w:left w:val="single" w:sz="4" w:space="0" w:color="auto"/>
              <w:bottom w:val="single" w:sz="4" w:space="0" w:color="auto"/>
              <w:right w:val="single" w:sz="4" w:space="0" w:color="auto"/>
            </w:tcBorders>
          </w:tcPr>
          <w:p w14:paraId="0158955E" w14:textId="77777777" w:rsidR="00416959" w:rsidRDefault="00416959" w:rsidP="00324B73">
            <w:pPr>
              <w:pStyle w:val="TAL"/>
              <w:keepNext w:val="0"/>
            </w:pPr>
            <w:r>
              <w:t>It is a set of NFProfile(s) to be registered in the NRF instance. NFProfile is defined in 3GPP TS 29.510 [23].</w:t>
            </w:r>
          </w:p>
        </w:tc>
        <w:tc>
          <w:tcPr>
            <w:tcW w:w="1897" w:type="dxa"/>
            <w:tcBorders>
              <w:top w:val="single" w:sz="4" w:space="0" w:color="auto"/>
              <w:left w:val="single" w:sz="4" w:space="0" w:color="auto"/>
              <w:bottom w:val="single" w:sz="4" w:space="0" w:color="auto"/>
              <w:right w:val="single" w:sz="4" w:space="0" w:color="auto"/>
            </w:tcBorders>
          </w:tcPr>
          <w:p w14:paraId="3E66D858" w14:textId="77777777" w:rsidR="00416959" w:rsidRDefault="00416959" w:rsidP="00324B73">
            <w:pPr>
              <w:pStyle w:val="TAL"/>
              <w:keepNext w:val="0"/>
            </w:pPr>
            <w:r>
              <w:t>type: &lt;&lt;dataType&gt;&gt;</w:t>
            </w:r>
          </w:p>
          <w:p w14:paraId="0A866D5B" w14:textId="77777777" w:rsidR="00416959" w:rsidRDefault="00416959" w:rsidP="00324B73">
            <w:pPr>
              <w:pStyle w:val="TAL"/>
              <w:keepNext w:val="0"/>
            </w:pPr>
            <w:r>
              <w:t>multiplicity: *</w:t>
            </w:r>
          </w:p>
          <w:p w14:paraId="621E02A4" w14:textId="77777777" w:rsidR="00416959" w:rsidRDefault="00416959" w:rsidP="00324B73">
            <w:pPr>
              <w:pStyle w:val="TAL"/>
              <w:keepNext w:val="0"/>
            </w:pPr>
            <w:r>
              <w:t xml:space="preserve">isOrdered: </w:t>
            </w:r>
            <w:r w:rsidRPr="004037B3">
              <w:t>False</w:t>
            </w:r>
          </w:p>
          <w:p w14:paraId="34582B77" w14:textId="77777777" w:rsidR="00416959" w:rsidRDefault="00416959" w:rsidP="00324B73">
            <w:pPr>
              <w:pStyle w:val="TAL"/>
              <w:keepNext w:val="0"/>
            </w:pPr>
            <w:r>
              <w:t xml:space="preserve">isUnique: </w:t>
            </w:r>
            <w:r w:rsidRPr="004037B3">
              <w:t>True</w:t>
            </w:r>
          </w:p>
          <w:p w14:paraId="35883E8F" w14:textId="77777777" w:rsidR="00416959" w:rsidRDefault="00416959" w:rsidP="00324B73">
            <w:pPr>
              <w:pStyle w:val="TAL"/>
              <w:keepNext w:val="0"/>
            </w:pPr>
            <w:r>
              <w:t>defaultValue: None</w:t>
            </w:r>
          </w:p>
          <w:p w14:paraId="46D4D4FB" w14:textId="77777777" w:rsidR="00416959" w:rsidRDefault="00416959" w:rsidP="00324B73">
            <w:pPr>
              <w:pStyle w:val="TAL"/>
              <w:keepNext w:val="0"/>
            </w:pPr>
            <w:r>
              <w:t>allowedValues: N/A</w:t>
            </w:r>
          </w:p>
          <w:p w14:paraId="6DFB83A3" w14:textId="77777777" w:rsidR="00416959" w:rsidRDefault="00416959" w:rsidP="00324B73">
            <w:pPr>
              <w:pStyle w:val="TAL"/>
              <w:keepNext w:val="0"/>
            </w:pPr>
            <w:r>
              <w:t>isNullable: False</w:t>
            </w:r>
          </w:p>
        </w:tc>
      </w:tr>
      <w:tr w:rsidR="00416959" w14:paraId="1FE7B0E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372416" w14:textId="77777777" w:rsidR="00416959" w:rsidRDefault="00416959" w:rsidP="00324B73">
            <w:pPr>
              <w:pStyle w:val="TAL"/>
              <w:keepNext w:val="0"/>
              <w:rPr>
                <w:rFonts w:ascii="Courier New" w:hAnsi="Courier New" w:cs="Courier New"/>
              </w:rPr>
            </w:pPr>
            <w:r>
              <w:rPr>
                <w:rFonts w:ascii="Courier New" w:hAnsi="Courier New" w:cs="Courier New"/>
              </w:rPr>
              <w:t>cNSIIdList</w:t>
            </w:r>
          </w:p>
        </w:tc>
        <w:tc>
          <w:tcPr>
            <w:tcW w:w="5526" w:type="dxa"/>
            <w:tcBorders>
              <w:top w:val="single" w:sz="4" w:space="0" w:color="auto"/>
              <w:left w:val="single" w:sz="4" w:space="0" w:color="auto"/>
              <w:bottom w:val="single" w:sz="4" w:space="0" w:color="auto"/>
              <w:right w:val="single" w:sz="4" w:space="0" w:color="auto"/>
            </w:tcBorders>
          </w:tcPr>
          <w:p w14:paraId="1D7039E9" w14:textId="77777777" w:rsidR="00416959" w:rsidRDefault="00416959" w:rsidP="00324B73">
            <w:pPr>
              <w:pStyle w:val="TAL"/>
              <w:keepNext w:val="0"/>
            </w:pPr>
            <w:r>
              <w:t>It is a set of NSI ID. NSI ID is an identifier for identifying the Core Network part of a Network Slice instance when multiple Network Slice instances of the same Network Slice are deployed, and there is a need to differentiate between them in the 5GC</w:t>
            </w:r>
            <w:r w:rsidRPr="00595B19">
              <w:t>.</w:t>
            </w:r>
            <w:r>
              <w:t xml:space="preserve"> </w:t>
            </w:r>
            <w:r w:rsidRPr="00595B19">
              <w:t>S</w:t>
            </w:r>
            <w:r>
              <w:t xml:space="preserve">ee </w:t>
            </w:r>
            <w:r w:rsidRPr="00595B19">
              <w:t xml:space="preserve">NSI ID definition in </w:t>
            </w:r>
            <w:r>
              <w:t xml:space="preserve">clause 3.1 of TS 23.501 [2] and subclause 6.1.6.2.7 of 3GPP TS 29.531 [24]. </w:t>
            </w:r>
          </w:p>
        </w:tc>
        <w:tc>
          <w:tcPr>
            <w:tcW w:w="1897" w:type="dxa"/>
            <w:tcBorders>
              <w:top w:val="single" w:sz="4" w:space="0" w:color="auto"/>
              <w:left w:val="single" w:sz="4" w:space="0" w:color="auto"/>
              <w:bottom w:val="single" w:sz="4" w:space="0" w:color="auto"/>
              <w:right w:val="single" w:sz="4" w:space="0" w:color="auto"/>
            </w:tcBorders>
          </w:tcPr>
          <w:p w14:paraId="756A51EB" w14:textId="77777777" w:rsidR="00416959" w:rsidRDefault="00416959" w:rsidP="00324B73">
            <w:pPr>
              <w:pStyle w:val="TAL"/>
              <w:keepNext w:val="0"/>
            </w:pPr>
            <w:r>
              <w:t>type: String</w:t>
            </w:r>
          </w:p>
          <w:p w14:paraId="0AD5A002" w14:textId="77777777" w:rsidR="00416959" w:rsidRDefault="00416959" w:rsidP="00324B73">
            <w:pPr>
              <w:pStyle w:val="TAL"/>
              <w:keepNext w:val="0"/>
            </w:pPr>
            <w:r>
              <w:t>multiplicity: *</w:t>
            </w:r>
          </w:p>
          <w:p w14:paraId="4068151D" w14:textId="77777777" w:rsidR="00416959" w:rsidRDefault="00416959" w:rsidP="00324B73">
            <w:pPr>
              <w:pStyle w:val="TAL"/>
              <w:keepNext w:val="0"/>
            </w:pPr>
            <w:r>
              <w:t xml:space="preserve">isOrdered: </w:t>
            </w:r>
            <w:r w:rsidRPr="004037B3">
              <w:t>False</w:t>
            </w:r>
          </w:p>
          <w:p w14:paraId="73FECFB3" w14:textId="77777777" w:rsidR="00416959" w:rsidRDefault="00416959" w:rsidP="00324B73">
            <w:pPr>
              <w:pStyle w:val="TAL"/>
              <w:keepNext w:val="0"/>
            </w:pPr>
            <w:r>
              <w:t xml:space="preserve">isUnique: </w:t>
            </w:r>
            <w:r w:rsidRPr="004037B3">
              <w:t>True</w:t>
            </w:r>
          </w:p>
          <w:p w14:paraId="117301E3" w14:textId="77777777" w:rsidR="00416959" w:rsidRDefault="00416959" w:rsidP="00324B73">
            <w:pPr>
              <w:pStyle w:val="TAL"/>
              <w:keepNext w:val="0"/>
            </w:pPr>
            <w:r>
              <w:t>defaultValue: None</w:t>
            </w:r>
          </w:p>
          <w:p w14:paraId="041C1EAF" w14:textId="77777777" w:rsidR="00416959" w:rsidRDefault="00416959" w:rsidP="00324B73">
            <w:pPr>
              <w:pStyle w:val="TAL"/>
              <w:keepNext w:val="0"/>
            </w:pPr>
            <w:r>
              <w:t>allowedValues: N/A</w:t>
            </w:r>
          </w:p>
          <w:p w14:paraId="45D1E269" w14:textId="77777777" w:rsidR="00416959" w:rsidRDefault="00416959" w:rsidP="00324B73">
            <w:pPr>
              <w:pStyle w:val="TAL"/>
              <w:keepNext w:val="0"/>
            </w:pPr>
            <w:r>
              <w:t>isNullable: False</w:t>
            </w:r>
          </w:p>
        </w:tc>
      </w:tr>
      <w:tr w:rsidR="00416959" w14:paraId="515377DC"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79A6AB" w14:textId="77777777" w:rsidR="00416959" w:rsidRDefault="00416959" w:rsidP="00324B73">
            <w:pPr>
              <w:pStyle w:val="TAL"/>
              <w:keepNext w:val="0"/>
              <w:rPr>
                <w:rFonts w:ascii="Courier New" w:hAnsi="Courier New" w:cs="Courier New"/>
              </w:rPr>
            </w:pPr>
            <w:r>
              <w:rPr>
                <w:rFonts w:ascii="Courier New" w:hAnsi="Courier New" w:cs="Courier New"/>
                <w:lang w:eastAsia="zh-CN"/>
              </w:rPr>
              <w:t>sNSSAIList</w:t>
            </w:r>
          </w:p>
        </w:tc>
        <w:tc>
          <w:tcPr>
            <w:tcW w:w="5526" w:type="dxa"/>
            <w:tcBorders>
              <w:top w:val="single" w:sz="4" w:space="0" w:color="auto"/>
              <w:left w:val="single" w:sz="4" w:space="0" w:color="auto"/>
              <w:bottom w:val="single" w:sz="4" w:space="0" w:color="auto"/>
              <w:right w:val="single" w:sz="4" w:space="0" w:color="auto"/>
            </w:tcBorders>
          </w:tcPr>
          <w:p w14:paraId="53FBBC6C" w14:textId="77777777" w:rsidR="00416959" w:rsidRDefault="00416959" w:rsidP="00324B73">
            <w:pPr>
              <w:pStyle w:val="TAL"/>
              <w:keepNext w:val="0"/>
            </w:pPr>
            <w:r>
              <w:t>See subclause 4.4.1.</w:t>
            </w:r>
          </w:p>
        </w:tc>
        <w:tc>
          <w:tcPr>
            <w:tcW w:w="1897" w:type="dxa"/>
            <w:tcBorders>
              <w:top w:val="single" w:sz="4" w:space="0" w:color="auto"/>
              <w:left w:val="single" w:sz="4" w:space="0" w:color="auto"/>
              <w:bottom w:val="single" w:sz="4" w:space="0" w:color="auto"/>
              <w:right w:val="single" w:sz="4" w:space="0" w:color="auto"/>
            </w:tcBorders>
          </w:tcPr>
          <w:p w14:paraId="7B784DF4" w14:textId="77777777" w:rsidR="00416959" w:rsidRDefault="00416959" w:rsidP="00324B73">
            <w:pPr>
              <w:pStyle w:val="TAL"/>
              <w:keepNext w:val="0"/>
            </w:pPr>
          </w:p>
        </w:tc>
      </w:tr>
      <w:tr w:rsidR="00416959" w14:paraId="27B7376F"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2A1442"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pLMNInfo</w:t>
            </w:r>
            <w:r w:rsidRPr="00D53075">
              <w:rPr>
                <w:rFonts w:ascii="Courier New" w:hAnsi="Courier New" w:cs="Courier New"/>
                <w:lang w:eastAsia="zh-CN"/>
              </w:rPr>
              <w:t>List</w:t>
            </w:r>
          </w:p>
        </w:tc>
        <w:tc>
          <w:tcPr>
            <w:tcW w:w="5526" w:type="dxa"/>
            <w:tcBorders>
              <w:top w:val="single" w:sz="4" w:space="0" w:color="auto"/>
              <w:left w:val="single" w:sz="4" w:space="0" w:color="auto"/>
              <w:bottom w:val="single" w:sz="4" w:space="0" w:color="auto"/>
              <w:right w:val="single" w:sz="4" w:space="0" w:color="auto"/>
            </w:tcBorders>
          </w:tcPr>
          <w:p w14:paraId="0B57D995" w14:textId="77777777" w:rsidR="00416959" w:rsidRDefault="00416959" w:rsidP="00324B73">
            <w:pPr>
              <w:pStyle w:val="TAL"/>
              <w:keepNext w:val="0"/>
            </w:pPr>
            <w:r w:rsidRPr="00B32DDD">
              <w:rPr>
                <w:rFonts w:cs="Arial"/>
                <w:iCs/>
                <w:szCs w:val="18"/>
                <w:lang w:eastAsia="en-GB"/>
              </w:rPr>
              <w:t xml:space="preserve">It defines </w:t>
            </w:r>
            <w:r>
              <w:rPr>
                <w:rFonts w:cs="Arial"/>
                <w:iCs/>
                <w:szCs w:val="18"/>
                <w:lang w:eastAsia="en-GB"/>
              </w:rPr>
              <w:t>the</w:t>
            </w:r>
            <w:r w:rsidRPr="00B32DDD">
              <w:rPr>
                <w:rFonts w:cs="Arial"/>
                <w:iCs/>
                <w:szCs w:val="18"/>
                <w:lang w:eastAsia="en-GB"/>
              </w:rPr>
              <w:t xml:space="preserve"> PLMN</w:t>
            </w:r>
            <w:r>
              <w:rPr>
                <w:rFonts w:cs="Arial"/>
                <w:iCs/>
                <w:szCs w:val="18"/>
                <w:lang w:eastAsia="en-GB"/>
              </w:rPr>
              <w:t>(s)</w:t>
            </w:r>
            <w:r w:rsidRPr="00B32DDD">
              <w:rPr>
                <w:rFonts w:cs="Arial"/>
                <w:iCs/>
                <w:szCs w:val="18"/>
                <w:lang w:eastAsia="en-GB"/>
              </w:rPr>
              <w:t xml:space="preserve"> </w:t>
            </w:r>
            <w:r>
              <w:rPr>
                <w:rFonts w:cs="Arial"/>
                <w:iCs/>
                <w:szCs w:val="18"/>
                <w:lang w:eastAsia="en-GB"/>
              </w:rPr>
              <w:t xml:space="preserve">of a Network Function. </w:t>
            </w:r>
          </w:p>
        </w:tc>
        <w:tc>
          <w:tcPr>
            <w:tcW w:w="1897" w:type="dxa"/>
            <w:tcBorders>
              <w:top w:val="single" w:sz="4" w:space="0" w:color="auto"/>
              <w:left w:val="single" w:sz="4" w:space="0" w:color="auto"/>
              <w:bottom w:val="single" w:sz="4" w:space="0" w:color="auto"/>
              <w:right w:val="single" w:sz="4" w:space="0" w:color="auto"/>
            </w:tcBorders>
          </w:tcPr>
          <w:p w14:paraId="4442E60C" w14:textId="77777777" w:rsidR="00416959" w:rsidRDefault="00416959" w:rsidP="00324B73">
            <w:pPr>
              <w:pStyle w:val="TAL"/>
              <w:rPr>
                <w:lang w:eastAsia="zh-CN"/>
              </w:rPr>
            </w:pPr>
            <w:r w:rsidRPr="002A1C02">
              <w:t>type:</w:t>
            </w:r>
            <w:r>
              <w:t xml:space="preserve"> PLMNInfo</w:t>
            </w:r>
          </w:p>
          <w:p w14:paraId="558027AF" w14:textId="77777777" w:rsidR="00416959" w:rsidRDefault="00416959" w:rsidP="00324B73">
            <w:pPr>
              <w:pStyle w:val="TAL"/>
              <w:rPr>
                <w:lang w:eastAsia="zh-CN"/>
              </w:rPr>
            </w:pPr>
            <w:r>
              <w:t>multiplicity: 1.. *</w:t>
            </w:r>
          </w:p>
          <w:p w14:paraId="307F4FCC" w14:textId="77777777" w:rsidR="00416959" w:rsidRDefault="00416959" w:rsidP="00324B73">
            <w:pPr>
              <w:pStyle w:val="TAL"/>
            </w:pPr>
            <w:r>
              <w:t xml:space="preserve">isOrdered: </w:t>
            </w:r>
            <w:r w:rsidRPr="004037B3">
              <w:t>False</w:t>
            </w:r>
          </w:p>
          <w:p w14:paraId="1F251C2E" w14:textId="77777777" w:rsidR="00416959" w:rsidRDefault="00416959" w:rsidP="00324B73">
            <w:pPr>
              <w:pStyle w:val="TAL"/>
            </w:pPr>
            <w:r>
              <w:t xml:space="preserve">isUnique: </w:t>
            </w:r>
            <w:r w:rsidRPr="004037B3">
              <w:t>True</w:t>
            </w:r>
          </w:p>
          <w:p w14:paraId="6DB6C6BB" w14:textId="77777777" w:rsidR="00416959" w:rsidRDefault="00416959" w:rsidP="00324B73">
            <w:pPr>
              <w:pStyle w:val="TAL"/>
            </w:pPr>
            <w:r>
              <w:t>defaultValue: None</w:t>
            </w:r>
          </w:p>
          <w:p w14:paraId="17F2F2B7" w14:textId="77777777" w:rsidR="00416959" w:rsidRDefault="00416959" w:rsidP="00324B73">
            <w:pPr>
              <w:pStyle w:val="TAL"/>
            </w:pPr>
            <w:r>
              <w:t>allowedValues: N/A</w:t>
            </w:r>
          </w:p>
          <w:p w14:paraId="5E5616D8" w14:textId="77777777" w:rsidR="00416959" w:rsidRDefault="00416959" w:rsidP="00324B73">
            <w:pPr>
              <w:pStyle w:val="TAL"/>
              <w:keepNext w:val="0"/>
            </w:pPr>
            <w:r>
              <w:t>isNullable: Fa</w:t>
            </w:r>
            <w:r>
              <w:rPr>
                <w:lang w:eastAsia="zh-CN"/>
              </w:rPr>
              <w:t>lse</w:t>
            </w:r>
          </w:p>
        </w:tc>
      </w:tr>
      <w:tr w:rsidR="00416959" w14:paraId="2FD19DCA"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D6646F"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sBIFQDN</w:t>
            </w:r>
          </w:p>
        </w:tc>
        <w:tc>
          <w:tcPr>
            <w:tcW w:w="5526" w:type="dxa"/>
            <w:tcBorders>
              <w:top w:val="single" w:sz="4" w:space="0" w:color="auto"/>
              <w:left w:val="single" w:sz="4" w:space="0" w:color="auto"/>
              <w:bottom w:val="single" w:sz="4" w:space="0" w:color="auto"/>
              <w:right w:val="single" w:sz="4" w:space="0" w:color="auto"/>
            </w:tcBorders>
          </w:tcPr>
          <w:p w14:paraId="4DD7B843" w14:textId="77777777" w:rsidR="00416959" w:rsidRDefault="00416959" w:rsidP="00324B73">
            <w:pPr>
              <w:pStyle w:val="TAL"/>
              <w:keepNext w:val="0"/>
            </w:pPr>
            <w:r>
              <w:t>It is used to indicate the FQDN of the registered NF instance in service-based interface, for example, NF instance FQDN structure is:</w:t>
            </w:r>
          </w:p>
          <w:p w14:paraId="67C4B62F" w14:textId="77777777" w:rsidR="00416959" w:rsidRDefault="00416959" w:rsidP="00324B73">
            <w:pPr>
              <w:pStyle w:val="TAL"/>
              <w:keepNext w:val="0"/>
            </w:pPr>
            <w:r>
              <w:t>nftype&lt;nfnum&gt;.slicetype&lt;sliceid&gt;.mnc&lt;MNC&gt;.mcc&lt;MCC&gt;.3gppnetwork.org</w:t>
            </w:r>
          </w:p>
          <w:p w14:paraId="008E0CBC" w14:textId="77777777" w:rsidR="00416959" w:rsidRDefault="00416959" w:rsidP="00324B73">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648B2BBC" w14:textId="77777777" w:rsidR="00416959" w:rsidRDefault="00416959" w:rsidP="00324B73">
            <w:pPr>
              <w:pStyle w:val="TAL"/>
              <w:keepNext w:val="0"/>
              <w:rPr>
                <w:lang w:eastAsia="zh-CN"/>
              </w:rPr>
            </w:pPr>
            <w:r>
              <w:t xml:space="preserve">type: </w:t>
            </w:r>
            <w:r>
              <w:rPr>
                <w:lang w:eastAsia="zh-CN"/>
              </w:rPr>
              <w:t>String</w:t>
            </w:r>
          </w:p>
          <w:p w14:paraId="4A19C847" w14:textId="77777777" w:rsidR="00416959" w:rsidRDefault="00416959" w:rsidP="00324B73">
            <w:pPr>
              <w:pStyle w:val="TAL"/>
              <w:keepNext w:val="0"/>
              <w:rPr>
                <w:lang w:eastAsia="zh-CN"/>
              </w:rPr>
            </w:pPr>
            <w:r>
              <w:t>multiplicity: 1</w:t>
            </w:r>
          </w:p>
          <w:p w14:paraId="5A253032" w14:textId="77777777" w:rsidR="00416959" w:rsidRDefault="00416959" w:rsidP="00324B73">
            <w:pPr>
              <w:pStyle w:val="TAL"/>
              <w:keepNext w:val="0"/>
            </w:pPr>
            <w:r>
              <w:t>isOrdered: N/A</w:t>
            </w:r>
          </w:p>
          <w:p w14:paraId="5FB6D749" w14:textId="77777777" w:rsidR="00416959" w:rsidRDefault="00416959" w:rsidP="00324B73">
            <w:pPr>
              <w:pStyle w:val="TAL"/>
              <w:keepNext w:val="0"/>
            </w:pPr>
            <w:r>
              <w:t>isUnique: N/A</w:t>
            </w:r>
          </w:p>
          <w:p w14:paraId="046E05A8" w14:textId="77777777" w:rsidR="00416959" w:rsidRDefault="00416959" w:rsidP="00324B73">
            <w:pPr>
              <w:pStyle w:val="TAL"/>
              <w:keepNext w:val="0"/>
            </w:pPr>
            <w:r>
              <w:t>defaultValue: None</w:t>
            </w:r>
          </w:p>
          <w:p w14:paraId="0BDBB45C" w14:textId="77777777" w:rsidR="00416959" w:rsidRDefault="00416959" w:rsidP="00324B73">
            <w:pPr>
              <w:pStyle w:val="TAL"/>
              <w:keepNext w:val="0"/>
            </w:pPr>
            <w:r>
              <w:t>allowedValues: N/A</w:t>
            </w:r>
          </w:p>
          <w:p w14:paraId="06A2D4FD" w14:textId="77777777" w:rsidR="00416959" w:rsidRDefault="00416959" w:rsidP="00324B73">
            <w:pPr>
              <w:pStyle w:val="TAL"/>
              <w:keepNext w:val="0"/>
            </w:pPr>
            <w:r>
              <w:t>isNullable: Fa</w:t>
            </w:r>
            <w:r>
              <w:rPr>
                <w:lang w:eastAsia="zh-CN"/>
              </w:rPr>
              <w:t>lse</w:t>
            </w:r>
          </w:p>
        </w:tc>
      </w:tr>
      <w:tr w:rsidR="00416959" w14:paraId="0B3C7A5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79F2AD9" w14:textId="77777777" w:rsidR="00416959" w:rsidRDefault="00416959" w:rsidP="00324B73">
            <w:pPr>
              <w:pStyle w:val="TAL"/>
              <w:keepNext w:val="0"/>
              <w:rPr>
                <w:rFonts w:ascii="Courier New" w:hAnsi="Courier New" w:cs="Courier New"/>
                <w:lang w:eastAsia="zh-CN"/>
              </w:rPr>
            </w:pPr>
            <w:r w:rsidRPr="002542F8">
              <w:rPr>
                <w:rFonts w:ascii="Courier New" w:hAnsi="Courier New" w:cs="Courier New"/>
              </w:rPr>
              <w:t>interPlmnF</w:t>
            </w:r>
            <w:r>
              <w:rPr>
                <w:rFonts w:ascii="Courier New" w:hAnsi="Courier New" w:cs="Courier New"/>
              </w:rPr>
              <w:t>QDN</w:t>
            </w:r>
          </w:p>
        </w:tc>
        <w:tc>
          <w:tcPr>
            <w:tcW w:w="5526" w:type="dxa"/>
            <w:tcBorders>
              <w:top w:val="single" w:sz="4" w:space="0" w:color="auto"/>
              <w:left w:val="single" w:sz="4" w:space="0" w:color="auto"/>
              <w:bottom w:val="single" w:sz="4" w:space="0" w:color="auto"/>
              <w:right w:val="single" w:sz="4" w:space="0" w:color="auto"/>
            </w:tcBorders>
          </w:tcPr>
          <w:p w14:paraId="503B7FDA" w14:textId="77777777" w:rsidR="00416959" w:rsidRPr="00690A26" w:rsidRDefault="00416959" w:rsidP="00324B73">
            <w:pPr>
              <w:pStyle w:val="TAL"/>
              <w:rPr>
                <w:rFonts w:cs="Arial"/>
                <w:szCs w:val="18"/>
              </w:rPr>
            </w:pPr>
            <w:r w:rsidRPr="00690A26">
              <w:rPr>
                <w:rFonts w:cs="Arial"/>
                <w:szCs w:val="18"/>
              </w:rPr>
              <w:t>If the NF needs to be discoverable by other NFs in a different PLMN, then an FQDN that is used for inter-PLMN routing as specified in 3GPP </w:t>
            </w:r>
            <w:r>
              <w:rPr>
                <w:rFonts w:cs="Arial"/>
                <w:szCs w:val="18"/>
              </w:rPr>
              <w:t>TS </w:t>
            </w:r>
            <w:r w:rsidRPr="00690A26">
              <w:rPr>
                <w:rFonts w:cs="Arial"/>
                <w:szCs w:val="18"/>
              </w:rPr>
              <w:t>23.003 [1</w:t>
            </w:r>
            <w:r>
              <w:rPr>
                <w:rFonts w:cs="Arial"/>
                <w:szCs w:val="18"/>
              </w:rPr>
              <w:t>3</w:t>
            </w:r>
            <w:r w:rsidRPr="00690A26">
              <w:rPr>
                <w:rFonts w:cs="Arial"/>
                <w:szCs w:val="18"/>
              </w:rPr>
              <w:t>] shall be registered with the NRF</w:t>
            </w:r>
            <w:r>
              <w:rPr>
                <w:rFonts w:cs="Arial"/>
                <w:szCs w:val="18"/>
              </w:rPr>
              <w:t>.</w:t>
            </w:r>
          </w:p>
          <w:p w14:paraId="15A4B0CE" w14:textId="77777777" w:rsidR="00416959" w:rsidRDefault="00416959" w:rsidP="00324B73">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6A1F83CF" w14:textId="77777777" w:rsidR="00416959" w:rsidRDefault="00416959" w:rsidP="00324B73">
            <w:pPr>
              <w:pStyle w:val="TAL"/>
              <w:rPr>
                <w:lang w:eastAsia="zh-CN"/>
              </w:rPr>
            </w:pPr>
            <w:r>
              <w:t xml:space="preserve">type: </w:t>
            </w:r>
            <w:r>
              <w:rPr>
                <w:lang w:eastAsia="zh-CN"/>
              </w:rPr>
              <w:t>String</w:t>
            </w:r>
          </w:p>
          <w:p w14:paraId="56108626" w14:textId="77777777" w:rsidR="00416959" w:rsidRDefault="00416959" w:rsidP="00324B73">
            <w:pPr>
              <w:pStyle w:val="TAL"/>
              <w:rPr>
                <w:lang w:eastAsia="zh-CN"/>
              </w:rPr>
            </w:pPr>
            <w:r>
              <w:t>multiplicity: 0..1</w:t>
            </w:r>
          </w:p>
          <w:p w14:paraId="52F73380" w14:textId="77777777" w:rsidR="00416959" w:rsidRDefault="00416959" w:rsidP="00324B73">
            <w:pPr>
              <w:pStyle w:val="TAL"/>
            </w:pPr>
            <w:r>
              <w:t>isOrdered: N/A</w:t>
            </w:r>
          </w:p>
          <w:p w14:paraId="707F8B37" w14:textId="77777777" w:rsidR="00416959" w:rsidRDefault="00416959" w:rsidP="00324B73">
            <w:pPr>
              <w:pStyle w:val="TAL"/>
            </w:pPr>
            <w:r>
              <w:t>isUnique: N/A</w:t>
            </w:r>
          </w:p>
          <w:p w14:paraId="680CB563" w14:textId="77777777" w:rsidR="00416959" w:rsidRDefault="00416959" w:rsidP="00324B73">
            <w:pPr>
              <w:pStyle w:val="TAL"/>
            </w:pPr>
            <w:r>
              <w:t>defaultValue: None</w:t>
            </w:r>
          </w:p>
          <w:p w14:paraId="4A979345" w14:textId="77777777" w:rsidR="00416959" w:rsidRDefault="00416959" w:rsidP="00324B73">
            <w:pPr>
              <w:pStyle w:val="TAL"/>
            </w:pPr>
            <w:r>
              <w:t>allowedValues: N/A</w:t>
            </w:r>
          </w:p>
          <w:p w14:paraId="33F9A505" w14:textId="77777777" w:rsidR="00416959" w:rsidRDefault="00416959" w:rsidP="00324B73">
            <w:pPr>
              <w:pStyle w:val="TAL"/>
              <w:keepNext w:val="0"/>
            </w:pPr>
            <w:r>
              <w:t>isNullable: Fa</w:t>
            </w:r>
            <w:r>
              <w:rPr>
                <w:lang w:eastAsia="zh-CN"/>
              </w:rPr>
              <w:t>lse</w:t>
            </w:r>
          </w:p>
        </w:tc>
      </w:tr>
      <w:tr w:rsidR="00416959" w14:paraId="7D68269A"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2D7CE6"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sBIServiceList</w:t>
            </w:r>
          </w:p>
        </w:tc>
        <w:tc>
          <w:tcPr>
            <w:tcW w:w="5526" w:type="dxa"/>
            <w:tcBorders>
              <w:top w:val="single" w:sz="4" w:space="0" w:color="auto"/>
              <w:left w:val="single" w:sz="4" w:space="0" w:color="auto"/>
              <w:bottom w:val="single" w:sz="4" w:space="0" w:color="auto"/>
              <w:right w:val="single" w:sz="4" w:space="0" w:color="auto"/>
            </w:tcBorders>
          </w:tcPr>
          <w:p w14:paraId="2E1D469E" w14:textId="77777777" w:rsidR="00416959" w:rsidRDefault="00416959" w:rsidP="00324B73">
            <w:pPr>
              <w:pStyle w:val="TAL"/>
              <w:keepNext w:val="0"/>
            </w:pPr>
            <w:r>
              <w:t>It is used to indicate the all supported NF services registered on service-based interface.</w:t>
            </w:r>
          </w:p>
        </w:tc>
        <w:tc>
          <w:tcPr>
            <w:tcW w:w="1897" w:type="dxa"/>
            <w:tcBorders>
              <w:top w:val="single" w:sz="4" w:space="0" w:color="auto"/>
              <w:left w:val="single" w:sz="4" w:space="0" w:color="auto"/>
              <w:bottom w:val="single" w:sz="4" w:space="0" w:color="auto"/>
              <w:right w:val="single" w:sz="4" w:space="0" w:color="auto"/>
            </w:tcBorders>
          </w:tcPr>
          <w:p w14:paraId="342AE4AE" w14:textId="77777777" w:rsidR="00416959" w:rsidRDefault="00416959" w:rsidP="00324B73">
            <w:pPr>
              <w:pStyle w:val="TAL"/>
              <w:keepNext w:val="0"/>
              <w:rPr>
                <w:lang w:eastAsia="zh-CN"/>
              </w:rPr>
            </w:pPr>
            <w:r>
              <w:t xml:space="preserve">type: </w:t>
            </w:r>
            <w:r>
              <w:rPr>
                <w:lang w:eastAsia="zh-CN"/>
              </w:rPr>
              <w:t>String</w:t>
            </w:r>
          </w:p>
          <w:p w14:paraId="6C93B369" w14:textId="77777777" w:rsidR="00416959" w:rsidRDefault="00416959" w:rsidP="00324B73">
            <w:pPr>
              <w:pStyle w:val="TAL"/>
              <w:keepNext w:val="0"/>
              <w:rPr>
                <w:lang w:eastAsia="zh-CN"/>
              </w:rPr>
            </w:pPr>
            <w:r>
              <w:t xml:space="preserve">multiplicity: </w:t>
            </w:r>
            <w:r>
              <w:rPr>
                <w:lang w:eastAsia="zh-CN"/>
              </w:rPr>
              <w:t>*</w:t>
            </w:r>
          </w:p>
          <w:p w14:paraId="7956B8EE" w14:textId="77777777" w:rsidR="00416959" w:rsidRDefault="00416959" w:rsidP="00324B73">
            <w:pPr>
              <w:pStyle w:val="TAL"/>
              <w:keepNext w:val="0"/>
            </w:pPr>
            <w:r>
              <w:t xml:space="preserve">isOrdered: </w:t>
            </w:r>
            <w:r w:rsidRPr="004037B3">
              <w:t>False</w:t>
            </w:r>
          </w:p>
          <w:p w14:paraId="0F0170FC" w14:textId="77777777" w:rsidR="00416959" w:rsidRDefault="00416959" w:rsidP="00324B73">
            <w:pPr>
              <w:pStyle w:val="TAL"/>
              <w:keepNext w:val="0"/>
            </w:pPr>
            <w:r>
              <w:t xml:space="preserve">isUnique: </w:t>
            </w:r>
            <w:r w:rsidRPr="004037B3">
              <w:t>True</w:t>
            </w:r>
          </w:p>
          <w:p w14:paraId="45582407" w14:textId="77777777" w:rsidR="00416959" w:rsidRDefault="00416959" w:rsidP="00324B73">
            <w:pPr>
              <w:pStyle w:val="TAL"/>
              <w:keepNext w:val="0"/>
            </w:pPr>
            <w:r>
              <w:t>defaultValue: None</w:t>
            </w:r>
          </w:p>
          <w:p w14:paraId="616AE806" w14:textId="77777777" w:rsidR="00416959" w:rsidRDefault="00416959" w:rsidP="00324B73">
            <w:pPr>
              <w:pStyle w:val="TAL"/>
              <w:keepNext w:val="0"/>
            </w:pPr>
            <w:r>
              <w:t>allowedValues: N/A</w:t>
            </w:r>
          </w:p>
          <w:p w14:paraId="5D5412F5" w14:textId="77777777" w:rsidR="00416959" w:rsidRDefault="00416959" w:rsidP="00324B73">
            <w:pPr>
              <w:pStyle w:val="TAL"/>
              <w:keepNext w:val="0"/>
            </w:pPr>
            <w:r>
              <w:t>isNullable: False</w:t>
            </w:r>
          </w:p>
        </w:tc>
      </w:tr>
      <w:tr w:rsidR="00416959" w14:paraId="307E505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9DEDD7" w14:textId="77777777" w:rsidR="00416959" w:rsidRDefault="00416959" w:rsidP="00324B73">
            <w:pPr>
              <w:pStyle w:val="TAL"/>
              <w:keepNext w:val="0"/>
              <w:rPr>
                <w:rFonts w:ascii="Courier New" w:hAnsi="Courier New" w:cs="Courier New"/>
                <w:lang w:eastAsia="zh-CN"/>
              </w:rPr>
            </w:pPr>
            <w:r>
              <w:rPr>
                <w:rFonts w:ascii="Courier New" w:hAnsi="Courier New" w:cs="Courier New"/>
                <w:szCs w:val="18"/>
                <w:lang w:eastAsia="zh-CN"/>
              </w:rPr>
              <w:t>nRTACList</w:t>
            </w:r>
          </w:p>
        </w:tc>
        <w:tc>
          <w:tcPr>
            <w:tcW w:w="5526" w:type="dxa"/>
            <w:tcBorders>
              <w:top w:val="single" w:sz="4" w:space="0" w:color="auto"/>
              <w:left w:val="single" w:sz="4" w:space="0" w:color="auto"/>
              <w:bottom w:val="single" w:sz="4" w:space="0" w:color="auto"/>
              <w:right w:val="single" w:sz="4" w:space="0" w:color="auto"/>
            </w:tcBorders>
          </w:tcPr>
          <w:p w14:paraId="08BA0961" w14:textId="77777777" w:rsidR="00416959" w:rsidRDefault="00416959" w:rsidP="00324B73">
            <w:pPr>
              <w:pStyle w:val="TAL"/>
              <w:keepNext w:val="0"/>
              <w:rPr>
                <w:szCs w:val="18"/>
                <w:lang w:eastAsia="zh-CN"/>
              </w:rPr>
            </w:pPr>
            <w:r>
              <w:rPr>
                <w:szCs w:val="18"/>
                <w:lang w:eastAsia="zh-CN"/>
              </w:rPr>
              <w:t xml:space="preserve">It is the list of Tracking Area Codes (either legacy TAC or extended TAC). </w:t>
            </w:r>
          </w:p>
          <w:p w14:paraId="64069186" w14:textId="77777777" w:rsidR="00416959" w:rsidRDefault="00416959" w:rsidP="00324B73">
            <w:pPr>
              <w:pStyle w:val="TAL"/>
              <w:keepNext w:val="0"/>
              <w:rPr>
                <w:szCs w:val="18"/>
                <w:lang w:eastAsia="zh-CN"/>
              </w:rPr>
            </w:pPr>
          </w:p>
          <w:p w14:paraId="6B099FDD" w14:textId="77777777" w:rsidR="00416959" w:rsidRDefault="00416959" w:rsidP="00324B73">
            <w:pPr>
              <w:pStyle w:val="TAL"/>
              <w:keepNext w:val="0"/>
              <w:rPr>
                <w:szCs w:val="18"/>
              </w:rPr>
            </w:pPr>
            <w:r>
              <w:rPr>
                <w:szCs w:val="18"/>
              </w:rPr>
              <w:t>allowedValues:</w:t>
            </w:r>
          </w:p>
          <w:p w14:paraId="6B46C77C" w14:textId="77777777" w:rsidR="00416959" w:rsidRDefault="00416959" w:rsidP="00324B73">
            <w:pPr>
              <w:pStyle w:val="TAL"/>
              <w:keepNext w:val="0"/>
            </w:pPr>
            <w:r>
              <w:rPr>
                <w:szCs w:val="18"/>
              </w:rPr>
              <w:t>Legacy TAC and Extended TAC are defined in clause 9.3.3.10 of TS 38.413 [5].</w:t>
            </w:r>
          </w:p>
        </w:tc>
        <w:tc>
          <w:tcPr>
            <w:tcW w:w="1897" w:type="dxa"/>
            <w:tcBorders>
              <w:top w:val="single" w:sz="4" w:space="0" w:color="auto"/>
              <w:left w:val="single" w:sz="4" w:space="0" w:color="auto"/>
              <w:bottom w:val="single" w:sz="4" w:space="0" w:color="auto"/>
              <w:right w:val="single" w:sz="4" w:space="0" w:color="auto"/>
            </w:tcBorders>
          </w:tcPr>
          <w:p w14:paraId="155FD6F6" w14:textId="77777777" w:rsidR="00416959" w:rsidRDefault="00416959" w:rsidP="00324B73">
            <w:pPr>
              <w:pStyle w:val="TAL"/>
              <w:keepNext w:val="0"/>
            </w:pPr>
            <w:r>
              <w:t>type: Integer</w:t>
            </w:r>
          </w:p>
          <w:p w14:paraId="18C65909" w14:textId="77777777" w:rsidR="00416959" w:rsidRDefault="00416959" w:rsidP="00324B73">
            <w:pPr>
              <w:pStyle w:val="TAL"/>
              <w:keepNext w:val="0"/>
              <w:rPr>
                <w:lang w:eastAsia="zh-CN"/>
              </w:rPr>
            </w:pPr>
            <w:r>
              <w:t xml:space="preserve">multiplicity: </w:t>
            </w:r>
            <w:r>
              <w:rPr>
                <w:lang w:eastAsia="zh-CN"/>
              </w:rPr>
              <w:t>1..*</w:t>
            </w:r>
          </w:p>
          <w:p w14:paraId="0C52748E" w14:textId="77777777" w:rsidR="00416959" w:rsidRDefault="00416959" w:rsidP="00324B73">
            <w:pPr>
              <w:pStyle w:val="TAL"/>
              <w:keepNext w:val="0"/>
            </w:pPr>
            <w:r>
              <w:t xml:space="preserve">isOrdered: </w:t>
            </w:r>
            <w:r w:rsidRPr="004037B3">
              <w:t>False</w:t>
            </w:r>
          </w:p>
          <w:p w14:paraId="524E2D99" w14:textId="77777777" w:rsidR="00416959" w:rsidRDefault="00416959" w:rsidP="00324B73">
            <w:pPr>
              <w:pStyle w:val="TAL"/>
              <w:keepNext w:val="0"/>
            </w:pPr>
            <w:r>
              <w:t xml:space="preserve">isUnique: </w:t>
            </w:r>
            <w:r w:rsidRPr="004037B3">
              <w:t>True</w:t>
            </w:r>
          </w:p>
          <w:p w14:paraId="1C382166" w14:textId="77777777" w:rsidR="00416959" w:rsidRDefault="00416959" w:rsidP="00324B73">
            <w:pPr>
              <w:pStyle w:val="TAL"/>
              <w:keepNext w:val="0"/>
            </w:pPr>
            <w:r>
              <w:t>defaultValue: None</w:t>
            </w:r>
          </w:p>
          <w:p w14:paraId="3065FF3A" w14:textId="77777777" w:rsidR="00416959" w:rsidRDefault="00416959" w:rsidP="00324B73">
            <w:pPr>
              <w:pStyle w:val="TAL"/>
              <w:keepNext w:val="0"/>
            </w:pPr>
            <w:r>
              <w:t>allowedValues: N/A</w:t>
            </w:r>
          </w:p>
          <w:p w14:paraId="53FD1E40" w14:textId="77777777" w:rsidR="00416959" w:rsidRDefault="00416959" w:rsidP="00324B73">
            <w:pPr>
              <w:pStyle w:val="TAL"/>
              <w:keepNext w:val="0"/>
            </w:pPr>
            <w:r>
              <w:t>isNullable: False</w:t>
            </w:r>
          </w:p>
        </w:tc>
      </w:tr>
      <w:tr w:rsidR="00416959" w14:paraId="27387DEC"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8DD2AAA" w14:textId="77777777" w:rsidR="00416959" w:rsidRDefault="00416959" w:rsidP="00324B73">
            <w:pPr>
              <w:pStyle w:val="TAL"/>
              <w:keepNext w:val="0"/>
              <w:rPr>
                <w:rFonts w:ascii="Courier New" w:hAnsi="Courier New" w:cs="Courier New"/>
                <w:szCs w:val="18"/>
                <w:lang w:eastAsia="zh-CN"/>
              </w:rPr>
            </w:pPr>
            <w:r w:rsidRPr="000E632A">
              <w:rPr>
                <w:rFonts w:ascii="Courier New" w:hAnsi="Courier New" w:cs="Courier New"/>
                <w:szCs w:val="18"/>
                <w:lang w:val="de-DE"/>
              </w:rPr>
              <w:t>taiList</w:t>
            </w:r>
          </w:p>
        </w:tc>
        <w:tc>
          <w:tcPr>
            <w:tcW w:w="5526" w:type="dxa"/>
            <w:tcBorders>
              <w:top w:val="single" w:sz="4" w:space="0" w:color="auto"/>
              <w:left w:val="single" w:sz="4" w:space="0" w:color="auto"/>
              <w:bottom w:val="single" w:sz="4" w:space="0" w:color="auto"/>
              <w:right w:val="single" w:sz="4" w:space="0" w:color="auto"/>
            </w:tcBorders>
          </w:tcPr>
          <w:p w14:paraId="57BAAEC6" w14:textId="77777777" w:rsidR="00416959" w:rsidRPr="002A1C02" w:rsidRDefault="00416959" w:rsidP="00324B73">
            <w:pPr>
              <w:pStyle w:val="TAL"/>
              <w:rPr>
                <w:rFonts w:ascii="Courier New" w:hAnsi="Courier New" w:cs="Courier New"/>
                <w:lang w:eastAsia="zh-CN"/>
              </w:rPr>
            </w:pPr>
            <w:r w:rsidRPr="002A1C02">
              <w:rPr>
                <w:rFonts w:cs="Arial"/>
                <w:szCs w:val="18"/>
              </w:rPr>
              <w:t xml:space="preserve">The list of TAIs. </w:t>
            </w:r>
          </w:p>
          <w:p w14:paraId="2FCFB4E0" w14:textId="77777777" w:rsidR="00416959" w:rsidRDefault="00416959" w:rsidP="00324B73">
            <w:pPr>
              <w:pStyle w:val="TAL"/>
              <w:keepNext w:val="0"/>
              <w:rPr>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E5AD223" w14:textId="77777777" w:rsidR="00416959" w:rsidRPr="002A1C02" w:rsidRDefault="00416959" w:rsidP="00324B73">
            <w:pPr>
              <w:pStyle w:val="TAL"/>
            </w:pPr>
            <w:r w:rsidRPr="002A1C02">
              <w:t>type: TAI</w:t>
            </w:r>
          </w:p>
          <w:p w14:paraId="0D3C5D9D" w14:textId="77777777" w:rsidR="00416959" w:rsidRPr="002A1C02" w:rsidRDefault="00416959" w:rsidP="00324B73">
            <w:pPr>
              <w:pStyle w:val="TAL"/>
              <w:rPr>
                <w:lang w:eastAsia="zh-CN"/>
              </w:rPr>
            </w:pPr>
            <w:r w:rsidRPr="002A1C02">
              <w:t xml:space="preserve">multiplicity: </w:t>
            </w:r>
            <w:r w:rsidRPr="002A1C02">
              <w:rPr>
                <w:lang w:eastAsia="zh-CN"/>
              </w:rPr>
              <w:t>1..*</w:t>
            </w:r>
          </w:p>
          <w:p w14:paraId="5FDFFBCB" w14:textId="77777777" w:rsidR="00416959" w:rsidRPr="00EB5968" w:rsidRDefault="00416959" w:rsidP="00324B73">
            <w:pPr>
              <w:pStyle w:val="TAL"/>
            </w:pPr>
            <w:r w:rsidRPr="00EB5968">
              <w:t xml:space="preserve">isOrdered: </w:t>
            </w:r>
            <w:r w:rsidRPr="004037B3">
              <w:t>False</w:t>
            </w:r>
          </w:p>
          <w:p w14:paraId="2ECB7795" w14:textId="77777777" w:rsidR="00416959" w:rsidRPr="00E2198D" w:rsidRDefault="00416959" w:rsidP="00324B73">
            <w:pPr>
              <w:pStyle w:val="TAL"/>
            </w:pPr>
            <w:r w:rsidRPr="00E2198D">
              <w:t xml:space="preserve">isUnique: </w:t>
            </w:r>
            <w:r w:rsidRPr="004037B3">
              <w:t>True</w:t>
            </w:r>
          </w:p>
          <w:p w14:paraId="4EB76AFE" w14:textId="77777777" w:rsidR="00416959" w:rsidRPr="00264099" w:rsidRDefault="00416959" w:rsidP="00324B73">
            <w:pPr>
              <w:pStyle w:val="TAL"/>
            </w:pPr>
            <w:r w:rsidRPr="00264099">
              <w:t>defaultValue: None</w:t>
            </w:r>
          </w:p>
          <w:p w14:paraId="6D906045" w14:textId="77777777" w:rsidR="00416959" w:rsidRPr="00133008" w:rsidRDefault="00416959" w:rsidP="00324B73">
            <w:pPr>
              <w:pStyle w:val="TAL"/>
            </w:pPr>
            <w:r w:rsidRPr="00133008">
              <w:t>allowedValues: N/A</w:t>
            </w:r>
          </w:p>
          <w:p w14:paraId="56CA3AA4" w14:textId="77777777" w:rsidR="00416959" w:rsidRDefault="00416959" w:rsidP="00324B73">
            <w:pPr>
              <w:pStyle w:val="TAL"/>
              <w:keepNext w:val="0"/>
            </w:pPr>
            <w:r w:rsidRPr="00A6492A">
              <w:t>isNullable: False</w:t>
            </w:r>
          </w:p>
        </w:tc>
      </w:tr>
      <w:tr w:rsidR="00416959" w14:paraId="284A0A7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438021" w14:textId="77777777" w:rsidR="00416959" w:rsidRDefault="00416959" w:rsidP="00324B73">
            <w:pPr>
              <w:pStyle w:val="TAL"/>
              <w:keepNext w:val="0"/>
              <w:rPr>
                <w:rFonts w:ascii="Courier New" w:hAnsi="Courier New" w:cs="Courier New"/>
                <w:szCs w:val="18"/>
                <w:lang w:eastAsia="zh-CN"/>
              </w:rPr>
            </w:pPr>
            <w:r w:rsidRPr="004266D1">
              <w:rPr>
                <w:rFonts w:ascii="Courier New" w:hAnsi="Courier New" w:cs="Courier New"/>
                <w:szCs w:val="18"/>
              </w:rPr>
              <w:t>taiRangeList</w:t>
            </w:r>
          </w:p>
        </w:tc>
        <w:tc>
          <w:tcPr>
            <w:tcW w:w="5526" w:type="dxa"/>
            <w:tcBorders>
              <w:top w:val="single" w:sz="4" w:space="0" w:color="auto"/>
              <w:left w:val="single" w:sz="4" w:space="0" w:color="auto"/>
              <w:bottom w:val="single" w:sz="4" w:space="0" w:color="auto"/>
              <w:right w:val="single" w:sz="4" w:space="0" w:color="auto"/>
            </w:tcBorders>
          </w:tcPr>
          <w:p w14:paraId="61975112" w14:textId="77777777" w:rsidR="00416959" w:rsidRDefault="00416959" w:rsidP="00324B73">
            <w:pPr>
              <w:pStyle w:val="TAL"/>
              <w:keepNext w:val="0"/>
              <w:rPr>
                <w:szCs w:val="18"/>
                <w:lang w:eastAsia="zh-CN"/>
              </w:rPr>
            </w:pPr>
            <w:r w:rsidRPr="002A1C02">
              <w:rPr>
                <w:rFonts w:cs="Arial"/>
                <w:szCs w:val="18"/>
              </w:rPr>
              <w:t>The range of TAIs.</w:t>
            </w:r>
          </w:p>
        </w:tc>
        <w:tc>
          <w:tcPr>
            <w:tcW w:w="1897" w:type="dxa"/>
            <w:tcBorders>
              <w:top w:val="single" w:sz="4" w:space="0" w:color="auto"/>
              <w:left w:val="single" w:sz="4" w:space="0" w:color="auto"/>
              <w:bottom w:val="single" w:sz="4" w:space="0" w:color="auto"/>
              <w:right w:val="single" w:sz="4" w:space="0" w:color="auto"/>
            </w:tcBorders>
          </w:tcPr>
          <w:p w14:paraId="050E0CA3" w14:textId="77777777" w:rsidR="00416959" w:rsidRPr="002A1C02" w:rsidRDefault="00416959" w:rsidP="00324B73">
            <w:pPr>
              <w:pStyle w:val="TAL"/>
            </w:pPr>
            <w:r w:rsidRPr="002A1C02">
              <w:t>type: TAIRange</w:t>
            </w:r>
          </w:p>
          <w:p w14:paraId="07078EAD" w14:textId="77777777" w:rsidR="00416959" w:rsidRPr="00EB5968" w:rsidRDefault="00416959" w:rsidP="00324B73">
            <w:pPr>
              <w:pStyle w:val="TAL"/>
              <w:rPr>
                <w:lang w:eastAsia="zh-CN"/>
              </w:rPr>
            </w:pPr>
            <w:r w:rsidRPr="00EB5968">
              <w:t xml:space="preserve">multiplicity: </w:t>
            </w:r>
            <w:r w:rsidRPr="00EB5968">
              <w:rPr>
                <w:lang w:eastAsia="zh-CN"/>
              </w:rPr>
              <w:t>1..*</w:t>
            </w:r>
          </w:p>
          <w:p w14:paraId="47F944EF" w14:textId="77777777" w:rsidR="00416959" w:rsidRPr="00E2198D" w:rsidRDefault="00416959" w:rsidP="00324B73">
            <w:pPr>
              <w:pStyle w:val="TAL"/>
            </w:pPr>
            <w:r w:rsidRPr="00E2198D">
              <w:t xml:space="preserve">isOrdered: </w:t>
            </w:r>
            <w:r w:rsidRPr="004037B3">
              <w:t>False</w:t>
            </w:r>
          </w:p>
          <w:p w14:paraId="40D6669B" w14:textId="77777777" w:rsidR="00416959" w:rsidRPr="00264099" w:rsidRDefault="00416959" w:rsidP="00324B73">
            <w:pPr>
              <w:pStyle w:val="TAL"/>
            </w:pPr>
            <w:r w:rsidRPr="00264099">
              <w:t xml:space="preserve">isUnique: </w:t>
            </w:r>
            <w:r w:rsidRPr="004037B3">
              <w:t>True</w:t>
            </w:r>
          </w:p>
          <w:p w14:paraId="7C2B23B8" w14:textId="77777777" w:rsidR="00416959" w:rsidRPr="00133008" w:rsidRDefault="00416959" w:rsidP="00324B73">
            <w:pPr>
              <w:pStyle w:val="TAL"/>
            </w:pPr>
            <w:r w:rsidRPr="00133008">
              <w:t>defaultValue: None</w:t>
            </w:r>
          </w:p>
          <w:p w14:paraId="1E063AC3" w14:textId="77777777" w:rsidR="00416959" w:rsidRPr="00A6492A" w:rsidRDefault="00416959" w:rsidP="00324B73">
            <w:pPr>
              <w:pStyle w:val="TAL"/>
            </w:pPr>
            <w:r w:rsidRPr="00A6492A">
              <w:t>allowedValues: N/A</w:t>
            </w:r>
          </w:p>
          <w:p w14:paraId="70091A7C" w14:textId="77777777" w:rsidR="00416959" w:rsidRDefault="00416959" w:rsidP="00324B73">
            <w:pPr>
              <w:pStyle w:val="TAL"/>
              <w:keepNext w:val="0"/>
            </w:pPr>
            <w:r w:rsidRPr="00123371">
              <w:t>isNullable: False</w:t>
            </w:r>
          </w:p>
        </w:tc>
      </w:tr>
      <w:tr w:rsidR="00416959" w14:paraId="4DF5A87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808E83" w14:textId="77777777" w:rsidR="00416959" w:rsidRPr="004266D1" w:rsidRDefault="00416959" w:rsidP="00324B73">
            <w:pPr>
              <w:pStyle w:val="TAL"/>
              <w:keepNext w:val="0"/>
              <w:rPr>
                <w:rFonts w:ascii="Courier New" w:hAnsi="Courier New" w:cs="Courier New"/>
                <w:szCs w:val="18"/>
              </w:rPr>
            </w:pPr>
            <w:r w:rsidRPr="008E03C1">
              <w:rPr>
                <w:rFonts w:ascii="Courier New" w:hAnsi="Courier New" w:cs="Courier New"/>
                <w:szCs w:val="18"/>
              </w:rPr>
              <w:t>sNssaiSmfInfoList</w:t>
            </w:r>
          </w:p>
        </w:tc>
        <w:tc>
          <w:tcPr>
            <w:tcW w:w="5526" w:type="dxa"/>
            <w:tcBorders>
              <w:top w:val="single" w:sz="4" w:space="0" w:color="auto"/>
              <w:left w:val="single" w:sz="4" w:space="0" w:color="auto"/>
              <w:bottom w:val="single" w:sz="4" w:space="0" w:color="auto"/>
              <w:right w:val="single" w:sz="4" w:space="0" w:color="auto"/>
            </w:tcBorders>
          </w:tcPr>
          <w:p w14:paraId="4DE8072A" w14:textId="77777777" w:rsidR="00416959" w:rsidRPr="008E03C1" w:rsidRDefault="00416959" w:rsidP="00324B73">
            <w:pPr>
              <w:pStyle w:val="TAL"/>
              <w:keepNext w:val="0"/>
              <w:rPr>
                <w:rFonts w:cs="Arial"/>
                <w:szCs w:val="18"/>
              </w:rPr>
            </w:pPr>
            <w:r w:rsidRPr="008E03C1">
              <w:rPr>
                <w:rFonts w:cs="Arial"/>
                <w:szCs w:val="18"/>
              </w:rPr>
              <w:t>List of parameters supported by the SMF per S-NSSAI</w:t>
            </w:r>
          </w:p>
          <w:p w14:paraId="5967AC59" w14:textId="77777777" w:rsidR="00416959" w:rsidRPr="002A1C02" w:rsidRDefault="00416959" w:rsidP="00324B73">
            <w:pPr>
              <w:pStyle w:val="TAL"/>
              <w:keepNext w:val="0"/>
              <w:rPr>
                <w:rFonts w:cs="Arial"/>
                <w:szCs w:val="18"/>
              </w:rPr>
            </w:pPr>
          </w:p>
        </w:tc>
        <w:tc>
          <w:tcPr>
            <w:tcW w:w="1897" w:type="dxa"/>
            <w:tcBorders>
              <w:top w:val="single" w:sz="4" w:space="0" w:color="auto"/>
              <w:left w:val="single" w:sz="4" w:space="0" w:color="auto"/>
              <w:bottom w:val="single" w:sz="4" w:space="0" w:color="auto"/>
              <w:right w:val="single" w:sz="4" w:space="0" w:color="auto"/>
            </w:tcBorders>
          </w:tcPr>
          <w:p w14:paraId="794BC738" w14:textId="77777777" w:rsidR="00416959" w:rsidRPr="008E03C1" w:rsidRDefault="00416959" w:rsidP="00324B73">
            <w:pPr>
              <w:pStyle w:val="TAL"/>
            </w:pPr>
            <w:r w:rsidRPr="008E03C1">
              <w:t>type: SnssaiSmfInfoItem</w:t>
            </w:r>
          </w:p>
          <w:p w14:paraId="6B2696F8" w14:textId="77777777" w:rsidR="00416959" w:rsidRPr="008E03C1" w:rsidRDefault="00416959" w:rsidP="00324B73">
            <w:pPr>
              <w:pStyle w:val="TAL"/>
              <w:rPr>
                <w:lang w:eastAsia="zh-CN"/>
              </w:rPr>
            </w:pPr>
            <w:r w:rsidRPr="008E03C1">
              <w:t xml:space="preserve">multiplicity: </w:t>
            </w:r>
            <w:r w:rsidRPr="008E03C1">
              <w:rPr>
                <w:lang w:eastAsia="zh-CN"/>
              </w:rPr>
              <w:t>0..1</w:t>
            </w:r>
          </w:p>
          <w:p w14:paraId="427A8A06" w14:textId="77777777" w:rsidR="00416959" w:rsidRPr="0053620A" w:rsidRDefault="00416959" w:rsidP="00324B73">
            <w:pPr>
              <w:pStyle w:val="TAL"/>
            </w:pPr>
            <w:r w:rsidRPr="0053620A">
              <w:t>isOrdered: N/A</w:t>
            </w:r>
          </w:p>
          <w:p w14:paraId="720DF19A" w14:textId="77777777" w:rsidR="00416959" w:rsidRPr="00F218CF" w:rsidRDefault="00416959" w:rsidP="00324B73">
            <w:pPr>
              <w:pStyle w:val="TAL"/>
            </w:pPr>
            <w:r w:rsidRPr="00F218CF">
              <w:t>isUnique: N/A</w:t>
            </w:r>
          </w:p>
          <w:p w14:paraId="1BFA9097" w14:textId="77777777" w:rsidR="00416959" w:rsidRPr="001F4752" w:rsidRDefault="00416959" w:rsidP="00324B73">
            <w:pPr>
              <w:pStyle w:val="TAL"/>
            </w:pPr>
            <w:r w:rsidRPr="001F4752">
              <w:t>defaultValue: None</w:t>
            </w:r>
          </w:p>
          <w:p w14:paraId="7689BD34" w14:textId="77777777" w:rsidR="00416959" w:rsidRPr="00A72AB5" w:rsidRDefault="00416959" w:rsidP="00324B73">
            <w:pPr>
              <w:pStyle w:val="TAL"/>
            </w:pPr>
            <w:r w:rsidRPr="00A72AB5">
              <w:t>allowedValues: N/A</w:t>
            </w:r>
          </w:p>
          <w:p w14:paraId="1D2C779E" w14:textId="77777777" w:rsidR="00416959" w:rsidRPr="002A1C02" w:rsidRDefault="00416959" w:rsidP="00324B73">
            <w:pPr>
              <w:pStyle w:val="TAL"/>
            </w:pPr>
            <w:r w:rsidRPr="008E03C1">
              <w:t>isNullable: False</w:t>
            </w:r>
          </w:p>
        </w:tc>
      </w:tr>
      <w:tr w:rsidR="00416959" w14:paraId="600842E4"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4C9C51" w14:textId="77777777" w:rsidR="00416959" w:rsidRPr="004266D1" w:rsidRDefault="00416959" w:rsidP="00324B73">
            <w:pPr>
              <w:pStyle w:val="TAL"/>
              <w:keepNext w:val="0"/>
              <w:rPr>
                <w:rFonts w:ascii="Courier New" w:hAnsi="Courier New" w:cs="Courier New"/>
                <w:szCs w:val="18"/>
              </w:rPr>
            </w:pPr>
            <w:r w:rsidRPr="001F011F">
              <w:rPr>
                <w:rFonts w:ascii="Courier New" w:hAnsi="Courier New" w:cs="Courier New"/>
                <w:lang w:eastAsia="zh-CN"/>
              </w:rPr>
              <w:t>dnnSmfInfoList</w:t>
            </w:r>
          </w:p>
        </w:tc>
        <w:tc>
          <w:tcPr>
            <w:tcW w:w="5526" w:type="dxa"/>
            <w:tcBorders>
              <w:top w:val="single" w:sz="4" w:space="0" w:color="auto"/>
              <w:left w:val="single" w:sz="4" w:space="0" w:color="auto"/>
              <w:bottom w:val="single" w:sz="4" w:space="0" w:color="auto"/>
              <w:right w:val="single" w:sz="4" w:space="0" w:color="auto"/>
            </w:tcBorders>
          </w:tcPr>
          <w:p w14:paraId="6A15CD61" w14:textId="77777777" w:rsidR="00416959" w:rsidRPr="002A1C02" w:rsidRDefault="00416959" w:rsidP="00324B73">
            <w:pPr>
              <w:pStyle w:val="TAL"/>
              <w:keepNext w:val="0"/>
              <w:rPr>
                <w:rFonts w:cs="Arial"/>
                <w:szCs w:val="18"/>
              </w:rPr>
            </w:pPr>
            <w:r w:rsidRPr="00690A26">
              <w:rPr>
                <w:rFonts w:cs="Arial"/>
                <w:szCs w:val="18"/>
              </w:rPr>
              <w:t>List of parameters supported by the SMF per DNN</w:t>
            </w:r>
          </w:p>
        </w:tc>
        <w:tc>
          <w:tcPr>
            <w:tcW w:w="1897" w:type="dxa"/>
            <w:tcBorders>
              <w:top w:val="single" w:sz="4" w:space="0" w:color="auto"/>
              <w:left w:val="single" w:sz="4" w:space="0" w:color="auto"/>
              <w:bottom w:val="single" w:sz="4" w:space="0" w:color="auto"/>
              <w:right w:val="single" w:sz="4" w:space="0" w:color="auto"/>
            </w:tcBorders>
          </w:tcPr>
          <w:p w14:paraId="6174E90A" w14:textId="77777777" w:rsidR="00416959" w:rsidRPr="002A1C02" w:rsidRDefault="00416959" w:rsidP="00324B73">
            <w:pPr>
              <w:pStyle w:val="TAL"/>
            </w:pPr>
            <w:r w:rsidRPr="002A1C02">
              <w:t xml:space="preserve">type: </w:t>
            </w:r>
            <w:r>
              <w:t>DnnSmfInfoItem</w:t>
            </w:r>
          </w:p>
          <w:p w14:paraId="5D1D0690" w14:textId="77777777" w:rsidR="00416959" w:rsidRPr="00EB5968" w:rsidRDefault="00416959" w:rsidP="00324B73">
            <w:pPr>
              <w:pStyle w:val="TAL"/>
              <w:rPr>
                <w:lang w:eastAsia="zh-CN"/>
              </w:rPr>
            </w:pPr>
            <w:r w:rsidRPr="00EB5968">
              <w:t xml:space="preserve">multiplicity: </w:t>
            </w:r>
            <w:r>
              <w:rPr>
                <w:lang w:eastAsia="zh-CN"/>
              </w:rPr>
              <w:t>1</w:t>
            </w:r>
            <w:r w:rsidRPr="00EB5968">
              <w:rPr>
                <w:lang w:eastAsia="zh-CN"/>
              </w:rPr>
              <w:t>..</w:t>
            </w:r>
            <w:r>
              <w:rPr>
                <w:lang w:eastAsia="zh-CN"/>
              </w:rPr>
              <w:t>N</w:t>
            </w:r>
          </w:p>
          <w:p w14:paraId="3D91ABAA" w14:textId="77777777" w:rsidR="00416959" w:rsidRPr="00E2198D" w:rsidRDefault="00416959" w:rsidP="00324B73">
            <w:pPr>
              <w:pStyle w:val="TAL"/>
            </w:pPr>
            <w:r w:rsidRPr="00E2198D">
              <w:t xml:space="preserve">isOrdered: </w:t>
            </w:r>
            <w:r w:rsidRPr="004037B3">
              <w:t>False</w:t>
            </w:r>
          </w:p>
          <w:p w14:paraId="18735B12" w14:textId="77777777" w:rsidR="00416959" w:rsidRPr="00264099" w:rsidRDefault="00416959" w:rsidP="00324B73">
            <w:pPr>
              <w:pStyle w:val="TAL"/>
            </w:pPr>
            <w:r w:rsidRPr="00264099">
              <w:t xml:space="preserve">isUnique: </w:t>
            </w:r>
            <w:r w:rsidRPr="004037B3">
              <w:t>True</w:t>
            </w:r>
          </w:p>
          <w:p w14:paraId="1C7991DD" w14:textId="77777777" w:rsidR="00416959" w:rsidRPr="00133008" w:rsidRDefault="00416959" w:rsidP="00324B73">
            <w:pPr>
              <w:pStyle w:val="TAL"/>
            </w:pPr>
            <w:r w:rsidRPr="00133008">
              <w:t>defaultValue: None</w:t>
            </w:r>
          </w:p>
          <w:p w14:paraId="7EDD9A55" w14:textId="77777777" w:rsidR="00416959" w:rsidRPr="00A6492A" w:rsidRDefault="00416959" w:rsidP="00324B73">
            <w:pPr>
              <w:pStyle w:val="TAL"/>
            </w:pPr>
            <w:r w:rsidRPr="00A6492A">
              <w:t>allowedValues: N/A</w:t>
            </w:r>
          </w:p>
          <w:p w14:paraId="1676A0EC" w14:textId="77777777" w:rsidR="00416959" w:rsidRPr="002A1C02" w:rsidRDefault="00416959" w:rsidP="00324B73">
            <w:pPr>
              <w:pStyle w:val="TAL"/>
            </w:pPr>
            <w:r w:rsidRPr="00123371">
              <w:t>isNullable: False</w:t>
            </w:r>
          </w:p>
        </w:tc>
      </w:tr>
      <w:tr w:rsidR="00416959" w14:paraId="4294CC5A"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7FB17C5" w14:textId="77777777" w:rsidR="00416959" w:rsidRPr="004266D1" w:rsidRDefault="00416959" w:rsidP="00324B73">
            <w:pPr>
              <w:pStyle w:val="TAL"/>
              <w:keepNext w:val="0"/>
              <w:rPr>
                <w:rFonts w:ascii="Courier New" w:hAnsi="Courier New" w:cs="Courier New"/>
                <w:szCs w:val="18"/>
              </w:rPr>
            </w:pPr>
            <w:r>
              <w:rPr>
                <w:rFonts w:ascii="Courier New" w:hAnsi="Courier New" w:cs="Courier New"/>
                <w:lang w:eastAsia="zh-CN"/>
              </w:rPr>
              <w:t>dnn</w:t>
            </w:r>
          </w:p>
        </w:tc>
        <w:tc>
          <w:tcPr>
            <w:tcW w:w="5526" w:type="dxa"/>
            <w:tcBorders>
              <w:top w:val="single" w:sz="4" w:space="0" w:color="auto"/>
              <w:left w:val="single" w:sz="4" w:space="0" w:color="auto"/>
              <w:bottom w:val="single" w:sz="4" w:space="0" w:color="auto"/>
              <w:right w:val="single" w:sz="4" w:space="0" w:color="auto"/>
            </w:tcBorders>
          </w:tcPr>
          <w:p w14:paraId="36CBAC78" w14:textId="77777777" w:rsidR="00416959" w:rsidRDefault="00416959" w:rsidP="00324B73">
            <w:pPr>
              <w:pStyle w:val="TAL"/>
              <w:keepNext w:val="0"/>
            </w:pPr>
            <w:r>
              <w:rPr>
                <w:lang w:eastAsia="zh-CN"/>
              </w:rPr>
              <w:t xml:space="preserve">String representing a Data Network as defined </w:t>
            </w:r>
            <w:r>
              <w:t xml:space="preserve">in </w:t>
            </w:r>
            <w:r>
              <w:rPr>
                <w:lang w:eastAsia="zh-CN"/>
              </w:rPr>
              <w:t xml:space="preserve">clause 9A of </w:t>
            </w:r>
            <w:r w:rsidRPr="008E03C1">
              <w:rPr>
                <w:lang w:eastAsia="zh-CN"/>
              </w:rPr>
              <w:t>3GPP TS 23.003</w:t>
            </w:r>
            <w:r w:rsidRPr="008E03C1">
              <w:rPr>
                <w:lang w:val="en-US" w:eastAsia="zh-CN"/>
              </w:rPr>
              <w:t> </w:t>
            </w:r>
            <w:r w:rsidRPr="008E03C1">
              <w:rPr>
                <w:lang w:eastAsia="zh-CN"/>
              </w:rPr>
              <w:t xml:space="preserve">[13]; it shall contain either a DNN Network Identifier, or </w:t>
            </w:r>
            <w:r w:rsidRPr="008E03C1">
              <w:t>a full DNN with both the Network Identifier and Operator Identifier, as specified in 3GPP</w:t>
            </w:r>
            <w:r w:rsidRPr="00F218CF">
              <w:rPr>
                <w:lang w:eastAsia="zh-CN"/>
              </w:rPr>
              <w:t> </w:t>
            </w:r>
            <w:r w:rsidRPr="008E03C1">
              <w:rPr>
                <w:lang w:eastAsia="zh-CN"/>
              </w:rPr>
              <w:t>TS 23.003</w:t>
            </w:r>
            <w:r w:rsidRPr="008E03C1">
              <w:rPr>
                <w:lang w:val="en-US" w:eastAsia="zh-CN"/>
              </w:rPr>
              <w:t> </w:t>
            </w:r>
            <w:r w:rsidRPr="008E03C1">
              <w:rPr>
                <w:lang w:eastAsia="zh-CN"/>
              </w:rPr>
              <w:t>[13] clause</w:t>
            </w:r>
            <w:r>
              <w:rPr>
                <w:lang w:eastAsia="zh-CN"/>
              </w:rPr>
              <w:t xml:space="preserve"> 9.1.1 and 9.1.2</w:t>
            </w:r>
            <w:r>
              <w:t xml:space="preserve">. It shall be coded as string in which the labels are separated by dots (e.g. "Label1.Label2.Label3"). </w:t>
            </w:r>
          </w:p>
          <w:p w14:paraId="3EA45182" w14:textId="77777777" w:rsidR="00416959" w:rsidRDefault="00416959" w:rsidP="00324B73">
            <w:pPr>
              <w:pStyle w:val="TAL"/>
              <w:keepNext w:val="0"/>
            </w:pPr>
          </w:p>
          <w:p w14:paraId="40D7C0DE" w14:textId="77777777" w:rsidR="00416959" w:rsidRPr="002A1C02" w:rsidRDefault="00416959" w:rsidP="00324B73">
            <w:pPr>
              <w:pStyle w:val="TAL"/>
              <w:keepNext w:val="0"/>
              <w:rPr>
                <w:rFonts w:cs="Arial"/>
                <w:szCs w:val="18"/>
              </w:rPr>
            </w:pPr>
            <w:r>
              <w:rPr>
                <w:lang w:eastAsia="zh-CN"/>
              </w:rPr>
              <w:t>Whether the dnn data type contains just the DNN Network Identifier, or the Network Identifier plus the Operator Identifier, shall be documented in each API where this data type is used.</w:t>
            </w:r>
          </w:p>
        </w:tc>
        <w:tc>
          <w:tcPr>
            <w:tcW w:w="1897" w:type="dxa"/>
            <w:tcBorders>
              <w:top w:val="single" w:sz="4" w:space="0" w:color="auto"/>
              <w:left w:val="single" w:sz="4" w:space="0" w:color="auto"/>
              <w:bottom w:val="single" w:sz="4" w:space="0" w:color="auto"/>
              <w:right w:val="single" w:sz="4" w:space="0" w:color="auto"/>
            </w:tcBorders>
          </w:tcPr>
          <w:p w14:paraId="300ED9EB" w14:textId="77777777" w:rsidR="00416959" w:rsidRPr="002A1C02" w:rsidRDefault="00416959" w:rsidP="00324B73">
            <w:pPr>
              <w:pStyle w:val="TAL"/>
            </w:pPr>
            <w:r w:rsidRPr="002A1C02">
              <w:t xml:space="preserve">type: </w:t>
            </w:r>
            <w:r>
              <w:t>string</w:t>
            </w:r>
          </w:p>
          <w:p w14:paraId="44CADAF9" w14:textId="77777777" w:rsidR="00416959" w:rsidRPr="00EB5968" w:rsidRDefault="00416959" w:rsidP="00324B73">
            <w:pPr>
              <w:pStyle w:val="TAL"/>
              <w:rPr>
                <w:lang w:eastAsia="zh-CN"/>
              </w:rPr>
            </w:pPr>
            <w:r w:rsidRPr="00EB5968">
              <w:t xml:space="preserve">multiplicity: </w:t>
            </w:r>
            <w:r>
              <w:rPr>
                <w:lang w:eastAsia="zh-CN"/>
              </w:rPr>
              <w:t>1</w:t>
            </w:r>
          </w:p>
          <w:p w14:paraId="353F4AB0" w14:textId="77777777" w:rsidR="00416959" w:rsidRPr="00E2198D" w:rsidRDefault="00416959" w:rsidP="00324B73">
            <w:pPr>
              <w:pStyle w:val="TAL"/>
            </w:pPr>
            <w:r w:rsidRPr="00E2198D">
              <w:t>isOrdered: N/A</w:t>
            </w:r>
          </w:p>
          <w:p w14:paraId="58211FAC" w14:textId="77777777" w:rsidR="00416959" w:rsidRPr="00264099" w:rsidRDefault="00416959" w:rsidP="00324B73">
            <w:pPr>
              <w:pStyle w:val="TAL"/>
            </w:pPr>
            <w:r w:rsidRPr="00264099">
              <w:t>isUnique: N/A</w:t>
            </w:r>
          </w:p>
          <w:p w14:paraId="09C8EC3E" w14:textId="77777777" w:rsidR="00416959" w:rsidRPr="00133008" w:rsidRDefault="00416959" w:rsidP="00324B73">
            <w:pPr>
              <w:pStyle w:val="TAL"/>
            </w:pPr>
            <w:r w:rsidRPr="00133008">
              <w:t>defaultValue: None</w:t>
            </w:r>
          </w:p>
          <w:p w14:paraId="7C1BC96E" w14:textId="77777777" w:rsidR="00416959" w:rsidRPr="00A6492A" w:rsidRDefault="00416959" w:rsidP="00324B73">
            <w:pPr>
              <w:pStyle w:val="TAL"/>
            </w:pPr>
            <w:r w:rsidRPr="00A6492A">
              <w:t>allowedValues: N/A</w:t>
            </w:r>
          </w:p>
          <w:p w14:paraId="510B8908" w14:textId="77777777" w:rsidR="00416959" w:rsidRPr="002A1C02" w:rsidRDefault="00416959" w:rsidP="00324B73">
            <w:pPr>
              <w:pStyle w:val="TAL"/>
            </w:pPr>
            <w:r w:rsidRPr="00123371">
              <w:t>isNullable: False</w:t>
            </w:r>
          </w:p>
        </w:tc>
      </w:tr>
      <w:tr w:rsidR="00416959" w14:paraId="0B4A95C1"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70675E" w14:textId="77777777" w:rsidR="00416959" w:rsidRPr="004266D1" w:rsidRDefault="00416959" w:rsidP="00324B73">
            <w:pPr>
              <w:pStyle w:val="TAL"/>
              <w:keepNext w:val="0"/>
              <w:rPr>
                <w:rFonts w:ascii="Courier New" w:hAnsi="Courier New" w:cs="Courier New"/>
                <w:szCs w:val="18"/>
              </w:rPr>
            </w:pPr>
            <w:r>
              <w:rPr>
                <w:rFonts w:ascii="Courier New" w:hAnsi="Courier New" w:cs="Courier New"/>
                <w:lang w:eastAsia="zh-CN"/>
              </w:rPr>
              <w:t>dnaiList</w:t>
            </w:r>
          </w:p>
        </w:tc>
        <w:tc>
          <w:tcPr>
            <w:tcW w:w="5526" w:type="dxa"/>
            <w:tcBorders>
              <w:top w:val="single" w:sz="4" w:space="0" w:color="auto"/>
              <w:left w:val="single" w:sz="4" w:space="0" w:color="auto"/>
              <w:bottom w:val="single" w:sz="4" w:space="0" w:color="auto"/>
              <w:right w:val="single" w:sz="4" w:space="0" w:color="auto"/>
            </w:tcBorders>
          </w:tcPr>
          <w:p w14:paraId="303A76B6" w14:textId="77777777" w:rsidR="00416959" w:rsidRPr="002A1C02" w:rsidRDefault="00416959" w:rsidP="00324B73">
            <w:pPr>
              <w:pStyle w:val="TAL"/>
              <w:keepNext w:val="0"/>
              <w:rPr>
                <w:rFonts w:cs="Arial"/>
                <w:szCs w:val="18"/>
              </w:rPr>
            </w:pPr>
            <w:r w:rsidRPr="00690A26">
              <w:rPr>
                <w:rFonts w:cs="Arial"/>
                <w:szCs w:val="18"/>
              </w:rPr>
              <w:t xml:space="preserve">List of </w:t>
            </w:r>
            <w:r w:rsidRPr="00690A26">
              <w:rPr>
                <w:lang w:eastAsia="zh-CN"/>
              </w:rPr>
              <w:t xml:space="preserve">Data network access identifiers supported by the </w:t>
            </w:r>
            <w:r>
              <w:rPr>
                <w:lang w:eastAsia="zh-CN"/>
              </w:rPr>
              <w:t>EASDF</w:t>
            </w:r>
            <w:r w:rsidRPr="00690A26">
              <w:rPr>
                <w:lang w:eastAsia="zh-CN"/>
              </w:rPr>
              <w:t xml:space="preserve"> for this DNN. </w:t>
            </w:r>
            <w:r w:rsidRPr="00690A26">
              <w:t xml:space="preserve">The absence of this attribute indicates that the </w:t>
            </w:r>
            <w:r>
              <w:t>EASDF</w:t>
            </w:r>
            <w:r w:rsidRPr="00690A26">
              <w:t xml:space="preserve"> can be selected for this DNN for any DNAI.</w:t>
            </w:r>
          </w:p>
        </w:tc>
        <w:tc>
          <w:tcPr>
            <w:tcW w:w="1897" w:type="dxa"/>
            <w:tcBorders>
              <w:top w:val="single" w:sz="4" w:space="0" w:color="auto"/>
              <w:left w:val="single" w:sz="4" w:space="0" w:color="auto"/>
              <w:bottom w:val="single" w:sz="4" w:space="0" w:color="auto"/>
              <w:right w:val="single" w:sz="4" w:space="0" w:color="auto"/>
            </w:tcBorders>
          </w:tcPr>
          <w:p w14:paraId="4DE8FDBB" w14:textId="77777777" w:rsidR="00416959" w:rsidRPr="002A1C02" w:rsidRDefault="00416959" w:rsidP="00324B73">
            <w:pPr>
              <w:pStyle w:val="TAL"/>
            </w:pPr>
            <w:r w:rsidRPr="002A1C02">
              <w:t xml:space="preserve">type: </w:t>
            </w:r>
            <w:r>
              <w:t>dnai</w:t>
            </w:r>
          </w:p>
          <w:p w14:paraId="7E5AD20F" w14:textId="77777777" w:rsidR="00416959" w:rsidRPr="00EB5968" w:rsidRDefault="00416959" w:rsidP="00324B73">
            <w:pPr>
              <w:pStyle w:val="TAL"/>
              <w:rPr>
                <w:lang w:eastAsia="zh-CN"/>
              </w:rPr>
            </w:pPr>
            <w:r w:rsidRPr="00EB5968">
              <w:t xml:space="preserve">multiplicity: </w:t>
            </w:r>
            <w:r>
              <w:rPr>
                <w:lang w:eastAsia="zh-CN"/>
              </w:rPr>
              <w:t>1..N</w:t>
            </w:r>
          </w:p>
          <w:p w14:paraId="7D399590" w14:textId="77777777" w:rsidR="00416959" w:rsidRPr="00E2198D" w:rsidRDefault="00416959" w:rsidP="00324B73">
            <w:pPr>
              <w:pStyle w:val="TAL"/>
            </w:pPr>
            <w:r w:rsidRPr="00E2198D">
              <w:t xml:space="preserve">isOrdered: </w:t>
            </w:r>
            <w:r w:rsidRPr="004037B3">
              <w:t>False</w:t>
            </w:r>
          </w:p>
          <w:p w14:paraId="252BA8EE" w14:textId="77777777" w:rsidR="00416959" w:rsidRPr="00264099" w:rsidRDefault="00416959" w:rsidP="00324B73">
            <w:pPr>
              <w:pStyle w:val="TAL"/>
            </w:pPr>
            <w:r w:rsidRPr="00264099">
              <w:t xml:space="preserve">isUnique: </w:t>
            </w:r>
            <w:r w:rsidRPr="004037B3">
              <w:t>True</w:t>
            </w:r>
          </w:p>
          <w:p w14:paraId="16FC706E" w14:textId="77777777" w:rsidR="00416959" w:rsidRPr="00133008" w:rsidRDefault="00416959" w:rsidP="00324B73">
            <w:pPr>
              <w:pStyle w:val="TAL"/>
            </w:pPr>
            <w:r w:rsidRPr="00133008">
              <w:t>defaultValue: None</w:t>
            </w:r>
          </w:p>
          <w:p w14:paraId="6D71E7C0" w14:textId="77777777" w:rsidR="00416959" w:rsidRPr="00A6492A" w:rsidRDefault="00416959" w:rsidP="00324B73">
            <w:pPr>
              <w:pStyle w:val="TAL"/>
            </w:pPr>
            <w:r w:rsidRPr="00A6492A">
              <w:t>allowedValues: N/A</w:t>
            </w:r>
          </w:p>
          <w:p w14:paraId="45D4AF01" w14:textId="77777777" w:rsidR="00416959" w:rsidRPr="002A1C02" w:rsidRDefault="00416959" w:rsidP="00324B73">
            <w:pPr>
              <w:pStyle w:val="TAL"/>
            </w:pPr>
            <w:r w:rsidRPr="00123371">
              <w:t>isNullable: False</w:t>
            </w:r>
          </w:p>
        </w:tc>
      </w:tr>
      <w:tr w:rsidR="00416959" w14:paraId="12F22994"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5FBF2A" w14:textId="77777777" w:rsidR="00416959" w:rsidRPr="004266D1" w:rsidRDefault="00416959" w:rsidP="00324B73">
            <w:pPr>
              <w:pStyle w:val="TAL"/>
              <w:keepNext w:val="0"/>
              <w:rPr>
                <w:rFonts w:ascii="Courier New" w:hAnsi="Courier New" w:cs="Courier New"/>
                <w:szCs w:val="18"/>
              </w:rPr>
            </w:pPr>
            <w:r>
              <w:rPr>
                <w:rFonts w:ascii="Courier New" w:hAnsi="Courier New" w:cs="Courier New"/>
                <w:lang w:eastAsia="zh-CN"/>
              </w:rPr>
              <w:t>dnai</w:t>
            </w:r>
          </w:p>
        </w:tc>
        <w:tc>
          <w:tcPr>
            <w:tcW w:w="5526" w:type="dxa"/>
            <w:tcBorders>
              <w:top w:val="single" w:sz="4" w:space="0" w:color="auto"/>
              <w:left w:val="single" w:sz="4" w:space="0" w:color="auto"/>
              <w:bottom w:val="single" w:sz="4" w:space="0" w:color="auto"/>
              <w:right w:val="single" w:sz="4" w:space="0" w:color="auto"/>
            </w:tcBorders>
          </w:tcPr>
          <w:p w14:paraId="3F3594FC" w14:textId="77777777" w:rsidR="00416959" w:rsidRPr="002A1C02" w:rsidRDefault="00416959" w:rsidP="00324B73">
            <w:pPr>
              <w:pStyle w:val="TAL"/>
              <w:keepNext w:val="0"/>
              <w:rPr>
                <w:rFonts w:cs="Arial"/>
                <w:szCs w:val="18"/>
              </w:rPr>
            </w:pPr>
            <w:r>
              <w:rPr>
                <w:lang w:eastAsia="zh-CN"/>
              </w:rPr>
              <w:t xml:space="preserve">DNAI (Data network access identifier), see </w:t>
            </w:r>
            <w:r>
              <w:t xml:space="preserve">clause 5.6.7 of </w:t>
            </w:r>
            <w:r w:rsidRPr="008E03C1">
              <w:t>3GPP TS 23.501 [2]</w:t>
            </w:r>
            <w:r w:rsidRPr="008E03C1">
              <w:rPr>
                <w:rFonts w:eastAsia="等线"/>
              </w:rPr>
              <w:t>.</w:t>
            </w:r>
          </w:p>
        </w:tc>
        <w:tc>
          <w:tcPr>
            <w:tcW w:w="1897" w:type="dxa"/>
            <w:tcBorders>
              <w:top w:val="single" w:sz="4" w:space="0" w:color="auto"/>
              <w:left w:val="single" w:sz="4" w:space="0" w:color="auto"/>
              <w:bottom w:val="single" w:sz="4" w:space="0" w:color="auto"/>
              <w:right w:val="single" w:sz="4" w:space="0" w:color="auto"/>
            </w:tcBorders>
          </w:tcPr>
          <w:p w14:paraId="05A16284" w14:textId="77777777" w:rsidR="00416959" w:rsidRPr="002A1C02" w:rsidRDefault="00416959" w:rsidP="00324B73">
            <w:pPr>
              <w:pStyle w:val="TAL"/>
            </w:pPr>
            <w:r w:rsidRPr="002A1C02">
              <w:t xml:space="preserve">type: </w:t>
            </w:r>
            <w:r>
              <w:t>string</w:t>
            </w:r>
          </w:p>
          <w:p w14:paraId="1B4D02B3" w14:textId="77777777" w:rsidR="00416959" w:rsidRPr="00EB5968" w:rsidRDefault="00416959" w:rsidP="00324B73">
            <w:pPr>
              <w:pStyle w:val="TAL"/>
              <w:rPr>
                <w:lang w:eastAsia="zh-CN"/>
              </w:rPr>
            </w:pPr>
            <w:r w:rsidRPr="00EB5968">
              <w:t xml:space="preserve">multiplicity: </w:t>
            </w:r>
            <w:r>
              <w:rPr>
                <w:lang w:eastAsia="zh-CN"/>
              </w:rPr>
              <w:t>1</w:t>
            </w:r>
          </w:p>
          <w:p w14:paraId="746D4EF6" w14:textId="77777777" w:rsidR="00416959" w:rsidRPr="00E2198D" w:rsidRDefault="00416959" w:rsidP="00324B73">
            <w:pPr>
              <w:pStyle w:val="TAL"/>
            </w:pPr>
            <w:r w:rsidRPr="00E2198D">
              <w:t>isOrdered: N/A</w:t>
            </w:r>
          </w:p>
          <w:p w14:paraId="207B2D94" w14:textId="77777777" w:rsidR="00416959" w:rsidRPr="00264099" w:rsidRDefault="00416959" w:rsidP="00324B73">
            <w:pPr>
              <w:pStyle w:val="TAL"/>
            </w:pPr>
            <w:r w:rsidRPr="00264099">
              <w:t>isUnique: N/A</w:t>
            </w:r>
          </w:p>
          <w:p w14:paraId="30904422" w14:textId="77777777" w:rsidR="00416959" w:rsidRPr="00133008" w:rsidRDefault="00416959" w:rsidP="00324B73">
            <w:pPr>
              <w:pStyle w:val="TAL"/>
            </w:pPr>
            <w:r w:rsidRPr="00133008">
              <w:t>defaultValue: None</w:t>
            </w:r>
          </w:p>
          <w:p w14:paraId="29929D20" w14:textId="77777777" w:rsidR="00416959" w:rsidRPr="00A6492A" w:rsidRDefault="00416959" w:rsidP="00324B73">
            <w:pPr>
              <w:pStyle w:val="TAL"/>
            </w:pPr>
            <w:r w:rsidRPr="00A6492A">
              <w:t>allowedValues: N/A</w:t>
            </w:r>
          </w:p>
          <w:p w14:paraId="78A2A71E" w14:textId="77777777" w:rsidR="00416959" w:rsidRPr="002A1C02" w:rsidRDefault="00416959" w:rsidP="00324B73">
            <w:pPr>
              <w:pStyle w:val="TAL"/>
            </w:pPr>
            <w:r w:rsidRPr="00123371">
              <w:t>isNullable: False</w:t>
            </w:r>
          </w:p>
        </w:tc>
      </w:tr>
      <w:tr w:rsidR="00416959" w14:paraId="1915284E"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31DA05" w14:textId="77777777" w:rsidR="00416959" w:rsidRPr="004266D1" w:rsidRDefault="00416959" w:rsidP="00324B73">
            <w:pPr>
              <w:pStyle w:val="TAL"/>
              <w:keepNext w:val="0"/>
              <w:rPr>
                <w:rFonts w:ascii="Courier New" w:hAnsi="Courier New" w:cs="Courier New"/>
                <w:szCs w:val="18"/>
              </w:rPr>
            </w:pPr>
            <w:r w:rsidRPr="00707975">
              <w:rPr>
                <w:rFonts w:ascii="Courier New" w:hAnsi="Courier New" w:cs="Courier New"/>
                <w:szCs w:val="18"/>
              </w:rPr>
              <w:t>pgwFqdn</w:t>
            </w:r>
          </w:p>
        </w:tc>
        <w:tc>
          <w:tcPr>
            <w:tcW w:w="5526" w:type="dxa"/>
            <w:tcBorders>
              <w:top w:val="single" w:sz="4" w:space="0" w:color="auto"/>
              <w:left w:val="single" w:sz="4" w:space="0" w:color="auto"/>
              <w:bottom w:val="single" w:sz="4" w:space="0" w:color="auto"/>
              <w:right w:val="single" w:sz="4" w:space="0" w:color="auto"/>
            </w:tcBorders>
          </w:tcPr>
          <w:p w14:paraId="6685E80D" w14:textId="77777777" w:rsidR="00416959" w:rsidRPr="002A1C02" w:rsidRDefault="00416959" w:rsidP="00324B73">
            <w:pPr>
              <w:pStyle w:val="TAL"/>
              <w:keepNext w:val="0"/>
              <w:rPr>
                <w:rFonts w:cs="Arial"/>
                <w:szCs w:val="18"/>
              </w:rPr>
            </w:pPr>
            <w:r w:rsidRPr="00690A26">
              <w:rPr>
                <w:rFonts w:cs="Arial"/>
                <w:szCs w:val="18"/>
              </w:rPr>
              <w:t>The FQDN of the PGW if the SMF is a combined SMF/PGW-C.</w:t>
            </w:r>
          </w:p>
        </w:tc>
        <w:tc>
          <w:tcPr>
            <w:tcW w:w="1897" w:type="dxa"/>
            <w:tcBorders>
              <w:top w:val="single" w:sz="4" w:space="0" w:color="auto"/>
              <w:left w:val="single" w:sz="4" w:space="0" w:color="auto"/>
              <w:bottom w:val="single" w:sz="4" w:space="0" w:color="auto"/>
              <w:right w:val="single" w:sz="4" w:space="0" w:color="auto"/>
            </w:tcBorders>
          </w:tcPr>
          <w:p w14:paraId="3A242CD7" w14:textId="77777777" w:rsidR="00416959" w:rsidRPr="002A1C02" w:rsidRDefault="00416959" w:rsidP="00324B73">
            <w:pPr>
              <w:pStyle w:val="TAL"/>
            </w:pPr>
            <w:r w:rsidRPr="002A1C02">
              <w:t xml:space="preserve">type: </w:t>
            </w:r>
            <w:r>
              <w:t>string</w:t>
            </w:r>
          </w:p>
          <w:p w14:paraId="18D90016" w14:textId="77777777" w:rsidR="00416959" w:rsidRPr="00EB5968" w:rsidRDefault="00416959" w:rsidP="00324B73">
            <w:pPr>
              <w:pStyle w:val="TAL"/>
              <w:rPr>
                <w:lang w:eastAsia="zh-CN"/>
              </w:rPr>
            </w:pPr>
            <w:r w:rsidRPr="00EB5968">
              <w:t xml:space="preserve">multiplicity: </w:t>
            </w:r>
            <w:r>
              <w:rPr>
                <w:lang w:eastAsia="zh-CN"/>
              </w:rPr>
              <w:t>0</w:t>
            </w:r>
            <w:r w:rsidRPr="00EB5968">
              <w:rPr>
                <w:lang w:eastAsia="zh-CN"/>
              </w:rPr>
              <w:t>..</w:t>
            </w:r>
            <w:r>
              <w:rPr>
                <w:lang w:eastAsia="zh-CN"/>
              </w:rPr>
              <w:t>1</w:t>
            </w:r>
          </w:p>
          <w:p w14:paraId="57E50683" w14:textId="77777777" w:rsidR="00416959" w:rsidRPr="00E2198D" w:rsidRDefault="00416959" w:rsidP="00324B73">
            <w:pPr>
              <w:pStyle w:val="TAL"/>
            </w:pPr>
            <w:r w:rsidRPr="00E2198D">
              <w:t>isOrdered: N/A</w:t>
            </w:r>
          </w:p>
          <w:p w14:paraId="0837A41D" w14:textId="77777777" w:rsidR="00416959" w:rsidRPr="00264099" w:rsidRDefault="00416959" w:rsidP="00324B73">
            <w:pPr>
              <w:pStyle w:val="TAL"/>
            </w:pPr>
            <w:r w:rsidRPr="00264099">
              <w:t>isUnique: N/A</w:t>
            </w:r>
          </w:p>
          <w:p w14:paraId="599F9BD0" w14:textId="77777777" w:rsidR="00416959" w:rsidRPr="00133008" w:rsidRDefault="00416959" w:rsidP="00324B73">
            <w:pPr>
              <w:pStyle w:val="TAL"/>
            </w:pPr>
            <w:r w:rsidRPr="00133008">
              <w:t>defaultValue: None</w:t>
            </w:r>
          </w:p>
          <w:p w14:paraId="5B296C01" w14:textId="77777777" w:rsidR="00416959" w:rsidRPr="00A6492A" w:rsidRDefault="00416959" w:rsidP="00324B73">
            <w:pPr>
              <w:pStyle w:val="TAL"/>
            </w:pPr>
            <w:r w:rsidRPr="00A6492A">
              <w:t>allowedValues: N/A</w:t>
            </w:r>
          </w:p>
          <w:p w14:paraId="5F213C5A" w14:textId="77777777" w:rsidR="00416959" w:rsidRPr="002A1C02" w:rsidRDefault="00416959" w:rsidP="00324B73">
            <w:pPr>
              <w:pStyle w:val="TAL"/>
            </w:pPr>
            <w:r w:rsidRPr="00123371">
              <w:t>isNullable: False</w:t>
            </w:r>
          </w:p>
        </w:tc>
      </w:tr>
      <w:tr w:rsidR="00416959" w14:paraId="6CD0F96B"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BB8097B" w14:textId="77777777" w:rsidR="00416959" w:rsidRPr="004266D1" w:rsidRDefault="00416959" w:rsidP="00324B73">
            <w:pPr>
              <w:pStyle w:val="TAL"/>
              <w:keepNext w:val="0"/>
              <w:rPr>
                <w:rFonts w:ascii="Courier New" w:hAnsi="Courier New" w:cs="Courier New"/>
                <w:szCs w:val="18"/>
              </w:rPr>
            </w:pPr>
            <w:r w:rsidRPr="0013079D">
              <w:rPr>
                <w:rFonts w:ascii="Courier New" w:hAnsi="Courier New" w:cs="Courier New"/>
                <w:szCs w:val="18"/>
              </w:rPr>
              <w:t>pgwIpAddrList</w:t>
            </w:r>
          </w:p>
        </w:tc>
        <w:tc>
          <w:tcPr>
            <w:tcW w:w="5526" w:type="dxa"/>
            <w:tcBorders>
              <w:top w:val="single" w:sz="4" w:space="0" w:color="auto"/>
              <w:left w:val="single" w:sz="4" w:space="0" w:color="auto"/>
              <w:bottom w:val="single" w:sz="4" w:space="0" w:color="auto"/>
              <w:right w:val="single" w:sz="4" w:space="0" w:color="auto"/>
            </w:tcBorders>
          </w:tcPr>
          <w:p w14:paraId="3E50A906" w14:textId="77777777" w:rsidR="00416959" w:rsidRDefault="00416959" w:rsidP="00324B73">
            <w:pPr>
              <w:pStyle w:val="TAL"/>
              <w:rPr>
                <w:rFonts w:cs="Arial"/>
                <w:szCs w:val="18"/>
              </w:rPr>
            </w:pPr>
            <w:r>
              <w:rPr>
                <w:rFonts w:cs="Arial"/>
                <w:szCs w:val="18"/>
              </w:rPr>
              <w:t>The PGW IP addresses of the combined SMF/PGW-C.</w:t>
            </w:r>
          </w:p>
          <w:p w14:paraId="37710FE4" w14:textId="77777777" w:rsidR="00416959" w:rsidRDefault="00416959" w:rsidP="00324B73">
            <w:pPr>
              <w:pStyle w:val="TAL"/>
              <w:rPr>
                <w:rFonts w:cs="Arial"/>
                <w:szCs w:val="18"/>
              </w:rPr>
            </w:pPr>
          </w:p>
          <w:p w14:paraId="077B66F6" w14:textId="77777777" w:rsidR="00416959" w:rsidRPr="002A1C02" w:rsidRDefault="00416959" w:rsidP="00324B73">
            <w:pPr>
              <w:pStyle w:val="TAL"/>
              <w:keepNext w:val="0"/>
              <w:rPr>
                <w:rFonts w:cs="Arial"/>
                <w:szCs w:val="18"/>
              </w:rPr>
            </w:pPr>
            <w:r>
              <w:rPr>
                <w:rFonts w:cs="Arial"/>
                <w:szCs w:val="18"/>
              </w:rPr>
              <w:t>It allows the NF Service consumer to find the target combined SMF/PGW-C by PGW IP Address, e.g., when only PGW IP Address is available.</w:t>
            </w:r>
          </w:p>
        </w:tc>
        <w:tc>
          <w:tcPr>
            <w:tcW w:w="1897" w:type="dxa"/>
            <w:tcBorders>
              <w:top w:val="single" w:sz="4" w:space="0" w:color="auto"/>
              <w:left w:val="single" w:sz="4" w:space="0" w:color="auto"/>
              <w:bottom w:val="single" w:sz="4" w:space="0" w:color="auto"/>
              <w:right w:val="single" w:sz="4" w:space="0" w:color="auto"/>
            </w:tcBorders>
          </w:tcPr>
          <w:p w14:paraId="2429A9A2" w14:textId="77777777" w:rsidR="00416959" w:rsidRPr="002A1C02" w:rsidRDefault="00416959" w:rsidP="00324B73">
            <w:pPr>
              <w:pStyle w:val="TAL"/>
            </w:pPr>
            <w:r w:rsidRPr="002A1C02">
              <w:t>typ</w:t>
            </w:r>
            <w:r w:rsidRPr="0013079D">
              <w:t>e: IpAddr</w:t>
            </w:r>
          </w:p>
          <w:p w14:paraId="6D5D8384" w14:textId="77777777" w:rsidR="00416959" w:rsidRPr="00EB5968" w:rsidRDefault="00416959" w:rsidP="00324B73">
            <w:pPr>
              <w:pStyle w:val="TAL"/>
              <w:rPr>
                <w:lang w:eastAsia="zh-CN"/>
              </w:rPr>
            </w:pPr>
            <w:r w:rsidRPr="00EB5968">
              <w:t xml:space="preserve">multiplicity: </w:t>
            </w:r>
            <w:r>
              <w:rPr>
                <w:lang w:eastAsia="zh-CN"/>
              </w:rPr>
              <w:t>0</w:t>
            </w:r>
            <w:r w:rsidRPr="00EB5968">
              <w:rPr>
                <w:lang w:eastAsia="zh-CN"/>
              </w:rPr>
              <w:t>..</w:t>
            </w:r>
            <w:r>
              <w:rPr>
                <w:lang w:eastAsia="zh-CN"/>
              </w:rPr>
              <w:t>1</w:t>
            </w:r>
          </w:p>
          <w:p w14:paraId="378B4CB9" w14:textId="77777777" w:rsidR="00416959" w:rsidRPr="00E2198D" w:rsidRDefault="00416959" w:rsidP="00324B73">
            <w:pPr>
              <w:pStyle w:val="TAL"/>
            </w:pPr>
            <w:r w:rsidRPr="00E2198D">
              <w:t>isOrdered: N/A</w:t>
            </w:r>
          </w:p>
          <w:p w14:paraId="760B3317" w14:textId="77777777" w:rsidR="00416959" w:rsidRPr="00264099" w:rsidRDefault="00416959" w:rsidP="00324B73">
            <w:pPr>
              <w:pStyle w:val="TAL"/>
            </w:pPr>
            <w:r w:rsidRPr="00264099">
              <w:t>isUnique: N/A</w:t>
            </w:r>
          </w:p>
          <w:p w14:paraId="26B3EA0D" w14:textId="77777777" w:rsidR="00416959" w:rsidRPr="00133008" w:rsidRDefault="00416959" w:rsidP="00324B73">
            <w:pPr>
              <w:pStyle w:val="TAL"/>
            </w:pPr>
            <w:r w:rsidRPr="00133008">
              <w:t>defaultValue: None</w:t>
            </w:r>
          </w:p>
          <w:p w14:paraId="5F26AF64" w14:textId="77777777" w:rsidR="00416959" w:rsidRPr="00A6492A" w:rsidRDefault="00416959" w:rsidP="00324B73">
            <w:pPr>
              <w:pStyle w:val="TAL"/>
            </w:pPr>
            <w:r w:rsidRPr="00A6492A">
              <w:t>allowedValues: N/A</w:t>
            </w:r>
          </w:p>
          <w:p w14:paraId="6A2371C8" w14:textId="77777777" w:rsidR="00416959" w:rsidRPr="002A1C02" w:rsidRDefault="00416959" w:rsidP="00324B73">
            <w:pPr>
              <w:pStyle w:val="TAL"/>
            </w:pPr>
            <w:r w:rsidRPr="00123371">
              <w:t>isNullable: False</w:t>
            </w:r>
          </w:p>
        </w:tc>
      </w:tr>
      <w:tr w:rsidR="00416959" w14:paraId="105BFADA"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FD7010" w14:textId="77777777" w:rsidR="00416959" w:rsidRPr="004266D1" w:rsidRDefault="00416959" w:rsidP="00324B73">
            <w:pPr>
              <w:pStyle w:val="TAL"/>
              <w:keepNext w:val="0"/>
              <w:rPr>
                <w:rFonts w:ascii="Courier New" w:hAnsi="Courier New" w:cs="Courier New"/>
                <w:szCs w:val="18"/>
              </w:rPr>
            </w:pPr>
            <w:r w:rsidRPr="0013079D">
              <w:rPr>
                <w:rFonts w:ascii="Courier New" w:hAnsi="Courier New" w:cs="Courier New"/>
              </w:rPr>
              <w:t>vsmfSupportInd</w:t>
            </w:r>
          </w:p>
        </w:tc>
        <w:tc>
          <w:tcPr>
            <w:tcW w:w="5526" w:type="dxa"/>
            <w:tcBorders>
              <w:top w:val="single" w:sz="4" w:space="0" w:color="auto"/>
              <w:left w:val="single" w:sz="4" w:space="0" w:color="auto"/>
              <w:bottom w:val="single" w:sz="4" w:space="0" w:color="auto"/>
              <w:right w:val="single" w:sz="4" w:space="0" w:color="auto"/>
            </w:tcBorders>
          </w:tcPr>
          <w:p w14:paraId="40C0E8C2" w14:textId="77777777" w:rsidR="00416959" w:rsidRDefault="00416959" w:rsidP="00324B73">
            <w:pPr>
              <w:pStyle w:val="TAL"/>
              <w:rPr>
                <w:rFonts w:cs="Arial"/>
                <w:szCs w:val="18"/>
              </w:rPr>
            </w:pPr>
            <w:r>
              <w:rPr>
                <w:rFonts w:cs="Arial"/>
                <w:szCs w:val="18"/>
              </w:rPr>
              <w:t>Used by an SMF to explicitly indicate the support of V-SMF capability and its preference to be selected as V-SMF.</w:t>
            </w:r>
          </w:p>
          <w:p w14:paraId="43AE373D" w14:textId="77777777" w:rsidR="00416959" w:rsidRDefault="00416959" w:rsidP="00324B73">
            <w:pPr>
              <w:pStyle w:val="TAL"/>
              <w:rPr>
                <w:rFonts w:cs="Arial"/>
                <w:szCs w:val="18"/>
              </w:rPr>
            </w:pPr>
          </w:p>
          <w:p w14:paraId="0D89F40F" w14:textId="77777777" w:rsidR="00416959" w:rsidRDefault="00416959" w:rsidP="00324B73">
            <w:pPr>
              <w:pStyle w:val="TAL"/>
              <w:rPr>
                <w:rFonts w:cs="Arial"/>
                <w:szCs w:val="18"/>
              </w:rPr>
            </w:pPr>
            <w:r>
              <w:rPr>
                <w:rFonts w:cs="Arial"/>
                <w:szCs w:val="18"/>
              </w:rPr>
              <w:t>When present it indicate whether the V-SMF capability is supported by the SMF:</w:t>
            </w:r>
          </w:p>
          <w:p w14:paraId="00648F36" w14:textId="77777777" w:rsidR="00416959" w:rsidRDefault="00416959" w:rsidP="00324B73">
            <w:pPr>
              <w:pStyle w:val="TAL"/>
              <w:rPr>
                <w:lang w:eastAsia="zh-CN"/>
              </w:rPr>
            </w:pPr>
            <w:r>
              <w:rPr>
                <w:lang w:eastAsia="zh-CN"/>
              </w:rPr>
              <w:t>- true: V-SMF capability supported by the SMF</w:t>
            </w:r>
          </w:p>
          <w:p w14:paraId="2CD6C117" w14:textId="77777777" w:rsidR="00416959" w:rsidRDefault="00416959" w:rsidP="00324B73">
            <w:pPr>
              <w:pStyle w:val="TAL"/>
              <w:rPr>
                <w:lang w:eastAsia="zh-CN"/>
              </w:rPr>
            </w:pPr>
            <w:r>
              <w:rPr>
                <w:lang w:eastAsia="zh-CN"/>
              </w:rPr>
              <w:t>- false: V-SMF capability not supported by the SMF.</w:t>
            </w:r>
          </w:p>
          <w:p w14:paraId="45BA6B38" w14:textId="77777777" w:rsidR="00416959" w:rsidRDefault="00416959" w:rsidP="00324B73">
            <w:pPr>
              <w:pStyle w:val="TAL"/>
              <w:rPr>
                <w:lang w:eastAsia="zh-CN"/>
              </w:rPr>
            </w:pPr>
          </w:p>
          <w:p w14:paraId="1BB01FBC" w14:textId="77777777" w:rsidR="00416959" w:rsidRPr="002A1C02" w:rsidRDefault="00416959" w:rsidP="00324B73">
            <w:pPr>
              <w:pStyle w:val="TAL"/>
              <w:keepNext w:val="0"/>
              <w:rPr>
                <w:rFonts w:cs="Arial"/>
                <w:szCs w:val="18"/>
              </w:rPr>
            </w:pPr>
            <w:r>
              <w:rPr>
                <w:lang w:eastAsia="zh-CN"/>
              </w:rPr>
              <w:t>When absence the V-SMF capability support of the SMF is not specified.</w:t>
            </w:r>
          </w:p>
        </w:tc>
        <w:tc>
          <w:tcPr>
            <w:tcW w:w="1897" w:type="dxa"/>
            <w:tcBorders>
              <w:top w:val="single" w:sz="4" w:space="0" w:color="auto"/>
              <w:left w:val="single" w:sz="4" w:space="0" w:color="auto"/>
              <w:bottom w:val="single" w:sz="4" w:space="0" w:color="auto"/>
              <w:right w:val="single" w:sz="4" w:space="0" w:color="auto"/>
            </w:tcBorders>
          </w:tcPr>
          <w:p w14:paraId="4EBE2159" w14:textId="77777777" w:rsidR="00416959" w:rsidRPr="002A1C02" w:rsidRDefault="00416959" w:rsidP="00324B73">
            <w:pPr>
              <w:pStyle w:val="TAL"/>
            </w:pPr>
            <w:r w:rsidRPr="002A1C02">
              <w:t xml:space="preserve">type: </w:t>
            </w:r>
            <w:r>
              <w:t>boolean</w:t>
            </w:r>
          </w:p>
          <w:p w14:paraId="6F123A0E" w14:textId="77777777" w:rsidR="00416959" w:rsidRPr="00EB5968" w:rsidRDefault="00416959" w:rsidP="00324B73">
            <w:pPr>
              <w:pStyle w:val="TAL"/>
              <w:rPr>
                <w:lang w:eastAsia="zh-CN"/>
              </w:rPr>
            </w:pPr>
            <w:r w:rsidRPr="00EB5968">
              <w:t xml:space="preserve">multiplicity: </w:t>
            </w:r>
            <w:r>
              <w:rPr>
                <w:lang w:eastAsia="zh-CN"/>
              </w:rPr>
              <w:t>0</w:t>
            </w:r>
            <w:r w:rsidRPr="00EB5968">
              <w:rPr>
                <w:lang w:eastAsia="zh-CN"/>
              </w:rPr>
              <w:t>..</w:t>
            </w:r>
            <w:r>
              <w:rPr>
                <w:lang w:eastAsia="zh-CN"/>
              </w:rPr>
              <w:t>1</w:t>
            </w:r>
          </w:p>
          <w:p w14:paraId="294A2C6A" w14:textId="77777777" w:rsidR="00416959" w:rsidRPr="00E2198D" w:rsidRDefault="00416959" w:rsidP="00324B73">
            <w:pPr>
              <w:pStyle w:val="TAL"/>
            </w:pPr>
            <w:r w:rsidRPr="00E2198D">
              <w:t>isOrdered: N/A</w:t>
            </w:r>
          </w:p>
          <w:p w14:paraId="1D96A5C4" w14:textId="77777777" w:rsidR="00416959" w:rsidRPr="00264099" w:rsidRDefault="00416959" w:rsidP="00324B73">
            <w:pPr>
              <w:pStyle w:val="TAL"/>
            </w:pPr>
            <w:r w:rsidRPr="00264099">
              <w:t>isUnique: N/A</w:t>
            </w:r>
          </w:p>
          <w:p w14:paraId="37622014" w14:textId="77777777" w:rsidR="00416959" w:rsidRPr="00133008" w:rsidRDefault="00416959" w:rsidP="00324B73">
            <w:pPr>
              <w:pStyle w:val="TAL"/>
            </w:pPr>
            <w:r w:rsidRPr="00133008">
              <w:t>defaultValue: None</w:t>
            </w:r>
          </w:p>
          <w:p w14:paraId="4A756ADE" w14:textId="77777777" w:rsidR="00416959" w:rsidRPr="00A6492A" w:rsidRDefault="00416959" w:rsidP="00324B73">
            <w:pPr>
              <w:pStyle w:val="TAL"/>
            </w:pPr>
            <w:r w:rsidRPr="00A6492A">
              <w:t>allowedValues: N/A</w:t>
            </w:r>
          </w:p>
          <w:p w14:paraId="1591AB0E" w14:textId="77777777" w:rsidR="00416959" w:rsidRPr="002A1C02" w:rsidRDefault="00416959" w:rsidP="00324B73">
            <w:pPr>
              <w:pStyle w:val="TAL"/>
            </w:pPr>
            <w:r w:rsidRPr="00123371">
              <w:t>isNullable: False</w:t>
            </w:r>
          </w:p>
        </w:tc>
      </w:tr>
      <w:tr w:rsidR="00416959" w14:paraId="19EB7D4D"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3B32A9A" w14:textId="77777777" w:rsidR="00416959" w:rsidRPr="004266D1" w:rsidRDefault="00416959" w:rsidP="00324B73">
            <w:pPr>
              <w:pStyle w:val="TAL"/>
              <w:keepNext w:val="0"/>
              <w:rPr>
                <w:rFonts w:ascii="Courier New" w:hAnsi="Courier New" w:cs="Courier New"/>
                <w:szCs w:val="18"/>
              </w:rPr>
            </w:pPr>
            <w:r w:rsidRPr="00C442E6">
              <w:rPr>
                <w:rFonts w:ascii="Courier New" w:hAnsi="Courier New" w:cs="Courier New"/>
              </w:rPr>
              <w:t>pgwFqdnList</w:t>
            </w:r>
          </w:p>
        </w:tc>
        <w:tc>
          <w:tcPr>
            <w:tcW w:w="5526" w:type="dxa"/>
            <w:tcBorders>
              <w:top w:val="single" w:sz="4" w:space="0" w:color="auto"/>
              <w:left w:val="single" w:sz="4" w:space="0" w:color="auto"/>
              <w:bottom w:val="single" w:sz="4" w:space="0" w:color="auto"/>
              <w:right w:val="single" w:sz="4" w:space="0" w:color="auto"/>
            </w:tcBorders>
          </w:tcPr>
          <w:p w14:paraId="7B7632A1" w14:textId="77777777" w:rsidR="00416959" w:rsidRDefault="00416959" w:rsidP="00324B73">
            <w:pPr>
              <w:pStyle w:val="TAL"/>
              <w:rPr>
                <w:rFonts w:cs="Arial"/>
                <w:szCs w:val="18"/>
                <w:lang w:eastAsia="zh-CN"/>
              </w:rPr>
            </w:pPr>
            <w:r>
              <w:rPr>
                <w:rFonts w:cs="Arial"/>
                <w:szCs w:val="18"/>
                <w:lang w:eastAsia="zh-CN"/>
              </w:rPr>
              <w:t>When present, t</w:t>
            </w:r>
            <w:r w:rsidRPr="00690A26">
              <w:rPr>
                <w:rFonts w:cs="Arial" w:hint="eastAsia"/>
                <w:szCs w:val="18"/>
                <w:lang w:eastAsia="zh-CN"/>
              </w:rPr>
              <w:t xml:space="preserve">his attribute provides additional </w:t>
            </w:r>
            <w:r>
              <w:rPr>
                <w:rFonts w:cs="Arial"/>
                <w:szCs w:val="18"/>
                <w:lang w:eastAsia="zh-CN"/>
              </w:rPr>
              <w:t>FQDNs</w:t>
            </w:r>
            <w:r w:rsidRPr="00690A26">
              <w:rPr>
                <w:rFonts w:cs="Arial" w:hint="eastAsia"/>
                <w:szCs w:val="18"/>
                <w:lang w:eastAsia="zh-CN"/>
              </w:rPr>
              <w:t xml:space="preserve"> to the </w:t>
            </w:r>
            <w:r>
              <w:rPr>
                <w:rFonts w:cs="Arial"/>
                <w:szCs w:val="18"/>
                <w:lang w:eastAsia="zh-CN"/>
              </w:rPr>
              <w:t xml:space="preserve">FQDN indicated in the </w:t>
            </w:r>
            <w:r w:rsidRPr="00690A26">
              <w:rPr>
                <w:lang w:eastAsia="zh-CN"/>
              </w:rPr>
              <w:t>pgwFqdn</w:t>
            </w:r>
            <w:r>
              <w:rPr>
                <w:lang w:eastAsia="zh-CN"/>
              </w:rPr>
              <w:t xml:space="preserve"> attribute</w:t>
            </w:r>
            <w:r w:rsidRPr="00690A26">
              <w:rPr>
                <w:rFonts w:cs="Arial" w:hint="eastAsia"/>
                <w:szCs w:val="18"/>
                <w:lang w:eastAsia="zh-CN"/>
              </w:rPr>
              <w:t xml:space="preserve">. </w:t>
            </w:r>
          </w:p>
          <w:p w14:paraId="00813EC8" w14:textId="77777777" w:rsidR="00416959" w:rsidRDefault="00416959" w:rsidP="00324B73">
            <w:pPr>
              <w:pStyle w:val="TAL"/>
              <w:rPr>
                <w:rFonts w:cs="Arial"/>
                <w:szCs w:val="18"/>
                <w:lang w:eastAsia="zh-CN"/>
              </w:rPr>
            </w:pPr>
          </w:p>
          <w:p w14:paraId="79522E88" w14:textId="77777777" w:rsidR="00416959" w:rsidRPr="002A1C02" w:rsidRDefault="00416959" w:rsidP="00324B73">
            <w:pPr>
              <w:pStyle w:val="TAL"/>
              <w:keepNext w:val="0"/>
              <w:rPr>
                <w:rFonts w:cs="Arial"/>
                <w:szCs w:val="18"/>
              </w:rPr>
            </w:pPr>
            <w:r>
              <w:rPr>
                <w:rFonts w:cs="Arial"/>
                <w:szCs w:val="18"/>
                <w:lang w:eastAsia="zh-CN"/>
              </w:rPr>
              <w:t xml:space="preserve">The </w:t>
            </w:r>
            <w:r w:rsidRPr="00690A26">
              <w:rPr>
                <w:lang w:eastAsia="zh-CN"/>
              </w:rPr>
              <w:t>pgwFqdn</w:t>
            </w:r>
            <w:r>
              <w:rPr>
                <w:lang w:eastAsia="zh-CN"/>
              </w:rPr>
              <w:t>List</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may be present if the </w:t>
            </w:r>
            <w:r w:rsidRPr="00690A26">
              <w:rPr>
                <w:lang w:eastAsia="zh-CN"/>
              </w:rPr>
              <w:t>pgwFqdn</w:t>
            </w:r>
            <w:r w:rsidRPr="00690A26">
              <w:rPr>
                <w:rFonts w:cs="Arial" w:hint="eastAsia"/>
                <w:szCs w:val="18"/>
                <w:lang w:eastAsia="zh-CN"/>
              </w:rPr>
              <w:t xml:space="preserve"> </w:t>
            </w:r>
            <w:r>
              <w:rPr>
                <w:rFonts w:cs="Arial"/>
                <w:szCs w:val="18"/>
                <w:lang w:eastAsia="zh-CN"/>
              </w:rPr>
              <w:t xml:space="preserve">attribute </w:t>
            </w:r>
            <w:r w:rsidRPr="00690A26">
              <w:rPr>
                <w:rFonts w:cs="Arial" w:hint="eastAsia"/>
                <w:szCs w:val="18"/>
                <w:lang w:eastAsia="zh-CN"/>
              </w:rPr>
              <w:t xml:space="preserve">is </w:t>
            </w:r>
            <w:r>
              <w:rPr>
                <w:rFonts w:cs="Arial"/>
                <w:szCs w:val="18"/>
                <w:lang w:eastAsia="zh-CN"/>
              </w:rPr>
              <w:t>present.</w:t>
            </w:r>
          </w:p>
        </w:tc>
        <w:tc>
          <w:tcPr>
            <w:tcW w:w="1897" w:type="dxa"/>
            <w:tcBorders>
              <w:top w:val="single" w:sz="4" w:space="0" w:color="auto"/>
              <w:left w:val="single" w:sz="4" w:space="0" w:color="auto"/>
              <w:bottom w:val="single" w:sz="4" w:space="0" w:color="auto"/>
              <w:right w:val="single" w:sz="4" w:space="0" w:color="auto"/>
            </w:tcBorders>
          </w:tcPr>
          <w:p w14:paraId="60D01A3B" w14:textId="77777777" w:rsidR="00416959" w:rsidRPr="002A1C02" w:rsidRDefault="00416959" w:rsidP="00324B73">
            <w:pPr>
              <w:pStyle w:val="TAL"/>
            </w:pPr>
            <w:r w:rsidRPr="002A1C02">
              <w:t xml:space="preserve">type: </w:t>
            </w:r>
            <w:r>
              <w:t>string</w:t>
            </w:r>
          </w:p>
          <w:p w14:paraId="2A8B345C" w14:textId="77777777" w:rsidR="00416959" w:rsidRPr="00EB5968" w:rsidRDefault="00416959" w:rsidP="00324B73">
            <w:pPr>
              <w:pStyle w:val="TAL"/>
              <w:rPr>
                <w:lang w:eastAsia="zh-CN"/>
              </w:rPr>
            </w:pPr>
            <w:r w:rsidRPr="00EB5968">
              <w:t xml:space="preserve">multiplicity: </w:t>
            </w:r>
            <w:r>
              <w:rPr>
                <w:lang w:eastAsia="zh-CN"/>
              </w:rPr>
              <w:t>0</w:t>
            </w:r>
            <w:r w:rsidRPr="00EB5968">
              <w:rPr>
                <w:lang w:eastAsia="zh-CN"/>
              </w:rPr>
              <w:t>..</w:t>
            </w:r>
            <w:r>
              <w:rPr>
                <w:lang w:eastAsia="zh-CN"/>
              </w:rPr>
              <w:t>N</w:t>
            </w:r>
          </w:p>
          <w:p w14:paraId="3964689E" w14:textId="77777777" w:rsidR="00416959" w:rsidRPr="00E2198D" w:rsidRDefault="00416959" w:rsidP="00324B73">
            <w:pPr>
              <w:pStyle w:val="TAL"/>
            </w:pPr>
            <w:r w:rsidRPr="00E2198D">
              <w:t xml:space="preserve">isOrdered: </w:t>
            </w:r>
            <w:r w:rsidRPr="004037B3">
              <w:t>False</w:t>
            </w:r>
          </w:p>
          <w:p w14:paraId="5C0E3BE8" w14:textId="77777777" w:rsidR="00416959" w:rsidRPr="00264099" w:rsidRDefault="00416959" w:rsidP="00324B73">
            <w:pPr>
              <w:pStyle w:val="TAL"/>
            </w:pPr>
            <w:r w:rsidRPr="00264099">
              <w:t xml:space="preserve">isUnique: </w:t>
            </w:r>
            <w:r w:rsidRPr="004037B3">
              <w:t>True</w:t>
            </w:r>
          </w:p>
          <w:p w14:paraId="291D0A33" w14:textId="77777777" w:rsidR="00416959" w:rsidRPr="00133008" w:rsidRDefault="00416959" w:rsidP="00324B73">
            <w:pPr>
              <w:pStyle w:val="TAL"/>
            </w:pPr>
            <w:r w:rsidRPr="00133008">
              <w:t>defaultValue: None</w:t>
            </w:r>
          </w:p>
          <w:p w14:paraId="5A1D14FA" w14:textId="77777777" w:rsidR="00416959" w:rsidRPr="00A6492A" w:rsidRDefault="00416959" w:rsidP="00324B73">
            <w:pPr>
              <w:pStyle w:val="TAL"/>
            </w:pPr>
            <w:r w:rsidRPr="00A6492A">
              <w:t>allowedValues: N/A</w:t>
            </w:r>
          </w:p>
          <w:p w14:paraId="28BA9B7B" w14:textId="77777777" w:rsidR="00416959" w:rsidRPr="002A1C02" w:rsidRDefault="00416959" w:rsidP="00324B73">
            <w:pPr>
              <w:pStyle w:val="TAL"/>
            </w:pPr>
            <w:r w:rsidRPr="00123371">
              <w:t>isNullable: False</w:t>
            </w:r>
          </w:p>
        </w:tc>
      </w:tr>
      <w:tr w:rsidR="00416959" w14:paraId="13849F9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32AE9D" w14:textId="77777777" w:rsidR="00416959" w:rsidRDefault="00416959" w:rsidP="00324B73">
            <w:pPr>
              <w:pStyle w:val="TAL"/>
              <w:keepNext w:val="0"/>
              <w:rPr>
                <w:rFonts w:ascii="Courier New" w:hAnsi="Courier New" w:cs="Courier New"/>
                <w:szCs w:val="18"/>
                <w:lang w:eastAsia="zh-CN"/>
              </w:rPr>
            </w:pPr>
            <w:r>
              <w:rPr>
                <w:rFonts w:ascii="Courier New" w:hAnsi="Courier New" w:cs="Courier New"/>
                <w:szCs w:val="18"/>
              </w:rPr>
              <w:t>nRTACRangeList</w:t>
            </w:r>
          </w:p>
        </w:tc>
        <w:tc>
          <w:tcPr>
            <w:tcW w:w="5526" w:type="dxa"/>
            <w:tcBorders>
              <w:top w:val="single" w:sz="4" w:space="0" w:color="auto"/>
              <w:left w:val="single" w:sz="4" w:space="0" w:color="auto"/>
              <w:bottom w:val="single" w:sz="4" w:space="0" w:color="auto"/>
              <w:right w:val="single" w:sz="4" w:space="0" w:color="auto"/>
            </w:tcBorders>
          </w:tcPr>
          <w:p w14:paraId="0561AD5B" w14:textId="77777777" w:rsidR="00416959" w:rsidRDefault="00416959" w:rsidP="00324B73">
            <w:pPr>
              <w:pStyle w:val="TAL"/>
              <w:keepNext w:val="0"/>
              <w:rPr>
                <w:szCs w:val="18"/>
                <w:lang w:eastAsia="zh-CN"/>
              </w:rPr>
            </w:pPr>
            <w:r w:rsidRPr="00690A26">
              <w:rPr>
                <w:rFonts w:cs="Arial"/>
                <w:szCs w:val="18"/>
              </w:rPr>
              <w:t>The range of T</w:t>
            </w:r>
            <w:r>
              <w:rPr>
                <w:rFonts w:cs="Arial"/>
                <w:szCs w:val="18"/>
              </w:rPr>
              <w:t>AC</w:t>
            </w:r>
            <w:r w:rsidRPr="00690A26">
              <w:rPr>
                <w:rFonts w:cs="Arial"/>
                <w:szCs w:val="18"/>
              </w:rPr>
              <w:t>s.</w:t>
            </w:r>
          </w:p>
        </w:tc>
        <w:tc>
          <w:tcPr>
            <w:tcW w:w="1897" w:type="dxa"/>
            <w:tcBorders>
              <w:top w:val="single" w:sz="4" w:space="0" w:color="auto"/>
              <w:left w:val="single" w:sz="4" w:space="0" w:color="auto"/>
              <w:bottom w:val="single" w:sz="4" w:space="0" w:color="auto"/>
              <w:right w:val="single" w:sz="4" w:space="0" w:color="auto"/>
            </w:tcBorders>
          </w:tcPr>
          <w:p w14:paraId="0F443A54" w14:textId="77777777" w:rsidR="00416959" w:rsidRDefault="00416959" w:rsidP="00324B73">
            <w:pPr>
              <w:pStyle w:val="TAL"/>
            </w:pPr>
            <w:r>
              <w:t xml:space="preserve">type: </w:t>
            </w:r>
            <w:r w:rsidRPr="00D37C8A">
              <w:t>nr</w:t>
            </w:r>
            <w:r w:rsidRPr="002A1C02">
              <w:t>TACRange</w:t>
            </w:r>
          </w:p>
          <w:p w14:paraId="477E59D1" w14:textId="77777777" w:rsidR="00416959" w:rsidRDefault="00416959" w:rsidP="00324B73">
            <w:pPr>
              <w:pStyle w:val="TAL"/>
              <w:rPr>
                <w:lang w:eastAsia="zh-CN"/>
              </w:rPr>
            </w:pPr>
            <w:r>
              <w:t xml:space="preserve">multiplicity: </w:t>
            </w:r>
            <w:r w:rsidRPr="00EB5968">
              <w:rPr>
                <w:lang w:eastAsia="zh-CN"/>
              </w:rPr>
              <w:t>1..*</w:t>
            </w:r>
          </w:p>
          <w:p w14:paraId="554894B2" w14:textId="77777777" w:rsidR="00416959" w:rsidRDefault="00416959" w:rsidP="00324B73">
            <w:pPr>
              <w:pStyle w:val="TAL"/>
            </w:pPr>
            <w:r>
              <w:t xml:space="preserve">isOrdered: </w:t>
            </w:r>
            <w:r w:rsidRPr="004037B3">
              <w:t>False</w:t>
            </w:r>
          </w:p>
          <w:p w14:paraId="5C7D4E79" w14:textId="77777777" w:rsidR="00416959" w:rsidRDefault="00416959" w:rsidP="00324B73">
            <w:pPr>
              <w:pStyle w:val="TAL"/>
            </w:pPr>
            <w:r>
              <w:t xml:space="preserve">isUnique: </w:t>
            </w:r>
            <w:r w:rsidRPr="004037B3">
              <w:t>True</w:t>
            </w:r>
          </w:p>
          <w:p w14:paraId="4E3861AE" w14:textId="77777777" w:rsidR="00416959" w:rsidRDefault="00416959" w:rsidP="00324B73">
            <w:pPr>
              <w:pStyle w:val="TAL"/>
            </w:pPr>
            <w:r>
              <w:t>defaultValue: None</w:t>
            </w:r>
          </w:p>
          <w:p w14:paraId="6408355D" w14:textId="77777777" w:rsidR="00416959" w:rsidRDefault="00416959" w:rsidP="00324B73">
            <w:pPr>
              <w:pStyle w:val="TAL"/>
            </w:pPr>
            <w:r>
              <w:t>allowedValues: N/A</w:t>
            </w:r>
          </w:p>
          <w:p w14:paraId="29F412DE" w14:textId="77777777" w:rsidR="00416959" w:rsidRDefault="00416959" w:rsidP="00324B73">
            <w:pPr>
              <w:pStyle w:val="TAL"/>
              <w:keepNext w:val="0"/>
            </w:pPr>
            <w:r>
              <w:t>isNullable: False</w:t>
            </w:r>
          </w:p>
        </w:tc>
      </w:tr>
      <w:tr w:rsidR="00416959" w14:paraId="5F37C491"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1EA8478" w14:textId="77777777" w:rsidR="00416959" w:rsidRDefault="00416959" w:rsidP="00324B73">
            <w:pPr>
              <w:pStyle w:val="TAL"/>
              <w:keepNext w:val="0"/>
              <w:rPr>
                <w:rFonts w:ascii="Courier New" w:hAnsi="Courier New" w:cs="Courier New"/>
                <w:szCs w:val="18"/>
                <w:lang w:eastAsia="zh-CN"/>
              </w:rPr>
            </w:pPr>
            <w:r w:rsidRPr="00F36732">
              <w:rPr>
                <w:rFonts w:ascii="Courier New" w:hAnsi="Courier New" w:cs="Courier New"/>
                <w:lang w:eastAsia="zh-CN"/>
              </w:rPr>
              <w:t>nRTACstart</w:t>
            </w:r>
          </w:p>
        </w:tc>
        <w:tc>
          <w:tcPr>
            <w:tcW w:w="5526" w:type="dxa"/>
            <w:tcBorders>
              <w:top w:val="single" w:sz="4" w:space="0" w:color="auto"/>
              <w:left w:val="single" w:sz="4" w:space="0" w:color="auto"/>
              <w:bottom w:val="single" w:sz="4" w:space="0" w:color="auto"/>
              <w:right w:val="single" w:sz="4" w:space="0" w:color="auto"/>
            </w:tcBorders>
          </w:tcPr>
          <w:p w14:paraId="7CE8E707" w14:textId="77777777" w:rsidR="00416959" w:rsidRDefault="00416959" w:rsidP="00324B73">
            <w:pPr>
              <w:pStyle w:val="TAL"/>
              <w:rPr>
                <w:lang w:eastAsia="zh-CN"/>
              </w:rPr>
            </w:pPr>
            <w:r w:rsidRPr="00690A26">
              <w:rPr>
                <w:rFonts w:cs="Arial"/>
                <w:szCs w:val="18"/>
              </w:rPr>
              <w:t xml:space="preserve">First value identifying the start of a TAC range, to be used when the range of TAC's can be represented as a </w:t>
            </w:r>
            <w:r w:rsidRPr="00690A26">
              <w:rPr>
                <w:lang w:eastAsia="zh-CN"/>
              </w:rPr>
              <w:t xml:space="preserve">hexadecimal </w:t>
            </w:r>
            <w:r w:rsidRPr="00690A26">
              <w:rPr>
                <w:rFonts w:cs="Arial"/>
                <w:szCs w:val="18"/>
              </w:rPr>
              <w:t>range (e.g., TAC ranges).</w:t>
            </w:r>
            <w:r w:rsidRPr="00690A26">
              <w:rPr>
                <w:lang w:eastAsia="zh-CN"/>
              </w:rPr>
              <w:t xml:space="preserve"> 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0DF3E5EA" w14:textId="77777777" w:rsidR="00416959" w:rsidRPr="00690A26" w:rsidRDefault="00416959" w:rsidP="00324B73">
            <w:pPr>
              <w:pStyle w:val="TAL"/>
              <w:rPr>
                <w:rFonts w:cs="Arial"/>
                <w:szCs w:val="18"/>
              </w:rPr>
            </w:pPr>
          </w:p>
          <w:p w14:paraId="60C80AE9" w14:textId="77777777" w:rsidR="00416959" w:rsidRDefault="00416959" w:rsidP="00324B73">
            <w:pPr>
              <w:pStyle w:val="TAL"/>
              <w:keepNext w:val="0"/>
              <w:rPr>
                <w:szCs w:val="18"/>
                <w:lang w:eastAsia="zh-CN"/>
              </w:rPr>
            </w:pPr>
            <w:r w:rsidRPr="00690A26">
              <w:rPr>
                <w:rFonts w:cs="Arial"/>
                <w:szCs w:val="18"/>
              </w:rPr>
              <w:t>Pattern: "</w:t>
            </w:r>
            <w:r w:rsidRPr="00690A26">
              <w:rPr>
                <w:lang w:val="en-US"/>
              </w:rPr>
              <w:t>^([A-Fa-f0-9]{4}|[A-Fa-f0-9]{6}</w:t>
            </w:r>
            <w:r>
              <w:rPr>
                <w:lang w:val="en-US"/>
              </w:rPr>
              <w:t>)</w:t>
            </w:r>
            <w:r w:rsidRPr="00690A26">
              <w:rPr>
                <w:lang w:val="en-US"/>
              </w:rPr>
              <w:t>$</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755782BB" w14:textId="77777777" w:rsidR="00416959" w:rsidRDefault="00416959" w:rsidP="00324B73">
            <w:pPr>
              <w:pStyle w:val="TAL"/>
            </w:pPr>
            <w:r>
              <w:t>type: String</w:t>
            </w:r>
          </w:p>
          <w:p w14:paraId="393F23F7" w14:textId="77777777" w:rsidR="00416959" w:rsidRDefault="00416959" w:rsidP="00324B73">
            <w:pPr>
              <w:pStyle w:val="TAL"/>
              <w:rPr>
                <w:lang w:eastAsia="zh-CN"/>
              </w:rPr>
            </w:pPr>
            <w:r>
              <w:t>multiplicity: 0..1</w:t>
            </w:r>
          </w:p>
          <w:p w14:paraId="46538117" w14:textId="77777777" w:rsidR="00416959" w:rsidRDefault="00416959" w:rsidP="00324B73">
            <w:pPr>
              <w:pStyle w:val="TAL"/>
            </w:pPr>
            <w:r>
              <w:t>isOrdered: N/A</w:t>
            </w:r>
          </w:p>
          <w:p w14:paraId="0C8C1857" w14:textId="77777777" w:rsidR="00416959" w:rsidRDefault="00416959" w:rsidP="00324B73">
            <w:pPr>
              <w:pStyle w:val="TAL"/>
            </w:pPr>
            <w:r>
              <w:t>isUnique: N/A</w:t>
            </w:r>
          </w:p>
          <w:p w14:paraId="758E71EE" w14:textId="77777777" w:rsidR="00416959" w:rsidRDefault="00416959" w:rsidP="00324B73">
            <w:pPr>
              <w:pStyle w:val="TAL"/>
            </w:pPr>
            <w:r>
              <w:t>defaultValue: None</w:t>
            </w:r>
          </w:p>
          <w:p w14:paraId="74B5BDBB" w14:textId="77777777" w:rsidR="00416959" w:rsidRDefault="00416959" w:rsidP="00324B73">
            <w:pPr>
              <w:pStyle w:val="TAL"/>
            </w:pPr>
            <w:r>
              <w:t>allowedValues: N/A</w:t>
            </w:r>
          </w:p>
          <w:p w14:paraId="7B3C9BF3" w14:textId="77777777" w:rsidR="00416959" w:rsidRDefault="00416959" w:rsidP="00324B73">
            <w:pPr>
              <w:pStyle w:val="TAL"/>
              <w:keepNext w:val="0"/>
            </w:pPr>
            <w:r>
              <w:t>isNullable: False</w:t>
            </w:r>
          </w:p>
        </w:tc>
      </w:tr>
      <w:tr w:rsidR="00416959" w14:paraId="1A18388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7CE249" w14:textId="77777777" w:rsidR="00416959" w:rsidRDefault="00416959" w:rsidP="00324B73">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end</w:t>
            </w:r>
          </w:p>
        </w:tc>
        <w:tc>
          <w:tcPr>
            <w:tcW w:w="5526" w:type="dxa"/>
            <w:tcBorders>
              <w:top w:val="single" w:sz="4" w:space="0" w:color="auto"/>
              <w:left w:val="single" w:sz="4" w:space="0" w:color="auto"/>
              <w:bottom w:val="single" w:sz="4" w:space="0" w:color="auto"/>
              <w:right w:val="single" w:sz="4" w:space="0" w:color="auto"/>
            </w:tcBorders>
          </w:tcPr>
          <w:p w14:paraId="47021523" w14:textId="77777777" w:rsidR="00416959" w:rsidRPr="00690A26" w:rsidRDefault="00416959" w:rsidP="00324B73">
            <w:pPr>
              <w:pStyle w:val="TAL"/>
              <w:rPr>
                <w:rFonts w:cs="Arial"/>
                <w:szCs w:val="18"/>
              </w:rPr>
            </w:pPr>
            <w:r w:rsidRPr="00690A26">
              <w:rPr>
                <w:rFonts w:cs="Arial"/>
                <w:szCs w:val="18"/>
              </w:rPr>
              <w:t xml:space="preserve">Last value identifying the end of a TAC range, to be used when the range of TAC's can be represented as a </w:t>
            </w:r>
            <w:r w:rsidRPr="00690A26">
              <w:rPr>
                <w:lang w:eastAsia="zh-CN"/>
              </w:rPr>
              <w:t xml:space="preserve">hexadecimal </w:t>
            </w:r>
            <w:r w:rsidRPr="00690A26">
              <w:rPr>
                <w:rFonts w:cs="Arial"/>
                <w:szCs w:val="18"/>
              </w:rPr>
              <w:t xml:space="preserve">range (e.g. TAC ranges). </w:t>
            </w:r>
            <w:r w:rsidRPr="00690A26">
              <w:rPr>
                <w:lang w:eastAsia="zh-CN"/>
              </w:rPr>
              <w:t>3-octet string identifying a tracking area code, each character in the string shall take a value of "0" to "9" or "A" to "F" and shall represent 4 bits</w:t>
            </w:r>
            <w:r w:rsidRPr="00690A26">
              <w:rPr>
                <w:rFonts w:cs="Arial"/>
                <w:szCs w:val="18"/>
              </w:rPr>
              <w:t xml:space="preserve">. </w:t>
            </w:r>
            <w:r w:rsidRPr="00690A26">
              <w:rPr>
                <w:lang w:eastAsia="zh-CN"/>
              </w:rPr>
              <w:t>The most significant character representing the 4 most significant bits of the TAC shall appear first in the string, and the character representing the 4 least significant bit of the TAC shall appear last in the string.</w:t>
            </w:r>
          </w:p>
          <w:p w14:paraId="35F1BB0E" w14:textId="77777777" w:rsidR="00416959" w:rsidRDefault="00416959" w:rsidP="00324B73">
            <w:pPr>
              <w:pStyle w:val="TAL"/>
              <w:rPr>
                <w:rFonts w:cs="Arial"/>
                <w:szCs w:val="18"/>
              </w:rPr>
            </w:pPr>
          </w:p>
          <w:p w14:paraId="15A1CBAD" w14:textId="77777777" w:rsidR="00416959" w:rsidRDefault="00416959" w:rsidP="00324B73">
            <w:pPr>
              <w:pStyle w:val="TAL"/>
              <w:keepNext w:val="0"/>
              <w:rPr>
                <w:szCs w:val="18"/>
                <w:lang w:eastAsia="zh-CN"/>
              </w:rPr>
            </w:pPr>
            <w:r w:rsidRPr="00690A26">
              <w:rPr>
                <w:rFonts w:cs="Arial"/>
                <w:szCs w:val="18"/>
              </w:rPr>
              <w:t>Pattern: "</w:t>
            </w:r>
            <w:r w:rsidRPr="00690A26">
              <w:rPr>
                <w:lang w:val="en-US"/>
              </w:rPr>
              <w:t>^([A-Fa-f0-9]{4}|[A-Fa-f0-9]{6})$</w:t>
            </w:r>
            <w:r w:rsidRPr="00690A26">
              <w:rPr>
                <w:rFonts w:cs="Arial"/>
                <w:szCs w:val="18"/>
              </w:rPr>
              <w:t>"</w:t>
            </w:r>
          </w:p>
        </w:tc>
        <w:tc>
          <w:tcPr>
            <w:tcW w:w="1897" w:type="dxa"/>
            <w:tcBorders>
              <w:top w:val="single" w:sz="4" w:space="0" w:color="auto"/>
              <w:left w:val="single" w:sz="4" w:space="0" w:color="auto"/>
              <w:bottom w:val="single" w:sz="4" w:space="0" w:color="auto"/>
              <w:right w:val="single" w:sz="4" w:space="0" w:color="auto"/>
            </w:tcBorders>
          </w:tcPr>
          <w:p w14:paraId="7B0F592D" w14:textId="77777777" w:rsidR="00416959" w:rsidRDefault="00416959" w:rsidP="00324B73">
            <w:pPr>
              <w:pStyle w:val="TAL"/>
            </w:pPr>
            <w:r>
              <w:t>type: String</w:t>
            </w:r>
          </w:p>
          <w:p w14:paraId="16DD0F6F" w14:textId="77777777" w:rsidR="00416959" w:rsidRDefault="00416959" w:rsidP="00324B73">
            <w:pPr>
              <w:pStyle w:val="TAL"/>
              <w:rPr>
                <w:lang w:eastAsia="zh-CN"/>
              </w:rPr>
            </w:pPr>
            <w:r>
              <w:t>multiplicity: 0..1</w:t>
            </w:r>
          </w:p>
          <w:p w14:paraId="39A5C102" w14:textId="77777777" w:rsidR="00416959" w:rsidRDefault="00416959" w:rsidP="00324B73">
            <w:pPr>
              <w:pStyle w:val="TAL"/>
            </w:pPr>
            <w:r>
              <w:t>isOrdered: N/A</w:t>
            </w:r>
          </w:p>
          <w:p w14:paraId="26EA3F99" w14:textId="77777777" w:rsidR="00416959" w:rsidRDefault="00416959" w:rsidP="00324B73">
            <w:pPr>
              <w:pStyle w:val="TAL"/>
            </w:pPr>
            <w:r>
              <w:t>isUnique: N/A</w:t>
            </w:r>
          </w:p>
          <w:p w14:paraId="03968A35" w14:textId="77777777" w:rsidR="00416959" w:rsidRDefault="00416959" w:rsidP="00324B73">
            <w:pPr>
              <w:pStyle w:val="TAL"/>
            </w:pPr>
            <w:r>
              <w:t>defaultValue: None</w:t>
            </w:r>
          </w:p>
          <w:p w14:paraId="4140BA84" w14:textId="77777777" w:rsidR="00416959" w:rsidRDefault="00416959" w:rsidP="00324B73">
            <w:pPr>
              <w:pStyle w:val="TAL"/>
            </w:pPr>
            <w:r>
              <w:t>allowedValues: N/A</w:t>
            </w:r>
          </w:p>
          <w:p w14:paraId="6B403AAF" w14:textId="77777777" w:rsidR="00416959" w:rsidRDefault="00416959" w:rsidP="00324B73">
            <w:pPr>
              <w:pStyle w:val="TAL"/>
              <w:keepNext w:val="0"/>
            </w:pPr>
            <w:r>
              <w:t>isNullable: False</w:t>
            </w:r>
          </w:p>
        </w:tc>
      </w:tr>
      <w:tr w:rsidR="00416959" w14:paraId="47F042FC"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E3D245A" w14:textId="77777777" w:rsidR="00416959" w:rsidRDefault="00416959" w:rsidP="00324B73">
            <w:pPr>
              <w:pStyle w:val="TAL"/>
              <w:keepNext w:val="0"/>
              <w:rPr>
                <w:rFonts w:ascii="Courier New" w:hAnsi="Courier New" w:cs="Courier New"/>
                <w:szCs w:val="18"/>
                <w:lang w:eastAsia="zh-CN"/>
              </w:rPr>
            </w:pPr>
            <w:r w:rsidRPr="00F36732">
              <w:rPr>
                <w:rFonts w:ascii="Courier New" w:hAnsi="Courier New" w:cs="Courier New"/>
                <w:lang w:eastAsia="zh-CN"/>
              </w:rPr>
              <w:t>nRTAC</w:t>
            </w:r>
            <w:r>
              <w:rPr>
                <w:rFonts w:ascii="Courier New" w:hAnsi="Courier New" w:cs="Courier New"/>
                <w:lang w:eastAsia="zh-CN"/>
              </w:rPr>
              <w:t>pattern</w:t>
            </w:r>
          </w:p>
        </w:tc>
        <w:tc>
          <w:tcPr>
            <w:tcW w:w="5526" w:type="dxa"/>
            <w:tcBorders>
              <w:top w:val="single" w:sz="4" w:space="0" w:color="auto"/>
              <w:left w:val="single" w:sz="4" w:space="0" w:color="auto"/>
              <w:bottom w:val="single" w:sz="4" w:space="0" w:color="auto"/>
              <w:right w:val="single" w:sz="4" w:space="0" w:color="auto"/>
            </w:tcBorders>
          </w:tcPr>
          <w:p w14:paraId="7AA868F5" w14:textId="77777777" w:rsidR="00416959" w:rsidRDefault="00416959" w:rsidP="00324B73">
            <w:pPr>
              <w:pStyle w:val="TAL"/>
              <w:keepNext w:val="0"/>
              <w:rPr>
                <w:szCs w:val="18"/>
                <w:lang w:eastAsia="zh-CN"/>
              </w:rPr>
            </w:pPr>
            <w:r w:rsidRPr="00690A26">
              <w:rPr>
                <w:rFonts w:cs="Arial"/>
                <w:szCs w:val="18"/>
              </w:rPr>
              <w:t xml:space="preserve">Pattern (regular expression according to the ECMA-262 </w:t>
            </w:r>
            <w:r w:rsidRPr="005017C5">
              <w:rPr>
                <w:rFonts w:cs="Arial"/>
                <w:szCs w:val="18"/>
              </w:rPr>
              <w:t>dialect [x0])</w:t>
            </w:r>
            <w:r w:rsidRPr="00690A26">
              <w:rPr>
                <w:rFonts w:cs="Arial"/>
                <w:szCs w:val="18"/>
              </w:rPr>
              <w:t xml:space="preserve"> representing the set of TAC's belonging to this range. A TAC value is considered part of the range if and only if the TAC string fully matches the regular expression.</w:t>
            </w:r>
          </w:p>
        </w:tc>
        <w:tc>
          <w:tcPr>
            <w:tcW w:w="1897" w:type="dxa"/>
            <w:tcBorders>
              <w:top w:val="single" w:sz="4" w:space="0" w:color="auto"/>
              <w:left w:val="single" w:sz="4" w:space="0" w:color="auto"/>
              <w:bottom w:val="single" w:sz="4" w:space="0" w:color="auto"/>
              <w:right w:val="single" w:sz="4" w:space="0" w:color="auto"/>
            </w:tcBorders>
          </w:tcPr>
          <w:p w14:paraId="29CF7E29" w14:textId="77777777" w:rsidR="00416959" w:rsidRDefault="00416959" w:rsidP="00324B73">
            <w:pPr>
              <w:pStyle w:val="TAL"/>
            </w:pPr>
            <w:r>
              <w:t>type: String</w:t>
            </w:r>
          </w:p>
          <w:p w14:paraId="1827A7D0" w14:textId="77777777" w:rsidR="00416959" w:rsidRDefault="00416959" w:rsidP="00324B73">
            <w:pPr>
              <w:pStyle w:val="TAL"/>
              <w:rPr>
                <w:lang w:eastAsia="zh-CN"/>
              </w:rPr>
            </w:pPr>
            <w:r>
              <w:t>multiplicity: 0..1</w:t>
            </w:r>
          </w:p>
          <w:p w14:paraId="445DA3E3" w14:textId="77777777" w:rsidR="00416959" w:rsidRDefault="00416959" w:rsidP="00324B73">
            <w:pPr>
              <w:pStyle w:val="TAL"/>
            </w:pPr>
            <w:r>
              <w:t>isOrdered: N/A</w:t>
            </w:r>
          </w:p>
          <w:p w14:paraId="576526B0" w14:textId="77777777" w:rsidR="00416959" w:rsidRDefault="00416959" w:rsidP="00324B73">
            <w:pPr>
              <w:pStyle w:val="TAL"/>
            </w:pPr>
            <w:r>
              <w:t>isUnique: N/A</w:t>
            </w:r>
          </w:p>
          <w:p w14:paraId="5E8A0501" w14:textId="77777777" w:rsidR="00416959" w:rsidRDefault="00416959" w:rsidP="00324B73">
            <w:pPr>
              <w:pStyle w:val="TAL"/>
            </w:pPr>
            <w:r>
              <w:t>defaultValue: None</w:t>
            </w:r>
          </w:p>
          <w:p w14:paraId="6FEED3BF" w14:textId="77777777" w:rsidR="00416959" w:rsidRDefault="00416959" w:rsidP="00324B73">
            <w:pPr>
              <w:pStyle w:val="TAL"/>
            </w:pPr>
            <w:r>
              <w:t>allowedValues: N/A</w:t>
            </w:r>
          </w:p>
          <w:p w14:paraId="383E452B" w14:textId="77777777" w:rsidR="00416959" w:rsidRDefault="00416959" w:rsidP="00324B73">
            <w:pPr>
              <w:pStyle w:val="TAL"/>
              <w:keepNext w:val="0"/>
            </w:pPr>
            <w:r>
              <w:t>isNullable: False</w:t>
            </w:r>
          </w:p>
        </w:tc>
      </w:tr>
      <w:tr w:rsidR="00416959" w14:paraId="35DB032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7469882" w14:textId="77777777" w:rsidR="00416959" w:rsidRDefault="00416959" w:rsidP="00324B73">
            <w:pPr>
              <w:pStyle w:val="TAL"/>
              <w:keepNext w:val="0"/>
              <w:rPr>
                <w:rFonts w:ascii="Courier New" w:hAnsi="Courier New" w:cs="Courier New"/>
                <w:szCs w:val="18"/>
                <w:lang w:eastAsia="zh-CN"/>
              </w:rPr>
            </w:pPr>
            <w:r>
              <w:rPr>
                <w:rFonts w:ascii="Courier New" w:hAnsi="Courier New" w:cs="Courier New"/>
                <w:lang w:eastAsia="zh-CN"/>
              </w:rPr>
              <w:t>supportedBMOList</w:t>
            </w:r>
          </w:p>
        </w:tc>
        <w:tc>
          <w:tcPr>
            <w:tcW w:w="5526" w:type="dxa"/>
            <w:tcBorders>
              <w:top w:val="single" w:sz="4" w:space="0" w:color="auto"/>
              <w:left w:val="single" w:sz="4" w:space="0" w:color="auto"/>
              <w:bottom w:val="single" w:sz="4" w:space="0" w:color="auto"/>
              <w:right w:val="single" w:sz="4" w:space="0" w:color="auto"/>
            </w:tcBorders>
          </w:tcPr>
          <w:p w14:paraId="1A55A0B3" w14:textId="77777777" w:rsidR="00416959" w:rsidRDefault="00416959" w:rsidP="00324B73">
            <w:pPr>
              <w:pStyle w:val="TAL"/>
              <w:keepNext w:val="0"/>
              <w:rPr>
                <w:szCs w:val="18"/>
                <w:lang w:eastAsia="zh-CN"/>
              </w:rPr>
            </w:pPr>
            <w:r>
              <w:t>It is used to indicate the list of supported BMOs (Bridge Managed Objects) required for integration with TSN system.</w:t>
            </w:r>
          </w:p>
        </w:tc>
        <w:tc>
          <w:tcPr>
            <w:tcW w:w="1897" w:type="dxa"/>
            <w:tcBorders>
              <w:top w:val="single" w:sz="4" w:space="0" w:color="auto"/>
              <w:left w:val="single" w:sz="4" w:space="0" w:color="auto"/>
              <w:bottom w:val="single" w:sz="4" w:space="0" w:color="auto"/>
              <w:right w:val="single" w:sz="4" w:space="0" w:color="auto"/>
            </w:tcBorders>
          </w:tcPr>
          <w:p w14:paraId="6202B4F6" w14:textId="77777777" w:rsidR="00416959" w:rsidRDefault="00416959" w:rsidP="00324B73">
            <w:pPr>
              <w:pStyle w:val="TAL"/>
              <w:keepNext w:val="0"/>
              <w:rPr>
                <w:rFonts w:cs="Arial"/>
                <w:szCs w:val="18"/>
                <w:lang w:eastAsia="zh-CN"/>
              </w:rPr>
            </w:pPr>
            <w:r>
              <w:rPr>
                <w:rFonts w:cs="Arial"/>
                <w:szCs w:val="18"/>
              </w:rPr>
              <w:t xml:space="preserve">type: </w:t>
            </w:r>
            <w:r>
              <w:rPr>
                <w:rFonts w:cs="Arial"/>
                <w:szCs w:val="18"/>
                <w:lang w:eastAsia="zh-CN"/>
              </w:rPr>
              <w:t>String</w:t>
            </w:r>
          </w:p>
          <w:p w14:paraId="1CE53B94" w14:textId="77777777" w:rsidR="00416959" w:rsidRDefault="00416959" w:rsidP="00324B73">
            <w:pPr>
              <w:pStyle w:val="TAL"/>
              <w:keepNext w:val="0"/>
              <w:rPr>
                <w:rFonts w:cs="Arial"/>
                <w:szCs w:val="18"/>
                <w:lang w:eastAsia="zh-CN"/>
              </w:rPr>
            </w:pPr>
            <w:r>
              <w:rPr>
                <w:rFonts w:cs="Arial"/>
                <w:szCs w:val="18"/>
              </w:rPr>
              <w:t xml:space="preserve">multiplicity: </w:t>
            </w:r>
            <w:r>
              <w:rPr>
                <w:rFonts w:cs="Arial"/>
                <w:szCs w:val="18"/>
                <w:lang w:eastAsia="zh-CN"/>
              </w:rPr>
              <w:t>*</w:t>
            </w:r>
          </w:p>
          <w:p w14:paraId="212B5A0F" w14:textId="77777777" w:rsidR="00416959" w:rsidRDefault="00416959" w:rsidP="00324B73">
            <w:pPr>
              <w:pStyle w:val="TAL"/>
              <w:keepNext w:val="0"/>
              <w:rPr>
                <w:rFonts w:cs="Arial"/>
                <w:szCs w:val="18"/>
              </w:rPr>
            </w:pPr>
            <w:r>
              <w:rPr>
                <w:rFonts w:cs="Arial"/>
                <w:szCs w:val="18"/>
              </w:rPr>
              <w:t xml:space="preserve">isOrdered: </w:t>
            </w:r>
            <w:r w:rsidRPr="004037B3">
              <w:rPr>
                <w:rFonts w:cs="Arial"/>
                <w:szCs w:val="18"/>
              </w:rPr>
              <w:t>False</w:t>
            </w:r>
          </w:p>
          <w:p w14:paraId="172ABB42" w14:textId="77777777" w:rsidR="00416959" w:rsidRDefault="00416959" w:rsidP="00324B73">
            <w:pPr>
              <w:pStyle w:val="TAL"/>
              <w:keepNext w:val="0"/>
              <w:rPr>
                <w:rFonts w:cs="Arial"/>
                <w:szCs w:val="18"/>
              </w:rPr>
            </w:pPr>
            <w:r>
              <w:rPr>
                <w:rFonts w:cs="Arial"/>
                <w:szCs w:val="18"/>
              </w:rPr>
              <w:t xml:space="preserve">isUnique: </w:t>
            </w:r>
            <w:r w:rsidRPr="004037B3">
              <w:rPr>
                <w:rFonts w:cs="Arial"/>
                <w:szCs w:val="18"/>
              </w:rPr>
              <w:t>True</w:t>
            </w:r>
          </w:p>
          <w:p w14:paraId="5D5E833B" w14:textId="77777777" w:rsidR="00416959" w:rsidRDefault="00416959" w:rsidP="00324B73">
            <w:pPr>
              <w:pStyle w:val="TAL"/>
              <w:keepNext w:val="0"/>
              <w:rPr>
                <w:rFonts w:cs="Arial"/>
                <w:szCs w:val="18"/>
              </w:rPr>
            </w:pPr>
            <w:r>
              <w:rPr>
                <w:rFonts w:cs="Arial"/>
                <w:szCs w:val="18"/>
              </w:rPr>
              <w:t>defaultValue: None</w:t>
            </w:r>
          </w:p>
          <w:p w14:paraId="0DDD4760" w14:textId="77777777" w:rsidR="00416959" w:rsidRDefault="00416959" w:rsidP="00324B73">
            <w:pPr>
              <w:keepLines/>
              <w:spacing w:after="0"/>
              <w:rPr>
                <w:rFonts w:ascii="Arial" w:hAnsi="Arial" w:cs="Arial"/>
                <w:sz w:val="18"/>
                <w:szCs w:val="18"/>
              </w:rPr>
            </w:pPr>
            <w:r>
              <w:rPr>
                <w:rFonts w:ascii="Arial" w:hAnsi="Arial" w:cs="Arial"/>
                <w:sz w:val="18"/>
                <w:szCs w:val="18"/>
              </w:rPr>
              <w:t>allowedValues: N/A</w:t>
            </w:r>
          </w:p>
          <w:p w14:paraId="7D07F8A6" w14:textId="77777777" w:rsidR="00416959" w:rsidRDefault="00416959" w:rsidP="00324B73">
            <w:pPr>
              <w:pStyle w:val="TAL"/>
              <w:keepNext w:val="0"/>
            </w:pPr>
            <w:r>
              <w:rPr>
                <w:rFonts w:cs="Arial"/>
                <w:szCs w:val="18"/>
              </w:rPr>
              <w:t>isNullable: False</w:t>
            </w:r>
          </w:p>
        </w:tc>
      </w:tr>
      <w:tr w:rsidR="00416959" w14:paraId="1C08B17A"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E14929C"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managedNFProfile</w:t>
            </w:r>
          </w:p>
        </w:tc>
        <w:tc>
          <w:tcPr>
            <w:tcW w:w="5526" w:type="dxa"/>
            <w:tcBorders>
              <w:top w:val="single" w:sz="4" w:space="0" w:color="auto"/>
              <w:left w:val="single" w:sz="4" w:space="0" w:color="auto"/>
              <w:bottom w:val="single" w:sz="4" w:space="0" w:color="auto"/>
              <w:right w:val="single" w:sz="4" w:space="0" w:color="auto"/>
            </w:tcBorders>
          </w:tcPr>
          <w:p w14:paraId="66494149" w14:textId="77777777" w:rsidR="00416959" w:rsidRDefault="00416959" w:rsidP="00324B73">
            <w:pPr>
              <w:pStyle w:val="TAL"/>
              <w:keepNext w:val="0"/>
            </w:pPr>
            <w:r>
              <w:t xml:space="preserve">This parameter defines profile for managed NF (See TS 23.501 [2]).  </w:t>
            </w:r>
          </w:p>
          <w:p w14:paraId="235A8CD3" w14:textId="77777777" w:rsidR="00416959" w:rsidRDefault="00416959" w:rsidP="00324B73">
            <w:pPr>
              <w:pStyle w:val="TAL"/>
              <w:keepNext w:val="0"/>
            </w:pPr>
          </w:p>
          <w:p w14:paraId="63D9456E" w14:textId="77777777" w:rsidR="00416959" w:rsidRDefault="00416959" w:rsidP="00324B73">
            <w:pPr>
              <w:pStyle w:val="TAL"/>
              <w:keepNext w:val="0"/>
            </w:pPr>
            <w:r>
              <w:rPr>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497171" w14:textId="77777777" w:rsidR="00416959" w:rsidRDefault="00416959" w:rsidP="00324B73">
            <w:pPr>
              <w:pStyle w:val="TAL"/>
              <w:keepNext w:val="0"/>
            </w:pPr>
            <w:r>
              <w:t>type: ManagedNFProfile</w:t>
            </w:r>
          </w:p>
          <w:p w14:paraId="1991C5C8" w14:textId="77777777" w:rsidR="00416959" w:rsidRDefault="00416959" w:rsidP="00324B73">
            <w:pPr>
              <w:pStyle w:val="TAL"/>
              <w:keepNext w:val="0"/>
              <w:rPr>
                <w:lang w:eastAsia="zh-CN"/>
              </w:rPr>
            </w:pPr>
            <w:r>
              <w:t xml:space="preserve">multiplicity: </w:t>
            </w:r>
            <w:r>
              <w:rPr>
                <w:lang w:eastAsia="zh-CN"/>
              </w:rPr>
              <w:t>1</w:t>
            </w:r>
          </w:p>
          <w:p w14:paraId="085D594F" w14:textId="77777777" w:rsidR="00416959" w:rsidRDefault="00416959" w:rsidP="00324B73">
            <w:pPr>
              <w:pStyle w:val="TAL"/>
              <w:keepNext w:val="0"/>
            </w:pPr>
            <w:r>
              <w:t>isOrdered: N/A</w:t>
            </w:r>
          </w:p>
          <w:p w14:paraId="0037E267" w14:textId="77777777" w:rsidR="00416959" w:rsidRDefault="00416959" w:rsidP="00324B73">
            <w:pPr>
              <w:pStyle w:val="TAL"/>
              <w:keepNext w:val="0"/>
            </w:pPr>
            <w:r>
              <w:t>isUnique: N/A</w:t>
            </w:r>
          </w:p>
          <w:p w14:paraId="7AF52D75" w14:textId="77777777" w:rsidR="00416959" w:rsidRDefault="00416959" w:rsidP="00324B73">
            <w:pPr>
              <w:pStyle w:val="TAL"/>
              <w:keepNext w:val="0"/>
            </w:pPr>
            <w:r>
              <w:t>defaultValue: None</w:t>
            </w:r>
          </w:p>
          <w:p w14:paraId="2ADDC982" w14:textId="77777777" w:rsidR="00416959" w:rsidRDefault="00416959" w:rsidP="00324B73">
            <w:pPr>
              <w:pStyle w:val="TAL"/>
              <w:keepNext w:val="0"/>
            </w:pPr>
            <w:r>
              <w:t>allowedValues: N/A</w:t>
            </w:r>
          </w:p>
          <w:p w14:paraId="19884696" w14:textId="77777777" w:rsidR="00416959" w:rsidRDefault="00416959" w:rsidP="00324B73">
            <w:pPr>
              <w:pStyle w:val="TAL"/>
              <w:keepNext w:val="0"/>
              <w:rPr>
                <w:rFonts w:cs="Arial"/>
                <w:szCs w:val="18"/>
              </w:rPr>
            </w:pPr>
            <w:r>
              <w:t>isNullable: False</w:t>
            </w:r>
          </w:p>
        </w:tc>
      </w:tr>
      <w:tr w:rsidR="00416959" w14:paraId="4DA4A96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8D45A7" w14:textId="77777777" w:rsidR="00416959" w:rsidRDefault="00416959" w:rsidP="00324B73">
            <w:pPr>
              <w:pStyle w:val="TAL"/>
              <w:keepNext w:val="0"/>
              <w:rPr>
                <w:rFonts w:ascii="Courier New" w:hAnsi="Courier New" w:cs="Courier New"/>
                <w:lang w:eastAsia="zh-CN"/>
              </w:rPr>
            </w:pPr>
            <w:r>
              <w:rPr>
                <w:rFonts w:ascii="Courier New" w:hAnsi="Courier New" w:cs="Courier New"/>
                <w:szCs w:val="18"/>
              </w:rPr>
              <w:t>nfInstanceID</w:t>
            </w:r>
          </w:p>
        </w:tc>
        <w:tc>
          <w:tcPr>
            <w:tcW w:w="5526" w:type="dxa"/>
            <w:tcBorders>
              <w:top w:val="single" w:sz="4" w:space="0" w:color="auto"/>
              <w:left w:val="single" w:sz="4" w:space="0" w:color="auto"/>
              <w:bottom w:val="single" w:sz="4" w:space="0" w:color="auto"/>
              <w:right w:val="single" w:sz="4" w:space="0" w:color="auto"/>
            </w:tcBorders>
          </w:tcPr>
          <w:p w14:paraId="0AB5D137" w14:textId="77777777" w:rsidR="00416959" w:rsidRDefault="00416959" w:rsidP="00324B73">
            <w:pPr>
              <w:pStyle w:val="TAL"/>
              <w:keepNext w:val="0"/>
              <w:rPr>
                <w:rFonts w:cs="Arial"/>
                <w:szCs w:val="18"/>
                <w:lang w:eastAsia="zh-CN"/>
              </w:rPr>
            </w:pPr>
            <w:r>
              <w:rPr>
                <w:rFonts w:cs="Arial"/>
                <w:szCs w:val="18"/>
                <w:lang w:eastAsia="zh-CN"/>
              </w:rPr>
              <w:t>This parameter defines unique identity of the NF Instance. The format of the NF Instance ID shall be a Universally Unique Identifier (UUID) version 4, as described in IETF RFC 4122 [44]</w:t>
            </w:r>
          </w:p>
          <w:p w14:paraId="7C27F1A2" w14:textId="77777777" w:rsidR="00416959" w:rsidRDefault="00416959" w:rsidP="00324B73">
            <w:pPr>
              <w:pStyle w:val="TAL"/>
              <w:keepNext w:val="0"/>
              <w:rPr>
                <w:rFonts w:cs="Arial"/>
                <w:szCs w:val="18"/>
                <w:lang w:eastAsia="zh-CN"/>
              </w:rPr>
            </w:pPr>
          </w:p>
          <w:p w14:paraId="236DDF12" w14:textId="77777777" w:rsidR="00416959" w:rsidRDefault="00416959" w:rsidP="00324B73">
            <w:pPr>
              <w:pStyle w:val="TAL"/>
              <w:keepNext w:val="0"/>
              <w:rPr>
                <w:rFonts w:cs="Arial"/>
                <w:szCs w:val="18"/>
                <w:lang w:eastAsia="zh-CN"/>
              </w:rPr>
            </w:pPr>
            <w:r>
              <w:rPr>
                <w:rFonts w:cs="Arial"/>
                <w:szCs w:val="18"/>
                <w:lang w:eastAsia="zh-CN"/>
              </w:rPr>
              <w:t>allowedValues: N/A</w:t>
            </w:r>
          </w:p>
          <w:p w14:paraId="49137BE6" w14:textId="77777777" w:rsidR="00416959" w:rsidRDefault="00416959" w:rsidP="00324B73">
            <w:pPr>
              <w:pStyle w:val="TAL"/>
              <w:keepNext w:val="0"/>
            </w:pPr>
          </w:p>
        </w:tc>
        <w:tc>
          <w:tcPr>
            <w:tcW w:w="1897" w:type="dxa"/>
            <w:tcBorders>
              <w:top w:val="single" w:sz="4" w:space="0" w:color="auto"/>
              <w:left w:val="single" w:sz="4" w:space="0" w:color="auto"/>
              <w:bottom w:val="single" w:sz="4" w:space="0" w:color="auto"/>
              <w:right w:val="single" w:sz="4" w:space="0" w:color="auto"/>
            </w:tcBorders>
          </w:tcPr>
          <w:p w14:paraId="0B84EF8A" w14:textId="77777777" w:rsidR="00416959" w:rsidRDefault="00416959" w:rsidP="00324B73">
            <w:pPr>
              <w:pStyle w:val="TAL"/>
              <w:keepNext w:val="0"/>
              <w:rPr>
                <w:rFonts w:cs="Arial"/>
                <w:szCs w:val="18"/>
              </w:rPr>
            </w:pPr>
            <w:r>
              <w:rPr>
                <w:rFonts w:cs="Arial"/>
                <w:szCs w:val="18"/>
              </w:rPr>
              <w:t>type: String</w:t>
            </w:r>
          </w:p>
          <w:p w14:paraId="05E63177" w14:textId="77777777" w:rsidR="00416959" w:rsidRDefault="00416959" w:rsidP="00324B73">
            <w:pPr>
              <w:pStyle w:val="TAL"/>
              <w:keepNext w:val="0"/>
              <w:rPr>
                <w:rFonts w:cs="Arial"/>
                <w:szCs w:val="18"/>
              </w:rPr>
            </w:pPr>
            <w:r>
              <w:rPr>
                <w:rFonts w:cs="Arial"/>
                <w:szCs w:val="18"/>
              </w:rPr>
              <w:t>multiplicity: 1</w:t>
            </w:r>
          </w:p>
          <w:p w14:paraId="6B045BC6" w14:textId="77777777" w:rsidR="00416959" w:rsidRDefault="00416959" w:rsidP="00324B73">
            <w:pPr>
              <w:pStyle w:val="TAL"/>
              <w:keepNext w:val="0"/>
              <w:rPr>
                <w:rFonts w:cs="Arial"/>
                <w:szCs w:val="18"/>
              </w:rPr>
            </w:pPr>
            <w:r>
              <w:rPr>
                <w:rFonts w:cs="Arial"/>
                <w:szCs w:val="18"/>
              </w:rPr>
              <w:t>isOrdered: F</w:t>
            </w:r>
          </w:p>
          <w:p w14:paraId="2141A7F4" w14:textId="77777777" w:rsidR="00416959" w:rsidRDefault="00416959" w:rsidP="00324B73">
            <w:pPr>
              <w:pStyle w:val="TAL"/>
              <w:keepNext w:val="0"/>
              <w:rPr>
                <w:rFonts w:cs="Arial"/>
                <w:szCs w:val="18"/>
              </w:rPr>
            </w:pPr>
            <w:r>
              <w:rPr>
                <w:rFonts w:cs="Arial"/>
                <w:szCs w:val="18"/>
              </w:rPr>
              <w:t>isUnique: N/A</w:t>
            </w:r>
          </w:p>
          <w:p w14:paraId="6ED4FA34" w14:textId="77777777" w:rsidR="00416959" w:rsidRDefault="00416959" w:rsidP="00324B73">
            <w:pPr>
              <w:pStyle w:val="TAL"/>
              <w:keepNext w:val="0"/>
              <w:rPr>
                <w:rFonts w:cs="Arial"/>
                <w:szCs w:val="18"/>
              </w:rPr>
            </w:pPr>
            <w:r>
              <w:rPr>
                <w:rFonts w:cs="Arial"/>
                <w:szCs w:val="18"/>
              </w:rPr>
              <w:t>defaultValue: None</w:t>
            </w:r>
          </w:p>
          <w:p w14:paraId="7B8F906D" w14:textId="77777777" w:rsidR="00416959" w:rsidRDefault="00416959" w:rsidP="00324B73">
            <w:pPr>
              <w:pStyle w:val="TAL"/>
              <w:keepNext w:val="0"/>
            </w:pPr>
            <w:r>
              <w:rPr>
                <w:rFonts w:cs="Arial"/>
                <w:szCs w:val="18"/>
              </w:rPr>
              <w:t>isNullable: False</w:t>
            </w:r>
          </w:p>
        </w:tc>
      </w:tr>
      <w:tr w:rsidR="00416959" w14:paraId="261CCF3E"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037503" w14:textId="77777777" w:rsidR="00416959" w:rsidRDefault="00416959" w:rsidP="00324B73">
            <w:pPr>
              <w:pStyle w:val="TAL"/>
              <w:keepNext w:val="0"/>
              <w:rPr>
                <w:rFonts w:ascii="Courier New" w:hAnsi="Courier New" w:cs="Courier New"/>
                <w:szCs w:val="18"/>
              </w:rPr>
            </w:pPr>
            <w:r>
              <w:rPr>
                <w:rFonts w:ascii="Courier New" w:hAnsi="Courier New" w:cs="Courier New"/>
                <w:szCs w:val="18"/>
              </w:rPr>
              <w:t>nfType</w:t>
            </w:r>
          </w:p>
        </w:tc>
        <w:tc>
          <w:tcPr>
            <w:tcW w:w="5526" w:type="dxa"/>
            <w:tcBorders>
              <w:top w:val="single" w:sz="4" w:space="0" w:color="auto"/>
              <w:left w:val="single" w:sz="4" w:space="0" w:color="auto"/>
              <w:bottom w:val="single" w:sz="4" w:space="0" w:color="auto"/>
              <w:right w:val="single" w:sz="4" w:space="0" w:color="auto"/>
            </w:tcBorders>
          </w:tcPr>
          <w:p w14:paraId="3CACCE74" w14:textId="77777777" w:rsidR="00416959" w:rsidRDefault="00416959" w:rsidP="00324B73">
            <w:pPr>
              <w:pStyle w:val="TAL"/>
              <w:keepNext w:val="0"/>
              <w:rPr>
                <w:rFonts w:cs="Arial"/>
                <w:szCs w:val="18"/>
                <w:lang w:eastAsia="zh-CN"/>
              </w:rPr>
            </w:pPr>
            <w:r>
              <w:rPr>
                <w:rFonts w:cs="Arial"/>
                <w:szCs w:val="18"/>
                <w:lang w:eastAsia="zh-CN"/>
              </w:rPr>
              <w:t>This parameter defines type of Network Function</w:t>
            </w:r>
          </w:p>
          <w:p w14:paraId="4C79143A" w14:textId="77777777" w:rsidR="00416959" w:rsidRDefault="00416959" w:rsidP="00324B73">
            <w:pPr>
              <w:pStyle w:val="TAL"/>
              <w:keepNext w:val="0"/>
              <w:rPr>
                <w:rFonts w:cs="Arial"/>
                <w:szCs w:val="18"/>
                <w:lang w:eastAsia="zh-CN"/>
              </w:rPr>
            </w:pPr>
          </w:p>
          <w:p w14:paraId="5C09D7F9" w14:textId="77777777" w:rsidR="00416959" w:rsidRDefault="00416959" w:rsidP="00324B73">
            <w:pPr>
              <w:pStyle w:val="TAL"/>
              <w:keepNext w:val="0"/>
              <w:rPr>
                <w:rFonts w:cs="Arial"/>
                <w:szCs w:val="18"/>
                <w:lang w:eastAsia="zh-CN"/>
              </w:rPr>
            </w:pPr>
            <w:r>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00AF62AC" w14:textId="77777777" w:rsidR="00416959" w:rsidRDefault="00416959" w:rsidP="00324B73">
            <w:pPr>
              <w:pStyle w:val="TAL"/>
              <w:keepNext w:val="0"/>
            </w:pPr>
            <w:r>
              <w:t>type:  ENUM</w:t>
            </w:r>
          </w:p>
          <w:p w14:paraId="63691395" w14:textId="77777777" w:rsidR="00416959" w:rsidRDefault="00416959" w:rsidP="00324B73">
            <w:pPr>
              <w:pStyle w:val="TAL"/>
              <w:keepNext w:val="0"/>
              <w:rPr>
                <w:lang w:eastAsia="zh-CN"/>
              </w:rPr>
            </w:pPr>
            <w:r>
              <w:t xml:space="preserve">multiplicity: </w:t>
            </w:r>
            <w:r>
              <w:rPr>
                <w:lang w:eastAsia="zh-CN"/>
              </w:rPr>
              <w:t>1..*</w:t>
            </w:r>
          </w:p>
          <w:p w14:paraId="512136B0" w14:textId="77777777" w:rsidR="00416959" w:rsidRDefault="00416959" w:rsidP="00324B73">
            <w:pPr>
              <w:pStyle w:val="TAL"/>
              <w:keepNext w:val="0"/>
            </w:pPr>
            <w:r>
              <w:t xml:space="preserve">isOrdered: </w:t>
            </w:r>
            <w:r w:rsidRPr="004037B3">
              <w:t>False</w:t>
            </w:r>
          </w:p>
          <w:p w14:paraId="023BD109" w14:textId="77777777" w:rsidR="00416959" w:rsidRDefault="00416959" w:rsidP="00324B73">
            <w:pPr>
              <w:pStyle w:val="TAL"/>
              <w:keepNext w:val="0"/>
            </w:pPr>
            <w:r>
              <w:t xml:space="preserve">isUnique: </w:t>
            </w:r>
            <w:r w:rsidRPr="004037B3">
              <w:t>True</w:t>
            </w:r>
          </w:p>
          <w:p w14:paraId="4BCF0A9B" w14:textId="77777777" w:rsidR="00416959" w:rsidRDefault="00416959" w:rsidP="00324B73">
            <w:pPr>
              <w:pStyle w:val="TAL"/>
              <w:keepNext w:val="0"/>
            </w:pPr>
            <w:r>
              <w:t>defaultValue: None</w:t>
            </w:r>
          </w:p>
          <w:p w14:paraId="60D6A8F6" w14:textId="77777777" w:rsidR="00416959" w:rsidRDefault="00416959" w:rsidP="00324B73">
            <w:pPr>
              <w:pStyle w:val="TAL"/>
              <w:keepNext w:val="0"/>
              <w:rPr>
                <w:rFonts w:cs="Arial"/>
                <w:szCs w:val="18"/>
              </w:rPr>
            </w:pPr>
            <w:r>
              <w:t>isNullable: False</w:t>
            </w:r>
          </w:p>
        </w:tc>
      </w:tr>
      <w:tr w:rsidR="00416959" w14:paraId="77516DE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474A40" w14:textId="77777777" w:rsidR="00416959" w:rsidRDefault="00416959" w:rsidP="00324B73">
            <w:pPr>
              <w:pStyle w:val="TAL"/>
              <w:keepNext w:val="0"/>
              <w:rPr>
                <w:rFonts w:ascii="Courier New" w:hAnsi="Courier New" w:cs="Courier New"/>
                <w:szCs w:val="18"/>
              </w:rPr>
            </w:pPr>
            <w:r>
              <w:rPr>
                <w:rFonts w:ascii="Courier New" w:hAnsi="Courier New" w:cs="Courier New"/>
                <w:szCs w:val="18"/>
              </w:rPr>
              <w:t>heartBeatTimer</w:t>
            </w:r>
          </w:p>
        </w:tc>
        <w:tc>
          <w:tcPr>
            <w:tcW w:w="5526" w:type="dxa"/>
            <w:tcBorders>
              <w:top w:val="single" w:sz="4" w:space="0" w:color="auto"/>
              <w:left w:val="single" w:sz="4" w:space="0" w:color="auto"/>
              <w:bottom w:val="single" w:sz="4" w:space="0" w:color="auto"/>
              <w:right w:val="single" w:sz="4" w:space="0" w:color="auto"/>
            </w:tcBorders>
          </w:tcPr>
          <w:p w14:paraId="5BF85316" w14:textId="77777777" w:rsidR="00416959" w:rsidRDefault="00416959" w:rsidP="00324B73">
            <w:pPr>
              <w:pStyle w:val="TAL"/>
              <w:rPr>
                <w:rFonts w:cs="Arial"/>
                <w:szCs w:val="18"/>
                <w:lang w:eastAsia="zh-CN"/>
              </w:rPr>
            </w:pPr>
            <w:r>
              <w:rPr>
                <w:rFonts w:cs="Arial"/>
                <w:szCs w:val="18"/>
                <w:lang w:eastAsia="zh-CN"/>
              </w:rPr>
              <w:t xml:space="preserve">Time between two </w:t>
            </w:r>
            <w:r w:rsidRPr="00690A26">
              <w:rPr>
                <w:rFonts w:cs="Arial"/>
                <w:szCs w:val="18"/>
              </w:rPr>
              <w:t>consecutive heart-beat messages from an NF Instance to the NRF</w:t>
            </w:r>
            <w:r>
              <w:rPr>
                <w:rFonts w:cs="Arial"/>
                <w:szCs w:val="18"/>
                <w:lang w:eastAsia="zh-CN"/>
              </w:rPr>
              <w:t xml:space="preserve"> defined in seconds. </w:t>
            </w:r>
          </w:p>
          <w:p w14:paraId="60986B07" w14:textId="77777777" w:rsidR="00416959" w:rsidRDefault="00416959" w:rsidP="00324B73">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524EC4EE" w14:textId="77777777" w:rsidR="00416959" w:rsidRDefault="00416959" w:rsidP="00324B73">
            <w:pPr>
              <w:pStyle w:val="TAL"/>
            </w:pPr>
            <w:r>
              <w:t>type: Integer</w:t>
            </w:r>
          </w:p>
          <w:p w14:paraId="32E5D30D" w14:textId="77777777" w:rsidR="00416959" w:rsidRDefault="00416959" w:rsidP="00324B73">
            <w:pPr>
              <w:pStyle w:val="TAL"/>
              <w:rPr>
                <w:lang w:eastAsia="zh-CN"/>
              </w:rPr>
            </w:pPr>
            <w:r>
              <w:t xml:space="preserve">multiplicity: </w:t>
            </w:r>
            <w:r>
              <w:rPr>
                <w:lang w:eastAsia="zh-CN"/>
              </w:rPr>
              <w:t>1</w:t>
            </w:r>
          </w:p>
          <w:p w14:paraId="35DE657A" w14:textId="77777777" w:rsidR="00416959" w:rsidRDefault="00416959" w:rsidP="00324B73">
            <w:pPr>
              <w:pStyle w:val="TAL"/>
            </w:pPr>
            <w:r>
              <w:t>isOrdered: N/A</w:t>
            </w:r>
          </w:p>
          <w:p w14:paraId="2FE7C54D" w14:textId="77777777" w:rsidR="00416959" w:rsidRDefault="00416959" w:rsidP="00324B73">
            <w:pPr>
              <w:pStyle w:val="TAL"/>
            </w:pPr>
            <w:r>
              <w:t>isUnique: N/A</w:t>
            </w:r>
          </w:p>
          <w:p w14:paraId="6988D57D" w14:textId="77777777" w:rsidR="00416959" w:rsidRDefault="00416959" w:rsidP="00324B73">
            <w:pPr>
              <w:pStyle w:val="TAL"/>
            </w:pPr>
            <w:r>
              <w:t>defaultValue: 0</w:t>
            </w:r>
          </w:p>
          <w:p w14:paraId="4173174B" w14:textId="77777777" w:rsidR="00416959" w:rsidRDefault="00416959" w:rsidP="00324B73">
            <w:pPr>
              <w:pStyle w:val="TAL"/>
              <w:keepNext w:val="0"/>
            </w:pPr>
            <w:r>
              <w:t>isNullable: False</w:t>
            </w:r>
          </w:p>
        </w:tc>
      </w:tr>
      <w:tr w:rsidR="00416959" w14:paraId="315EE70E"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9F18EE9" w14:textId="77777777" w:rsidR="00416959" w:rsidRDefault="00416959" w:rsidP="00324B73">
            <w:pPr>
              <w:pStyle w:val="TAL"/>
              <w:keepNext w:val="0"/>
              <w:rPr>
                <w:rFonts w:ascii="Courier New" w:hAnsi="Courier New" w:cs="Courier New"/>
                <w:szCs w:val="18"/>
              </w:rPr>
            </w:pPr>
            <w:r>
              <w:rPr>
                <w:rFonts w:ascii="Courier New" w:hAnsi="Courier New" w:cs="Courier New"/>
                <w:szCs w:val="18"/>
              </w:rPr>
              <w:t>fqdn</w:t>
            </w:r>
          </w:p>
        </w:tc>
        <w:tc>
          <w:tcPr>
            <w:tcW w:w="5526" w:type="dxa"/>
            <w:tcBorders>
              <w:top w:val="single" w:sz="4" w:space="0" w:color="auto"/>
              <w:left w:val="single" w:sz="4" w:space="0" w:color="auto"/>
              <w:bottom w:val="single" w:sz="4" w:space="0" w:color="auto"/>
              <w:right w:val="single" w:sz="4" w:space="0" w:color="auto"/>
            </w:tcBorders>
          </w:tcPr>
          <w:p w14:paraId="1304346C" w14:textId="77777777" w:rsidR="00416959" w:rsidRDefault="00416959" w:rsidP="00324B73">
            <w:pPr>
              <w:pStyle w:val="TAL"/>
              <w:keepNext w:val="0"/>
              <w:rPr>
                <w:lang w:eastAsia="zh-CN"/>
              </w:rPr>
            </w:pPr>
            <w:r>
              <w:rPr>
                <w:lang w:eastAsia="zh-CN"/>
              </w:rPr>
              <w:t>This parameter defines FQDN of the Network Function (See TS 23.003 [13])</w:t>
            </w:r>
          </w:p>
          <w:p w14:paraId="235BDA6B" w14:textId="77777777" w:rsidR="00416959" w:rsidRDefault="00416959" w:rsidP="00324B73">
            <w:pPr>
              <w:pStyle w:val="TAL"/>
              <w:keepNext w:val="0"/>
              <w:rPr>
                <w:lang w:eastAsia="zh-CN"/>
              </w:rPr>
            </w:pPr>
          </w:p>
          <w:p w14:paraId="15D703C7" w14:textId="77777777" w:rsidR="00416959" w:rsidRDefault="00416959" w:rsidP="00324B73">
            <w:pPr>
              <w:pStyle w:val="TAL"/>
              <w:keepNext w:val="0"/>
              <w:rPr>
                <w:lang w:eastAsia="zh-CN"/>
              </w:rPr>
            </w:pPr>
            <w:r>
              <w:rPr>
                <w:lang w:eastAsia="zh-CN"/>
              </w:rPr>
              <w:t>allowedValues: N/A</w:t>
            </w:r>
          </w:p>
          <w:p w14:paraId="74B8B904" w14:textId="77777777" w:rsidR="00416959" w:rsidRDefault="00416959" w:rsidP="00324B73">
            <w:pPr>
              <w:pStyle w:val="TAL"/>
              <w:keepNext w:val="0"/>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6D9EB27B" w14:textId="77777777" w:rsidR="00416959" w:rsidRDefault="00416959" w:rsidP="00324B73">
            <w:pPr>
              <w:pStyle w:val="TAL"/>
              <w:keepNext w:val="0"/>
            </w:pPr>
            <w:r>
              <w:t>type: String</w:t>
            </w:r>
          </w:p>
          <w:p w14:paraId="7C320567" w14:textId="77777777" w:rsidR="00416959" w:rsidRDefault="00416959" w:rsidP="00324B73">
            <w:pPr>
              <w:pStyle w:val="TAL"/>
              <w:keepNext w:val="0"/>
            </w:pPr>
            <w:r>
              <w:t>multiplicity: 1</w:t>
            </w:r>
          </w:p>
          <w:p w14:paraId="26062FD7" w14:textId="77777777" w:rsidR="00416959" w:rsidRDefault="00416959" w:rsidP="00324B73">
            <w:pPr>
              <w:pStyle w:val="TAL"/>
              <w:keepNext w:val="0"/>
            </w:pPr>
            <w:r>
              <w:t>isOrdered: F</w:t>
            </w:r>
          </w:p>
          <w:p w14:paraId="5666027A" w14:textId="77777777" w:rsidR="00416959" w:rsidRDefault="00416959" w:rsidP="00324B73">
            <w:pPr>
              <w:pStyle w:val="TAL"/>
              <w:keepNext w:val="0"/>
            </w:pPr>
            <w:r>
              <w:t>isUnique: N/A</w:t>
            </w:r>
          </w:p>
          <w:p w14:paraId="2279E514" w14:textId="77777777" w:rsidR="00416959" w:rsidRDefault="00416959" w:rsidP="00324B73">
            <w:pPr>
              <w:pStyle w:val="TAL"/>
              <w:keepNext w:val="0"/>
            </w:pPr>
            <w:r>
              <w:t>defaultValue: None</w:t>
            </w:r>
          </w:p>
          <w:p w14:paraId="3955F32D" w14:textId="77777777" w:rsidR="00416959" w:rsidRDefault="00416959" w:rsidP="00324B73">
            <w:pPr>
              <w:pStyle w:val="TAL"/>
              <w:keepNext w:val="0"/>
            </w:pPr>
            <w:r>
              <w:t>isNullable: False</w:t>
            </w:r>
          </w:p>
        </w:tc>
      </w:tr>
      <w:tr w:rsidR="00416959" w14:paraId="4351188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D2D888" w14:textId="77777777" w:rsidR="00416959" w:rsidRDefault="00416959" w:rsidP="00324B73">
            <w:pPr>
              <w:pStyle w:val="TAL"/>
              <w:keepNext w:val="0"/>
              <w:rPr>
                <w:rFonts w:ascii="Courier New" w:hAnsi="Courier New" w:cs="Courier New"/>
                <w:szCs w:val="18"/>
              </w:rPr>
            </w:pPr>
            <w:r>
              <w:rPr>
                <w:rFonts w:ascii="Courier New" w:hAnsi="Courier New" w:cs="Courier New"/>
                <w:szCs w:val="18"/>
              </w:rPr>
              <w:t>ipAddress</w:t>
            </w:r>
          </w:p>
        </w:tc>
        <w:tc>
          <w:tcPr>
            <w:tcW w:w="5526" w:type="dxa"/>
            <w:tcBorders>
              <w:top w:val="single" w:sz="4" w:space="0" w:color="auto"/>
              <w:left w:val="single" w:sz="4" w:space="0" w:color="auto"/>
              <w:bottom w:val="single" w:sz="4" w:space="0" w:color="auto"/>
              <w:right w:val="single" w:sz="4" w:space="0" w:color="auto"/>
            </w:tcBorders>
          </w:tcPr>
          <w:p w14:paraId="53C9A814" w14:textId="77777777" w:rsidR="00416959" w:rsidRDefault="00416959" w:rsidP="00324B73">
            <w:pPr>
              <w:pStyle w:val="TAL"/>
              <w:keepNext w:val="0"/>
              <w:rPr>
                <w:lang w:eastAsia="zh-CN"/>
              </w:rPr>
            </w:pPr>
            <w:r>
              <w:rPr>
                <w:lang w:eastAsia="zh-CN"/>
              </w:rPr>
              <w:t>This parameter defines IP Address of the Network Function. It can be IPv4 address (See RFC 791 [37]) or IPv6 address (See RFC 2373 [38]).</w:t>
            </w:r>
          </w:p>
          <w:p w14:paraId="7A41FCD3" w14:textId="77777777" w:rsidR="00416959" w:rsidRDefault="00416959" w:rsidP="00324B73">
            <w:pPr>
              <w:pStyle w:val="TAL"/>
              <w:keepNext w:val="0"/>
              <w:rPr>
                <w:lang w:eastAsia="zh-CN"/>
              </w:rPr>
            </w:pPr>
          </w:p>
          <w:p w14:paraId="508D2AA1" w14:textId="77777777" w:rsidR="00416959" w:rsidRDefault="00416959" w:rsidP="00324B73">
            <w:pPr>
              <w:pStyle w:val="TAL"/>
              <w:keepNext w:val="0"/>
              <w:rPr>
                <w:lang w:eastAsia="zh-CN"/>
              </w:rPr>
            </w:pPr>
            <w:r>
              <w:rPr>
                <w:lang w:eastAsia="zh-CN"/>
              </w:rPr>
              <w:t>allowedValues: N/A</w:t>
            </w:r>
          </w:p>
          <w:p w14:paraId="52A9459E"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42E0A427" w14:textId="77777777" w:rsidR="00416959" w:rsidRDefault="00416959" w:rsidP="00324B73">
            <w:pPr>
              <w:pStyle w:val="TAL"/>
              <w:keepNext w:val="0"/>
            </w:pPr>
            <w:r>
              <w:t>type: String</w:t>
            </w:r>
          </w:p>
          <w:p w14:paraId="3F063945" w14:textId="77777777" w:rsidR="00416959" w:rsidRDefault="00416959" w:rsidP="00324B73">
            <w:pPr>
              <w:pStyle w:val="TAL"/>
              <w:keepNext w:val="0"/>
            </w:pPr>
            <w:r>
              <w:t>multiplicity: 1</w:t>
            </w:r>
          </w:p>
          <w:p w14:paraId="6CCFE262" w14:textId="77777777" w:rsidR="00416959" w:rsidRDefault="00416959" w:rsidP="00324B73">
            <w:pPr>
              <w:pStyle w:val="TAL"/>
              <w:keepNext w:val="0"/>
            </w:pPr>
            <w:r>
              <w:t>isOrdered: F</w:t>
            </w:r>
          </w:p>
          <w:p w14:paraId="7E2CAD07" w14:textId="77777777" w:rsidR="00416959" w:rsidRDefault="00416959" w:rsidP="00324B73">
            <w:pPr>
              <w:pStyle w:val="TAL"/>
              <w:keepNext w:val="0"/>
            </w:pPr>
            <w:r>
              <w:t>isUnique: N/A</w:t>
            </w:r>
          </w:p>
          <w:p w14:paraId="12F6E73F" w14:textId="77777777" w:rsidR="00416959" w:rsidRDefault="00416959" w:rsidP="00324B73">
            <w:pPr>
              <w:pStyle w:val="TAL"/>
              <w:keepNext w:val="0"/>
            </w:pPr>
            <w:r>
              <w:t>defaultValue: None</w:t>
            </w:r>
          </w:p>
          <w:p w14:paraId="25121F8D" w14:textId="77777777" w:rsidR="00416959" w:rsidRDefault="00416959" w:rsidP="00324B73">
            <w:pPr>
              <w:pStyle w:val="TAL"/>
              <w:keepNext w:val="0"/>
            </w:pPr>
            <w:r>
              <w:t>isNullable: False</w:t>
            </w:r>
          </w:p>
        </w:tc>
      </w:tr>
      <w:tr w:rsidR="00416959" w14:paraId="23F67F7B"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9269E47" w14:textId="77777777" w:rsidR="00416959" w:rsidRDefault="00416959" w:rsidP="00324B73">
            <w:pPr>
              <w:pStyle w:val="TAL"/>
              <w:keepNext w:val="0"/>
              <w:rPr>
                <w:rFonts w:ascii="Courier New" w:hAnsi="Courier New" w:cs="Courier New"/>
                <w:szCs w:val="18"/>
              </w:rPr>
            </w:pPr>
            <w:r>
              <w:rPr>
                <w:rFonts w:ascii="Courier New" w:hAnsi="Courier New" w:cs="Courier New"/>
                <w:szCs w:val="18"/>
              </w:rPr>
              <w:t>authzInfo</w:t>
            </w:r>
          </w:p>
        </w:tc>
        <w:tc>
          <w:tcPr>
            <w:tcW w:w="5526" w:type="dxa"/>
            <w:tcBorders>
              <w:top w:val="single" w:sz="4" w:space="0" w:color="auto"/>
              <w:left w:val="single" w:sz="4" w:space="0" w:color="auto"/>
              <w:bottom w:val="single" w:sz="4" w:space="0" w:color="auto"/>
              <w:right w:val="single" w:sz="4" w:space="0" w:color="auto"/>
            </w:tcBorders>
          </w:tcPr>
          <w:p w14:paraId="7992DC36" w14:textId="77777777" w:rsidR="00416959" w:rsidRDefault="00416959" w:rsidP="00324B73">
            <w:pPr>
              <w:pStyle w:val="TAL"/>
              <w:keepNext w:val="0"/>
              <w:rPr>
                <w:lang w:eastAsia="zh-CN"/>
              </w:rPr>
            </w:pPr>
            <w:r>
              <w:rPr>
                <w:lang w:eastAsia="zh-CN"/>
              </w:rPr>
              <w:t xml:space="preserve">This parameter defines NF Specific Service authorization information. It shall include the NF type (s) and NF realms/origins allowed to consume NF Service(s) of NF Service Producer (See TS 23.501[2]). </w:t>
            </w:r>
          </w:p>
          <w:p w14:paraId="1216FC54" w14:textId="77777777" w:rsidR="00416959" w:rsidRDefault="00416959" w:rsidP="00324B73">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6DAEDF9" w14:textId="77777777" w:rsidR="00416959" w:rsidRDefault="00416959" w:rsidP="00324B73">
            <w:pPr>
              <w:pStyle w:val="TAL"/>
              <w:keepNext w:val="0"/>
            </w:pPr>
            <w:r>
              <w:t>type: String</w:t>
            </w:r>
          </w:p>
          <w:p w14:paraId="67E8198F" w14:textId="77777777" w:rsidR="00416959" w:rsidRDefault="00416959" w:rsidP="00324B73">
            <w:pPr>
              <w:pStyle w:val="TAL"/>
              <w:keepNext w:val="0"/>
            </w:pPr>
            <w:r>
              <w:t>multiplicity: 1</w:t>
            </w:r>
          </w:p>
          <w:p w14:paraId="4E297451" w14:textId="77777777" w:rsidR="00416959" w:rsidRDefault="00416959" w:rsidP="00324B73">
            <w:pPr>
              <w:pStyle w:val="TAL"/>
              <w:keepNext w:val="0"/>
            </w:pPr>
            <w:r>
              <w:t>isOrdered: F</w:t>
            </w:r>
          </w:p>
          <w:p w14:paraId="27601A73" w14:textId="77777777" w:rsidR="00416959" w:rsidRDefault="00416959" w:rsidP="00324B73">
            <w:pPr>
              <w:pStyle w:val="TAL"/>
              <w:keepNext w:val="0"/>
            </w:pPr>
            <w:r>
              <w:t>isUnique: N/A</w:t>
            </w:r>
          </w:p>
          <w:p w14:paraId="2CE36B25" w14:textId="77777777" w:rsidR="00416959" w:rsidRDefault="00416959" w:rsidP="00324B73">
            <w:pPr>
              <w:pStyle w:val="TAL"/>
              <w:keepNext w:val="0"/>
            </w:pPr>
            <w:r>
              <w:t>defaultValue: None</w:t>
            </w:r>
          </w:p>
          <w:p w14:paraId="2B923B37" w14:textId="77777777" w:rsidR="00416959" w:rsidRDefault="00416959" w:rsidP="00324B73">
            <w:pPr>
              <w:pStyle w:val="TAL"/>
              <w:keepNext w:val="0"/>
            </w:pPr>
            <w:r>
              <w:t>isNullable: True</w:t>
            </w:r>
          </w:p>
        </w:tc>
      </w:tr>
      <w:tr w:rsidR="00416959" w14:paraId="4B0E2A9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28544A3" w14:textId="77777777" w:rsidR="00416959" w:rsidRDefault="00416959" w:rsidP="00324B73">
            <w:pPr>
              <w:pStyle w:val="TAL"/>
              <w:keepNext w:val="0"/>
              <w:rPr>
                <w:rFonts w:ascii="Courier New" w:hAnsi="Courier New" w:cs="Courier New"/>
                <w:szCs w:val="18"/>
              </w:rPr>
            </w:pPr>
            <w:r w:rsidRPr="004F5FCF">
              <w:rPr>
                <w:rFonts w:ascii="Courier New" w:hAnsi="Courier New" w:cs="Courier New"/>
                <w:szCs w:val="18"/>
              </w:rPr>
              <w:t>allowedPLMNs</w:t>
            </w:r>
          </w:p>
        </w:tc>
        <w:tc>
          <w:tcPr>
            <w:tcW w:w="5526" w:type="dxa"/>
            <w:tcBorders>
              <w:top w:val="single" w:sz="4" w:space="0" w:color="auto"/>
              <w:left w:val="single" w:sz="4" w:space="0" w:color="auto"/>
              <w:bottom w:val="single" w:sz="4" w:space="0" w:color="auto"/>
              <w:right w:val="single" w:sz="4" w:space="0" w:color="auto"/>
            </w:tcBorders>
          </w:tcPr>
          <w:p w14:paraId="0DA6E87A" w14:textId="77777777" w:rsidR="00416959" w:rsidRPr="00E3185B" w:rsidRDefault="00416959" w:rsidP="00324B73">
            <w:pPr>
              <w:pStyle w:val="TAL"/>
              <w:rPr>
                <w:rFonts w:cs="Arial"/>
                <w:szCs w:val="18"/>
              </w:rPr>
            </w:pPr>
            <w:r w:rsidRPr="00E3185B">
              <w:rPr>
                <w:rFonts w:cs="Arial"/>
                <w:szCs w:val="18"/>
              </w:rPr>
              <w:t>PLMNs allowed to access the NF instance.</w:t>
            </w:r>
          </w:p>
          <w:p w14:paraId="573139D4" w14:textId="77777777" w:rsidR="00416959" w:rsidRDefault="00416959" w:rsidP="00324B73">
            <w:pPr>
              <w:pStyle w:val="TAL"/>
              <w:keepNext w:val="0"/>
              <w:rPr>
                <w:lang w:eastAsia="zh-CN"/>
              </w:rPr>
            </w:pPr>
            <w:r w:rsidRPr="00E3185B">
              <w:rPr>
                <w:rFonts w:cs="Arial"/>
                <w:szCs w:val="18"/>
              </w:rPr>
              <w:t>If not provided, any PLMN is allowed to access the NF.</w:t>
            </w:r>
          </w:p>
        </w:tc>
        <w:tc>
          <w:tcPr>
            <w:tcW w:w="1897" w:type="dxa"/>
            <w:tcBorders>
              <w:top w:val="single" w:sz="4" w:space="0" w:color="auto"/>
              <w:left w:val="single" w:sz="4" w:space="0" w:color="auto"/>
              <w:bottom w:val="single" w:sz="4" w:space="0" w:color="auto"/>
              <w:right w:val="single" w:sz="4" w:space="0" w:color="auto"/>
            </w:tcBorders>
          </w:tcPr>
          <w:p w14:paraId="16846BFC" w14:textId="77777777" w:rsidR="00416959" w:rsidRDefault="00416959" w:rsidP="00324B73">
            <w:pPr>
              <w:pStyle w:val="TAL"/>
            </w:pPr>
            <w:r w:rsidRPr="002A1C02">
              <w:t xml:space="preserve">type: </w:t>
            </w:r>
            <w:r w:rsidRPr="002A1C02">
              <w:rPr>
                <w:szCs w:val="18"/>
              </w:rPr>
              <w:t>PLMNId</w:t>
            </w:r>
          </w:p>
          <w:p w14:paraId="712F6096" w14:textId="77777777" w:rsidR="00416959" w:rsidRDefault="00416959" w:rsidP="00324B73">
            <w:pPr>
              <w:pStyle w:val="TAL"/>
            </w:pPr>
            <w:r>
              <w:t>multiplicity: 1..*</w:t>
            </w:r>
          </w:p>
          <w:p w14:paraId="4199439E" w14:textId="77777777" w:rsidR="00416959" w:rsidRDefault="00416959" w:rsidP="00324B73">
            <w:pPr>
              <w:pStyle w:val="TAL"/>
            </w:pPr>
            <w:r>
              <w:t>isOrdered: F</w:t>
            </w:r>
            <w:r w:rsidRPr="004037B3">
              <w:t>alse</w:t>
            </w:r>
          </w:p>
          <w:p w14:paraId="2FC3D83F" w14:textId="77777777" w:rsidR="00416959" w:rsidRDefault="00416959" w:rsidP="00324B73">
            <w:pPr>
              <w:pStyle w:val="TAL"/>
            </w:pPr>
            <w:r>
              <w:t xml:space="preserve">isUnique: </w:t>
            </w:r>
            <w:r w:rsidRPr="004037B3">
              <w:t>True</w:t>
            </w:r>
          </w:p>
          <w:p w14:paraId="074BA62F" w14:textId="77777777" w:rsidR="00416959" w:rsidRDefault="00416959" w:rsidP="00324B73">
            <w:pPr>
              <w:pStyle w:val="TAL"/>
            </w:pPr>
            <w:r>
              <w:t>defaultValue: None</w:t>
            </w:r>
          </w:p>
          <w:p w14:paraId="7C32FC83" w14:textId="77777777" w:rsidR="00416959" w:rsidRDefault="00416959" w:rsidP="00324B73">
            <w:pPr>
              <w:pStyle w:val="TAL"/>
              <w:keepNext w:val="0"/>
            </w:pPr>
            <w:r>
              <w:t>isNullable: True</w:t>
            </w:r>
          </w:p>
        </w:tc>
      </w:tr>
      <w:tr w:rsidR="00416959" w14:paraId="570585D8"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983FBFA" w14:textId="77777777" w:rsidR="00416959" w:rsidRDefault="00416959" w:rsidP="00324B73">
            <w:pPr>
              <w:pStyle w:val="TAL"/>
              <w:keepNext w:val="0"/>
              <w:rPr>
                <w:rFonts w:ascii="Courier New" w:hAnsi="Courier New" w:cs="Courier New"/>
                <w:szCs w:val="18"/>
              </w:rPr>
            </w:pPr>
            <w:r w:rsidRPr="004F5FCF">
              <w:rPr>
                <w:rFonts w:ascii="Courier New" w:hAnsi="Courier New" w:cs="Courier New"/>
                <w:szCs w:val="18"/>
              </w:rPr>
              <w:t>allowedSNPNs</w:t>
            </w:r>
            <w:r w:rsidRPr="004F5FCF">
              <w:rPr>
                <w:rFonts w:ascii="Courier New" w:hAnsi="Courier New" w:cs="Courier New"/>
                <w:szCs w:val="18"/>
                <w:lang w:eastAsia="zh-CN"/>
              </w:rPr>
              <w:t xml:space="preserve"> </w:t>
            </w:r>
          </w:p>
        </w:tc>
        <w:tc>
          <w:tcPr>
            <w:tcW w:w="5526" w:type="dxa"/>
            <w:tcBorders>
              <w:top w:val="single" w:sz="4" w:space="0" w:color="auto"/>
              <w:left w:val="single" w:sz="4" w:space="0" w:color="auto"/>
              <w:bottom w:val="single" w:sz="4" w:space="0" w:color="auto"/>
              <w:right w:val="single" w:sz="4" w:space="0" w:color="auto"/>
            </w:tcBorders>
          </w:tcPr>
          <w:p w14:paraId="576696F6" w14:textId="77777777" w:rsidR="00416959" w:rsidRPr="002A1C02" w:rsidRDefault="00416959" w:rsidP="00324B73">
            <w:pPr>
              <w:pStyle w:val="TAL"/>
              <w:rPr>
                <w:rFonts w:cs="Arial"/>
                <w:szCs w:val="18"/>
              </w:rPr>
            </w:pPr>
            <w:r w:rsidRPr="002A1C02">
              <w:rPr>
                <w:rFonts w:cs="Arial"/>
                <w:szCs w:val="18"/>
              </w:rPr>
              <w:t>SNPNs allowed to access the NF instance.</w:t>
            </w:r>
          </w:p>
          <w:p w14:paraId="15BA4000" w14:textId="77777777" w:rsidR="00416959" w:rsidRPr="002A1C02" w:rsidRDefault="00416959" w:rsidP="00324B73">
            <w:pPr>
              <w:pStyle w:val="TAL"/>
              <w:rPr>
                <w:rFonts w:cs="Arial"/>
                <w:szCs w:val="18"/>
              </w:rPr>
            </w:pPr>
          </w:p>
          <w:p w14:paraId="2535F14E" w14:textId="77777777" w:rsidR="00416959" w:rsidRDefault="00416959" w:rsidP="00324B73">
            <w:pPr>
              <w:pStyle w:val="TAL"/>
              <w:keepNext w:val="0"/>
              <w:rPr>
                <w:lang w:eastAsia="zh-CN"/>
              </w:rPr>
            </w:pPr>
            <w:r w:rsidRPr="00EB5968">
              <w:rPr>
                <w:rFonts w:cs="Arial"/>
                <w:szCs w:val="18"/>
              </w:rPr>
              <w:t>The absence of this attribute in the NF profile indicates that no SNPN, other than the SNPN(s) registered in t</w:t>
            </w:r>
            <w:r w:rsidRPr="00E2198D">
              <w:rPr>
                <w:rFonts w:cs="Arial"/>
                <w:szCs w:val="18"/>
              </w:rPr>
              <w:t>he snpnList attribute of the NF Profile, is allowed to access the service instance.</w:t>
            </w:r>
          </w:p>
        </w:tc>
        <w:tc>
          <w:tcPr>
            <w:tcW w:w="1897" w:type="dxa"/>
            <w:tcBorders>
              <w:top w:val="single" w:sz="4" w:space="0" w:color="auto"/>
              <w:left w:val="single" w:sz="4" w:space="0" w:color="auto"/>
              <w:bottom w:val="single" w:sz="4" w:space="0" w:color="auto"/>
              <w:right w:val="single" w:sz="4" w:space="0" w:color="auto"/>
            </w:tcBorders>
          </w:tcPr>
          <w:p w14:paraId="217704BF" w14:textId="77777777" w:rsidR="00416959" w:rsidRPr="002A1C02" w:rsidRDefault="00416959" w:rsidP="00324B73">
            <w:pPr>
              <w:pStyle w:val="TAL"/>
            </w:pPr>
            <w:r w:rsidRPr="002A1C02">
              <w:t>type: SNPNInfo</w:t>
            </w:r>
          </w:p>
          <w:p w14:paraId="6DFDCAD5" w14:textId="77777777" w:rsidR="00416959" w:rsidRPr="002A1C02" w:rsidRDefault="00416959" w:rsidP="00324B73">
            <w:pPr>
              <w:pStyle w:val="TAL"/>
            </w:pPr>
            <w:r w:rsidRPr="002A1C02">
              <w:t>multiplicity: 1..*</w:t>
            </w:r>
          </w:p>
          <w:p w14:paraId="3C5B371A" w14:textId="77777777" w:rsidR="00416959" w:rsidRPr="00EB5968" w:rsidRDefault="00416959" w:rsidP="00324B73">
            <w:pPr>
              <w:pStyle w:val="TAL"/>
            </w:pPr>
            <w:r w:rsidRPr="00EB5968">
              <w:t>isOrdered: F</w:t>
            </w:r>
            <w:r w:rsidRPr="004037B3">
              <w:t>alse</w:t>
            </w:r>
          </w:p>
          <w:p w14:paraId="125DC5AD" w14:textId="77777777" w:rsidR="00416959" w:rsidRPr="00E2198D" w:rsidRDefault="00416959" w:rsidP="00324B73">
            <w:pPr>
              <w:pStyle w:val="TAL"/>
            </w:pPr>
            <w:r w:rsidRPr="00E2198D">
              <w:t xml:space="preserve">isUnique: </w:t>
            </w:r>
            <w:r w:rsidRPr="004037B3">
              <w:t>True</w:t>
            </w:r>
          </w:p>
          <w:p w14:paraId="32754089" w14:textId="77777777" w:rsidR="00416959" w:rsidRPr="00264099" w:rsidRDefault="00416959" w:rsidP="00324B73">
            <w:pPr>
              <w:pStyle w:val="TAL"/>
            </w:pPr>
            <w:r w:rsidRPr="00264099">
              <w:t>defaultValue: None</w:t>
            </w:r>
          </w:p>
          <w:p w14:paraId="57399492" w14:textId="77777777" w:rsidR="00416959" w:rsidRDefault="00416959" w:rsidP="00324B73">
            <w:pPr>
              <w:pStyle w:val="TAL"/>
              <w:keepNext w:val="0"/>
            </w:pPr>
            <w:r w:rsidRPr="00133008">
              <w:t>isNullable: True</w:t>
            </w:r>
          </w:p>
        </w:tc>
      </w:tr>
      <w:tr w:rsidR="00416959" w14:paraId="5C98E38B"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9ECA363" w14:textId="77777777" w:rsidR="00416959" w:rsidRDefault="00416959" w:rsidP="00324B73">
            <w:pPr>
              <w:pStyle w:val="TAL"/>
              <w:keepNext w:val="0"/>
              <w:rPr>
                <w:rFonts w:ascii="Courier New" w:hAnsi="Courier New" w:cs="Courier New"/>
                <w:szCs w:val="18"/>
              </w:rPr>
            </w:pPr>
            <w:r>
              <w:rPr>
                <w:rFonts w:ascii="Courier New" w:hAnsi="Courier New" w:cs="Courier New"/>
                <w:lang w:eastAsia="zh-CN"/>
              </w:rPr>
              <w:t>mCC</w:t>
            </w:r>
          </w:p>
        </w:tc>
        <w:tc>
          <w:tcPr>
            <w:tcW w:w="5526" w:type="dxa"/>
            <w:tcBorders>
              <w:top w:val="single" w:sz="4" w:space="0" w:color="auto"/>
              <w:left w:val="single" w:sz="4" w:space="0" w:color="auto"/>
              <w:bottom w:val="single" w:sz="4" w:space="0" w:color="auto"/>
              <w:right w:val="single" w:sz="4" w:space="0" w:color="auto"/>
            </w:tcBorders>
          </w:tcPr>
          <w:p w14:paraId="5644C05D" w14:textId="77777777" w:rsidR="00416959" w:rsidRDefault="00416959" w:rsidP="00324B73">
            <w:pPr>
              <w:pStyle w:val="TAL"/>
              <w:rPr>
                <w:rFonts w:cs="Arial"/>
              </w:rPr>
            </w:pPr>
            <w:r>
              <w:rPr>
                <w:rFonts w:cs="Arial"/>
              </w:rPr>
              <w:t>This is the Mobile Country Code (MCC) of the PLMN identifier. See TS 23.003 [3] subclause 2.2 and 12.1.</w:t>
            </w:r>
          </w:p>
          <w:p w14:paraId="2694A0DB" w14:textId="77777777" w:rsidR="00416959" w:rsidRDefault="00416959" w:rsidP="00324B73">
            <w:pPr>
              <w:pStyle w:val="TAL"/>
              <w:rPr>
                <w:rFonts w:cs="Arial"/>
              </w:rPr>
            </w:pPr>
          </w:p>
          <w:p w14:paraId="2EEBA8B5" w14:textId="77777777" w:rsidR="00416959" w:rsidRDefault="00416959" w:rsidP="00324B73">
            <w:pPr>
              <w:pStyle w:val="TAL"/>
            </w:pPr>
            <w:r>
              <w:rPr>
                <w:lang w:eastAsia="zh-CN"/>
              </w:rPr>
              <w:t>allowedValues:</w:t>
            </w:r>
            <w:r>
              <w:t xml:space="preserve"> a bounded string of 3 characters representing 3 digits.</w:t>
            </w:r>
          </w:p>
          <w:p w14:paraId="21B3F59B"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FE20A96" w14:textId="77777777" w:rsidR="00416959" w:rsidRDefault="00416959" w:rsidP="00324B73">
            <w:pPr>
              <w:pStyle w:val="TAL"/>
              <w:rPr>
                <w:lang w:eastAsia="zh-CN"/>
              </w:rPr>
            </w:pPr>
            <w:r>
              <w:t xml:space="preserve">type: </w:t>
            </w:r>
            <w:r>
              <w:rPr>
                <w:lang w:eastAsia="zh-CN"/>
              </w:rPr>
              <w:t>String</w:t>
            </w:r>
          </w:p>
          <w:p w14:paraId="6DBCD6B6" w14:textId="77777777" w:rsidR="00416959" w:rsidRDefault="00416959" w:rsidP="00324B73">
            <w:pPr>
              <w:pStyle w:val="TAL"/>
              <w:rPr>
                <w:lang w:eastAsia="zh-CN"/>
              </w:rPr>
            </w:pPr>
            <w:r>
              <w:t>multiplicity: 1</w:t>
            </w:r>
          </w:p>
          <w:p w14:paraId="0085E321" w14:textId="77777777" w:rsidR="00416959" w:rsidRDefault="00416959" w:rsidP="00324B73">
            <w:pPr>
              <w:pStyle w:val="TAL"/>
            </w:pPr>
            <w:r>
              <w:t>isOrdered: N/A</w:t>
            </w:r>
          </w:p>
          <w:p w14:paraId="2B6728C1" w14:textId="77777777" w:rsidR="00416959" w:rsidRDefault="00416959" w:rsidP="00324B73">
            <w:pPr>
              <w:pStyle w:val="TAL"/>
            </w:pPr>
            <w:r>
              <w:t>isUnique: N/A</w:t>
            </w:r>
          </w:p>
          <w:p w14:paraId="2F933DB2" w14:textId="77777777" w:rsidR="00416959" w:rsidRDefault="00416959" w:rsidP="00324B73">
            <w:pPr>
              <w:pStyle w:val="TAL"/>
            </w:pPr>
            <w:r>
              <w:t>defaultValue: None</w:t>
            </w:r>
          </w:p>
          <w:p w14:paraId="3EB2A2E1" w14:textId="77777777" w:rsidR="00416959" w:rsidRDefault="00416959" w:rsidP="00324B73">
            <w:pPr>
              <w:pStyle w:val="TAL"/>
              <w:rPr>
                <w:lang w:val="en-US"/>
              </w:rPr>
            </w:pPr>
            <w:r>
              <w:t xml:space="preserve">isNullable: </w:t>
            </w:r>
            <w:r>
              <w:rPr>
                <w:lang w:val="en-US"/>
              </w:rPr>
              <w:t>False</w:t>
            </w:r>
          </w:p>
          <w:p w14:paraId="661F5F53" w14:textId="77777777" w:rsidR="00416959" w:rsidRDefault="00416959" w:rsidP="00324B73">
            <w:pPr>
              <w:pStyle w:val="TAL"/>
              <w:keepNext w:val="0"/>
            </w:pPr>
          </w:p>
        </w:tc>
      </w:tr>
      <w:tr w:rsidR="00416959" w14:paraId="359A73B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5E3704" w14:textId="77777777" w:rsidR="00416959" w:rsidRDefault="00416959" w:rsidP="00324B73">
            <w:pPr>
              <w:pStyle w:val="TAL"/>
              <w:keepNext w:val="0"/>
              <w:rPr>
                <w:rFonts w:ascii="Courier New" w:hAnsi="Courier New" w:cs="Courier New"/>
                <w:szCs w:val="18"/>
              </w:rPr>
            </w:pPr>
            <w:r>
              <w:rPr>
                <w:rFonts w:ascii="Courier New" w:hAnsi="Courier New" w:cs="Courier New"/>
                <w:lang w:eastAsia="zh-CN"/>
              </w:rPr>
              <w:t>mNC</w:t>
            </w:r>
          </w:p>
        </w:tc>
        <w:tc>
          <w:tcPr>
            <w:tcW w:w="5526" w:type="dxa"/>
            <w:tcBorders>
              <w:top w:val="single" w:sz="4" w:space="0" w:color="auto"/>
              <w:left w:val="single" w:sz="4" w:space="0" w:color="auto"/>
              <w:bottom w:val="single" w:sz="4" w:space="0" w:color="auto"/>
              <w:right w:val="single" w:sz="4" w:space="0" w:color="auto"/>
            </w:tcBorders>
          </w:tcPr>
          <w:p w14:paraId="69718764" w14:textId="77777777" w:rsidR="00416959" w:rsidRDefault="00416959" w:rsidP="00324B73">
            <w:pPr>
              <w:pStyle w:val="TAL"/>
              <w:rPr>
                <w:rFonts w:cs="Arial"/>
              </w:rPr>
            </w:pPr>
            <w:r>
              <w:rPr>
                <w:rFonts w:cs="Arial"/>
              </w:rPr>
              <w:t>This is the Mobile Network Code (MNC) of the PLMN identifier. See TS 23.003 [3] subclause 2.2 and 12.1.</w:t>
            </w:r>
          </w:p>
          <w:p w14:paraId="4363F9BE" w14:textId="77777777" w:rsidR="00416959" w:rsidRDefault="00416959" w:rsidP="00324B73">
            <w:pPr>
              <w:pStyle w:val="TAL"/>
              <w:rPr>
                <w:rFonts w:cs="Arial"/>
              </w:rPr>
            </w:pPr>
          </w:p>
          <w:p w14:paraId="6D70D5DF" w14:textId="77777777" w:rsidR="00416959" w:rsidRDefault="00416959" w:rsidP="00324B73">
            <w:pPr>
              <w:pStyle w:val="PL"/>
              <w:rPr>
                <w:rFonts w:ascii="Arial" w:hAnsi="Arial" w:cs="Arial"/>
                <w:color w:val="000000"/>
                <w:sz w:val="18"/>
                <w:szCs w:val="18"/>
                <w:lang w:eastAsia="ja-JP"/>
              </w:rPr>
            </w:pPr>
            <w:r>
              <w:rPr>
                <w:rFonts w:ascii="Arial" w:hAnsi="Arial" w:cs="Arial"/>
                <w:sz w:val="18"/>
                <w:szCs w:val="18"/>
                <w:lang w:eastAsia="zh-CN"/>
              </w:rPr>
              <w:t>allowedValues:</w:t>
            </w:r>
            <w:r>
              <w:rPr>
                <w:rFonts w:ascii="Arial" w:hAnsi="Arial" w:cs="Arial"/>
                <w:sz w:val="18"/>
                <w:szCs w:val="18"/>
              </w:rPr>
              <w:t xml:space="preserve"> </w:t>
            </w:r>
            <w:r>
              <w:rPr>
                <w:rFonts w:ascii="Arial" w:hAnsi="Arial" w:cs="Arial"/>
                <w:color w:val="000000"/>
                <w:sz w:val="18"/>
                <w:szCs w:val="18"/>
                <w:lang w:val="en-US"/>
              </w:rPr>
              <w:t>A bounded string of 2 or 3 characters representing 2 or 3 digits</w:t>
            </w:r>
            <w:r>
              <w:rPr>
                <w:rFonts w:ascii="Arial" w:hAnsi="Arial" w:cs="Arial"/>
                <w:color w:val="000000"/>
                <w:sz w:val="18"/>
                <w:szCs w:val="18"/>
                <w:lang w:eastAsia="ja-JP"/>
              </w:rPr>
              <w:t>.</w:t>
            </w:r>
          </w:p>
          <w:p w14:paraId="1CC9C2C7"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341FC07" w14:textId="77777777" w:rsidR="00416959" w:rsidRDefault="00416959" w:rsidP="00324B73">
            <w:pPr>
              <w:pStyle w:val="TAL"/>
              <w:rPr>
                <w:lang w:eastAsia="zh-CN"/>
              </w:rPr>
            </w:pPr>
            <w:r>
              <w:t xml:space="preserve">type: </w:t>
            </w:r>
            <w:r>
              <w:rPr>
                <w:lang w:eastAsia="zh-CN"/>
              </w:rPr>
              <w:t>String</w:t>
            </w:r>
          </w:p>
          <w:p w14:paraId="156E40B5" w14:textId="77777777" w:rsidR="00416959" w:rsidRDefault="00416959" w:rsidP="00324B73">
            <w:pPr>
              <w:pStyle w:val="TAL"/>
              <w:rPr>
                <w:lang w:eastAsia="zh-CN"/>
              </w:rPr>
            </w:pPr>
            <w:r>
              <w:t>multiplicity: 1</w:t>
            </w:r>
          </w:p>
          <w:p w14:paraId="41B52105" w14:textId="77777777" w:rsidR="00416959" w:rsidRDefault="00416959" w:rsidP="00324B73">
            <w:pPr>
              <w:pStyle w:val="TAL"/>
            </w:pPr>
            <w:r>
              <w:t>isOrdered: N/A</w:t>
            </w:r>
          </w:p>
          <w:p w14:paraId="5CC08F50" w14:textId="77777777" w:rsidR="00416959" w:rsidRDefault="00416959" w:rsidP="00324B73">
            <w:pPr>
              <w:pStyle w:val="TAL"/>
            </w:pPr>
            <w:r>
              <w:t>isUnique: N/A</w:t>
            </w:r>
          </w:p>
          <w:p w14:paraId="6246C960" w14:textId="77777777" w:rsidR="00416959" w:rsidRDefault="00416959" w:rsidP="00324B73">
            <w:pPr>
              <w:pStyle w:val="TAL"/>
            </w:pPr>
            <w:r>
              <w:t>defaultValue: None</w:t>
            </w:r>
          </w:p>
          <w:p w14:paraId="50A8557F" w14:textId="77777777" w:rsidR="00416959" w:rsidRDefault="00416959" w:rsidP="00324B73">
            <w:pPr>
              <w:pStyle w:val="TAL"/>
              <w:rPr>
                <w:lang w:val="en-US"/>
              </w:rPr>
            </w:pPr>
            <w:r>
              <w:t xml:space="preserve">isNullable: </w:t>
            </w:r>
            <w:r>
              <w:rPr>
                <w:lang w:val="en-US"/>
              </w:rPr>
              <w:t>False</w:t>
            </w:r>
          </w:p>
          <w:p w14:paraId="64E4B902" w14:textId="77777777" w:rsidR="00416959" w:rsidRDefault="00416959" w:rsidP="00324B73">
            <w:pPr>
              <w:pStyle w:val="TAL"/>
              <w:keepNext w:val="0"/>
            </w:pPr>
          </w:p>
        </w:tc>
      </w:tr>
      <w:tr w:rsidR="00416959" w14:paraId="40F247EB"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5531B5" w14:textId="77777777" w:rsidR="00416959" w:rsidRDefault="00416959" w:rsidP="00324B73">
            <w:pPr>
              <w:pStyle w:val="TAL"/>
              <w:keepNext w:val="0"/>
              <w:rPr>
                <w:rFonts w:ascii="Courier New" w:hAnsi="Courier New" w:cs="Courier New"/>
                <w:szCs w:val="18"/>
              </w:rPr>
            </w:pPr>
            <w:r>
              <w:rPr>
                <w:rFonts w:ascii="Courier New" w:hAnsi="Courier New" w:cs="Courier New"/>
                <w:lang w:eastAsia="zh-CN"/>
              </w:rPr>
              <w:t>nId</w:t>
            </w:r>
          </w:p>
        </w:tc>
        <w:tc>
          <w:tcPr>
            <w:tcW w:w="5526" w:type="dxa"/>
            <w:tcBorders>
              <w:top w:val="single" w:sz="4" w:space="0" w:color="auto"/>
              <w:left w:val="single" w:sz="4" w:space="0" w:color="auto"/>
              <w:bottom w:val="single" w:sz="4" w:space="0" w:color="auto"/>
              <w:right w:val="single" w:sz="4" w:space="0" w:color="auto"/>
            </w:tcBorders>
          </w:tcPr>
          <w:p w14:paraId="3C60AF84" w14:textId="77777777" w:rsidR="00416959" w:rsidRDefault="00416959" w:rsidP="00324B73">
            <w:pPr>
              <w:pStyle w:val="TAL"/>
              <w:keepNext w:val="0"/>
              <w:rPr>
                <w:lang w:eastAsia="zh-CN"/>
              </w:rPr>
            </w:pPr>
            <w:r>
              <w:rPr>
                <w:rFonts w:cs="Arial"/>
                <w:szCs w:val="18"/>
                <w:lang w:eastAsia="zh-CN"/>
              </w:rPr>
              <w:t xml:space="preserve">Network Identity; Shall be present if PlmnIdNid identifies an SNPN </w:t>
            </w:r>
            <w:r>
              <w:t>(see clauses 5.30.2.3, 5.30.2.9, 6.3.4, and 6.3.8 in 3GPP TS 23.501 [2]).</w:t>
            </w:r>
            <w:r>
              <w:rPr>
                <w:rFonts w:cs="Arial"/>
                <w:szCs w:val="18"/>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643A2EB9" w14:textId="77777777" w:rsidR="00416959" w:rsidRDefault="00416959" w:rsidP="00324B73">
            <w:pPr>
              <w:pStyle w:val="TAL"/>
              <w:rPr>
                <w:lang w:eastAsia="zh-CN"/>
              </w:rPr>
            </w:pPr>
            <w:r>
              <w:t xml:space="preserve">type: </w:t>
            </w:r>
            <w:r>
              <w:rPr>
                <w:lang w:eastAsia="zh-CN"/>
              </w:rPr>
              <w:t>String</w:t>
            </w:r>
          </w:p>
          <w:p w14:paraId="271F575C" w14:textId="77777777" w:rsidR="00416959" w:rsidRDefault="00416959" w:rsidP="00324B73">
            <w:pPr>
              <w:pStyle w:val="TAL"/>
              <w:rPr>
                <w:lang w:eastAsia="zh-CN"/>
              </w:rPr>
            </w:pPr>
            <w:r>
              <w:t>multiplicity: 1</w:t>
            </w:r>
          </w:p>
          <w:p w14:paraId="78672A54" w14:textId="77777777" w:rsidR="00416959" w:rsidRDefault="00416959" w:rsidP="00324B73">
            <w:pPr>
              <w:pStyle w:val="TAL"/>
            </w:pPr>
            <w:r>
              <w:t>isOrdered: N/A</w:t>
            </w:r>
          </w:p>
          <w:p w14:paraId="28CFC46A" w14:textId="77777777" w:rsidR="00416959" w:rsidRDefault="00416959" w:rsidP="00324B73">
            <w:pPr>
              <w:pStyle w:val="TAL"/>
            </w:pPr>
            <w:r>
              <w:t>isUnique: N/A</w:t>
            </w:r>
          </w:p>
          <w:p w14:paraId="45AEDF90" w14:textId="77777777" w:rsidR="00416959" w:rsidRDefault="00416959" w:rsidP="00324B73">
            <w:pPr>
              <w:pStyle w:val="TAL"/>
            </w:pPr>
            <w:r>
              <w:t>defaultValue: None</w:t>
            </w:r>
          </w:p>
          <w:p w14:paraId="60C374F9" w14:textId="77777777" w:rsidR="00416959" w:rsidRDefault="00416959" w:rsidP="00324B73">
            <w:pPr>
              <w:pStyle w:val="TAL"/>
              <w:rPr>
                <w:lang w:val="en-US"/>
              </w:rPr>
            </w:pPr>
            <w:r>
              <w:t xml:space="preserve">isNullable: </w:t>
            </w:r>
            <w:r>
              <w:rPr>
                <w:lang w:val="en-US"/>
              </w:rPr>
              <w:t>False</w:t>
            </w:r>
          </w:p>
          <w:p w14:paraId="456B503F" w14:textId="77777777" w:rsidR="00416959" w:rsidRDefault="00416959" w:rsidP="00324B73">
            <w:pPr>
              <w:pStyle w:val="TAL"/>
              <w:keepNext w:val="0"/>
            </w:pPr>
          </w:p>
        </w:tc>
      </w:tr>
      <w:tr w:rsidR="00416959" w14:paraId="41F5F2D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BDE3B4" w14:textId="77777777" w:rsidR="00416959" w:rsidRDefault="00416959" w:rsidP="00324B73">
            <w:pPr>
              <w:pStyle w:val="TAL"/>
              <w:keepNext w:val="0"/>
              <w:rPr>
                <w:rFonts w:ascii="Courier New" w:hAnsi="Courier New" w:cs="Courier New"/>
                <w:szCs w:val="18"/>
              </w:rPr>
            </w:pPr>
            <w:r w:rsidRPr="004F5FCF">
              <w:rPr>
                <w:rFonts w:ascii="Courier New" w:hAnsi="Courier New" w:cs="Courier New"/>
                <w:szCs w:val="18"/>
              </w:rPr>
              <w:t>allowedNfTypes</w:t>
            </w:r>
          </w:p>
        </w:tc>
        <w:tc>
          <w:tcPr>
            <w:tcW w:w="5526" w:type="dxa"/>
            <w:tcBorders>
              <w:top w:val="single" w:sz="4" w:space="0" w:color="auto"/>
              <w:left w:val="single" w:sz="4" w:space="0" w:color="auto"/>
              <w:bottom w:val="single" w:sz="4" w:space="0" w:color="auto"/>
              <w:right w:val="single" w:sz="4" w:space="0" w:color="auto"/>
            </w:tcBorders>
          </w:tcPr>
          <w:p w14:paraId="74D5485B" w14:textId="77777777" w:rsidR="00416959" w:rsidRPr="002A1C02" w:rsidRDefault="00416959" w:rsidP="00324B73">
            <w:pPr>
              <w:pStyle w:val="TAL"/>
              <w:rPr>
                <w:rFonts w:cs="Arial"/>
                <w:szCs w:val="18"/>
              </w:rPr>
            </w:pPr>
            <w:r w:rsidRPr="002A1C02">
              <w:rPr>
                <w:rFonts w:cs="Arial"/>
                <w:szCs w:val="18"/>
              </w:rPr>
              <w:t>Type of the NFs allowed to access the NF instance.</w:t>
            </w:r>
          </w:p>
          <w:p w14:paraId="3545AE57" w14:textId="77777777" w:rsidR="00416959" w:rsidRPr="002A1C02" w:rsidRDefault="00416959" w:rsidP="00324B73">
            <w:pPr>
              <w:pStyle w:val="TAL"/>
              <w:rPr>
                <w:rFonts w:cs="Arial"/>
                <w:szCs w:val="18"/>
              </w:rPr>
            </w:pPr>
            <w:r w:rsidRPr="002A1C02">
              <w:rPr>
                <w:rFonts w:cs="Arial"/>
                <w:szCs w:val="18"/>
              </w:rPr>
              <w:t>If not provided, any NF type is allowed to access the NF.</w:t>
            </w:r>
          </w:p>
          <w:p w14:paraId="4D3E0D02" w14:textId="77777777" w:rsidR="00416959" w:rsidRPr="002A1C02" w:rsidRDefault="00416959" w:rsidP="00324B73">
            <w:pPr>
              <w:pStyle w:val="TAL"/>
              <w:rPr>
                <w:lang w:eastAsia="zh-CN"/>
              </w:rPr>
            </w:pPr>
          </w:p>
          <w:p w14:paraId="6085D18D" w14:textId="77777777" w:rsidR="00416959" w:rsidRDefault="00416959" w:rsidP="00324B73">
            <w:pPr>
              <w:pStyle w:val="TAL"/>
              <w:keepNext w:val="0"/>
              <w:rPr>
                <w:lang w:eastAsia="zh-CN"/>
              </w:rPr>
            </w:pPr>
            <w:r w:rsidRPr="002A1C02">
              <w:rPr>
                <w:rFonts w:cs="Arial"/>
                <w:szCs w:val="18"/>
                <w:lang w:eastAsia="zh-CN"/>
              </w:rPr>
              <w:t>allowedValues: See TS 23.501[2] for NF types</w:t>
            </w:r>
          </w:p>
        </w:tc>
        <w:tc>
          <w:tcPr>
            <w:tcW w:w="1897" w:type="dxa"/>
            <w:tcBorders>
              <w:top w:val="single" w:sz="4" w:space="0" w:color="auto"/>
              <w:left w:val="single" w:sz="4" w:space="0" w:color="auto"/>
              <w:bottom w:val="single" w:sz="4" w:space="0" w:color="auto"/>
              <w:right w:val="single" w:sz="4" w:space="0" w:color="auto"/>
            </w:tcBorders>
          </w:tcPr>
          <w:p w14:paraId="08C50789" w14:textId="77777777" w:rsidR="00416959" w:rsidRPr="002A1C02" w:rsidRDefault="00416959" w:rsidP="00324B73">
            <w:pPr>
              <w:pStyle w:val="TAL"/>
            </w:pPr>
            <w:r w:rsidRPr="002A1C02">
              <w:t>type: ENUM</w:t>
            </w:r>
          </w:p>
          <w:p w14:paraId="09BEC92C" w14:textId="77777777" w:rsidR="00416959" w:rsidRPr="002A1C02" w:rsidRDefault="00416959" w:rsidP="00324B73">
            <w:pPr>
              <w:pStyle w:val="TAL"/>
            </w:pPr>
            <w:r w:rsidRPr="002A1C02">
              <w:t>multiplicity: 1..*</w:t>
            </w:r>
          </w:p>
          <w:p w14:paraId="77384B83" w14:textId="77777777" w:rsidR="00416959" w:rsidRPr="00EB5968" w:rsidRDefault="00416959" w:rsidP="00324B73">
            <w:pPr>
              <w:pStyle w:val="TAL"/>
            </w:pPr>
            <w:r w:rsidRPr="00EB5968">
              <w:t>isOrdered: F</w:t>
            </w:r>
            <w:r w:rsidRPr="00511852">
              <w:t>alse</w:t>
            </w:r>
          </w:p>
          <w:p w14:paraId="45B5D913" w14:textId="77777777" w:rsidR="00416959" w:rsidRPr="00E2198D" w:rsidRDefault="00416959" w:rsidP="00324B73">
            <w:pPr>
              <w:pStyle w:val="TAL"/>
            </w:pPr>
            <w:r w:rsidRPr="00E2198D">
              <w:t xml:space="preserve">isUnique: </w:t>
            </w:r>
            <w:r w:rsidRPr="00511852">
              <w:t>True</w:t>
            </w:r>
          </w:p>
          <w:p w14:paraId="6C558ABC" w14:textId="77777777" w:rsidR="00416959" w:rsidRPr="00264099" w:rsidRDefault="00416959" w:rsidP="00324B73">
            <w:pPr>
              <w:pStyle w:val="TAL"/>
            </w:pPr>
            <w:r w:rsidRPr="00264099">
              <w:t>defaultValue: None</w:t>
            </w:r>
          </w:p>
          <w:p w14:paraId="28B85086" w14:textId="77777777" w:rsidR="00416959" w:rsidRDefault="00416959" w:rsidP="00324B73">
            <w:pPr>
              <w:pStyle w:val="TAL"/>
              <w:keepNext w:val="0"/>
            </w:pPr>
            <w:r w:rsidRPr="00133008">
              <w:t>isNullable: True</w:t>
            </w:r>
          </w:p>
        </w:tc>
      </w:tr>
      <w:tr w:rsidR="00416959" w14:paraId="53281CCE"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719A2B" w14:textId="77777777" w:rsidR="00416959" w:rsidRDefault="00416959" w:rsidP="00324B73">
            <w:pPr>
              <w:pStyle w:val="TAL"/>
              <w:keepNext w:val="0"/>
              <w:rPr>
                <w:rFonts w:ascii="Courier New" w:hAnsi="Courier New" w:cs="Courier New"/>
                <w:szCs w:val="18"/>
              </w:rPr>
            </w:pPr>
            <w:r w:rsidRPr="004F5FCF">
              <w:rPr>
                <w:rFonts w:ascii="Courier New" w:hAnsi="Courier New" w:cs="Courier New"/>
                <w:szCs w:val="18"/>
              </w:rPr>
              <w:t>allowedNfDomains</w:t>
            </w:r>
          </w:p>
        </w:tc>
        <w:tc>
          <w:tcPr>
            <w:tcW w:w="5526" w:type="dxa"/>
            <w:tcBorders>
              <w:top w:val="single" w:sz="4" w:space="0" w:color="auto"/>
              <w:left w:val="single" w:sz="4" w:space="0" w:color="auto"/>
              <w:bottom w:val="single" w:sz="4" w:space="0" w:color="auto"/>
              <w:right w:val="single" w:sz="4" w:space="0" w:color="auto"/>
            </w:tcBorders>
          </w:tcPr>
          <w:p w14:paraId="08340D5C" w14:textId="77777777" w:rsidR="00416959" w:rsidRPr="002A1C02" w:rsidRDefault="00416959" w:rsidP="00324B73">
            <w:pPr>
              <w:pStyle w:val="TAL"/>
              <w:rPr>
                <w:rFonts w:cs="Arial"/>
                <w:szCs w:val="18"/>
              </w:rPr>
            </w:pPr>
            <w:r w:rsidRPr="002A1C02">
              <w:rPr>
                <w:rFonts w:cs="Arial"/>
                <w:szCs w:val="18"/>
              </w:rPr>
              <w:t>Pattern (regular expression according to the ECMA-262 dialect [</w:t>
            </w:r>
            <w:r>
              <w:rPr>
                <w:rFonts w:cs="Arial"/>
                <w:szCs w:val="18"/>
              </w:rPr>
              <w:t>72</w:t>
            </w:r>
            <w:r w:rsidRPr="002A1C02">
              <w:rPr>
                <w:rFonts w:cs="Arial"/>
                <w:szCs w:val="18"/>
              </w:rPr>
              <w:t>]) representing the NF domain names within the PLMN of the NRF allowed to access the NF instance.</w:t>
            </w:r>
          </w:p>
          <w:p w14:paraId="4FF13C91" w14:textId="77777777" w:rsidR="00416959" w:rsidRPr="00EB5968" w:rsidRDefault="00416959" w:rsidP="00324B73">
            <w:pPr>
              <w:pStyle w:val="TAL"/>
              <w:rPr>
                <w:rFonts w:cs="Arial"/>
                <w:szCs w:val="18"/>
              </w:rPr>
            </w:pPr>
          </w:p>
          <w:p w14:paraId="74AD5EB7" w14:textId="77777777" w:rsidR="00416959" w:rsidRPr="00E2198D" w:rsidRDefault="00416959" w:rsidP="00324B73">
            <w:pPr>
              <w:pStyle w:val="TAL"/>
              <w:rPr>
                <w:rFonts w:cs="Arial"/>
                <w:szCs w:val="18"/>
              </w:rPr>
            </w:pPr>
            <w:r w:rsidRPr="00E2198D">
              <w:rPr>
                <w:rFonts w:cs="Arial"/>
                <w:szCs w:val="18"/>
              </w:rPr>
              <w:t>If not provided, any NF domain is allowed to access the NF.</w:t>
            </w:r>
          </w:p>
          <w:p w14:paraId="3A177CBB"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3218DB4A" w14:textId="77777777" w:rsidR="00416959" w:rsidRPr="002A1C02" w:rsidRDefault="00416959" w:rsidP="00324B73">
            <w:pPr>
              <w:pStyle w:val="TAL"/>
            </w:pPr>
            <w:r w:rsidRPr="002A1C02">
              <w:t>type: String</w:t>
            </w:r>
          </w:p>
          <w:p w14:paraId="7EA1790D" w14:textId="77777777" w:rsidR="00416959" w:rsidRPr="002A1C02" w:rsidRDefault="00416959" w:rsidP="00324B73">
            <w:pPr>
              <w:pStyle w:val="TAL"/>
            </w:pPr>
            <w:r w:rsidRPr="002A1C02">
              <w:t>multiplicity: 1..*</w:t>
            </w:r>
          </w:p>
          <w:p w14:paraId="13ADD964" w14:textId="77777777" w:rsidR="00416959" w:rsidRPr="00EB5968" w:rsidRDefault="00416959" w:rsidP="00324B73">
            <w:pPr>
              <w:pStyle w:val="TAL"/>
            </w:pPr>
            <w:r w:rsidRPr="00EB5968">
              <w:t>isOrdered: F</w:t>
            </w:r>
            <w:r w:rsidRPr="00511852">
              <w:t>alse</w:t>
            </w:r>
          </w:p>
          <w:p w14:paraId="0F7999F0" w14:textId="77777777" w:rsidR="00416959" w:rsidRPr="00E2198D" w:rsidRDefault="00416959" w:rsidP="00324B73">
            <w:pPr>
              <w:pStyle w:val="TAL"/>
            </w:pPr>
            <w:r w:rsidRPr="00E2198D">
              <w:t xml:space="preserve">isUnique: </w:t>
            </w:r>
            <w:r w:rsidRPr="00511852">
              <w:t>True</w:t>
            </w:r>
          </w:p>
          <w:p w14:paraId="4713400A" w14:textId="77777777" w:rsidR="00416959" w:rsidRPr="00264099" w:rsidRDefault="00416959" w:rsidP="00324B73">
            <w:pPr>
              <w:pStyle w:val="TAL"/>
            </w:pPr>
            <w:r w:rsidRPr="00264099">
              <w:t>defaultValue: None</w:t>
            </w:r>
          </w:p>
          <w:p w14:paraId="488C8DC8" w14:textId="77777777" w:rsidR="00416959" w:rsidRDefault="00416959" w:rsidP="00324B73">
            <w:pPr>
              <w:pStyle w:val="TAL"/>
              <w:keepNext w:val="0"/>
            </w:pPr>
            <w:r w:rsidRPr="00133008">
              <w:t>isNullable: True</w:t>
            </w:r>
          </w:p>
        </w:tc>
      </w:tr>
      <w:tr w:rsidR="00416959" w14:paraId="6C291C2F"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E5DAEF" w14:textId="77777777" w:rsidR="00416959" w:rsidRDefault="00416959" w:rsidP="00324B73">
            <w:pPr>
              <w:pStyle w:val="TAL"/>
              <w:keepNext w:val="0"/>
              <w:rPr>
                <w:rFonts w:ascii="Courier New" w:hAnsi="Courier New" w:cs="Courier New"/>
                <w:szCs w:val="18"/>
              </w:rPr>
            </w:pPr>
            <w:r w:rsidRPr="004F5FCF">
              <w:rPr>
                <w:rFonts w:ascii="Courier New" w:hAnsi="Courier New" w:cs="Courier New"/>
                <w:szCs w:val="18"/>
              </w:rPr>
              <w:t>allowedNSSAIs</w:t>
            </w:r>
          </w:p>
        </w:tc>
        <w:tc>
          <w:tcPr>
            <w:tcW w:w="5526" w:type="dxa"/>
            <w:tcBorders>
              <w:top w:val="single" w:sz="4" w:space="0" w:color="auto"/>
              <w:left w:val="single" w:sz="4" w:space="0" w:color="auto"/>
              <w:bottom w:val="single" w:sz="4" w:space="0" w:color="auto"/>
              <w:right w:val="single" w:sz="4" w:space="0" w:color="auto"/>
            </w:tcBorders>
          </w:tcPr>
          <w:p w14:paraId="410CE355" w14:textId="77777777" w:rsidR="00416959" w:rsidRPr="002A1C02" w:rsidRDefault="00416959" w:rsidP="00324B73">
            <w:pPr>
              <w:pStyle w:val="TAL"/>
              <w:rPr>
                <w:rFonts w:cs="Arial"/>
                <w:szCs w:val="18"/>
              </w:rPr>
            </w:pPr>
            <w:r w:rsidRPr="002A1C02">
              <w:rPr>
                <w:rFonts w:cs="Arial"/>
                <w:szCs w:val="18"/>
              </w:rPr>
              <w:t>S-NSSAI of the allowed slices to access the NF instance.</w:t>
            </w:r>
          </w:p>
          <w:p w14:paraId="267A0BEC" w14:textId="77777777" w:rsidR="00416959" w:rsidRPr="002A1C02" w:rsidRDefault="00416959" w:rsidP="00324B73">
            <w:pPr>
              <w:pStyle w:val="TAL"/>
              <w:rPr>
                <w:rFonts w:cs="Arial"/>
                <w:szCs w:val="18"/>
              </w:rPr>
            </w:pPr>
          </w:p>
          <w:p w14:paraId="3328209F" w14:textId="77777777" w:rsidR="00416959" w:rsidRPr="00EB5968" w:rsidRDefault="00416959" w:rsidP="00324B73">
            <w:pPr>
              <w:pStyle w:val="TAL"/>
              <w:rPr>
                <w:rFonts w:cs="Arial"/>
                <w:szCs w:val="18"/>
              </w:rPr>
            </w:pPr>
            <w:r w:rsidRPr="00EB5968">
              <w:rPr>
                <w:rFonts w:cs="Arial"/>
                <w:szCs w:val="18"/>
              </w:rPr>
              <w:t>If not provided, any slice is allowed to access the NF.</w:t>
            </w:r>
          </w:p>
          <w:p w14:paraId="25783CF8"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0C7BB55" w14:textId="77777777" w:rsidR="00416959" w:rsidRPr="002A1C02" w:rsidRDefault="00416959" w:rsidP="00324B73">
            <w:pPr>
              <w:pStyle w:val="TAL"/>
            </w:pPr>
            <w:r w:rsidRPr="002A1C02">
              <w:t xml:space="preserve">type: </w:t>
            </w:r>
            <w:r w:rsidRPr="002A1C02">
              <w:rPr>
                <w:rFonts w:cs="Arial"/>
                <w:szCs w:val="18"/>
              </w:rPr>
              <w:t>S-NSSAI</w:t>
            </w:r>
          </w:p>
          <w:p w14:paraId="596A590F" w14:textId="77777777" w:rsidR="00416959" w:rsidRPr="002A1C02" w:rsidRDefault="00416959" w:rsidP="00324B73">
            <w:pPr>
              <w:pStyle w:val="TAL"/>
            </w:pPr>
            <w:r w:rsidRPr="002A1C02">
              <w:t>multiplicity: 1..*</w:t>
            </w:r>
          </w:p>
          <w:p w14:paraId="5FE78298" w14:textId="77777777" w:rsidR="00416959" w:rsidRPr="00EB5968" w:rsidRDefault="00416959" w:rsidP="00324B73">
            <w:pPr>
              <w:pStyle w:val="TAL"/>
            </w:pPr>
            <w:r w:rsidRPr="00EB5968">
              <w:t>isOrdered: F</w:t>
            </w:r>
            <w:r w:rsidRPr="00511852">
              <w:t>alse</w:t>
            </w:r>
          </w:p>
          <w:p w14:paraId="4F89DB82" w14:textId="77777777" w:rsidR="00416959" w:rsidRPr="00E2198D" w:rsidRDefault="00416959" w:rsidP="00324B73">
            <w:pPr>
              <w:pStyle w:val="TAL"/>
            </w:pPr>
            <w:r w:rsidRPr="00E2198D">
              <w:t xml:space="preserve">isUnique: </w:t>
            </w:r>
            <w:r w:rsidRPr="00511852">
              <w:t>True</w:t>
            </w:r>
          </w:p>
          <w:p w14:paraId="76B6DF58" w14:textId="77777777" w:rsidR="00416959" w:rsidRPr="00264099" w:rsidRDefault="00416959" w:rsidP="00324B73">
            <w:pPr>
              <w:pStyle w:val="TAL"/>
            </w:pPr>
            <w:r w:rsidRPr="00264099">
              <w:t>defaultValue: None</w:t>
            </w:r>
          </w:p>
          <w:p w14:paraId="60A319FE" w14:textId="77777777" w:rsidR="00416959" w:rsidRDefault="00416959" w:rsidP="00324B73">
            <w:pPr>
              <w:pStyle w:val="TAL"/>
              <w:keepNext w:val="0"/>
            </w:pPr>
            <w:r w:rsidRPr="00133008">
              <w:t>isNullable: True</w:t>
            </w:r>
          </w:p>
        </w:tc>
      </w:tr>
      <w:tr w:rsidR="00416959" w14:paraId="54401A8B"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02B1B08" w14:textId="77777777" w:rsidR="00416959" w:rsidRDefault="00416959" w:rsidP="00324B73">
            <w:pPr>
              <w:pStyle w:val="TAL"/>
              <w:keepNext w:val="0"/>
              <w:rPr>
                <w:rFonts w:ascii="Courier New" w:hAnsi="Courier New" w:cs="Courier New"/>
                <w:szCs w:val="18"/>
              </w:rPr>
            </w:pPr>
            <w:r>
              <w:rPr>
                <w:rFonts w:ascii="Courier New" w:hAnsi="Courier New" w:cs="Courier New"/>
              </w:rPr>
              <w:t>locality</w:t>
            </w:r>
          </w:p>
        </w:tc>
        <w:tc>
          <w:tcPr>
            <w:tcW w:w="5526" w:type="dxa"/>
            <w:tcBorders>
              <w:top w:val="single" w:sz="4" w:space="0" w:color="auto"/>
              <w:left w:val="single" w:sz="4" w:space="0" w:color="auto"/>
              <w:bottom w:val="single" w:sz="4" w:space="0" w:color="auto"/>
              <w:right w:val="single" w:sz="4" w:space="0" w:color="auto"/>
            </w:tcBorders>
          </w:tcPr>
          <w:p w14:paraId="10B8C160" w14:textId="77777777" w:rsidR="00416959" w:rsidRDefault="00416959" w:rsidP="00324B73">
            <w:pPr>
              <w:pStyle w:val="TAL"/>
              <w:keepNext w:val="0"/>
              <w:rPr>
                <w:lang w:eastAsia="zh-CN"/>
              </w:rPr>
            </w:pPr>
            <w:r>
              <w:rPr>
                <w:lang w:eastAsia="zh-CN"/>
              </w:rPr>
              <w:t>The parameter defines information about the location of the NF instance (e.g. geographic location, data center) defined by operator (See TS 29.510[23]).</w:t>
            </w:r>
          </w:p>
          <w:p w14:paraId="1ADF2D96" w14:textId="77777777" w:rsidR="00416959" w:rsidRDefault="00416959" w:rsidP="00324B73">
            <w:pPr>
              <w:pStyle w:val="TAL"/>
              <w:keepNext w:val="0"/>
              <w:rPr>
                <w:lang w:eastAsia="zh-CN"/>
              </w:rPr>
            </w:pPr>
          </w:p>
          <w:p w14:paraId="7EE48DB0" w14:textId="77777777" w:rsidR="00416959" w:rsidRDefault="00416959" w:rsidP="00324B73">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1CA62E" w14:textId="77777777" w:rsidR="00416959" w:rsidRDefault="00416959" w:rsidP="00324B73">
            <w:pPr>
              <w:pStyle w:val="TAL"/>
              <w:keepNext w:val="0"/>
            </w:pPr>
            <w:r>
              <w:t>type: String</w:t>
            </w:r>
          </w:p>
          <w:p w14:paraId="631FF552" w14:textId="77777777" w:rsidR="00416959" w:rsidRDefault="00416959" w:rsidP="00324B73">
            <w:pPr>
              <w:pStyle w:val="TAL"/>
              <w:keepNext w:val="0"/>
            </w:pPr>
            <w:r>
              <w:t>multiplicity: 1</w:t>
            </w:r>
          </w:p>
          <w:p w14:paraId="5C1336FC" w14:textId="77777777" w:rsidR="00416959" w:rsidRDefault="00416959" w:rsidP="00324B73">
            <w:pPr>
              <w:pStyle w:val="TAL"/>
              <w:keepNext w:val="0"/>
            </w:pPr>
            <w:r>
              <w:t>isOrdered: F</w:t>
            </w:r>
          </w:p>
          <w:p w14:paraId="68314679" w14:textId="77777777" w:rsidR="00416959" w:rsidRDefault="00416959" w:rsidP="00324B73">
            <w:pPr>
              <w:pStyle w:val="TAL"/>
              <w:keepNext w:val="0"/>
            </w:pPr>
            <w:r>
              <w:t>isUnique: N/A</w:t>
            </w:r>
          </w:p>
          <w:p w14:paraId="4569837F" w14:textId="77777777" w:rsidR="00416959" w:rsidRDefault="00416959" w:rsidP="00324B73">
            <w:pPr>
              <w:pStyle w:val="TAL"/>
              <w:keepNext w:val="0"/>
            </w:pPr>
            <w:r>
              <w:t>defaultValue: None</w:t>
            </w:r>
          </w:p>
          <w:p w14:paraId="7BE67C6B" w14:textId="77777777" w:rsidR="00416959" w:rsidRDefault="00416959" w:rsidP="00324B73">
            <w:pPr>
              <w:pStyle w:val="TAL"/>
              <w:keepNext w:val="0"/>
            </w:pPr>
            <w:r>
              <w:t>isNullable: True</w:t>
            </w:r>
          </w:p>
        </w:tc>
      </w:tr>
      <w:tr w:rsidR="00416959" w14:paraId="2161884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472222" w14:textId="77777777" w:rsidR="00416959" w:rsidRDefault="00416959" w:rsidP="00324B73">
            <w:pPr>
              <w:pStyle w:val="TAL"/>
              <w:keepNext w:val="0"/>
              <w:rPr>
                <w:rFonts w:ascii="Courier New" w:hAnsi="Courier New" w:cs="Courier New"/>
              </w:rPr>
            </w:pPr>
            <w:r>
              <w:rPr>
                <w:rFonts w:ascii="Courier New" w:hAnsi="Courier New" w:cs="Courier New"/>
              </w:rPr>
              <w:t>capacity</w:t>
            </w:r>
          </w:p>
        </w:tc>
        <w:tc>
          <w:tcPr>
            <w:tcW w:w="5526" w:type="dxa"/>
            <w:tcBorders>
              <w:top w:val="single" w:sz="4" w:space="0" w:color="auto"/>
              <w:left w:val="single" w:sz="4" w:space="0" w:color="auto"/>
              <w:bottom w:val="single" w:sz="4" w:space="0" w:color="auto"/>
              <w:right w:val="single" w:sz="4" w:space="0" w:color="auto"/>
            </w:tcBorders>
          </w:tcPr>
          <w:p w14:paraId="55F551CF" w14:textId="77777777" w:rsidR="00416959" w:rsidRDefault="00416959" w:rsidP="00324B73">
            <w:pPr>
              <w:pStyle w:val="TAL"/>
              <w:keepNext w:val="0"/>
              <w:rPr>
                <w:lang w:eastAsia="zh-CN"/>
              </w:rPr>
            </w:pPr>
            <w:r>
              <w:rPr>
                <w:lang w:eastAsia="zh-CN"/>
              </w:rPr>
              <w:t>This parameter defines static capacity information in the range of 0-65535, expressed as a weight relative to other NF instances of the same type; if capacity is also present in the nfServiceList parameters, those will have precedence over this value (See TS 29.510[23])</w:t>
            </w:r>
          </w:p>
          <w:p w14:paraId="3F505BC6" w14:textId="77777777" w:rsidR="00416959" w:rsidRDefault="00416959" w:rsidP="00324B73">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08DD9226" w14:textId="77777777" w:rsidR="00416959" w:rsidRDefault="00416959" w:rsidP="00324B73">
            <w:pPr>
              <w:pStyle w:val="TAL"/>
              <w:keepNext w:val="0"/>
            </w:pPr>
            <w:r>
              <w:t>type: Integer</w:t>
            </w:r>
          </w:p>
          <w:p w14:paraId="373C7FC4" w14:textId="77777777" w:rsidR="00416959" w:rsidRDefault="00416959" w:rsidP="00324B73">
            <w:pPr>
              <w:pStyle w:val="TAL"/>
              <w:keepNext w:val="0"/>
              <w:rPr>
                <w:lang w:eastAsia="zh-CN"/>
              </w:rPr>
            </w:pPr>
            <w:r>
              <w:t xml:space="preserve">multiplicity: </w:t>
            </w:r>
            <w:r>
              <w:rPr>
                <w:lang w:eastAsia="zh-CN"/>
              </w:rPr>
              <w:t>1</w:t>
            </w:r>
          </w:p>
          <w:p w14:paraId="26FE5261" w14:textId="77777777" w:rsidR="00416959" w:rsidRDefault="00416959" w:rsidP="00324B73">
            <w:pPr>
              <w:pStyle w:val="TAL"/>
              <w:keepNext w:val="0"/>
            </w:pPr>
            <w:r>
              <w:t>isOrdered: N/A</w:t>
            </w:r>
          </w:p>
          <w:p w14:paraId="05AB145B" w14:textId="77777777" w:rsidR="00416959" w:rsidRDefault="00416959" w:rsidP="00324B73">
            <w:pPr>
              <w:pStyle w:val="TAL"/>
              <w:keepNext w:val="0"/>
            </w:pPr>
            <w:r>
              <w:t>isUnique: N/A</w:t>
            </w:r>
          </w:p>
          <w:p w14:paraId="0F38949E" w14:textId="77777777" w:rsidR="00416959" w:rsidRDefault="00416959" w:rsidP="00324B73">
            <w:pPr>
              <w:pStyle w:val="TAL"/>
              <w:keepNext w:val="0"/>
            </w:pPr>
            <w:r>
              <w:t>defaultValue: None</w:t>
            </w:r>
          </w:p>
          <w:p w14:paraId="08AA35A9" w14:textId="77777777" w:rsidR="00416959" w:rsidRDefault="00416959" w:rsidP="00324B73">
            <w:pPr>
              <w:pStyle w:val="TAL"/>
              <w:keepNext w:val="0"/>
            </w:pPr>
            <w:r>
              <w:t>allowedValues: N/A</w:t>
            </w:r>
          </w:p>
          <w:p w14:paraId="04D95A15" w14:textId="77777777" w:rsidR="00416959" w:rsidRDefault="00416959" w:rsidP="00324B73">
            <w:pPr>
              <w:pStyle w:val="TAL"/>
              <w:keepNext w:val="0"/>
            </w:pPr>
            <w:r>
              <w:t>isNullable: False</w:t>
            </w:r>
          </w:p>
        </w:tc>
      </w:tr>
      <w:tr w:rsidR="00416959" w14:paraId="760A54D7"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B52165" w14:textId="77777777" w:rsidR="00416959" w:rsidRDefault="00416959" w:rsidP="00324B73">
            <w:pPr>
              <w:pStyle w:val="TAL"/>
              <w:keepNext w:val="0"/>
              <w:rPr>
                <w:rFonts w:ascii="Courier New" w:hAnsi="Courier New" w:cs="Courier New"/>
              </w:rPr>
            </w:pPr>
            <w:r w:rsidRPr="007B27E9">
              <w:rPr>
                <w:rFonts w:ascii="Courier New" w:hAnsi="Courier New" w:cs="Courier New"/>
                <w:szCs w:val="18"/>
                <w:lang w:eastAsia="zh-CN"/>
              </w:rPr>
              <w:t>recoveryTime</w:t>
            </w:r>
          </w:p>
        </w:tc>
        <w:tc>
          <w:tcPr>
            <w:tcW w:w="5526" w:type="dxa"/>
            <w:tcBorders>
              <w:top w:val="single" w:sz="4" w:space="0" w:color="auto"/>
              <w:left w:val="single" w:sz="4" w:space="0" w:color="auto"/>
              <w:bottom w:val="single" w:sz="4" w:space="0" w:color="auto"/>
              <w:right w:val="single" w:sz="4" w:space="0" w:color="auto"/>
            </w:tcBorders>
          </w:tcPr>
          <w:p w14:paraId="00CEFC3B" w14:textId="77777777" w:rsidR="00416959" w:rsidRPr="00F45C7E" w:rsidRDefault="00416959" w:rsidP="00324B73">
            <w:pPr>
              <w:pStyle w:val="TAL"/>
              <w:rPr>
                <w:rFonts w:cs="Arial"/>
                <w:szCs w:val="18"/>
              </w:rPr>
            </w:pPr>
            <w:r w:rsidRPr="00690A26">
              <w:rPr>
                <w:rFonts w:cs="Arial"/>
                <w:szCs w:val="18"/>
              </w:rPr>
              <w:t>Timestamp when the NF was (re)started</w:t>
            </w:r>
            <w:r>
              <w:rPr>
                <w:rFonts w:cs="Arial"/>
                <w:szCs w:val="18"/>
              </w:rPr>
              <w:t xml:space="preserve">. </w:t>
            </w:r>
            <w:r w:rsidRPr="00690A26">
              <w:t>The NRF shall notify NFs subscribed to receiving notifications of changes of the NF profile, if the NF recoveryTime is changed.</w:t>
            </w:r>
          </w:p>
          <w:p w14:paraId="1FAF236D"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1CEEC4B9" w14:textId="77777777" w:rsidR="00416959" w:rsidRPr="00D52704" w:rsidRDefault="00416959" w:rsidP="00324B73">
            <w:pPr>
              <w:pStyle w:val="TAL"/>
              <w:rPr>
                <w:rFonts w:cs="Arial"/>
                <w:szCs w:val="18"/>
                <w:lang w:eastAsia="zh-CN"/>
              </w:rPr>
            </w:pPr>
            <w:r>
              <w:t xml:space="preserve">type: </w:t>
            </w:r>
            <w:r>
              <w:rPr>
                <w:rFonts w:cs="Arial"/>
                <w:szCs w:val="18"/>
                <w:lang w:eastAsia="zh-CN"/>
              </w:rPr>
              <w:t>DateTime</w:t>
            </w:r>
          </w:p>
          <w:p w14:paraId="0EFDAE10" w14:textId="77777777" w:rsidR="00416959" w:rsidRDefault="00416959" w:rsidP="00324B73">
            <w:pPr>
              <w:pStyle w:val="TAL"/>
              <w:rPr>
                <w:lang w:eastAsia="zh-CN"/>
              </w:rPr>
            </w:pPr>
            <w:r>
              <w:t xml:space="preserve">multiplicity: </w:t>
            </w:r>
            <w:r>
              <w:rPr>
                <w:lang w:eastAsia="zh-CN"/>
              </w:rPr>
              <w:t>1</w:t>
            </w:r>
          </w:p>
          <w:p w14:paraId="350B442A" w14:textId="77777777" w:rsidR="00416959" w:rsidRDefault="00416959" w:rsidP="00324B73">
            <w:pPr>
              <w:pStyle w:val="TAL"/>
            </w:pPr>
            <w:r>
              <w:t>isOrdered: N/A</w:t>
            </w:r>
          </w:p>
          <w:p w14:paraId="0C42BEC3" w14:textId="77777777" w:rsidR="00416959" w:rsidRDefault="00416959" w:rsidP="00324B73">
            <w:pPr>
              <w:pStyle w:val="TAL"/>
            </w:pPr>
            <w:r>
              <w:t>isUnique: N/A</w:t>
            </w:r>
          </w:p>
          <w:p w14:paraId="779D0335" w14:textId="77777777" w:rsidR="00416959" w:rsidRDefault="00416959" w:rsidP="00324B73">
            <w:pPr>
              <w:pStyle w:val="TAL"/>
            </w:pPr>
            <w:r>
              <w:t>defaultValue: None</w:t>
            </w:r>
          </w:p>
          <w:p w14:paraId="5D9111EF" w14:textId="77777777" w:rsidR="00416959" w:rsidRDefault="00416959" w:rsidP="00324B73">
            <w:pPr>
              <w:pStyle w:val="TAL"/>
            </w:pPr>
            <w:r>
              <w:t>allowedValues: N/A</w:t>
            </w:r>
          </w:p>
          <w:p w14:paraId="2169E1DB" w14:textId="77777777" w:rsidR="00416959" w:rsidRDefault="00416959" w:rsidP="00324B73">
            <w:pPr>
              <w:pStyle w:val="TAL"/>
              <w:keepNext w:val="0"/>
            </w:pPr>
            <w:r>
              <w:t>isNullable: True</w:t>
            </w:r>
          </w:p>
        </w:tc>
      </w:tr>
      <w:tr w:rsidR="00416959" w14:paraId="5F17C0C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565A47C" w14:textId="77777777" w:rsidR="00416959" w:rsidRDefault="00416959" w:rsidP="00324B73">
            <w:pPr>
              <w:pStyle w:val="TAL"/>
              <w:keepNext w:val="0"/>
              <w:rPr>
                <w:rFonts w:ascii="Courier New" w:hAnsi="Courier New" w:cs="Courier New"/>
              </w:rPr>
            </w:pPr>
            <w:r w:rsidRPr="007B27E9">
              <w:rPr>
                <w:rFonts w:ascii="Courier New" w:hAnsi="Courier New" w:cs="Courier New"/>
                <w:szCs w:val="18"/>
              </w:rPr>
              <w:t>nfServicePersistence</w:t>
            </w:r>
          </w:p>
        </w:tc>
        <w:tc>
          <w:tcPr>
            <w:tcW w:w="5526" w:type="dxa"/>
            <w:tcBorders>
              <w:top w:val="single" w:sz="4" w:space="0" w:color="auto"/>
              <w:left w:val="single" w:sz="4" w:space="0" w:color="auto"/>
              <w:bottom w:val="single" w:sz="4" w:space="0" w:color="auto"/>
              <w:right w:val="single" w:sz="4" w:space="0" w:color="auto"/>
            </w:tcBorders>
          </w:tcPr>
          <w:p w14:paraId="2763DD93" w14:textId="77777777" w:rsidR="00416959" w:rsidRPr="00690A26" w:rsidRDefault="00416959" w:rsidP="00324B73">
            <w:pPr>
              <w:pStyle w:val="TAL"/>
              <w:rPr>
                <w:rFonts w:cs="Arial"/>
                <w:szCs w:val="18"/>
              </w:rPr>
            </w:pPr>
            <w:r>
              <w:rPr>
                <w:rFonts w:cs="Arial"/>
                <w:szCs w:val="18"/>
              </w:rPr>
              <w:t>This parameter i</w:t>
            </w:r>
            <w:r w:rsidRPr="00690A26">
              <w:rPr>
                <w:rFonts w:cs="Arial"/>
                <w:szCs w:val="18"/>
              </w:rPr>
              <w:t xml:space="preserve">ndicates </w:t>
            </w:r>
            <w:r>
              <w:rPr>
                <w:rFonts w:cs="Arial"/>
                <w:szCs w:val="18"/>
              </w:rPr>
              <w:t xml:space="preserve">whether </w:t>
            </w:r>
            <w:r w:rsidRPr="00690A26">
              <w:rPr>
                <w:rFonts w:cs="Arial"/>
                <w:szCs w:val="18"/>
              </w:rPr>
              <w:t>the different service instances of a same NF Service in the NF instance, supporting a same API version, are capable to persist their resource state in shared storage and therefore these resources are available after a new NF service instance supporting the same API version is selected by a NF Service Consumer (see </w:t>
            </w:r>
            <w:r>
              <w:rPr>
                <w:rFonts w:cs="Arial"/>
                <w:szCs w:val="18"/>
              </w:rPr>
              <w:t xml:space="preserve">TS </w:t>
            </w:r>
            <w:r>
              <w:rPr>
                <w:lang w:eastAsia="zh-CN"/>
              </w:rPr>
              <w:t>29.510 [23</w:t>
            </w:r>
            <w:r w:rsidRPr="00690A26">
              <w:rPr>
                <w:rFonts w:cs="Arial"/>
                <w:szCs w:val="18"/>
              </w:rPr>
              <w:t>]).</w:t>
            </w:r>
          </w:p>
          <w:p w14:paraId="3D38108B"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ADF6A8E" w14:textId="77777777" w:rsidR="00416959" w:rsidRPr="00D52704" w:rsidRDefault="00416959" w:rsidP="00324B73">
            <w:pPr>
              <w:pStyle w:val="TAL"/>
              <w:rPr>
                <w:rFonts w:cs="Arial"/>
                <w:szCs w:val="18"/>
                <w:lang w:eastAsia="zh-CN"/>
              </w:rPr>
            </w:pPr>
            <w:r>
              <w:t xml:space="preserve">type: </w:t>
            </w:r>
            <w:r>
              <w:rPr>
                <w:rFonts w:cs="Arial"/>
                <w:szCs w:val="18"/>
                <w:lang w:eastAsia="zh-CN"/>
              </w:rPr>
              <w:t>Boolean</w:t>
            </w:r>
          </w:p>
          <w:p w14:paraId="58079D0E" w14:textId="77777777" w:rsidR="00416959" w:rsidRDefault="00416959" w:rsidP="00324B73">
            <w:pPr>
              <w:pStyle w:val="TAL"/>
              <w:rPr>
                <w:lang w:eastAsia="zh-CN"/>
              </w:rPr>
            </w:pPr>
            <w:r>
              <w:t xml:space="preserve">multiplicity: </w:t>
            </w:r>
            <w:r>
              <w:rPr>
                <w:lang w:eastAsia="zh-CN"/>
              </w:rPr>
              <w:t>1</w:t>
            </w:r>
          </w:p>
          <w:p w14:paraId="37210943" w14:textId="77777777" w:rsidR="00416959" w:rsidRDefault="00416959" w:rsidP="00324B73">
            <w:pPr>
              <w:pStyle w:val="TAL"/>
            </w:pPr>
            <w:r>
              <w:t>isOrdered: N/A</w:t>
            </w:r>
          </w:p>
          <w:p w14:paraId="096D2DC1" w14:textId="77777777" w:rsidR="00416959" w:rsidRDefault="00416959" w:rsidP="00324B73">
            <w:pPr>
              <w:pStyle w:val="TAL"/>
            </w:pPr>
            <w:r>
              <w:t>isUnique: N/A</w:t>
            </w:r>
          </w:p>
          <w:p w14:paraId="3C80F37F" w14:textId="77777777" w:rsidR="00416959" w:rsidRDefault="00416959" w:rsidP="00324B73">
            <w:pPr>
              <w:pStyle w:val="TAL"/>
            </w:pPr>
            <w:r>
              <w:t>defaultValue: None</w:t>
            </w:r>
          </w:p>
          <w:p w14:paraId="3A0A1352" w14:textId="77777777" w:rsidR="00416959" w:rsidRDefault="00416959" w:rsidP="00324B73">
            <w:pPr>
              <w:pStyle w:val="TAL"/>
            </w:pPr>
            <w:r>
              <w:t>allowedValues: N/A</w:t>
            </w:r>
          </w:p>
          <w:p w14:paraId="2F9415DE" w14:textId="77777777" w:rsidR="00416959" w:rsidRDefault="00416959" w:rsidP="00324B73">
            <w:pPr>
              <w:pStyle w:val="TAL"/>
              <w:keepNext w:val="0"/>
            </w:pPr>
            <w:r>
              <w:t xml:space="preserve">isNullable: True </w:t>
            </w:r>
          </w:p>
        </w:tc>
      </w:tr>
      <w:tr w:rsidR="00416959" w14:paraId="58F76350"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D4ACDE3" w14:textId="77777777" w:rsidR="00416959" w:rsidRDefault="00416959" w:rsidP="00324B73">
            <w:pPr>
              <w:pStyle w:val="TAL"/>
              <w:keepNext w:val="0"/>
              <w:rPr>
                <w:rFonts w:ascii="Courier New" w:hAnsi="Courier New" w:cs="Courier New"/>
              </w:rPr>
            </w:pPr>
            <w:r w:rsidRPr="00A97254">
              <w:rPr>
                <w:rFonts w:ascii="Courier New" w:hAnsi="Courier New" w:cs="Courier New"/>
                <w:szCs w:val="18"/>
              </w:rPr>
              <w:t>nfSetIdList</w:t>
            </w:r>
          </w:p>
        </w:tc>
        <w:tc>
          <w:tcPr>
            <w:tcW w:w="5526" w:type="dxa"/>
            <w:tcBorders>
              <w:top w:val="single" w:sz="4" w:space="0" w:color="auto"/>
              <w:left w:val="single" w:sz="4" w:space="0" w:color="auto"/>
              <w:bottom w:val="single" w:sz="4" w:space="0" w:color="auto"/>
              <w:right w:val="single" w:sz="4" w:space="0" w:color="auto"/>
            </w:tcBorders>
          </w:tcPr>
          <w:p w14:paraId="29C93729" w14:textId="77777777" w:rsidR="00416959" w:rsidRPr="003E5DF0" w:rsidRDefault="00416959" w:rsidP="00324B73">
            <w:pPr>
              <w:rPr>
                <w:rFonts w:ascii="Arial" w:hAnsi="Arial" w:cs="Arial"/>
                <w:sz w:val="18"/>
                <w:szCs w:val="18"/>
              </w:rPr>
            </w:pPr>
            <w:r w:rsidRPr="003E5DF0">
              <w:rPr>
                <w:rFonts w:ascii="Arial" w:hAnsi="Arial" w:cs="Arial"/>
                <w:sz w:val="18"/>
                <w:szCs w:val="18"/>
              </w:rPr>
              <w:t>A NF Set Identifier is a globally unique identifier of a set of equivalent and interchangeable CP NFs from a given network that provide distribution, redundancy and scalability (see clause 5.21.3 of 3GPP TS 23.501 [</w:t>
            </w:r>
            <w:r>
              <w:rPr>
                <w:rFonts w:ascii="Arial" w:hAnsi="Arial" w:cs="Arial"/>
                <w:sz w:val="18"/>
                <w:szCs w:val="18"/>
              </w:rPr>
              <w:t>2</w:t>
            </w:r>
            <w:r w:rsidRPr="003E5DF0">
              <w:rPr>
                <w:rFonts w:ascii="Arial" w:hAnsi="Arial" w:cs="Arial"/>
                <w:sz w:val="18"/>
                <w:szCs w:val="18"/>
              </w:rPr>
              <w:t>]).</w:t>
            </w:r>
          </w:p>
          <w:p w14:paraId="2755F47E" w14:textId="77777777" w:rsidR="00416959" w:rsidRPr="008E6607" w:rsidRDefault="00416959" w:rsidP="00324B73">
            <w:pPr>
              <w:rPr>
                <w:rFonts w:ascii="Arial" w:hAnsi="Arial" w:cs="Arial"/>
                <w:sz w:val="18"/>
                <w:szCs w:val="18"/>
              </w:rPr>
            </w:pPr>
            <w:r w:rsidRPr="008E6607">
              <w:rPr>
                <w:rFonts w:ascii="Arial" w:hAnsi="Arial" w:cs="Arial"/>
                <w:sz w:val="18"/>
                <w:szCs w:val="18"/>
              </w:rPr>
              <w:t>An NF Set Identifier shall be constructed from the MCC, MNC, NID (for SNPN), NF type and a Set ID. A NF Set Identifier shall be formatted as the following string:</w:t>
            </w:r>
          </w:p>
          <w:p w14:paraId="27913C06" w14:textId="77777777" w:rsidR="00416959" w:rsidRPr="008E6607" w:rsidRDefault="00416959" w:rsidP="00324B73">
            <w:pPr>
              <w:pStyle w:val="B10"/>
              <w:rPr>
                <w:rFonts w:ascii="Arial" w:hAnsi="Arial" w:cs="Arial"/>
                <w:sz w:val="18"/>
                <w:szCs w:val="18"/>
              </w:rPr>
            </w:pPr>
            <w:r w:rsidRPr="008E6607">
              <w:rPr>
                <w:rFonts w:ascii="Arial" w:hAnsi="Arial" w:cs="Arial"/>
                <w:sz w:val="18"/>
                <w:szCs w:val="18"/>
              </w:rPr>
              <w:t>set&lt;Set ID&gt;.&lt;nftype&gt;set.5gc.mnc&lt;MNC&gt;.mcc&lt;MCC&gt; for a NF Set in a PLMN, or</w:t>
            </w:r>
          </w:p>
          <w:p w14:paraId="09B87924" w14:textId="77777777" w:rsidR="00416959" w:rsidRPr="008E6607" w:rsidRDefault="00416959" w:rsidP="00324B73">
            <w:pPr>
              <w:pStyle w:val="B10"/>
              <w:rPr>
                <w:rFonts w:ascii="Arial" w:hAnsi="Arial" w:cs="Arial"/>
                <w:sz w:val="18"/>
                <w:szCs w:val="18"/>
              </w:rPr>
            </w:pPr>
            <w:r w:rsidRPr="008E6607">
              <w:rPr>
                <w:rFonts w:ascii="Arial" w:hAnsi="Arial" w:cs="Arial"/>
                <w:sz w:val="18"/>
                <w:szCs w:val="18"/>
              </w:rPr>
              <w:t>set&lt;Set ID&gt;.&lt;nftype&gt;set.5gc.nid&lt;NID&gt;.mnc&lt;MNC&gt;.mcc&lt;MCC&gt; for a NF Set in a SNPN.</w:t>
            </w:r>
          </w:p>
          <w:p w14:paraId="050C0E15" w14:textId="77777777" w:rsidR="00416959" w:rsidRDefault="00416959" w:rsidP="00324B73">
            <w:pPr>
              <w:pStyle w:val="TAL"/>
              <w:keepNext w:val="0"/>
              <w:rPr>
                <w:lang w:eastAsia="zh-CN"/>
              </w:rPr>
            </w:pPr>
            <w:r w:rsidRPr="008E6607">
              <w:rPr>
                <w:rFonts w:cs="Arial"/>
                <w:szCs w:val="18"/>
              </w:rPr>
              <w:t>At most one NF Set ID shall be indicated per PLMN-ID or SNPN of the NF.</w:t>
            </w:r>
          </w:p>
        </w:tc>
        <w:tc>
          <w:tcPr>
            <w:tcW w:w="1897" w:type="dxa"/>
            <w:tcBorders>
              <w:top w:val="single" w:sz="4" w:space="0" w:color="auto"/>
              <w:left w:val="single" w:sz="4" w:space="0" w:color="auto"/>
              <w:bottom w:val="single" w:sz="4" w:space="0" w:color="auto"/>
              <w:right w:val="single" w:sz="4" w:space="0" w:color="auto"/>
            </w:tcBorders>
          </w:tcPr>
          <w:p w14:paraId="3A84F15A" w14:textId="77777777" w:rsidR="00416959" w:rsidRPr="00C93211" w:rsidRDefault="00416959" w:rsidP="00324B73">
            <w:pPr>
              <w:pStyle w:val="TAL"/>
              <w:rPr>
                <w:rFonts w:cs="Arial"/>
                <w:szCs w:val="18"/>
                <w:lang w:eastAsia="zh-CN"/>
              </w:rPr>
            </w:pPr>
            <w:r w:rsidRPr="002A1C02">
              <w:t>type: String</w:t>
            </w:r>
          </w:p>
          <w:p w14:paraId="192BEC9A" w14:textId="77777777" w:rsidR="00416959" w:rsidRDefault="00416959" w:rsidP="00324B73">
            <w:pPr>
              <w:pStyle w:val="TAL"/>
              <w:rPr>
                <w:lang w:eastAsia="zh-CN"/>
              </w:rPr>
            </w:pPr>
            <w:r>
              <w:t>multiplicity: 1..*</w:t>
            </w:r>
          </w:p>
          <w:p w14:paraId="4520A0CB" w14:textId="77777777" w:rsidR="00416959" w:rsidRDefault="00416959" w:rsidP="00324B73">
            <w:pPr>
              <w:pStyle w:val="TAL"/>
            </w:pPr>
            <w:r>
              <w:t xml:space="preserve">isOrdered: </w:t>
            </w:r>
            <w:r w:rsidRPr="00511852">
              <w:t>False</w:t>
            </w:r>
          </w:p>
          <w:p w14:paraId="0FC56537" w14:textId="77777777" w:rsidR="00416959" w:rsidRDefault="00416959" w:rsidP="00324B73">
            <w:pPr>
              <w:pStyle w:val="TAL"/>
            </w:pPr>
            <w:r>
              <w:t xml:space="preserve">isUnique: </w:t>
            </w:r>
            <w:r w:rsidRPr="00511852">
              <w:t>True</w:t>
            </w:r>
          </w:p>
          <w:p w14:paraId="22C89DD0" w14:textId="77777777" w:rsidR="00416959" w:rsidRDefault="00416959" w:rsidP="00324B73">
            <w:pPr>
              <w:pStyle w:val="TAL"/>
            </w:pPr>
            <w:r>
              <w:t>defaultValue: None</w:t>
            </w:r>
          </w:p>
          <w:p w14:paraId="055AFC33" w14:textId="77777777" w:rsidR="00416959" w:rsidRDefault="00416959" w:rsidP="00324B73">
            <w:pPr>
              <w:pStyle w:val="TAL"/>
            </w:pPr>
            <w:r>
              <w:t>allowedValues: N/A</w:t>
            </w:r>
          </w:p>
          <w:p w14:paraId="0E89D685" w14:textId="77777777" w:rsidR="00416959" w:rsidRDefault="00416959" w:rsidP="00324B73">
            <w:pPr>
              <w:pStyle w:val="TAL"/>
              <w:keepNext w:val="0"/>
            </w:pPr>
            <w:r>
              <w:t>isNullable: False</w:t>
            </w:r>
          </w:p>
        </w:tc>
      </w:tr>
      <w:tr w:rsidR="00416959" w14:paraId="1E10E834"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A9DA57" w14:textId="77777777" w:rsidR="00416959" w:rsidRPr="00A97254" w:rsidRDefault="00416959" w:rsidP="00324B73">
            <w:pPr>
              <w:pStyle w:val="TAL"/>
              <w:keepNext w:val="0"/>
              <w:rPr>
                <w:rFonts w:ascii="Courier New" w:hAnsi="Courier New" w:cs="Courier New"/>
                <w:szCs w:val="18"/>
              </w:rPr>
            </w:pPr>
            <w:r w:rsidRPr="00111BE4">
              <w:rPr>
                <w:rFonts w:ascii="Courier New" w:hAnsi="Courier New" w:cs="Courier New"/>
                <w:szCs w:val="18"/>
              </w:rPr>
              <w:t>nfProfileChangesSupportInd</w:t>
            </w:r>
          </w:p>
        </w:tc>
        <w:tc>
          <w:tcPr>
            <w:tcW w:w="5526" w:type="dxa"/>
            <w:tcBorders>
              <w:top w:val="single" w:sz="4" w:space="0" w:color="auto"/>
              <w:left w:val="single" w:sz="4" w:space="0" w:color="auto"/>
              <w:bottom w:val="single" w:sz="4" w:space="0" w:color="auto"/>
              <w:right w:val="single" w:sz="4" w:space="0" w:color="auto"/>
            </w:tcBorders>
          </w:tcPr>
          <w:p w14:paraId="002A1320" w14:textId="77777777" w:rsidR="00416959" w:rsidRDefault="00416959" w:rsidP="00324B73">
            <w:pPr>
              <w:pStyle w:val="TAL"/>
              <w:rPr>
                <w:rFonts w:cs="Arial"/>
                <w:szCs w:val="18"/>
              </w:rPr>
            </w:pPr>
            <w:r>
              <w:rPr>
                <w:rFonts w:cs="Arial"/>
                <w:szCs w:val="18"/>
              </w:rPr>
              <w:t xml:space="preserve">This parameter indicates if the </w:t>
            </w:r>
            <w:r w:rsidRPr="00690A26">
              <w:rPr>
                <w:rFonts w:cs="Arial"/>
                <w:szCs w:val="18"/>
              </w:rPr>
              <w:t>NF Service Consumer</w:t>
            </w:r>
            <w:r>
              <w:rPr>
                <w:rFonts w:cs="Arial"/>
                <w:szCs w:val="18"/>
              </w:rPr>
              <w:t xml:space="preserve"> </w:t>
            </w:r>
            <w:r w:rsidRPr="00690A26">
              <w:rPr>
                <w:rFonts w:cs="Arial"/>
                <w:szCs w:val="18"/>
              </w:rPr>
              <w:t xml:space="preserve">supports </w:t>
            </w:r>
            <w:r>
              <w:rPr>
                <w:rFonts w:cs="Arial"/>
                <w:szCs w:val="18"/>
              </w:rPr>
              <w:t xml:space="preserve">or </w:t>
            </w:r>
            <w:r w:rsidRPr="00690A26">
              <w:rPr>
                <w:rFonts w:cs="Arial"/>
                <w:szCs w:val="18"/>
              </w:rPr>
              <w:t>does not support receiving NF Profile Changes</w:t>
            </w:r>
            <w:r>
              <w:rPr>
                <w:rFonts w:cs="Arial"/>
                <w:szCs w:val="18"/>
              </w:rPr>
              <w:t>.</w:t>
            </w:r>
            <w:r w:rsidRPr="00690A26">
              <w:rPr>
                <w:rFonts w:cs="Arial"/>
                <w:szCs w:val="18"/>
              </w:rPr>
              <w:t xml:space="preserve"> </w:t>
            </w:r>
            <w:r>
              <w:rPr>
                <w:rFonts w:cs="Arial"/>
                <w:szCs w:val="18"/>
              </w:rPr>
              <w:t>It</w:t>
            </w:r>
            <w:r w:rsidRPr="00690A26">
              <w:rPr>
                <w:rFonts w:cs="Arial"/>
                <w:szCs w:val="18"/>
              </w:rPr>
              <w:t xml:space="preserve"> may be present in the NFRegister or NFUpdate (NF Profile Complete Replacement) request and shall be absent in the response</w:t>
            </w:r>
            <w:r>
              <w:rPr>
                <w:rFonts w:cs="Arial"/>
                <w:szCs w:val="18"/>
              </w:rPr>
              <w:t xml:space="preserve"> (s</w:t>
            </w:r>
            <w:r w:rsidRPr="00690A26">
              <w:rPr>
                <w:rFonts w:cs="Arial"/>
                <w:szCs w:val="18"/>
              </w:rPr>
              <w:t>ee Annex B 3GPP </w:t>
            </w:r>
            <w:r>
              <w:rPr>
                <w:rFonts w:cs="Arial"/>
                <w:szCs w:val="18"/>
              </w:rPr>
              <w:t xml:space="preserve">TS </w:t>
            </w:r>
            <w:r>
              <w:rPr>
                <w:lang w:eastAsia="zh-CN"/>
              </w:rPr>
              <w:t>29.510 [23</w:t>
            </w:r>
            <w:r w:rsidRPr="00690A26">
              <w:rPr>
                <w:rFonts w:cs="Arial"/>
                <w:szCs w:val="18"/>
              </w:rPr>
              <w:t>])</w:t>
            </w:r>
            <w:r>
              <w:rPr>
                <w:rFonts w:cs="Arial"/>
                <w:szCs w:val="18"/>
              </w:rPr>
              <w:t xml:space="preserve">.  </w:t>
            </w:r>
          </w:p>
          <w:p w14:paraId="692C6C18" w14:textId="77777777" w:rsidR="00416959" w:rsidRPr="003E5DF0" w:rsidRDefault="00416959" w:rsidP="00324B73">
            <w:pPr>
              <w:rPr>
                <w:rFonts w:ascii="Arial" w:hAnsi="Arial"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683BBAC5" w14:textId="77777777" w:rsidR="00416959" w:rsidRPr="00D52704" w:rsidRDefault="00416959" w:rsidP="00324B73">
            <w:pPr>
              <w:pStyle w:val="TAL"/>
              <w:rPr>
                <w:rFonts w:cs="Arial"/>
                <w:szCs w:val="18"/>
                <w:lang w:eastAsia="zh-CN"/>
              </w:rPr>
            </w:pPr>
            <w:r>
              <w:t xml:space="preserve">type: </w:t>
            </w:r>
            <w:r>
              <w:rPr>
                <w:rFonts w:cs="Arial"/>
                <w:szCs w:val="18"/>
                <w:lang w:eastAsia="zh-CN"/>
              </w:rPr>
              <w:t>Boolean</w:t>
            </w:r>
          </w:p>
          <w:p w14:paraId="56790EED" w14:textId="77777777" w:rsidR="00416959" w:rsidRDefault="00416959" w:rsidP="00324B73">
            <w:pPr>
              <w:pStyle w:val="TAL"/>
              <w:rPr>
                <w:lang w:eastAsia="zh-CN"/>
              </w:rPr>
            </w:pPr>
            <w:r>
              <w:t xml:space="preserve">multiplicity: </w:t>
            </w:r>
            <w:r>
              <w:rPr>
                <w:lang w:eastAsia="zh-CN"/>
              </w:rPr>
              <w:t>1</w:t>
            </w:r>
          </w:p>
          <w:p w14:paraId="7D3E817F" w14:textId="77777777" w:rsidR="00416959" w:rsidRDefault="00416959" w:rsidP="00324B73">
            <w:pPr>
              <w:pStyle w:val="TAL"/>
            </w:pPr>
            <w:r>
              <w:t>isOrdered: N/A</w:t>
            </w:r>
          </w:p>
          <w:p w14:paraId="61FAD873" w14:textId="77777777" w:rsidR="00416959" w:rsidRDefault="00416959" w:rsidP="00324B73">
            <w:pPr>
              <w:pStyle w:val="TAL"/>
            </w:pPr>
            <w:r>
              <w:t>isUnique: N/A</w:t>
            </w:r>
          </w:p>
          <w:p w14:paraId="6F4EA298" w14:textId="77777777" w:rsidR="00416959" w:rsidRDefault="00416959" w:rsidP="00324B73">
            <w:pPr>
              <w:pStyle w:val="TAL"/>
            </w:pPr>
            <w:r>
              <w:t>defaultValue: None</w:t>
            </w:r>
          </w:p>
          <w:p w14:paraId="36C093DC" w14:textId="77777777" w:rsidR="00416959" w:rsidRDefault="00416959" w:rsidP="00324B73">
            <w:pPr>
              <w:pStyle w:val="TAL"/>
            </w:pPr>
            <w:r>
              <w:t>allowedValues: N/A</w:t>
            </w:r>
          </w:p>
          <w:p w14:paraId="14F53578" w14:textId="77777777" w:rsidR="00416959" w:rsidRPr="002A1C02" w:rsidRDefault="00416959" w:rsidP="00324B73">
            <w:pPr>
              <w:pStyle w:val="TAL"/>
            </w:pPr>
            <w:r>
              <w:t>isNullable: True</w:t>
            </w:r>
          </w:p>
        </w:tc>
      </w:tr>
      <w:tr w:rsidR="00416959" w14:paraId="04ABA34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9A8E1CB" w14:textId="77777777" w:rsidR="00416959" w:rsidRPr="00A97254" w:rsidRDefault="00416959" w:rsidP="00324B73">
            <w:pPr>
              <w:pStyle w:val="TAL"/>
              <w:keepNext w:val="0"/>
              <w:rPr>
                <w:rFonts w:ascii="Courier New" w:hAnsi="Courier New" w:cs="Courier New"/>
                <w:szCs w:val="18"/>
              </w:rPr>
            </w:pPr>
            <w:r w:rsidRPr="00A97254">
              <w:rPr>
                <w:rFonts w:ascii="Courier New" w:hAnsi="Courier New" w:cs="Courier New"/>
                <w:szCs w:val="18"/>
              </w:rPr>
              <w:t>defaultNotificationSubscriptions</w:t>
            </w:r>
          </w:p>
        </w:tc>
        <w:tc>
          <w:tcPr>
            <w:tcW w:w="5526" w:type="dxa"/>
            <w:tcBorders>
              <w:top w:val="single" w:sz="4" w:space="0" w:color="auto"/>
              <w:left w:val="single" w:sz="4" w:space="0" w:color="auto"/>
              <w:bottom w:val="single" w:sz="4" w:space="0" w:color="auto"/>
              <w:right w:val="single" w:sz="4" w:space="0" w:color="auto"/>
            </w:tcBorders>
          </w:tcPr>
          <w:p w14:paraId="2EEAE67D" w14:textId="77777777" w:rsidR="00416959" w:rsidRPr="002A1C02" w:rsidRDefault="00416959" w:rsidP="00324B73">
            <w:pPr>
              <w:pStyle w:val="TAL"/>
            </w:pPr>
            <w:r w:rsidRPr="002A1C02">
              <w:t>Notification endpoints for different notification types.</w:t>
            </w:r>
          </w:p>
          <w:p w14:paraId="049916AA" w14:textId="77777777" w:rsidR="00416959" w:rsidRPr="00EB5968" w:rsidRDefault="00416959" w:rsidP="00324B73">
            <w:pPr>
              <w:pStyle w:val="TAL"/>
            </w:pPr>
          </w:p>
          <w:p w14:paraId="000735A7" w14:textId="77777777" w:rsidR="00416959" w:rsidRPr="003E5DF0" w:rsidRDefault="00416959" w:rsidP="00324B73">
            <w:pPr>
              <w:pStyle w:val="TAL"/>
            </w:pPr>
            <w:r w:rsidRPr="00E2198D">
              <w:t>This attribute may contain multiple</w:t>
            </w:r>
            <w:r w:rsidRPr="008E3F42">
              <w:t xml:space="preserve"> default subscriptions for a same notification type; in that case, </w:t>
            </w:r>
            <w:r w:rsidRPr="00264099">
              <w:t>those default subscriptions are used as alternative notification endpoints</w:t>
            </w:r>
            <w:r w:rsidRPr="00133008">
              <w:t>.</w:t>
            </w:r>
          </w:p>
        </w:tc>
        <w:tc>
          <w:tcPr>
            <w:tcW w:w="1897" w:type="dxa"/>
            <w:tcBorders>
              <w:top w:val="single" w:sz="4" w:space="0" w:color="auto"/>
              <w:left w:val="single" w:sz="4" w:space="0" w:color="auto"/>
              <w:bottom w:val="single" w:sz="4" w:space="0" w:color="auto"/>
              <w:right w:val="single" w:sz="4" w:space="0" w:color="auto"/>
            </w:tcBorders>
          </w:tcPr>
          <w:p w14:paraId="2FA1FC7E" w14:textId="77777777" w:rsidR="00416959" w:rsidRPr="00E2198D" w:rsidRDefault="00416959" w:rsidP="00324B73">
            <w:pPr>
              <w:pStyle w:val="TAL"/>
              <w:rPr>
                <w:rFonts w:cs="Arial"/>
                <w:szCs w:val="18"/>
                <w:lang w:eastAsia="zh-CN"/>
              </w:rPr>
            </w:pPr>
            <w:r w:rsidRPr="002A1C02">
              <w:t xml:space="preserve">type: </w:t>
            </w:r>
            <w:r w:rsidRPr="00EB5968">
              <w:t>DefaultNotificationSubscription</w:t>
            </w:r>
          </w:p>
          <w:p w14:paraId="746049C9" w14:textId="77777777" w:rsidR="00416959" w:rsidRPr="00264099" w:rsidRDefault="00416959" w:rsidP="00324B73">
            <w:pPr>
              <w:pStyle w:val="TAL"/>
              <w:rPr>
                <w:lang w:eastAsia="zh-CN"/>
              </w:rPr>
            </w:pPr>
            <w:r w:rsidRPr="00264099">
              <w:t>multiplicity: 1..*</w:t>
            </w:r>
          </w:p>
          <w:p w14:paraId="2CFB8D98" w14:textId="77777777" w:rsidR="00416959" w:rsidRPr="00133008" w:rsidRDefault="00416959" w:rsidP="00324B73">
            <w:pPr>
              <w:pStyle w:val="TAL"/>
            </w:pPr>
            <w:r w:rsidRPr="00133008">
              <w:t xml:space="preserve">isOrdered: </w:t>
            </w:r>
            <w:r w:rsidRPr="00511852">
              <w:t>False</w:t>
            </w:r>
          </w:p>
          <w:p w14:paraId="4973D783" w14:textId="77777777" w:rsidR="00416959" w:rsidRPr="00A6492A" w:rsidRDefault="00416959" w:rsidP="00324B73">
            <w:pPr>
              <w:pStyle w:val="TAL"/>
            </w:pPr>
            <w:r w:rsidRPr="00A6492A">
              <w:t xml:space="preserve">isUnique: </w:t>
            </w:r>
            <w:r>
              <w:t>True</w:t>
            </w:r>
          </w:p>
          <w:p w14:paraId="7C1F8784" w14:textId="77777777" w:rsidR="00416959" w:rsidRPr="00123371" w:rsidRDefault="00416959" w:rsidP="00324B73">
            <w:pPr>
              <w:pStyle w:val="TAL"/>
            </w:pPr>
            <w:r w:rsidRPr="00123371">
              <w:t>defaultValue: None</w:t>
            </w:r>
          </w:p>
          <w:p w14:paraId="609EC55E" w14:textId="77777777" w:rsidR="00416959" w:rsidRPr="002A1C02" w:rsidRDefault="00416959" w:rsidP="00324B73">
            <w:pPr>
              <w:pStyle w:val="TAL"/>
            </w:pPr>
            <w:r w:rsidRPr="002A1C02">
              <w:t>allowedValues: N/A</w:t>
            </w:r>
          </w:p>
          <w:p w14:paraId="46068F13" w14:textId="77777777" w:rsidR="00416959" w:rsidRPr="002A1C02" w:rsidRDefault="00416959" w:rsidP="00324B73">
            <w:pPr>
              <w:pStyle w:val="TAL"/>
            </w:pPr>
            <w:r w:rsidRPr="002A1C02">
              <w:t>isNullable: False</w:t>
            </w:r>
          </w:p>
        </w:tc>
      </w:tr>
      <w:tr w:rsidR="00416959" w14:paraId="4CE43C87"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A35FF6" w14:textId="77777777" w:rsidR="00416959" w:rsidRPr="00A97254" w:rsidRDefault="00416959" w:rsidP="00324B73">
            <w:pPr>
              <w:pStyle w:val="TAL"/>
              <w:keepNext w:val="0"/>
              <w:rPr>
                <w:rFonts w:ascii="Courier New" w:hAnsi="Courier New" w:cs="Courier New"/>
                <w:szCs w:val="18"/>
              </w:rPr>
            </w:pPr>
            <w:r>
              <w:rPr>
                <w:rFonts w:ascii="Courier New" w:hAnsi="Courier New" w:cs="Courier New"/>
                <w:szCs w:val="18"/>
              </w:rPr>
              <w:t>n</w:t>
            </w:r>
            <w:r w:rsidRPr="00A97254">
              <w:rPr>
                <w:rFonts w:ascii="Courier New" w:hAnsi="Courier New" w:cs="Courier New"/>
                <w:szCs w:val="18"/>
              </w:rPr>
              <w:t>otification</w:t>
            </w:r>
            <w:r>
              <w:rPr>
                <w:rFonts w:ascii="Courier New" w:hAnsi="Courier New" w:cs="Courier New"/>
                <w:szCs w:val="18"/>
              </w:rPr>
              <w:t>Type</w:t>
            </w:r>
          </w:p>
        </w:tc>
        <w:tc>
          <w:tcPr>
            <w:tcW w:w="5526" w:type="dxa"/>
            <w:tcBorders>
              <w:top w:val="single" w:sz="4" w:space="0" w:color="auto"/>
              <w:left w:val="single" w:sz="4" w:space="0" w:color="auto"/>
              <w:bottom w:val="single" w:sz="4" w:space="0" w:color="auto"/>
              <w:right w:val="single" w:sz="4" w:space="0" w:color="auto"/>
            </w:tcBorders>
          </w:tcPr>
          <w:p w14:paraId="61A54EA9" w14:textId="77777777" w:rsidR="00416959" w:rsidRPr="002A1C02" w:rsidRDefault="00416959" w:rsidP="00324B73">
            <w:pPr>
              <w:pStyle w:val="TAL"/>
              <w:rPr>
                <w:lang w:eastAsia="zh-CN"/>
              </w:rPr>
            </w:pPr>
            <w:r w:rsidRPr="002A1C02">
              <w:rPr>
                <w:lang w:eastAsia="zh-CN"/>
              </w:rPr>
              <w:t>This parameter indicates the t</w:t>
            </w:r>
            <w:r w:rsidRPr="002A1C02">
              <w:t>ypes of notifications used in Default Notification URIs in the NF Profile of an NF Instance.</w:t>
            </w:r>
          </w:p>
          <w:p w14:paraId="1DC7919F" w14:textId="77777777" w:rsidR="00416959" w:rsidRPr="00EB5968" w:rsidRDefault="00416959" w:rsidP="00324B73">
            <w:pPr>
              <w:pStyle w:val="TAL"/>
              <w:rPr>
                <w:lang w:eastAsia="zh-CN"/>
              </w:rPr>
            </w:pPr>
          </w:p>
          <w:p w14:paraId="0C2A4DA4" w14:textId="77777777" w:rsidR="00416959" w:rsidRPr="00E2198D" w:rsidRDefault="00416959" w:rsidP="00324B73">
            <w:pPr>
              <w:pStyle w:val="TAL"/>
              <w:rPr>
                <w:lang w:eastAsia="zh-CN"/>
              </w:rPr>
            </w:pPr>
            <w:r w:rsidRPr="00E2198D">
              <w:rPr>
                <w:lang w:eastAsia="zh-CN"/>
              </w:rPr>
              <w:t xml:space="preserve">allowedValues: </w:t>
            </w:r>
          </w:p>
          <w:p w14:paraId="4DF14DFD" w14:textId="77777777" w:rsidR="00416959" w:rsidRPr="00264099" w:rsidRDefault="00416959" w:rsidP="00324B73">
            <w:pPr>
              <w:pStyle w:val="TAL"/>
            </w:pPr>
            <w:r w:rsidRPr="00264099">
              <w:t xml:space="preserve">"N1_MESSAGES", </w:t>
            </w:r>
          </w:p>
          <w:p w14:paraId="3D49D2B4" w14:textId="77777777" w:rsidR="00416959" w:rsidRPr="00133008" w:rsidRDefault="00416959" w:rsidP="00324B73">
            <w:pPr>
              <w:pStyle w:val="TAL"/>
            </w:pPr>
            <w:r w:rsidRPr="00133008">
              <w:t xml:space="preserve">"N2_INFORMATION", </w:t>
            </w:r>
          </w:p>
          <w:p w14:paraId="54251D87" w14:textId="77777777" w:rsidR="00416959" w:rsidRPr="00123371" w:rsidRDefault="00416959" w:rsidP="00324B73">
            <w:pPr>
              <w:pStyle w:val="TAL"/>
            </w:pPr>
            <w:r w:rsidRPr="00A6492A">
              <w:t>"LOCATION_NOTIFICATION",</w:t>
            </w:r>
          </w:p>
          <w:p w14:paraId="2EEAB197" w14:textId="77777777" w:rsidR="00416959" w:rsidRPr="002A1C02" w:rsidRDefault="00416959" w:rsidP="00324B73">
            <w:pPr>
              <w:pStyle w:val="TAL"/>
            </w:pPr>
            <w:r w:rsidRPr="002A1C02">
              <w:t>”DATA_REMOVAL_NOTIFICATION”,</w:t>
            </w:r>
          </w:p>
          <w:p w14:paraId="7CABB6C2" w14:textId="77777777" w:rsidR="00416959" w:rsidRPr="002A1C02" w:rsidRDefault="00416959" w:rsidP="00324B73">
            <w:pPr>
              <w:pStyle w:val="TAL"/>
            </w:pPr>
            <w:r w:rsidRPr="002A1C02">
              <w:rPr>
                <w:lang w:val="en-US"/>
              </w:rPr>
              <w:t>"DATA_CHANGE_NOTIFICATION",</w:t>
            </w:r>
          </w:p>
          <w:p w14:paraId="628F2690" w14:textId="77777777" w:rsidR="00416959" w:rsidRPr="002A1C02" w:rsidRDefault="00416959" w:rsidP="00324B73">
            <w:pPr>
              <w:pStyle w:val="TAL"/>
            </w:pPr>
            <w:r w:rsidRPr="002A1C02">
              <w:t>"</w:t>
            </w:r>
            <w:r w:rsidRPr="002A1C02">
              <w:rPr>
                <w:lang w:val="en-US"/>
              </w:rPr>
              <w:t>LOCATION_UPDATE_NOTIFICATION",</w:t>
            </w:r>
          </w:p>
          <w:p w14:paraId="28C74658" w14:textId="77777777" w:rsidR="00416959" w:rsidRPr="00AF27E6" w:rsidRDefault="00416959" w:rsidP="00324B73">
            <w:pPr>
              <w:pStyle w:val="TAL"/>
            </w:pPr>
            <w:r w:rsidRPr="002A1C02">
              <w:t>"NSSAA_REAUTH_NOTIFICATION"</w:t>
            </w:r>
            <w:r>
              <w:t>,</w:t>
            </w:r>
          </w:p>
          <w:p w14:paraId="7FE2643F" w14:textId="77777777" w:rsidR="00416959" w:rsidRPr="003E5DF0" w:rsidRDefault="00416959" w:rsidP="00324B73">
            <w:pPr>
              <w:pStyle w:val="TAL"/>
            </w:pPr>
            <w:r w:rsidRPr="002A1C02">
              <w:t>"NSSAA_REVOC_NOTIFICATION"</w:t>
            </w:r>
          </w:p>
        </w:tc>
        <w:tc>
          <w:tcPr>
            <w:tcW w:w="1897" w:type="dxa"/>
            <w:tcBorders>
              <w:top w:val="single" w:sz="4" w:space="0" w:color="auto"/>
              <w:left w:val="single" w:sz="4" w:space="0" w:color="auto"/>
              <w:bottom w:val="single" w:sz="4" w:space="0" w:color="auto"/>
              <w:right w:val="single" w:sz="4" w:space="0" w:color="auto"/>
            </w:tcBorders>
          </w:tcPr>
          <w:p w14:paraId="2B2CD3A0" w14:textId="77777777" w:rsidR="00416959" w:rsidRPr="002A1C02" w:rsidRDefault="00416959" w:rsidP="00324B73">
            <w:pPr>
              <w:pStyle w:val="TAL"/>
              <w:rPr>
                <w:rFonts w:cs="Arial"/>
                <w:szCs w:val="18"/>
                <w:lang w:eastAsia="zh-CN"/>
              </w:rPr>
            </w:pPr>
            <w:r w:rsidRPr="002A1C02">
              <w:t>type: ENUM</w:t>
            </w:r>
          </w:p>
          <w:p w14:paraId="71BF7C03" w14:textId="77777777" w:rsidR="00416959" w:rsidRPr="002A1C02" w:rsidRDefault="00416959" w:rsidP="00324B73">
            <w:pPr>
              <w:pStyle w:val="TAL"/>
              <w:rPr>
                <w:lang w:eastAsia="zh-CN"/>
              </w:rPr>
            </w:pPr>
            <w:r w:rsidRPr="002A1C02">
              <w:t>multiplicity: 1</w:t>
            </w:r>
          </w:p>
          <w:p w14:paraId="5A056597" w14:textId="77777777" w:rsidR="00416959" w:rsidRPr="00EB5968" w:rsidRDefault="00416959" w:rsidP="00324B73">
            <w:pPr>
              <w:pStyle w:val="TAL"/>
            </w:pPr>
            <w:r w:rsidRPr="00EB5968">
              <w:t>isOrdered: N/A</w:t>
            </w:r>
          </w:p>
          <w:p w14:paraId="1C173E47" w14:textId="77777777" w:rsidR="00416959" w:rsidRPr="00E2198D" w:rsidRDefault="00416959" w:rsidP="00324B73">
            <w:pPr>
              <w:pStyle w:val="TAL"/>
            </w:pPr>
            <w:r w:rsidRPr="00E2198D">
              <w:t>isUnique: N/A</w:t>
            </w:r>
          </w:p>
          <w:p w14:paraId="42BCFD43" w14:textId="77777777" w:rsidR="00416959" w:rsidRPr="00264099" w:rsidRDefault="00416959" w:rsidP="00324B73">
            <w:pPr>
              <w:pStyle w:val="TAL"/>
            </w:pPr>
            <w:r w:rsidRPr="00264099">
              <w:t>defaultValue: None</w:t>
            </w:r>
          </w:p>
          <w:p w14:paraId="674CDA84" w14:textId="77777777" w:rsidR="00416959" w:rsidRPr="00133008" w:rsidRDefault="00416959" w:rsidP="00324B73">
            <w:pPr>
              <w:pStyle w:val="TAL"/>
            </w:pPr>
            <w:r w:rsidRPr="00133008">
              <w:t>allowedValues: N/A</w:t>
            </w:r>
          </w:p>
          <w:p w14:paraId="0A67D85E" w14:textId="77777777" w:rsidR="00416959" w:rsidRPr="002A1C02" w:rsidRDefault="00416959" w:rsidP="00324B73">
            <w:pPr>
              <w:pStyle w:val="TAL"/>
            </w:pPr>
            <w:r w:rsidRPr="00A6492A">
              <w:t>isNullable: False</w:t>
            </w:r>
          </w:p>
        </w:tc>
      </w:tr>
      <w:tr w:rsidR="00416959" w14:paraId="4F99F55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F2F197" w14:textId="77777777" w:rsidR="00416959" w:rsidRPr="00A97254" w:rsidRDefault="00416959" w:rsidP="00324B73">
            <w:pPr>
              <w:pStyle w:val="TAL"/>
              <w:keepNext w:val="0"/>
              <w:rPr>
                <w:rFonts w:ascii="Courier New" w:hAnsi="Courier New" w:cs="Courier New"/>
                <w:szCs w:val="18"/>
              </w:rPr>
            </w:pPr>
            <w:r w:rsidRPr="00B50C55">
              <w:rPr>
                <w:rFonts w:ascii="Courier New" w:hAnsi="Courier New" w:cs="Courier New"/>
                <w:szCs w:val="18"/>
                <w:lang w:eastAsia="zh-CN"/>
              </w:rPr>
              <w:t>callbackURI</w:t>
            </w:r>
          </w:p>
        </w:tc>
        <w:tc>
          <w:tcPr>
            <w:tcW w:w="5526" w:type="dxa"/>
            <w:tcBorders>
              <w:top w:val="single" w:sz="4" w:space="0" w:color="auto"/>
              <w:left w:val="single" w:sz="4" w:space="0" w:color="auto"/>
              <w:bottom w:val="single" w:sz="4" w:space="0" w:color="auto"/>
              <w:right w:val="single" w:sz="4" w:space="0" w:color="auto"/>
            </w:tcBorders>
          </w:tcPr>
          <w:p w14:paraId="052B12F0" w14:textId="77777777" w:rsidR="00416959" w:rsidRPr="003E5DF0" w:rsidRDefault="00416959" w:rsidP="00324B73">
            <w:pPr>
              <w:pStyle w:val="TAL"/>
            </w:pPr>
            <w:r w:rsidRPr="002A1C02">
              <w:t>This attribute contains a default notification endpoint to be used by a NF Service Producer towards an NF Service Consumer that has not registered explicitly a callback URI in the NF Service Producer (e.g. as a result of an implicit subscription).</w:t>
            </w:r>
          </w:p>
        </w:tc>
        <w:tc>
          <w:tcPr>
            <w:tcW w:w="1897" w:type="dxa"/>
            <w:tcBorders>
              <w:top w:val="single" w:sz="4" w:space="0" w:color="auto"/>
              <w:left w:val="single" w:sz="4" w:space="0" w:color="auto"/>
              <w:bottom w:val="single" w:sz="4" w:space="0" w:color="auto"/>
              <w:right w:val="single" w:sz="4" w:space="0" w:color="auto"/>
            </w:tcBorders>
          </w:tcPr>
          <w:p w14:paraId="60823603" w14:textId="77777777" w:rsidR="00416959" w:rsidRPr="002A1C02" w:rsidRDefault="00416959" w:rsidP="00324B73">
            <w:pPr>
              <w:pStyle w:val="TAL"/>
              <w:rPr>
                <w:rFonts w:cs="Arial"/>
                <w:szCs w:val="18"/>
                <w:lang w:eastAsia="zh-CN"/>
              </w:rPr>
            </w:pPr>
            <w:r w:rsidRPr="002A1C02">
              <w:t>type: String</w:t>
            </w:r>
          </w:p>
          <w:p w14:paraId="7E5EED19" w14:textId="77777777" w:rsidR="00416959" w:rsidRPr="002A1C02" w:rsidRDefault="00416959" w:rsidP="00324B73">
            <w:pPr>
              <w:pStyle w:val="TAL"/>
              <w:rPr>
                <w:lang w:eastAsia="zh-CN"/>
              </w:rPr>
            </w:pPr>
            <w:r w:rsidRPr="002A1C02">
              <w:t>multiplicity: 1</w:t>
            </w:r>
          </w:p>
          <w:p w14:paraId="1ABADA63" w14:textId="77777777" w:rsidR="00416959" w:rsidRPr="00EB5968" w:rsidRDefault="00416959" w:rsidP="00324B73">
            <w:pPr>
              <w:pStyle w:val="TAL"/>
            </w:pPr>
            <w:r w:rsidRPr="00EB5968">
              <w:t>isOrdered: N/A</w:t>
            </w:r>
          </w:p>
          <w:p w14:paraId="0D58B6A6" w14:textId="77777777" w:rsidR="00416959" w:rsidRPr="00E2198D" w:rsidRDefault="00416959" w:rsidP="00324B73">
            <w:pPr>
              <w:pStyle w:val="TAL"/>
            </w:pPr>
            <w:r w:rsidRPr="00E2198D">
              <w:t>isUnique: N/A</w:t>
            </w:r>
          </w:p>
          <w:p w14:paraId="1F63B800" w14:textId="77777777" w:rsidR="00416959" w:rsidRPr="00264099" w:rsidRDefault="00416959" w:rsidP="00324B73">
            <w:pPr>
              <w:pStyle w:val="TAL"/>
            </w:pPr>
            <w:r w:rsidRPr="00264099">
              <w:t>defaultValue: None</w:t>
            </w:r>
          </w:p>
          <w:p w14:paraId="4F96AC98" w14:textId="77777777" w:rsidR="00416959" w:rsidRPr="00133008" w:rsidRDefault="00416959" w:rsidP="00324B73">
            <w:pPr>
              <w:pStyle w:val="TAL"/>
            </w:pPr>
            <w:r w:rsidRPr="00133008">
              <w:t>allowedValues: N/A</w:t>
            </w:r>
          </w:p>
          <w:p w14:paraId="62681FD4" w14:textId="77777777" w:rsidR="00416959" w:rsidRPr="002A1C02" w:rsidRDefault="00416959" w:rsidP="00324B73">
            <w:pPr>
              <w:pStyle w:val="TAL"/>
            </w:pPr>
            <w:r w:rsidRPr="00A6492A">
              <w:t>isNullable: False</w:t>
            </w:r>
          </w:p>
        </w:tc>
      </w:tr>
      <w:tr w:rsidR="00416959" w14:paraId="7C78254D"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65BE9B" w14:textId="77777777" w:rsidR="00416959" w:rsidRPr="00A97254" w:rsidRDefault="00416959" w:rsidP="00324B73">
            <w:pPr>
              <w:pStyle w:val="TAL"/>
              <w:keepNext w:val="0"/>
              <w:rPr>
                <w:rFonts w:ascii="Courier New" w:hAnsi="Courier New" w:cs="Courier New"/>
                <w:szCs w:val="18"/>
              </w:rPr>
            </w:pPr>
            <w:r w:rsidRPr="00B50C55">
              <w:rPr>
                <w:rFonts w:ascii="Courier New" w:hAnsi="Courier New" w:cs="Courier New"/>
                <w:szCs w:val="18"/>
                <w:lang w:eastAsia="zh-CN"/>
              </w:rPr>
              <w:t>n1MessageClass</w:t>
            </w:r>
          </w:p>
        </w:tc>
        <w:tc>
          <w:tcPr>
            <w:tcW w:w="5526" w:type="dxa"/>
            <w:tcBorders>
              <w:top w:val="single" w:sz="4" w:space="0" w:color="auto"/>
              <w:left w:val="single" w:sz="4" w:space="0" w:color="auto"/>
              <w:bottom w:val="single" w:sz="4" w:space="0" w:color="auto"/>
              <w:right w:val="single" w:sz="4" w:space="0" w:color="auto"/>
            </w:tcBorders>
          </w:tcPr>
          <w:p w14:paraId="3A4E1C65" w14:textId="77777777" w:rsidR="00416959" w:rsidRPr="004C430E" w:rsidRDefault="00416959" w:rsidP="00324B73">
            <w:pPr>
              <w:pStyle w:val="TAL"/>
              <w:rPr>
                <w:lang w:eastAsia="zh-CN"/>
              </w:rPr>
            </w:pPr>
            <w:r w:rsidRPr="002A1C02">
              <w:t>This attribute (if it is present) identifies that class of N1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61A43198" w14:textId="77777777" w:rsidR="00416959" w:rsidRPr="003E5DF0" w:rsidRDefault="00416959" w:rsidP="00324B73">
            <w:pPr>
              <w:pStyle w:val="TAL"/>
            </w:pPr>
          </w:p>
        </w:tc>
        <w:tc>
          <w:tcPr>
            <w:tcW w:w="1897" w:type="dxa"/>
            <w:tcBorders>
              <w:top w:val="single" w:sz="4" w:space="0" w:color="auto"/>
              <w:left w:val="single" w:sz="4" w:space="0" w:color="auto"/>
              <w:bottom w:val="single" w:sz="4" w:space="0" w:color="auto"/>
              <w:right w:val="single" w:sz="4" w:space="0" w:color="auto"/>
            </w:tcBorders>
          </w:tcPr>
          <w:p w14:paraId="730F8B6D" w14:textId="77777777" w:rsidR="00416959" w:rsidRPr="002A1C02" w:rsidRDefault="00416959" w:rsidP="00324B73">
            <w:pPr>
              <w:pStyle w:val="TAL"/>
              <w:rPr>
                <w:rFonts w:cs="Arial"/>
                <w:szCs w:val="18"/>
                <w:lang w:eastAsia="zh-CN"/>
              </w:rPr>
            </w:pPr>
            <w:r w:rsidRPr="002A1C02">
              <w:t xml:space="preserve">type: </w:t>
            </w:r>
            <w:r w:rsidRPr="002A1C02">
              <w:rPr>
                <w:rFonts w:cs="Arial"/>
                <w:szCs w:val="18"/>
                <w:lang w:eastAsia="zh-CN"/>
              </w:rPr>
              <w:t>Boolean</w:t>
            </w:r>
          </w:p>
          <w:p w14:paraId="3664D46D" w14:textId="77777777" w:rsidR="00416959" w:rsidRPr="002A1C02" w:rsidRDefault="00416959" w:rsidP="00324B73">
            <w:pPr>
              <w:pStyle w:val="TAL"/>
              <w:rPr>
                <w:lang w:eastAsia="zh-CN"/>
              </w:rPr>
            </w:pPr>
            <w:r w:rsidRPr="002A1C02">
              <w:t>multiplicity: 1</w:t>
            </w:r>
          </w:p>
          <w:p w14:paraId="55362EF1" w14:textId="77777777" w:rsidR="00416959" w:rsidRPr="00EB5968" w:rsidRDefault="00416959" w:rsidP="00324B73">
            <w:pPr>
              <w:pStyle w:val="TAL"/>
            </w:pPr>
            <w:r w:rsidRPr="00EB5968">
              <w:t>isOrdered: N/A</w:t>
            </w:r>
          </w:p>
          <w:p w14:paraId="1AB3A91F" w14:textId="77777777" w:rsidR="00416959" w:rsidRPr="00E2198D" w:rsidRDefault="00416959" w:rsidP="00324B73">
            <w:pPr>
              <w:pStyle w:val="TAL"/>
            </w:pPr>
            <w:r w:rsidRPr="00E2198D">
              <w:t>isUnique: N/A</w:t>
            </w:r>
          </w:p>
          <w:p w14:paraId="796BCE5E" w14:textId="77777777" w:rsidR="00416959" w:rsidRPr="00264099" w:rsidRDefault="00416959" w:rsidP="00324B73">
            <w:pPr>
              <w:pStyle w:val="TAL"/>
            </w:pPr>
            <w:r w:rsidRPr="00264099">
              <w:t>defaultValue: None</w:t>
            </w:r>
          </w:p>
          <w:p w14:paraId="37D8F09F" w14:textId="77777777" w:rsidR="00416959" w:rsidRPr="00133008" w:rsidRDefault="00416959" w:rsidP="00324B73">
            <w:pPr>
              <w:pStyle w:val="TAL"/>
            </w:pPr>
            <w:r w:rsidRPr="00133008">
              <w:t>allowedValues: N/A</w:t>
            </w:r>
          </w:p>
          <w:p w14:paraId="1893E300" w14:textId="77777777" w:rsidR="00416959" w:rsidRPr="002A1C02" w:rsidRDefault="00416959" w:rsidP="00324B73">
            <w:pPr>
              <w:pStyle w:val="TAL"/>
            </w:pPr>
            <w:r w:rsidRPr="00A6492A">
              <w:t xml:space="preserve">isNullable: </w:t>
            </w:r>
            <w:r>
              <w:t>True</w:t>
            </w:r>
          </w:p>
        </w:tc>
      </w:tr>
      <w:tr w:rsidR="00416959" w14:paraId="2164C6B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3C04EB" w14:textId="77777777" w:rsidR="00416959" w:rsidRPr="00A97254" w:rsidRDefault="00416959" w:rsidP="00324B73">
            <w:pPr>
              <w:pStyle w:val="TAL"/>
              <w:keepNext w:val="0"/>
              <w:rPr>
                <w:rFonts w:ascii="Courier New" w:hAnsi="Courier New" w:cs="Courier New"/>
                <w:szCs w:val="18"/>
              </w:rPr>
            </w:pPr>
            <w:r w:rsidRPr="00B50C55">
              <w:rPr>
                <w:rFonts w:ascii="Courier New" w:hAnsi="Courier New" w:cs="Courier New"/>
                <w:szCs w:val="18"/>
                <w:lang w:eastAsia="zh-CN"/>
              </w:rPr>
              <w:t>n2Info</w:t>
            </w:r>
            <w:r>
              <w:rPr>
                <w:rFonts w:ascii="Courier New" w:hAnsi="Courier New" w:cs="Courier New"/>
                <w:szCs w:val="18"/>
                <w:lang w:eastAsia="zh-CN"/>
              </w:rPr>
              <w:t>r</w:t>
            </w:r>
            <w:r w:rsidRPr="00B50C55">
              <w:rPr>
                <w:rFonts w:ascii="Courier New" w:hAnsi="Courier New" w:cs="Courier New"/>
                <w:szCs w:val="18"/>
                <w:lang w:eastAsia="zh-CN"/>
              </w:rPr>
              <w:t>m</w:t>
            </w:r>
            <w:r>
              <w:rPr>
                <w:rFonts w:ascii="Courier New" w:hAnsi="Courier New" w:cs="Courier New"/>
                <w:szCs w:val="18"/>
                <w:lang w:eastAsia="zh-CN"/>
              </w:rPr>
              <w:t>a</w:t>
            </w:r>
            <w:r w:rsidRPr="00B50C55">
              <w:rPr>
                <w:rFonts w:ascii="Courier New" w:hAnsi="Courier New" w:cs="Courier New"/>
                <w:szCs w:val="18"/>
                <w:lang w:eastAsia="zh-CN"/>
              </w:rPr>
              <w:t>tionClass</w:t>
            </w:r>
          </w:p>
        </w:tc>
        <w:tc>
          <w:tcPr>
            <w:tcW w:w="5526" w:type="dxa"/>
            <w:tcBorders>
              <w:top w:val="single" w:sz="4" w:space="0" w:color="auto"/>
              <w:left w:val="single" w:sz="4" w:space="0" w:color="auto"/>
              <w:bottom w:val="single" w:sz="4" w:space="0" w:color="auto"/>
              <w:right w:val="single" w:sz="4" w:space="0" w:color="auto"/>
            </w:tcBorders>
          </w:tcPr>
          <w:p w14:paraId="21956E49" w14:textId="77777777" w:rsidR="00416959" w:rsidRPr="004C430E" w:rsidRDefault="00416959" w:rsidP="00324B73">
            <w:pPr>
              <w:pStyle w:val="TAL"/>
              <w:rPr>
                <w:lang w:eastAsia="zh-CN"/>
              </w:rPr>
            </w:pPr>
            <w:r w:rsidRPr="002A1C02">
              <w:t>This attribute (if it is present) identifies that class of N2 messages shall be notified</w:t>
            </w:r>
            <w:r w:rsidRPr="004C430E">
              <w:t xml:space="preserve"> as per </w:t>
            </w:r>
            <w:r w:rsidRPr="004C430E">
              <w:rPr>
                <w:lang w:eastAsia="zh-CN"/>
              </w:rPr>
              <w:t>TS 29.518 [</w:t>
            </w:r>
            <w:r>
              <w:rPr>
                <w:lang w:eastAsia="zh-CN"/>
              </w:rPr>
              <w:t>80</w:t>
            </w:r>
            <w:r w:rsidRPr="004C430E">
              <w:rPr>
                <w:lang w:eastAsia="zh-CN"/>
              </w:rPr>
              <w:t xml:space="preserve">].  </w:t>
            </w:r>
          </w:p>
          <w:p w14:paraId="7CB4A1DC" w14:textId="77777777" w:rsidR="00416959" w:rsidRPr="003E5DF0" w:rsidRDefault="00416959" w:rsidP="00324B73">
            <w:pPr>
              <w:pStyle w:val="TAL"/>
            </w:pPr>
          </w:p>
        </w:tc>
        <w:tc>
          <w:tcPr>
            <w:tcW w:w="1897" w:type="dxa"/>
            <w:tcBorders>
              <w:top w:val="single" w:sz="4" w:space="0" w:color="auto"/>
              <w:left w:val="single" w:sz="4" w:space="0" w:color="auto"/>
              <w:bottom w:val="single" w:sz="4" w:space="0" w:color="auto"/>
              <w:right w:val="single" w:sz="4" w:space="0" w:color="auto"/>
            </w:tcBorders>
          </w:tcPr>
          <w:p w14:paraId="38B26FBB" w14:textId="77777777" w:rsidR="00416959" w:rsidRPr="002A1C02" w:rsidRDefault="00416959" w:rsidP="00324B73">
            <w:pPr>
              <w:pStyle w:val="TAL"/>
              <w:rPr>
                <w:rFonts w:cs="Arial"/>
                <w:szCs w:val="18"/>
                <w:lang w:eastAsia="zh-CN"/>
              </w:rPr>
            </w:pPr>
            <w:r w:rsidRPr="002A1C02">
              <w:t xml:space="preserve">type: </w:t>
            </w:r>
            <w:r w:rsidRPr="002A1C02">
              <w:rPr>
                <w:rFonts w:cs="Arial"/>
                <w:szCs w:val="18"/>
                <w:lang w:eastAsia="zh-CN"/>
              </w:rPr>
              <w:t>Boolean</w:t>
            </w:r>
          </w:p>
          <w:p w14:paraId="307527AF" w14:textId="77777777" w:rsidR="00416959" w:rsidRPr="004C430E" w:rsidRDefault="00416959" w:rsidP="00324B73">
            <w:pPr>
              <w:pStyle w:val="TAL"/>
              <w:rPr>
                <w:lang w:eastAsia="zh-CN"/>
              </w:rPr>
            </w:pPr>
            <w:r w:rsidRPr="002A1C02">
              <w:t>multiplicity: 1</w:t>
            </w:r>
          </w:p>
          <w:p w14:paraId="19803ABF" w14:textId="77777777" w:rsidR="00416959" w:rsidRPr="00EB5968" w:rsidRDefault="00416959" w:rsidP="00324B73">
            <w:pPr>
              <w:pStyle w:val="TAL"/>
            </w:pPr>
            <w:r w:rsidRPr="00EB5968">
              <w:t>isOrdered: N/A</w:t>
            </w:r>
          </w:p>
          <w:p w14:paraId="675A6084" w14:textId="77777777" w:rsidR="00416959" w:rsidRPr="00E2198D" w:rsidRDefault="00416959" w:rsidP="00324B73">
            <w:pPr>
              <w:pStyle w:val="TAL"/>
            </w:pPr>
            <w:r w:rsidRPr="00E2198D">
              <w:t>isUnique: N/A</w:t>
            </w:r>
          </w:p>
          <w:p w14:paraId="11358B76" w14:textId="77777777" w:rsidR="00416959" w:rsidRPr="00264099" w:rsidRDefault="00416959" w:rsidP="00324B73">
            <w:pPr>
              <w:pStyle w:val="TAL"/>
            </w:pPr>
            <w:r w:rsidRPr="00264099">
              <w:t>defaultValue: None</w:t>
            </w:r>
          </w:p>
          <w:p w14:paraId="4E33E9BC" w14:textId="77777777" w:rsidR="00416959" w:rsidRPr="00133008" w:rsidRDefault="00416959" w:rsidP="00324B73">
            <w:pPr>
              <w:pStyle w:val="TAL"/>
            </w:pPr>
            <w:r w:rsidRPr="00133008">
              <w:t>allowedValues: N/A</w:t>
            </w:r>
          </w:p>
          <w:p w14:paraId="389AB028" w14:textId="77777777" w:rsidR="00416959" w:rsidRPr="002A1C02" w:rsidRDefault="00416959" w:rsidP="00324B73">
            <w:pPr>
              <w:pStyle w:val="TAL"/>
            </w:pPr>
            <w:r w:rsidRPr="00A6492A">
              <w:t xml:space="preserve">isNullable: </w:t>
            </w:r>
            <w:r>
              <w:t>True</w:t>
            </w:r>
          </w:p>
        </w:tc>
      </w:tr>
      <w:tr w:rsidR="00416959" w14:paraId="30AE2EEB"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2287908" w14:textId="77777777" w:rsidR="00416959" w:rsidRPr="00A97254" w:rsidRDefault="00416959" w:rsidP="00324B73">
            <w:pPr>
              <w:pStyle w:val="TAL"/>
              <w:keepNext w:val="0"/>
              <w:rPr>
                <w:rFonts w:ascii="Courier New" w:hAnsi="Courier New" w:cs="Courier New"/>
                <w:szCs w:val="18"/>
              </w:rPr>
            </w:pPr>
            <w:r w:rsidRPr="00B50C55">
              <w:rPr>
                <w:rFonts w:ascii="Courier New" w:hAnsi="Courier New" w:cs="Courier New"/>
                <w:szCs w:val="18"/>
                <w:lang w:eastAsia="zh-CN"/>
              </w:rPr>
              <w:t>versions</w:t>
            </w:r>
          </w:p>
        </w:tc>
        <w:tc>
          <w:tcPr>
            <w:tcW w:w="5526" w:type="dxa"/>
            <w:tcBorders>
              <w:top w:val="single" w:sz="4" w:space="0" w:color="auto"/>
              <w:left w:val="single" w:sz="4" w:space="0" w:color="auto"/>
              <w:bottom w:val="single" w:sz="4" w:space="0" w:color="auto"/>
              <w:right w:val="single" w:sz="4" w:space="0" w:color="auto"/>
            </w:tcBorders>
          </w:tcPr>
          <w:p w14:paraId="55B7E8DE" w14:textId="77777777" w:rsidR="00416959" w:rsidRPr="003E5DF0" w:rsidRDefault="00416959" w:rsidP="00324B73">
            <w:pPr>
              <w:pStyle w:val="TAL"/>
            </w:pPr>
            <w:r w:rsidRPr="002A1C02">
              <w:t>This attribute identifies the API versions (e.g. "v1") supported for the default notification type.</w:t>
            </w:r>
            <w:r w:rsidRPr="004C430E">
              <w:t xml:space="preserve"> </w:t>
            </w:r>
          </w:p>
        </w:tc>
        <w:tc>
          <w:tcPr>
            <w:tcW w:w="1897" w:type="dxa"/>
            <w:tcBorders>
              <w:top w:val="single" w:sz="4" w:space="0" w:color="auto"/>
              <w:left w:val="single" w:sz="4" w:space="0" w:color="auto"/>
              <w:bottom w:val="single" w:sz="4" w:space="0" w:color="auto"/>
              <w:right w:val="single" w:sz="4" w:space="0" w:color="auto"/>
            </w:tcBorders>
          </w:tcPr>
          <w:p w14:paraId="0B6D7900" w14:textId="77777777" w:rsidR="00416959" w:rsidRPr="002A1C02" w:rsidRDefault="00416959" w:rsidP="00324B73">
            <w:pPr>
              <w:pStyle w:val="TAL"/>
              <w:rPr>
                <w:rFonts w:cs="Arial"/>
                <w:szCs w:val="18"/>
                <w:lang w:eastAsia="zh-CN"/>
              </w:rPr>
            </w:pPr>
            <w:r w:rsidRPr="002A1C02">
              <w:t>type: String</w:t>
            </w:r>
          </w:p>
          <w:p w14:paraId="01C79B25" w14:textId="77777777" w:rsidR="00416959" w:rsidRPr="002A1C02" w:rsidRDefault="00416959" w:rsidP="00324B73">
            <w:pPr>
              <w:pStyle w:val="TAL"/>
              <w:rPr>
                <w:lang w:eastAsia="zh-CN"/>
              </w:rPr>
            </w:pPr>
            <w:r w:rsidRPr="002A1C02">
              <w:t>multiplicity: 1..*</w:t>
            </w:r>
          </w:p>
          <w:p w14:paraId="61977903" w14:textId="77777777" w:rsidR="00416959" w:rsidRPr="00EB5968" w:rsidRDefault="00416959" w:rsidP="00324B73">
            <w:pPr>
              <w:pStyle w:val="TAL"/>
            </w:pPr>
            <w:r w:rsidRPr="00EB5968">
              <w:t xml:space="preserve">isOrdered: </w:t>
            </w:r>
            <w:r w:rsidRPr="00511852">
              <w:t>False</w:t>
            </w:r>
          </w:p>
          <w:p w14:paraId="0B0A4621" w14:textId="77777777" w:rsidR="00416959" w:rsidRPr="00E2198D" w:rsidRDefault="00416959" w:rsidP="00324B73">
            <w:pPr>
              <w:pStyle w:val="TAL"/>
            </w:pPr>
            <w:r w:rsidRPr="00E2198D">
              <w:t xml:space="preserve">isUnique: </w:t>
            </w:r>
            <w:r w:rsidRPr="00511852">
              <w:t>True</w:t>
            </w:r>
          </w:p>
          <w:p w14:paraId="243128E5" w14:textId="77777777" w:rsidR="00416959" w:rsidRPr="00264099" w:rsidRDefault="00416959" w:rsidP="00324B73">
            <w:pPr>
              <w:pStyle w:val="TAL"/>
            </w:pPr>
            <w:r w:rsidRPr="00264099">
              <w:t>defaultValue: None</w:t>
            </w:r>
          </w:p>
          <w:p w14:paraId="0CFAA8EB" w14:textId="77777777" w:rsidR="00416959" w:rsidRPr="00133008" w:rsidRDefault="00416959" w:rsidP="00324B73">
            <w:pPr>
              <w:pStyle w:val="TAL"/>
            </w:pPr>
            <w:r w:rsidRPr="00133008">
              <w:t>allowedValues: N/A</w:t>
            </w:r>
          </w:p>
          <w:p w14:paraId="072EFD0A" w14:textId="77777777" w:rsidR="00416959" w:rsidRPr="002A1C02" w:rsidRDefault="00416959" w:rsidP="00324B73">
            <w:pPr>
              <w:pStyle w:val="TAL"/>
            </w:pPr>
            <w:r w:rsidRPr="00A6492A">
              <w:t>isNullable: False</w:t>
            </w:r>
          </w:p>
        </w:tc>
      </w:tr>
      <w:tr w:rsidR="00416959" w14:paraId="2AFA14C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4AAF63" w14:textId="77777777" w:rsidR="00416959" w:rsidRPr="00A97254" w:rsidRDefault="00416959" w:rsidP="00324B73">
            <w:pPr>
              <w:pStyle w:val="TAL"/>
              <w:keepNext w:val="0"/>
              <w:rPr>
                <w:rFonts w:ascii="Courier New" w:hAnsi="Courier New" w:cs="Courier New"/>
                <w:szCs w:val="18"/>
              </w:rPr>
            </w:pPr>
            <w:r w:rsidRPr="00B50C55">
              <w:rPr>
                <w:rFonts w:ascii="Courier New" w:hAnsi="Courier New" w:cs="Courier New"/>
                <w:szCs w:val="18"/>
                <w:lang w:eastAsia="zh-CN"/>
              </w:rPr>
              <w:t>binding</w:t>
            </w:r>
          </w:p>
        </w:tc>
        <w:tc>
          <w:tcPr>
            <w:tcW w:w="5526" w:type="dxa"/>
            <w:tcBorders>
              <w:top w:val="single" w:sz="4" w:space="0" w:color="auto"/>
              <w:left w:val="single" w:sz="4" w:space="0" w:color="auto"/>
              <w:bottom w:val="single" w:sz="4" w:space="0" w:color="auto"/>
              <w:right w:val="single" w:sz="4" w:space="0" w:color="auto"/>
            </w:tcBorders>
          </w:tcPr>
          <w:p w14:paraId="3D371D6A" w14:textId="77777777" w:rsidR="00416959" w:rsidRPr="003E5DF0" w:rsidRDefault="00416959" w:rsidP="00324B73">
            <w:pPr>
              <w:pStyle w:val="TAL"/>
            </w:pPr>
            <w:r w:rsidRPr="002A1C02">
              <w:t>This attribute shall contain the value of the Binding Indication for the default subscription notification (i.e. the value part of "</w:t>
            </w:r>
            <w:r w:rsidRPr="002A1C02">
              <w:rPr>
                <w:lang w:val="en-US" w:eastAsia="zh-CN"/>
              </w:rPr>
              <w:t>3gpp-Sbi-Binding" header)</w:t>
            </w:r>
            <w:r w:rsidRPr="00EB5968">
              <w:t>, as specified in clause </w:t>
            </w:r>
            <w:r w:rsidRPr="00EB5968">
              <w:rPr>
                <w:lang w:eastAsia="zh-CN"/>
              </w:rPr>
              <w:t>6.12.4 of 3GPP TS 29.500 [</w:t>
            </w:r>
            <w:r>
              <w:rPr>
                <w:lang w:eastAsia="zh-CN"/>
              </w:rPr>
              <w:t>76</w:t>
            </w:r>
            <w:r w:rsidRPr="00E2198D">
              <w:rPr>
                <w:lang w:eastAsia="zh-CN"/>
              </w:rPr>
              <w:t xml:space="preserve">]. </w:t>
            </w:r>
          </w:p>
        </w:tc>
        <w:tc>
          <w:tcPr>
            <w:tcW w:w="1897" w:type="dxa"/>
            <w:tcBorders>
              <w:top w:val="single" w:sz="4" w:space="0" w:color="auto"/>
              <w:left w:val="single" w:sz="4" w:space="0" w:color="auto"/>
              <w:bottom w:val="single" w:sz="4" w:space="0" w:color="auto"/>
              <w:right w:val="single" w:sz="4" w:space="0" w:color="auto"/>
            </w:tcBorders>
          </w:tcPr>
          <w:p w14:paraId="06704B0C" w14:textId="77777777" w:rsidR="00416959" w:rsidRPr="002A1C02" w:rsidRDefault="00416959" w:rsidP="00324B73">
            <w:pPr>
              <w:pStyle w:val="TAL"/>
              <w:rPr>
                <w:rFonts w:cs="Arial"/>
                <w:szCs w:val="18"/>
                <w:lang w:eastAsia="zh-CN"/>
              </w:rPr>
            </w:pPr>
            <w:r w:rsidRPr="002A1C02">
              <w:t>type: String</w:t>
            </w:r>
          </w:p>
          <w:p w14:paraId="1CFBAF2D" w14:textId="77777777" w:rsidR="00416959" w:rsidRPr="002A1C02" w:rsidRDefault="00416959" w:rsidP="00324B73">
            <w:pPr>
              <w:pStyle w:val="TAL"/>
              <w:rPr>
                <w:lang w:eastAsia="zh-CN"/>
              </w:rPr>
            </w:pPr>
            <w:r w:rsidRPr="002A1C02">
              <w:t>multiplicity: 1</w:t>
            </w:r>
          </w:p>
          <w:p w14:paraId="7E7C2471" w14:textId="77777777" w:rsidR="00416959" w:rsidRPr="00EB5968" w:rsidRDefault="00416959" w:rsidP="00324B73">
            <w:pPr>
              <w:pStyle w:val="TAL"/>
            </w:pPr>
            <w:r w:rsidRPr="00EB5968">
              <w:t>isOrdered: N/A</w:t>
            </w:r>
          </w:p>
          <w:p w14:paraId="7B8EEDBF" w14:textId="77777777" w:rsidR="00416959" w:rsidRPr="00E2198D" w:rsidRDefault="00416959" w:rsidP="00324B73">
            <w:pPr>
              <w:pStyle w:val="TAL"/>
            </w:pPr>
            <w:r w:rsidRPr="00E2198D">
              <w:t>isUnique: N/A</w:t>
            </w:r>
          </w:p>
          <w:p w14:paraId="3543AB67" w14:textId="77777777" w:rsidR="00416959" w:rsidRPr="00264099" w:rsidRDefault="00416959" w:rsidP="00324B73">
            <w:pPr>
              <w:pStyle w:val="TAL"/>
            </w:pPr>
            <w:r w:rsidRPr="00264099">
              <w:t>defaultValue: None</w:t>
            </w:r>
          </w:p>
          <w:p w14:paraId="0013615E" w14:textId="77777777" w:rsidR="00416959" w:rsidRPr="00133008" w:rsidRDefault="00416959" w:rsidP="00324B73">
            <w:pPr>
              <w:pStyle w:val="TAL"/>
            </w:pPr>
            <w:r w:rsidRPr="00133008">
              <w:t>allowedValues: N/A</w:t>
            </w:r>
          </w:p>
          <w:p w14:paraId="028B098D" w14:textId="77777777" w:rsidR="00416959" w:rsidRPr="002A1C02" w:rsidRDefault="00416959" w:rsidP="00324B73">
            <w:pPr>
              <w:pStyle w:val="TAL"/>
            </w:pPr>
            <w:r w:rsidRPr="00A6492A">
              <w:t>isNullable: False</w:t>
            </w:r>
          </w:p>
        </w:tc>
      </w:tr>
      <w:tr w:rsidR="00416959" w14:paraId="6DAB0374"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FB0FE4" w14:textId="77777777" w:rsidR="00416959" w:rsidRPr="00A37907" w:rsidRDefault="00416959" w:rsidP="00324B73">
            <w:pPr>
              <w:pStyle w:val="TAL"/>
              <w:keepNext w:val="0"/>
              <w:rPr>
                <w:rFonts w:ascii="Courier New" w:hAnsi="Courier New" w:cs="Courier New"/>
                <w:szCs w:val="18"/>
              </w:rPr>
            </w:pPr>
            <w:r w:rsidRPr="00CC5A0A">
              <w:rPr>
                <w:rFonts w:ascii="Courier New" w:hAnsi="Courier New" w:cs="Courier New"/>
                <w:szCs w:val="18"/>
              </w:rPr>
              <w:t>servingScope</w:t>
            </w:r>
          </w:p>
        </w:tc>
        <w:tc>
          <w:tcPr>
            <w:tcW w:w="5526" w:type="dxa"/>
            <w:tcBorders>
              <w:top w:val="single" w:sz="4" w:space="0" w:color="auto"/>
              <w:left w:val="single" w:sz="4" w:space="0" w:color="auto"/>
              <w:bottom w:val="single" w:sz="4" w:space="0" w:color="auto"/>
              <w:right w:val="single" w:sz="4" w:space="0" w:color="auto"/>
            </w:tcBorders>
          </w:tcPr>
          <w:p w14:paraId="789D750B" w14:textId="77777777" w:rsidR="00416959" w:rsidRPr="00CC5A0A" w:rsidRDefault="00416959" w:rsidP="00324B73">
            <w:pPr>
              <w:pStyle w:val="TAL"/>
              <w:rPr>
                <w:lang w:eastAsia="zh-CN"/>
              </w:rPr>
            </w:pPr>
            <w:r w:rsidRPr="00CC5A0A">
              <w:rPr>
                <w:lang w:eastAsia="zh-CN"/>
              </w:rPr>
              <w:t>This parameter indicates t</w:t>
            </w:r>
            <w:r w:rsidRPr="00CC5A0A">
              <w:rPr>
                <w:rFonts w:hint="eastAsia"/>
                <w:lang w:eastAsia="zh-CN"/>
              </w:rPr>
              <w:t xml:space="preserve">he served </w:t>
            </w:r>
            <w:r w:rsidRPr="00CC5A0A">
              <w:rPr>
                <w:rFonts w:hint="eastAsia"/>
                <w:lang w:val="en-US" w:eastAsia="zh-CN"/>
              </w:rPr>
              <w:t xml:space="preserve">geographical </w:t>
            </w:r>
            <w:r w:rsidRPr="00CC5A0A">
              <w:rPr>
                <w:rFonts w:hint="eastAsia"/>
                <w:lang w:eastAsia="zh-CN"/>
              </w:rPr>
              <w:t xml:space="preserve">areas of </w:t>
            </w:r>
            <w:r w:rsidRPr="00CC5A0A">
              <w:rPr>
                <w:lang w:eastAsia="zh-CN"/>
              </w:rPr>
              <w:t>a</w:t>
            </w:r>
            <w:r w:rsidRPr="00CC5A0A">
              <w:rPr>
                <w:rFonts w:hint="eastAsia"/>
                <w:lang w:eastAsia="zh-CN"/>
              </w:rPr>
              <w:t xml:space="preserve"> NF instance.</w:t>
            </w:r>
          </w:p>
          <w:p w14:paraId="4BA01152" w14:textId="77777777" w:rsidR="00416959" w:rsidRDefault="00416959" w:rsidP="00324B73">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56C54709" w14:textId="77777777" w:rsidR="00416959" w:rsidRPr="00CC5A0A" w:rsidRDefault="00416959" w:rsidP="00324B73">
            <w:pPr>
              <w:pStyle w:val="TAL"/>
              <w:rPr>
                <w:rFonts w:cs="Arial"/>
                <w:szCs w:val="18"/>
                <w:lang w:eastAsia="zh-CN"/>
              </w:rPr>
            </w:pPr>
            <w:r w:rsidRPr="00CC5A0A">
              <w:t xml:space="preserve">type: </w:t>
            </w:r>
            <w:r>
              <w:t>String</w:t>
            </w:r>
          </w:p>
          <w:p w14:paraId="694312B6" w14:textId="77777777" w:rsidR="00416959" w:rsidRPr="00CC5A0A" w:rsidRDefault="00416959" w:rsidP="00324B73">
            <w:pPr>
              <w:pStyle w:val="TAL"/>
              <w:rPr>
                <w:lang w:eastAsia="zh-CN"/>
              </w:rPr>
            </w:pPr>
            <w:r w:rsidRPr="00CC5A0A">
              <w:t>multiplicity: 1..*</w:t>
            </w:r>
          </w:p>
          <w:p w14:paraId="4D31C647" w14:textId="77777777" w:rsidR="00416959" w:rsidRPr="00CC5A0A" w:rsidRDefault="00416959" w:rsidP="00324B73">
            <w:pPr>
              <w:pStyle w:val="TAL"/>
            </w:pPr>
            <w:r w:rsidRPr="00CC5A0A">
              <w:t xml:space="preserve">isOrdered: </w:t>
            </w:r>
            <w:r w:rsidRPr="00511852">
              <w:t>False</w:t>
            </w:r>
          </w:p>
          <w:p w14:paraId="09907CCB" w14:textId="77777777" w:rsidR="00416959" w:rsidRPr="00CC5A0A" w:rsidRDefault="00416959" w:rsidP="00324B73">
            <w:pPr>
              <w:pStyle w:val="TAL"/>
            </w:pPr>
            <w:r w:rsidRPr="00CC5A0A">
              <w:t xml:space="preserve">isUnique: </w:t>
            </w:r>
            <w:r w:rsidRPr="00511852">
              <w:t>True</w:t>
            </w:r>
          </w:p>
          <w:p w14:paraId="071039E9" w14:textId="77777777" w:rsidR="00416959" w:rsidRPr="00CC5A0A" w:rsidRDefault="00416959" w:rsidP="00324B73">
            <w:pPr>
              <w:pStyle w:val="TAL"/>
            </w:pPr>
            <w:r w:rsidRPr="00CC5A0A">
              <w:t>defaultValue: None</w:t>
            </w:r>
          </w:p>
          <w:p w14:paraId="148A6209" w14:textId="77777777" w:rsidR="00416959" w:rsidRPr="00CC5A0A" w:rsidRDefault="00416959" w:rsidP="00324B73">
            <w:pPr>
              <w:pStyle w:val="TAL"/>
            </w:pPr>
            <w:r w:rsidRPr="00CC5A0A">
              <w:t>allowedValues: N/A</w:t>
            </w:r>
          </w:p>
          <w:p w14:paraId="1BDFA433" w14:textId="77777777" w:rsidR="00416959" w:rsidRPr="002A1C02" w:rsidRDefault="00416959" w:rsidP="00324B73">
            <w:pPr>
              <w:pStyle w:val="TAL"/>
            </w:pPr>
            <w:r w:rsidRPr="00CC5A0A">
              <w:t>isNullable: False</w:t>
            </w:r>
          </w:p>
        </w:tc>
      </w:tr>
      <w:tr w:rsidR="00416959" w14:paraId="07676B48"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B06B8E" w14:textId="77777777" w:rsidR="00416959" w:rsidRPr="00A37907" w:rsidRDefault="00416959" w:rsidP="00324B73">
            <w:pPr>
              <w:pStyle w:val="TAL"/>
              <w:keepNext w:val="0"/>
              <w:rPr>
                <w:rFonts w:ascii="Courier New" w:hAnsi="Courier New" w:cs="Courier New"/>
                <w:szCs w:val="18"/>
              </w:rPr>
            </w:pPr>
            <w:r w:rsidRPr="00E370D6">
              <w:rPr>
                <w:rFonts w:ascii="Courier New" w:hAnsi="Courier New" w:cs="Courier New"/>
                <w:szCs w:val="18"/>
              </w:rPr>
              <w:t>nfSetRecoveryTimeList</w:t>
            </w:r>
          </w:p>
        </w:tc>
        <w:tc>
          <w:tcPr>
            <w:tcW w:w="5526" w:type="dxa"/>
            <w:tcBorders>
              <w:top w:val="single" w:sz="4" w:space="0" w:color="auto"/>
              <w:left w:val="single" w:sz="4" w:space="0" w:color="auto"/>
              <w:bottom w:val="single" w:sz="4" w:space="0" w:color="auto"/>
              <w:right w:val="single" w:sz="4" w:space="0" w:color="auto"/>
            </w:tcBorders>
          </w:tcPr>
          <w:p w14:paraId="0F1B0E84" w14:textId="77777777" w:rsidR="00416959" w:rsidRDefault="00416959" w:rsidP="00324B73">
            <w:pPr>
              <w:pStyle w:val="TAL"/>
            </w:pPr>
            <w:r>
              <w:rPr>
                <w:lang w:eastAsia="zh-CN"/>
              </w:rPr>
              <w:t xml:space="preserve">This parameter contains </w:t>
            </w:r>
            <w:r>
              <w:t xml:space="preserve">the recovery time of NF Set(s) indicated by the </w:t>
            </w:r>
            <w:r w:rsidRPr="00690A26">
              <w:t>NfSetId</w:t>
            </w:r>
            <w:r>
              <w:t>, where the NF instance belongs.</w:t>
            </w:r>
          </w:p>
          <w:p w14:paraId="1C088EF5" w14:textId="77777777" w:rsidR="00416959" w:rsidRDefault="00416959" w:rsidP="00324B73">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F611EE7" w14:textId="77777777" w:rsidR="00416959" w:rsidRPr="002A1C02" w:rsidRDefault="00416959" w:rsidP="00324B73">
            <w:pPr>
              <w:pStyle w:val="TAL"/>
              <w:rPr>
                <w:rFonts w:cs="Arial"/>
                <w:szCs w:val="18"/>
                <w:lang w:eastAsia="zh-CN"/>
              </w:rPr>
            </w:pPr>
            <w:r w:rsidRPr="002A1C02">
              <w:t xml:space="preserve">type: </w:t>
            </w:r>
            <w:r w:rsidRPr="002A1C02">
              <w:rPr>
                <w:rFonts w:cs="Arial"/>
                <w:szCs w:val="18"/>
                <w:lang w:eastAsia="zh-CN"/>
              </w:rPr>
              <w:t>DateTime</w:t>
            </w:r>
          </w:p>
          <w:p w14:paraId="1BEB4BDA" w14:textId="77777777" w:rsidR="00416959" w:rsidRPr="00EB5968" w:rsidRDefault="00416959" w:rsidP="00324B73">
            <w:pPr>
              <w:pStyle w:val="TAL"/>
              <w:rPr>
                <w:lang w:eastAsia="zh-CN"/>
              </w:rPr>
            </w:pPr>
            <w:r w:rsidRPr="00EB5968">
              <w:t>multiplicity: 1.. *</w:t>
            </w:r>
          </w:p>
          <w:p w14:paraId="2CC9AC0F" w14:textId="77777777" w:rsidR="00416959" w:rsidRPr="00E2198D" w:rsidRDefault="00416959" w:rsidP="00324B73">
            <w:pPr>
              <w:pStyle w:val="TAL"/>
            </w:pPr>
            <w:r w:rsidRPr="00E2198D">
              <w:t xml:space="preserve">isOrdered: </w:t>
            </w:r>
            <w:r w:rsidRPr="00511852">
              <w:t>False</w:t>
            </w:r>
          </w:p>
          <w:p w14:paraId="4FDA8853" w14:textId="77777777" w:rsidR="00416959" w:rsidRPr="00264099" w:rsidRDefault="00416959" w:rsidP="00324B73">
            <w:pPr>
              <w:pStyle w:val="TAL"/>
            </w:pPr>
            <w:r w:rsidRPr="00264099">
              <w:t xml:space="preserve">isUnique: </w:t>
            </w:r>
            <w:r w:rsidRPr="00511852">
              <w:t>True</w:t>
            </w:r>
          </w:p>
          <w:p w14:paraId="0DACBFEE" w14:textId="77777777" w:rsidR="00416959" w:rsidRPr="00133008" w:rsidRDefault="00416959" w:rsidP="00324B73">
            <w:pPr>
              <w:pStyle w:val="TAL"/>
            </w:pPr>
            <w:r w:rsidRPr="00133008">
              <w:t>defaultValue: None</w:t>
            </w:r>
          </w:p>
          <w:p w14:paraId="374BD6E4" w14:textId="77777777" w:rsidR="00416959" w:rsidRPr="00123371" w:rsidRDefault="00416959" w:rsidP="00324B73">
            <w:pPr>
              <w:pStyle w:val="TAL"/>
            </w:pPr>
            <w:r w:rsidRPr="00A6492A">
              <w:t>allowedValues: N/A</w:t>
            </w:r>
          </w:p>
          <w:p w14:paraId="737FC2F7" w14:textId="77777777" w:rsidR="00416959" w:rsidRPr="002A1C02" w:rsidRDefault="00416959" w:rsidP="00324B73">
            <w:pPr>
              <w:pStyle w:val="TAL"/>
            </w:pPr>
            <w:r w:rsidRPr="002A1C02">
              <w:t>isNullable: False</w:t>
            </w:r>
          </w:p>
        </w:tc>
      </w:tr>
      <w:tr w:rsidR="00416959" w14:paraId="4C91BE20"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8B4BDA" w14:textId="77777777" w:rsidR="00416959" w:rsidRPr="00A37907" w:rsidRDefault="00416959" w:rsidP="00324B73">
            <w:pPr>
              <w:pStyle w:val="TAL"/>
              <w:keepNext w:val="0"/>
              <w:rPr>
                <w:rFonts w:ascii="Courier New" w:hAnsi="Courier New" w:cs="Courier New"/>
                <w:szCs w:val="18"/>
              </w:rPr>
            </w:pPr>
            <w:r w:rsidRPr="00E370D6">
              <w:rPr>
                <w:rFonts w:ascii="Courier New" w:hAnsi="Courier New" w:cs="Courier New"/>
                <w:szCs w:val="18"/>
              </w:rPr>
              <w:t>serviceSetRecoveryTimeList</w:t>
            </w:r>
          </w:p>
        </w:tc>
        <w:tc>
          <w:tcPr>
            <w:tcW w:w="5526" w:type="dxa"/>
            <w:tcBorders>
              <w:top w:val="single" w:sz="4" w:space="0" w:color="auto"/>
              <w:left w:val="single" w:sz="4" w:space="0" w:color="auto"/>
              <w:bottom w:val="single" w:sz="4" w:space="0" w:color="auto"/>
              <w:right w:val="single" w:sz="4" w:space="0" w:color="auto"/>
            </w:tcBorders>
          </w:tcPr>
          <w:p w14:paraId="6BE9A17D" w14:textId="77777777" w:rsidR="00416959" w:rsidRDefault="00416959" w:rsidP="00324B73">
            <w:pPr>
              <w:pStyle w:val="TAL"/>
            </w:pPr>
            <w:r>
              <w:rPr>
                <w:lang w:eastAsia="zh-CN"/>
              </w:rPr>
              <w:t xml:space="preserve">This parameter contains </w:t>
            </w:r>
            <w:r>
              <w:t xml:space="preserve">the recovery time of NF Service Set(s) configured in the NF instance, which are indicated by the </w:t>
            </w:r>
            <w:r w:rsidRPr="00690A26">
              <w:t>NfServiceSetId</w:t>
            </w:r>
            <w:r>
              <w:t>.</w:t>
            </w:r>
          </w:p>
          <w:p w14:paraId="7CE53A8F" w14:textId="77777777" w:rsidR="00416959" w:rsidRDefault="00416959" w:rsidP="00324B73">
            <w:pPr>
              <w:pStyle w:val="TAL"/>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1046D6C" w14:textId="77777777" w:rsidR="00416959" w:rsidRPr="003F6C9B" w:rsidRDefault="00416959" w:rsidP="00324B73">
            <w:pPr>
              <w:pStyle w:val="BalloonText"/>
              <w:rPr>
                <w:rFonts w:cs="Arial"/>
                <w:lang w:eastAsia="zh-CN"/>
              </w:rPr>
            </w:pPr>
            <w:r w:rsidRPr="009C7643">
              <w:rPr>
                <w:rFonts w:ascii="Arial" w:hAnsi="Arial" w:cs="Arial"/>
              </w:rPr>
              <w:t xml:space="preserve">type: </w:t>
            </w:r>
            <w:r w:rsidRPr="009C7643">
              <w:rPr>
                <w:rFonts w:ascii="Arial" w:hAnsi="Arial" w:cs="Arial"/>
                <w:lang w:eastAsia="zh-CN"/>
              </w:rPr>
              <w:t>DateTime</w:t>
            </w:r>
          </w:p>
          <w:p w14:paraId="21E68A40" w14:textId="77777777" w:rsidR="00416959" w:rsidRPr="003F6C9B" w:rsidRDefault="00416959" w:rsidP="00324B73">
            <w:pPr>
              <w:pStyle w:val="BalloonText"/>
              <w:rPr>
                <w:rFonts w:cs="Arial"/>
                <w:lang w:eastAsia="zh-CN"/>
              </w:rPr>
            </w:pPr>
            <w:r w:rsidRPr="009C7643">
              <w:rPr>
                <w:rFonts w:ascii="Arial" w:hAnsi="Arial" w:cs="Arial"/>
              </w:rPr>
              <w:t>multiplicity: 1.. *</w:t>
            </w:r>
          </w:p>
          <w:p w14:paraId="24526DB4" w14:textId="77777777" w:rsidR="00416959" w:rsidRPr="003F6C9B" w:rsidRDefault="00416959" w:rsidP="00324B73">
            <w:pPr>
              <w:pStyle w:val="BalloonText"/>
              <w:rPr>
                <w:rFonts w:cs="Arial"/>
              </w:rPr>
            </w:pPr>
            <w:r w:rsidRPr="009C7643">
              <w:rPr>
                <w:rFonts w:ascii="Arial" w:hAnsi="Arial" w:cs="Arial"/>
              </w:rPr>
              <w:t xml:space="preserve">isOrdered: </w:t>
            </w:r>
            <w:r w:rsidRPr="00511852">
              <w:rPr>
                <w:rFonts w:ascii="Arial" w:hAnsi="Arial" w:cs="Arial"/>
              </w:rPr>
              <w:t>False</w:t>
            </w:r>
          </w:p>
          <w:p w14:paraId="09475711" w14:textId="77777777" w:rsidR="00416959" w:rsidRPr="003F6C9B" w:rsidRDefault="00416959" w:rsidP="00324B73">
            <w:pPr>
              <w:pStyle w:val="BalloonText"/>
              <w:rPr>
                <w:rFonts w:cs="Arial"/>
              </w:rPr>
            </w:pPr>
            <w:r w:rsidRPr="009C7643">
              <w:rPr>
                <w:rFonts w:ascii="Arial" w:hAnsi="Arial" w:cs="Arial"/>
              </w:rPr>
              <w:t>isUnique: True</w:t>
            </w:r>
          </w:p>
          <w:p w14:paraId="10E3D9A5" w14:textId="77777777" w:rsidR="00416959" w:rsidRPr="003F6C9B" w:rsidRDefault="00416959" w:rsidP="00324B73">
            <w:pPr>
              <w:pStyle w:val="BalloonText"/>
              <w:rPr>
                <w:rFonts w:cs="Arial"/>
              </w:rPr>
            </w:pPr>
            <w:r w:rsidRPr="009C7643">
              <w:rPr>
                <w:rFonts w:ascii="Arial" w:hAnsi="Arial" w:cs="Arial"/>
              </w:rPr>
              <w:t>defaultValue: None</w:t>
            </w:r>
          </w:p>
          <w:p w14:paraId="10213C17" w14:textId="77777777" w:rsidR="00416959" w:rsidRPr="003F6C9B" w:rsidRDefault="00416959" w:rsidP="00324B73">
            <w:pPr>
              <w:pStyle w:val="BalloonText"/>
              <w:rPr>
                <w:rFonts w:cs="Arial"/>
              </w:rPr>
            </w:pPr>
            <w:r w:rsidRPr="009C7643">
              <w:rPr>
                <w:rFonts w:ascii="Arial" w:hAnsi="Arial" w:cs="Arial"/>
              </w:rPr>
              <w:t>allowedValues: N/A</w:t>
            </w:r>
          </w:p>
          <w:p w14:paraId="660AEF78" w14:textId="77777777" w:rsidR="00416959" w:rsidRPr="003F6C9B" w:rsidRDefault="00416959" w:rsidP="00324B73">
            <w:pPr>
              <w:pStyle w:val="TAL"/>
              <w:rPr>
                <w:rFonts w:cs="Arial"/>
              </w:rPr>
            </w:pPr>
            <w:r w:rsidRPr="00275E4B">
              <w:rPr>
                <w:rFonts w:cs="Arial"/>
              </w:rPr>
              <w:t>isNullable: False</w:t>
            </w:r>
          </w:p>
        </w:tc>
      </w:tr>
      <w:tr w:rsidR="00416959" w14:paraId="63224401"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E37A699" w14:textId="77777777" w:rsidR="00416959" w:rsidRDefault="00416959" w:rsidP="00324B73">
            <w:pPr>
              <w:pStyle w:val="TAL"/>
              <w:keepNext w:val="0"/>
              <w:rPr>
                <w:rFonts w:ascii="Courier New" w:hAnsi="Courier New" w:cs="Courier New"/>
              </w:rPr>
            </w:pPr>
            <w:r w:rsidRPr="00A37907">
              <w:rPr>
                <w:rFonts w:ascii="Courier New" w:hAnsi="Courier New" w:cs="Courier New"/>
                <w:szCs w:val="18"/>
              </w:rPr>
              <w:t>scpDomains</w:t>
            </w:r>
          </w:p>
        </w:tc>
        <w:tc>
          <w:tcPr>
            <w:tcW w:w="5526" w:type="dxa"/>
            <w:tcBorders>
              <w:top w:val="single" w:sz="4" w:space="0" w:color="auto"/>
              <w:left w:val="single" w:sz="4" w:space="0" w:color="auto"/>
              <w:bottom w:val="single" w:sz="4" w:space="0" w:color="auto"/>
              <w:right w:val="single" w:sz="4" w:space="0" w:color="auto"/>
            </w:tcBorders>
          </w:tcPr>
          <w:p w14:paraId="07FEEE50" w14:textId="77777777" w:rsidR="00416959" w:rsidRDefault="00416959" w:rsidP="00324B73">
            <w:pPr>
              <w:pStyle w:val="TAL"/>
              <w:rPr>
                <w:rFonts w:cs="Arial"/>
                <w:szCs w:val="18"/>
              </w:rPr>
            </w:pPr>
            <w:r>
              <w:rPr>
                <w:lang w:eastAsia="zh-CN"/>
              </w:rPr>
              <w:t xml:space="preserve">This parameter </w:t>
            </w:r>
            <w:r>
              <w:rPr>
                <w:rFonts w:cs="Arial"/>
                <w:szCs w:val="18"/>
              </w:rPr>
              <w:t>shall carry the list of SCP domains the SCP belongs to</w:t>
            </w:r>
            <w:r w:rsidRPr="00CC5A0A">
              <w:rPr>
                <w:rFonts w:cs="Arial"/>
                <w:szCs w:val="18"/>
              </w:rPr>
              <w:t>, or the SCP domain the NF (other than SCP) or the SEPP belongs to.</w:t>
            </w:r>
          </w:p>
          <w:p w14:paraId="5A09256A" w14:textId="77777777" w:rsidR="00416959" w:rsidRDefault="00416959" w:rsidP="00324B73">
            <w:pPr>
              <w:pStyle w:val="TAL"/>
              <w:keepNext w:val="0"/>
              <w:rPr>
                <w:lang w:eastAsia="zh-CN"/>
              </w:rPr>
            </w:pPr>
            <w:r>
              <w:rPr>
                <w:rFonts w:cs="Arial"/>
                <w:szCs w:val="18"/>
              </w:rPr>
              <w:t xml:space="preserve"> </w:t>
            </w:r>
          </w:p>
        </w:tc>
        <w:tc>
          <w:tcPr>
            <w:tcW w:w="1897" w:type="dxa"/>
            <w:tcBorders>
              <w:top w:val="single" w:sz="4" w:space="0" w:color="auto"/>
              <w:left w:val="single" w:sz="4" w:space="0" w:color="auto"/>
              <w:bottom w:val="single" w:sz="4" w:space="0" w:color="auto"/>
              <w:right w:val="single" w:sz="4" w:space="0" w:color="auto"/>
            </w:tcBorders>
          </w:tcPr>
          <w:p w14:paraId="2BED2FBF" w14:textId="77777777" w:rsidR="00416959" w:rsidRPr="002A1C02" w:rsidRDefault="00416959" w:rsidP="00324B73">
            <w:pPr>
              <w:pStyle w:val="TAL"/>
              <w:rPr>
                <w:rFonts w:cs="Arial"/>
                <w:szCs w:val="18"/>
                <w:lang w:eastAsia="zh-CN"/>
              </w:rPr>
            </w:pPr>
            <w:r w:rsidRPr="002A1C02">
              <w:t>type: String</w:t>
            </w:r>
          </w:p>
          <w:p w14:paraId="454D7CDE" w14:textId="77777777" w:rsidR="00416959" w:rsidRPr="00EB5968" w:rsidRDefault="00416959" w:rsidP="00324B73">
            <w:pPr>
              <w:pStyle w:val="TAL"/>
              <w:rPr>
                <w:lang w:eastAsia="zh-CN"/>
              </w:rPr>
            </w:pPr>
            <w:r w:rsidRPr="00EB5968">
              <w:t>multiplicity: 1.. *</w:t>
            </w:r>
          </w:p>
          <w:p w14:paraId="48BC1941" w14:textId="77777777" w:rsidR="00416959" w:rsidRPr="00E2198D" w:rsidRDefault="00416959" w:rsidP="00324B73">
            <w:pPr>
              <w:pStyle w:val="TAL"/>
            </w:pPr>
            <w:r w:rsidRPr="00E2198D">
              <w:t xml:space="preserve">isOrdered: </w:t>
            </w:r>
            <w:r w:rsidRPr="00511852">
              <w:t>False</w:t>
            </w:r>
          </w:p>
          <w:p w14:paraId="7321ACD3" w14:textId="77777777" w:rsidR="00416959" w:rsidRPr="00264099" w:rsidRDefault="00416959" w:rsidP="00324B73">
            <w:pPr>
              <w:pStyle w:val="TAL"/>
            </w:pPr>
            <w:r w:rsidRPr="00264099">
              <w:t xml:space="preserve">isUnique: </w:t>
            </w:r>
            <w:r w:rsidRPr="00511852">
              <w:t>True</w:t>
            </w:r>
          </w:p>
          <w:p w14:paraId="6DF00F2A" w14:textId="77777777" w:rsidR="00416959" w:rsidRPr="00133008" w:rsidRDefault="00416959" w:rsidP="00324B73">
            <w:pPr>
              <w:pStyle w:val="TAL"/>
            </w:pPr>
            <w:r w:rsidRPr="00133008">
              <w:t>defaultValue: None</w:t>
            </w:r>
          </w:p>
          <w:p w14:paraId="2D82A97B" w14:textId="77777777" w:rsidR="00416959" w:rsidRPr="00A6492A" w:rsidRDefault="00416959" w:rsidP="00324B73">
            <w:pPr>
              <w:pStyle w:val="TAL"/>
            </w:pPr>
            <w:r w:rsidRPr="00A6492A">
              <w:t>allowedValues: N/A</w:t>
            </w:r>
          </w:p>
          <w:p w14:paraId="08ACAAD4" w14:textId="77777777" w:rsidR="00416959" w:rsidRDefault="00416959" w:rsidP="00324B73">
            <w:pPr>
              <w:pStyle w:val="TAL"/>
              <w:keepNext w:val="0"/>
            </w:pPr>
            <w:r w:rsidRPr="00123371">
              <w:t>isNullable: False</w:t>
            </w:r>
          </w:p>
        </w:tc>
      </w:tr>
      <w:tr w:rsidR="00416959" w14:paraId="6933EBDD"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497D506" w14:textId="77777777" w:rsidR="00416959" w:rsidRDefault="00416959" w:rsidP="00324B73">
            <w:pPr>
              <w:pStyle w:val="TAL"/>
              <w:keepNext w:val="0"/>
              <w:rPr>
                <w:rFonts w:ascii="Courier New" w:hAnsi="Courier New" w:cs="Courier New"/>
              </w:rPr>
            </w:pPr>
            <w:r w:rsidRPr="00052BD0">
              <w:rPr>
                <w:rFonts w:ascii="Courier New" w:hAnsi="Courier New" w:cs="Courier New"/>
                <w:szCs w:val="18"/>
              </w:rPr>
              <w:t>vendorId</w:t>
            </w:r>
          </w:p>
        </w:tc>
        <w:tc>
          <w:tcPr>
            <w:tcW w:w="5526" w:type="dxa"/>
            <w:tcBorders>
              <w:top w:val="single" w:sz="4" w:space="0" w:color="auto"/>
              <w:left w:val="single" w:sz="4" w:space="0" w:color="auto"/>
              <w:bottom w:val="single" w:sz="4" w:space="0" w:color="auto"/>
              <w:right w:val="single" w:sz="4" w:space="0" w:color="auto"/>
            </w:tcBorders>
          </w:tcPr>
          <w:p w14:paraId="3FD407EB" w14:textId="77777777" w:rsidR="00416959" w:rsidRPr="00052BD0" w:rsidRDefault="00416959" w:rsidP="00324B73">
            <w:pPr>
              <w:pStyle w:val="TAL"/>
              <w:rPr>
                <w:rFonts w:cs="Arial"/>
                <w:szCs w:val="18"/>
              </w:rPr>
            </w:pPr>
            <w:r w:rsidRPr="00052BD0">
              <w:rPr>
                <w:rFonts w:cs="Arial"/>
                <w:szCs w:val="18"/>
              </w:rPr>
              <w:t>Vendor ID of the NF instance, according to the IANA-assigned "SMI Network Management Private Enterprise Codes" [</w:t>
            </w:r>
            <w:r>
              <w:rPr>
                <w:rFonts w:cs="Arial"/>
                <w:szCs w:val="18"/>
              </w:rPr>
              <w:t>77</w:t>
            </w:r>
            <w:r w:rsidRPr="00052BD0">
              <w:rPr>
                <w:rFonts w:cs="Arial"/>
                <w:szCs w:val="18"/>
              </w:rPr>
              <w:t>].</w:t>
            </w:r>
          </w:p>
          <w:p w14:paraId="444099D0" w14:textId="77777777" w:rsidR="00416959" w:rsidRPr="00052BD0" w:rsidRDefault="00416959" w:rsidP="00324B73">
            <w:pPr>
              <w:pStyle w:val="TAL"/>
              <w:rPr>
                <w:rFonts w:cs="Arial"/>
                <w:szCs w:val="18"/>
              </w:rPr>
            </w:pPr>
          </w:p>
          <w:p w14:paraId="7D59996D" w14:textId="77777777" w:rsidR="00416959" w:rsidRPr="00EB5968" w:rsidRDefault="00416959" w:rsidP="00324B73">
            <w:pPr>
              <w:pStyle w:val="TAL"/>
              <w:rPr>
                <w:rFonts w:cs="Arial"/>
                <w:szCs w:val="18"/>
              </w:rPr>
            </w:pPr>
            <w:r w:rsidRPr="00052BD0">
              <w:rPr>
                <w:lang w:eastAsia="zh-CN"/>
              </w:rPr>
              <w:t xml:space="preserve">allowedValues: </w:t>
            </w:r>
            <w:r w:rsidRPr="00052BD0">
              <w:rPr>
                <w:rFonts w:cs="Arial"/>
                <w:szCs w:val="18"/>
              </w:rPr>
              <w:t>6 decimal digits; if the SMI code has less than 6 digi</w:t>
            </w:r>
            <w:r w:rsidRPr="001E0DCD">
              <w:rPr>
                <w:rFonts w:cs="Arial"/>
                <w:szCs w:val="18"/>
              </w:rPr>
              <w:t xml:space="preserve">ts, it shall be padded with leading digits "0" to complete a 6-digit </w:t>
            </w:r>
            <w:r w:rsidRPr="00EB5968">
              <w:rPr>
                <w:rFonts w:cs="Arial"/>
                <w:szCs w:val="18"/>
              </w:rPr>
              <w:t>string value.</w:t>
            </w:r>
          </w:p>
          <w:p w14:paraId="715FD4C5"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0472723F" w14:textId="77777777" w:rsidR="00416959" w:rsidRPr="00052BD0" w:rsidRDefault="00416959" w:rsidP="00324B73">
            <w:pPr>
              <w:pStyle w:val="TAL"/>
              <w:rPr>
                <w:rFonts w:cs="Arial"/>
                <w:szCs w:val="18"/>
                <w:lang w:eastAsia="zh-CN"/>
              </w:rPr>
            </w:pPr>
            <w:r w:rsidRPr="00052BD0">
              <w:t>type: String</w:t>
            </w:r>
          </w:p>
          <w:p w14:paraId="359584EC" w14:textId="77777777" w:rsidR="00416959" w:rsidRPr="00052BD0" w:rsidRDefault="00416959" w:rsidP="00324B73">
            <w:pPr>
              <w:pStyle w:val="TAL"/>
              <w:rPr>
                <w:lang w:eastAsia="zh-CN"/>
              </w:rPr>
            </w:pPr>
            <w:r w:rsidRPr="00052BD0">
              <w:t>multiplicity: 0..1</w:t>
            </w:r>
          </w:p>
          <w:p w14:paraId="441927C1" w14:textId="77777777" w:rsidR="00416959" w:rsidRPr="00052BD0" w:rsidRDefault="00416959" w:rsidP="00324B73">
            <w:pPr>
              <w:pStyle w:val="TAL"/>
            </w:pPr>
            <w:r w:rsidRPr="00052BD0">
              <w:t>isOrdered: N/A</w:t>
            </w:r>
          </w:p>
          <w:p w14:paraId="1416DEAC" w14:textId="77777777" w:rsidR="00416959" w:rsidRPr="001E0DCD" w:rsidRDefault="00416959" w:rsidP="00324B73">
            <w:pPr>
              <w:pStyle w:val="TAL"/>
            </w:pPr>
            <w:r w:rsidRPr="001E0DCD">
              <w:t>isUnique: N/A</w:t>
            </w:r>
          </w:p>
          <w:p w14:paraId="4C6931DE" w14:textId="77777777" w:rsidR="00416959" w:rsidRPr="001E0DCD" w:rsidRDefault="00416959" w:rsidP="00324B73">
            <w:pPr>
              <w:pStyle w:val="TAL"/>
            </w:pPr>
            <w:r w:rsidRPr="001E0DCD">
              <w:t>defaultValue: None</w:t>
            </w:r>
          </w:p>
          <w:p w14:paraId="7AAAF320" w14:textId="77777777" w:rsidR="00416959" w:rsidRPr="00EB5968" w:rsidRDefault="00416959" w:rsidP="00324B73">
            <w:pPr>
              <w:pStyle w:val="TAL"/>
            </w:pPr>
            <w:r w:rsidRPr="00EB5968">
              <w:t>allowedValues: N/A</w:t>
            </w:r>
          </w:p>
          <w:p w14:paraId="0B3E1EE5" w14:textId="77777777" w:rsidR="00416959" w:rsidRDefault="00416959" w:rsidP="00324B73">
            <w:pPr>
              <w:pStyle w:val="TAL"/>
              <w:keepNext w:val="0"/>
            </w:pPr>
            <w:r w:rsidRPr="00E2198D">
              <w:t>isNullable: False</w:t>
            </w:r>
          </w:p>
        </w:tc>
      </w:tr>
      <w:tr w:rsidR="00416959" w14:paraId="12DA2654"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EC71BA" w14:textId="77777777" w:rsidR="00416959" w:rsidRDefault="00416959" w:rsidP="00324B73">
            <w:pPr>
              <w:pStyle w:val="TAL"/>
              <w:keepNext w:val="0"/>
              <w:rPr>
                <w:rFonts w:ascii="Courier New" w:hAnsi="Courier New" w:cs="Courier New"/>
              </w:rPr>
            </w:pPr>
            <w:r>
              <w:rPr>
                <w:rFonts w:ascii="Courier New" w:hAnsi="Courier New" w:cs="Courier New"/>
              </w:rPr>
              <w:t>nFInfo</w:t>
            </w:r>
          </w:p>
        </w:tc>
        <w:tc>
          <w:tcPr>
            <w:tcW w:w="5526" w:type="dxa"/>
            <w:tcBorders>
              <w:top w:val="single" w:sz="4" w:space="0" w:color="auto"/>
              <w:left w:val="single" w:sz="4" w:space="0" w:color="auto"/>
              <w:bottom w:val="single" w:sz="4" w:space="0" w:color="auto"/>
              <w:right w:val="single" w:sz="4" w:space="0" w:color="auto"/>
            </w:tcBorders>
          </w:tcPr>
          <w:p w14:paraId="14D3AA64" w14:textId="77777777" w:rsidR="00416959" w:rsidRDefault="00416959" w:rsidP="00324B73">
            <w:pPr>
              <w:pStyle w:val="TAL"/>
              <w:keepNext w:val="0"/>
              <w:rPr>
                <w:lang w:eastAsia="zh-CN"/>
              </w:rPr>
            </w:pPr>
            <w:r>
              <w:rPr>
                <w:lang w:eastAsia="zh-CN"/>
              </w:rPr>
              <w:t>This parameter includes NF specific data in Managed NF profile</w:t>
            </w:r>
          </w:p>
          <w:p w14:paraId="173C6C30" w14:textId="77777777" w:rsidR="00416959" w:rsidRDefault="00416959" w:rsidP="00324B73">
            <w:pPr>
              <w:pStyle w:val="TAL"/>
              <w:keepNext w:val="0"/>
              <w:rPr>
                <w:lang w:eastAsia="zh-CN"/>
              </w:rPr>
            </w:pPr>
          </w:p>
          <w:p w14:paraId="040F2736" w14:textId="77777777" w:rsidR="00416959" w:rsidRDefault="00416959" w:rsidP="00324B73">
            <w:pPr>
              <w:pStyle w:val="TAL"/>
              <w:keepNext w:val="0"/>
              <w:rPr>
                <w:lang w:eastAsia="zh-CN"/>
              </w:rPr>
            </w:pPr>
          </w:p>
          <w:p w14:paraId="545FF7D1" w14:textId="77777777" w:rsidR="00416959" w:rsidRDefault="00416959" w:rsidP="00324B73">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0B2E56C" w14:textId="77777777" w:rsidR="00416959" w:rsidRDefault="00416959" w:rsidP="00324B73">
            <w:pPr>
              <w:pStyle w:val="TAL"/>
              <w:keepNext w:val="0"/>
            </w:pPr>
            <w:r>
              <w:t>type: NFInfo</w:t>
            </w:r>
          </w:p>
          <w:p w14:paraId="6A180133" w14:textId="77777777" w:rsidR="00416959" w:rsidRDefault="00416959" w:rsidP="00324B73">
            <w:pPr>
              <w:pStyle w:val="TAL"/>
              <w:keepNext w:val="0"/>
              <w:rPr>
                <w:lang w:eastAsia="zh-CN"/>
              </w:rPr>
            </w:pPr>
            <w:r>
              <w:t xml:space="preserve">multiplicity: </w:t>
            </w:r>
            <w:r>
              <w:rPr>
                <w:lang w:eastAsia="zh-CN"/>
              </w:rPr>
              <w:t>1</w:t>
            </w:r>
          </w:p>
          <w:p w14:paraId="35F2FEBC" w14:textId="77777777" w:rsidR="00416959" w:rsidRDefault="00416959" w:rsidP="00324B73">
            <w:pPr>
              <w:pStyle w:val="TAL"/>
              <w:keepNext w:val="0"/>
            </w:pPr>
            <w:r>
              <w:t>isOrdered: N/A</w:t>
            </w:r>
          </w:p>
          <w:p w14:paraId="4623453E" w14:textId="77777777" w:rsidR="00416959" w:rsidRDefault="00416959" w:rsidP="00324B73">
            <w:pPr>
              <w:pStyle w:val="TAL"/>
              <w:keepNext w:val="0"/>
            </w:pPr>
            <w:r>
              <w:t>isUnique: N/A</w:t>
            </w:r>
          </w:p>
          <w:p w14:paraId="52243849" w14:textId="77777777" w:rsidR="00416959" w:rsidRDefault="00416959" w:rsidP="00324B73">
            <w:pPr>
              <w:pStyle w:val="TAL"/>
              <w:keepNext w:val="0"/>
            </w:pPr>
            <w:r>
              <w:t>defaultValue: None</w:t>
            </w:r>
          </w:p>
          <w:p w14:paraId="52901D6A" w14:textId="77777777" w:rsidR="00416959" w:rsidRDefault="00416959" w:rsidP="00324B73">
            <w:pPr>
              <w:pStyle w:val="TAL"/>
              <w:keepNext w:val="0"/>
            </w:pPr>
            <w:r>
              <w:t>allowedValues: N/A</w:t>
            </w:r>
          </w:p>
          <w:p w14:paraId="7DC53DA0" w14:textId="77777777" w:rsidR="00416959" w:rsidRDefault="00416959" w:rsidP="00324B73">
            <w:pPr>
              <w:pStyle w:val="TAL"/>
              <w:keepNext w:val="0"/>
            </w:pPr>
            <w:r>
              <w:t>isNullable: False</w:t>
            </w:r>
          </w:p>
        </w:tc>
      </w:tr>
      <w:tr w:rsidR="00416959" w14:paraId="7F6BE0E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FD1A17" w14:textId="77777777" w:rsidR="00416959" w:rsidRDefault="00416959" w:rsidP="00324B73">
            <w:pPr>
              <w:pStyle w:val="TAL"/>
              <w:keepNext w:val="0"/>
              <w:rPr>
                <w:rFonts w:ascii="Courier New" w:hAnsi="Courier New" w:cs="Courier New"/>
              </w:rPr>
            </w:pPr>
            <w:r>
              <w:rPr>
                <w:rFonts w:ascii="Courier New" w:hAnsi="Courier New" w:cs="Courier New"/>
              </w:rPr>
              <w:t>hostAddr</w:t>
            </w:r>
          </w:p>
        </w:tc>
        <w:tc>
          <w:tcPr>
            <w:tcW w:w="5526" w:type="dxa"/>
            <w:tcBorders>
              <w:top w:val="single" w:sz="4" w:space="0" w:color="auto"/>
              <w:left w:val="single" w:sz="4" w:space="0" w:color="auto"/>
              <w:bottom w:val="single" w:sz="4" w:space="0" w:color="auto"/>
              <w:right w:val="single" w:sz="4" w:space="0" w:color="auto"/>
            </w:tcBorders>
          </w:tcPr>
          <w:p w14:paraId="69DEB952" w14:textId="77777777" w:rsidR="00416959" w:rsidRDefault="00416959" w:rsidP="00324B73">
            <w:pPr>
              <w:pStyle w:val="TAL"/>
              <w:keepNext w:val="0"/>
              <w:rPr>
                <w:lang w:eastAsia="zh-CN"/>
              </w:rPr>
            </w:pPr>
            <w:r>
              <w:rPr>
                <w:lang w:eastAsia="zh-CN"/>
              </w:rPr>
              <w:t>This parameter defines host address of a NF</w:t>
            </w:r>
          </w:p>
          <w:p w14:paraId="20787E3F" w14:textId="77777777" w:rsidR="00416959" w:rsidRDefault="00416959" w:rsidP="00324B73">
            <w:pPr>
              <w:pStyle w:val="TAL"/>
              <w:keepNext w:val="0"/>
              <w:rPr>
                <w:lang w:eastAsia="zh-CN"/>
              </w:rPr>
            </w:pPr>
          </w:p>
          <w:p w14:paraId="498FE93D" w14:textId="77777777" w:rsidR="00416959" w:rsidRDefault="00416959" w:rsidP="00324B73">
            <w:pPr>
              <w:pStyle w:val="TAL"/>
              <w:keepNext w:val="0"/>
              <w:rPr>
                <w:lang w:eastAsia="zh-CN"/>
              </w:rPr>
            </w:pPr>
          </w:p>
          <w:p w14:paraId="30F3A566" w14:textId="77777777" w:rsidR="00416959" w:rsidRDefault="00416959" w:rsidP="00324B73">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E1D0489" w14:textId="77777777" w:rsidR="00416959" w:rsidRDefault="00416959" w:rsidP="00324B73">
            <w:pPr>
              <w:pStyle w:val="TAL"/>
              <w:keepNext w:val="0"/>
            </w:pPr>
            <w:r>
              <w:t>type: HostAddr</w:t>
            </w:r>
          </w:p>
          <w:p w14:paraId="0A43C461" w14:textId="77777777" w:rsidR="00416959" w:rsidRDefault="00416959" w:rsidP="00324B73">
            <w:pPr>
              <w:pStyle w:val="TAL"/>
              <w:keepNext w:val="0"/>
              <w:rPr>
                <w:lang w:eastAsia="zh-CN"/>
              </w:rPr>
            </w:pPr>
            <w:r>
              <w:t xml:space="preserve">multiplicity: </w:t>
            </w:r>
            <w:r>
              <w:rPr>
                <w:lang w:eastAsia="zh-CN"/>
              </w:rPr>
              <w:t>1</w:t>
            </w:r>
          </w:p>
          <w:p w14:paraId="64D17116" w14:textId="77777777" w:rsidR="00416959" w:rsidRDefault="00416959" w:rsidP="00324B73">
            <w:pPr>
              <w:pStyle w:val="TAL"/>
              <w:keepNext w:val="0"/>
            </w:pPr>
            <w:r>
              <w:t>isOrdered: N/A</w:t>
            </w:r>
          </w:p>
          <w:p w14:paraId="51EC4D81" w14:textId="77777777" w:rsidR="00416959" w:rsidRDefault="00416959" w:rsidP="00324B73">
            <w:pPr>
              <w:pStyle w:val="TAL"/>
              <w:keepNext w:val="0"/>
            </w:pPr>
            <w:r>
              <w:t>isUnique: N/A</w:t>
            </w:r>
          </w:p>
          <w:p w14:paraId="71663902" w14:textId="77777777" w:rsidR="00416959" w:rsidRDefault="00416959" w:rsidP="00324B73">
            <w:pPr>
              <w:pStyle w:val="TAL"/>
              <w:keepNext w:val="0"/>
            </w:pPr>
            <w:r>
              <w:t>defaultValue: None</w:t>
            </w:r>
          </w:p>
          <w:p w14:paraId="79A5F82F" w14:textId="77777777" w:rsidR="00416959" w:rsidRDefault="00416959" w:rsidP="00324B73">
            <w:pPr>
              <w:pStyle w:val="TAL"/>
              <w:keepNext w:val="0"/>
            </w:pPr>
            <w:r>
              <w:t>allowedValues: N/A</w:t>
            </w:r>
          </w:p>
          <w:p w14:paraId="6F2F2A04" w14:textId="77777777" w:rsidR="00416959" w:rsidRDefault="00416959" w:rsidP="00324B73">
            <w:pPr>
              <w:pStyle w:val="TAL"/>
              <w:keepNext w:val="0"/>
            </w:pPr>
            <w:r>
              <w:t>isNullable: False</w:t>
            </w:r>
          </w:p>
        </w:tc>
      </w:tr>
      <w:tr w:rsidR="00416959" w14:paraId="525D72CF"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9FC4B9" w14:textId="77777777" w:rsidR="00416959" w:rsidRDefault="00416959" w:rsidP="00324B73">
            <w:pPr>
              <w:pStyle w:val="TAL"/>
              <w:keepNext w:val="0"/>
              <w:rPr>
                <w:rFonts w:ascii="Courier New" w:hAnsi="Courier New" w:cs="Courier New"/>
              </w:rPr>
            </w:pPr>
            <w:r>
              <w:rPr>
                <w:rFonts w:ascii="Courier New" w:hAnsi="Courier New" w:cs="Courier New"/>
                <w:lang w:eastAsia="zh-CN"/>
              </w:rPr>
              <w:t>priority</w:t>
            </w:r>
          </w:p>
        </w:tc>
        <w:tc>
          <w:tcPr>
            <w:tcW w:w="5526" w:type="dxa"/>
            <w:tcBorders>
              <w:top w:val="single" w:sz="4" w:space="0" w:color="auto"/>
              <w:left w:val="single" w:sz="4" w:space="0" w:color="auto"/>
              <w:bottom w:val="single" w:sz="4" w:space="0" w:color="auto"/>
              <w:right w:val="single" w:sz="4" w:space="0" w:color="auto"/>
            </w:tcBorders>
          </w:tcPr>
          <w:p w14:paraId="544AE012" w14:textId="77777777" w:rsidR="00416959" w:rsidRDefault="00416959" w:rsidP="00324B73">
            <w:pPr>
              <w:pStyle w:val="TAL"/>
              <w:keepNext w:val="0"/>
              <w:rPr>
                <w:lang w:eastAsia="zh-CN"/>
              </w:rPr>
            </w:pPr>
            <w:r>
              <w:rPr>
                <w:lang w:eastAsia="zh-CN"/>
              </w:rPr>
              <w:t>This parameter defines Priority (relative to other NFs of the same type) in the range of 0-65535, to be used for NF selection; lower values indicate a higher priority. If priority is also present in the nfServiceList parameters, those will have precedence over this value (See TS 29.510[23]).</w:t>
            </w:r>
          </w:p>
          <w:p w14:paraId="5782FDD6" w14:textId="77777777" w:rsidR="00416959" w:rsidRDefault="00416959" w:rsidP="00324B73">
            <w:pPr>
              <w:pStyle w:val="TAL"/>
              <w:keepNext w:val="0"/>
              <w:rPr>
                <w:lang w:eastAsia="zh-CN"/>
              </w:rPr>
            </w:pPr>
          </w:p>
          <w:p w14:paraId="5750D8C7" w14:textId="77777777" w:rsidR="00416959" w:rsidRDefault="00416959" w:rsidP="00324B73">
            <w:pPr>
              <w:pStyle w:val="TAL"/>
              <w:keepNext w:val="0"/>
              <w:rPr>
                <w:lang w:eastAsia="zh-CN"/>
              </w:rPr>
            </w:pPr>
            <w:r>
              <w:rPr>
                <w:lang w:eastAsia="zh-CN"/>
              </w:rPr>
              <w:t>allowedValues: 0-65535</w:t>
            </w:r>
          </w:p>
        </w:tc>
        <w:tc>
          <w:tcPr>
            <w:tcW w:w="1897" w:type="dxa"/>
            <w:tcBorders>
              <w:top w:val="single" w:sz="4" w:space="0" w:color="auto"/>
              <w:left w:val="single" w:sz="4" w:space="0" w:color="auto"/>
              <w:bottom w:val="single" w:sz="4" w:space="0" w:color="auto"/>
              <w:right w:val="single" w:sz="4" w:space="0" w:color="auto"/>
            </w:tcBorders>
          </w:tcPr>
          <w:p w14:paraId="5399228F" w14:textId="77777777" w:rsidR="00416959" w:rsidRDefault="00416959" w:rsidP="00324B73">
            <w:pPr>
              <w:pStyle w:val="TAL"/>
              <w:keepNext w:val="0"/>
            </w:pPr>
            <w:r>
              <w:t>type: Integer</w:t>
            </w:r>
          </w:p>
          <w:p w14:paraId="34CFA0BE" w14:textId="77777777" w:rsidR="00416959" w:rsidRDefault="00416959" w:rsidP="00324B73">
            <w:pPr>
              <w:pStyle w:val="TAL"/>
              <w:keepNext w:val="0"/>
              <w:rPr>
                <w:lang w:eastAsia="zh-CN"/>
              </w:rPr>
            </w:pPr>
            <w:r>
              <w:t xml:space="preserve">multiplicity: </w:t>
            </w:r>
            <w:r>
              <w:rPr>
                <w:lang w:eastAsia="zh-CN"/>
              </w:rPr>
              <w:t>1</w:t>
            </w:r>
          </w:p>
          <w:p w14:paraId="1C5655DE" w14:textId="77777777" w:rsidR="00416959" w:rsidRDefault="00416959" w:rsidP="00324B73">
            <w:pPr>
              <w:pStyle w:val="TAL"/>
              <w:keepNext w:val="0"/>
            </w:pPr>
            <w:r>
              <w:t>isOrdered: N/A</w:t>
            </w:r>
          </w:p>
          <w:p w14:paraId="3728EC02" w14:textId="77777777" w:rsidR="00416959" w:rsidRDefault="00416959" w:rsidP="00324B73">
            <w:pPr>
              <w:pStyle w:val="TAL"/>
              <w:keepNext w:val="0"/>
            </w:pPr>
            <w:r>
              <w:t>isUnique: N/A</w:t>
            </w:r>
          </w:p>
          <w:p w14:paraId="37F2D1B5" w14:textId="77777777" w:rsidR="00416959" w:rsidRDefault="00416959" w:rsidP="00324B73">
            <w:pPr>
              <w:pStyle w:val="TAL"/>
              <w:keepNext w:val="0"/>
            </w:pPr>
            <w:r>
              <w:t>defaultValue: None</w:t>
            </w:r>
          </w:p>
          <w:p w14:paraId="7963E371" w14:textId="77777777" w:rsidR="00416959" w:rsidRDefault="00416959" w:rsidP="00324B73">
            <w:pPr>
              <w:pStyle w:val="TAL"/>
              <w:keepNext w:val="0"/>
            </w:pPr>
            <w:r>
              <w:t>allowedValues: N/A</w:t>
            </w:r>
          </w:p>
          <w:p w14:paraId="08196C53" w14:textId="77777777" w:rsidR="00416959" w:rsidRDefault="00416959" w:rsidP="00324B73">
            <w:pPr>
              <w:pStyle w:val="TAL"/>
              <w:keepNext w:val="0"/>
            </w:pPr>
            <w:r>
              <w:t>isNullable: False</w:t>
            </w:r>
          </w:p>
        </w:tc>
      </w:tr>
      <w:tr w:rsidR="00416959" w14:paraId="180C16E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0A540D" w14:textId="77777777" w:rsidR="00416959" w:rsidRDefault="00416959" w:rsidP="00324B73">
            <w:pPr>
              <w:pStyle w:val="TAL"/>
              <w:keepNext w:val="0"/>
              <w:rPr>
                <w:rFonts w:ascii="Courier New" w:hAnsi="Courier New" w:cs="Courier New"/>
                <w:lang w:eastAsia="zh-CN"/>
              </w:rPr>
            </w:pPr>
            <w:r>
              <w:rPr>
                <w:rFonts w:ascii="Courier New" w:hAnsi="Courier New" w:cs="Courier New"/>
              </w:rPr>
              <w:t>supported</w:t>
            </w:r>
            <w:r>
              <w:rPr>
                <w:rFonts w:ascii="Courier New" w:hAnsi="Courier New" w:cs="Courier New"/>
                <w:lang w:eastAsia="zh-CN"/>
              </w:rPr>
              <w:t>Data</w:t>
            </w:r>
            <w:r>
              <w:rPr>
                <w:rFonts w:ascii="Courier New" w:hAnsi="Courier New" w:cs="Courier New"/>
              </w:rPr>
              <w:t>SetIds</w:t>
            </w:r>
          </w:p>
        </w:tc>
        <w:tc>
          <w:tcPr>
            <w:tcW w:w="5526" w:type="dxa"/>
            <w:tcBorders>
              <w:top w:val="single" w:sz="4" w:space="0" w:color="auto"/>
              <w:left w:val="single" w:sz="4" w:space="0" w:color="auto"/>
              <w:bottom w:val="single" w:sz="4" w:space="0" w:color="auto"/>
              <w:right w:val="single" w:sz="4" w:space="0" w:color="auto"/>
            </w:tcBorders>
          </w:tcPr>
          <w:p w14:paraId="3547634B" w14:textId="77777777" w:rsidR="00416959" w:rsidRDefault="00416959" w:rsidP="00324B73">
            <w:pPr>
              <w:pStyle w:val="TAL"/>
              <w:keepNext w:val="0"/>
              <w:rPr>
                <w:lang w:eastAsia="zh-CN"/>
              </w:rPr>
            </w:pPr>
            <w:r>
              <w:rPr>
                <w:lang w:eastAsia="zh-CN"/>
              </w:rPr>
              <w:t>This parameter defines list of supported data sets in the UDR instance (See TS 29.510[23]).</w:t>
            </w:r>
          </w:p>
          <w:p w14:paraId="0EB915A8" w14:textId="77777777" w:rsidR="00416959" w:rsidRDefault="00416959" w:rsidP="00324B73">
            <w:pPr>
              <w:pStyle w:val="TAL"/>
              <w:keepNext w:val="0"/>
              <w:rPr>
                <w:lang w:eastAsia="zh-CN"/>
              </w:rPr>
            </w:pPr>
          </w:p>
          <w:p w14:paraId="6D80869A" w14:textId="77777777" w:rsidR="00416959" w:rsidRDefault="00416959" w:rsidP="00324B73">
            <w:pPr>
              <w:pStyle w:val="TAL"/>
              <w:keepNext w:val="0"/>
              <w:rPr>
                <w:lang w:eastAsia="zh-CN"/>
              </w:rPr>
            </w:pPr>
            <w:r>
              <w:rPr>
                <w:lang w:eastAsia="zh-CN"/>
              </w:rPr>
              <w:t>allowedValues: "SUBSCRIPTION", "POLICY", EXPOSURE", "APPLICATION"</w:t>
            </w:r>
          </w:p>
        </w:tc>
        <w:tc>
          <w:tcPr>
            <w:tcW w:w="1897" w:type="dxa"/>
            <w:tcBorders>
              <w:top w:val="single" w:sz="4" w:space="0" w:color="auto"/>
              <w:left w:val="single" w:sz="4" w:space="0" w:color="auto"/>
              <w:bottom w:val="single" w:sz="4" w:space="0" w:color="auto"/>
              <w:right w:val="single" w:sz="4" w:space="0" w:color="auto"/>
            </w:tcBorders>
          </w:tcPr>
          <w:p w14:paraId="76B8A11A" w14:textId="77777777" w:rsidR="00416959" w:rsidRDefault="00416959" w:rsidP="00324B73">
            <w:pPr>
              <w:pStyle w:val="TAL"/>
              <w:keepNext w:val="0"/>
            </w:pPr>
            <w:r>
              <w:t>type: ENUM</w:t>
            </w:r>
          </w:p>
          <w:p w14:paraId="240956A9" w14:textId="77777777" w:rsidR="00416959" w:rsidRDefault="00416959" w:rsidP="00324B73">
            <w:pPr>
              <w:pStyle w:val="TAL"/>
              <w:keepNext w:val="0"/>
            </w:pPr>
            <w:r>
              <w:t>multiplicity: 1..*</w:t>
            </w:r>
          </w:p>
          <w:p w14:paraId="154E60BF" w14:textId="77777777" w:rsidR="00416959" w:rsidRDefault="00416959" w:rsidP="00324B73">
            <w:pPr>
              <w:pStyle w:val="TAL"/>
              <w:keepNext w:val="0"/>
            </w:pPr>
            <w:r>
              <w:t>isOrdered: N/A</w:t>
            </w:r>
          </w:p>
          <w:p w14:paraId="7AE24092" w14:textId="77777777" w:rsidR="00416959" w:rsidRDefault="00416959" w:rsidP="00324B73">
            <w:pPr>
              <w:pStyle w:val="TAL"/>
              <w:keepNext w:val="0"/>
            </w:pPr>
            <w:r>
              <w:t>isUnique: False</w:t>
            </w:r>
          </w:p>
          <w:p w14:paraId="54D4224A" w14:textId="77777777" w:rsidR="00416959" w:rsidRDefault="00416959" w:rsidP="00324B73">
            <w:pPr>
              <w:pStyle w:val="TAL"/>
              <w:keepNext w:val="0"/>
            </w:pPr>
            <w:r>
              <w:t>defaultValue: None</w:t>
            </w:r>
          </w:p>
          <w:p w14:paraId="69345775" w14:textId="77777777" w:rsidR="00416959" w:rsidRDefault="00416959" w:rsidP="00324B73">
            <w:pPr>
              <w:pStyle w:val="TAL"/>
              <w:keepNext w:val="0"/>
            </w:pPr>
            <w:r>
              <w:t>isNullable: False</w:t>
            </w:r>
          </w:p>
        </w:tc>
      </w:tr>
      <w:tr w:rsidR="00416959" w14:paraId="7D26058F"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D71E8B" w14:textId="77777777" w:rsidR="00416959" w:rsidRDefault="00416959" w:rsidP="00324B73">
            <w:pPr>
              <w:pStyle w:val="TAL"/>
              <w:keepNext w:val="0"/>
              <w:rPr>
                <w:rFonts w:ascii="Courier New" w:hAnsi="Courier New" w:cs="Courier New"/>
              </w:rPr>
            </w:pPr>
            <w:r>
              <w:rPr>
                <w:rFonts w:ascii="Courier New" w:hAnsi="Courier New" w:cs="Courier New"/>
                <w:lang w:eastAsia="zh-CN"/>
              </w:rPr>
              <w:t>nFSrvGroupId</w:t>
            </w:r>
          </w:p>
        </w:tc>
        <w:tc>
          <w:tcPr>
            <w:tcW w:w="5526" w:type="dxa"/>
            <w:tcBorders>
              <w:top w:val="single" w:sz="4" w:space="0" w:color="auto"/>
              <w:left w:val="single" w:sz="4" w:space="0" w:color="auto"/>
              <w:bottom w:val="single" w:sz="4" w:space="0" w:color="auto"/>
              <w:right w:val="single" w:sz="4" w:space="0" w:color="auto"/>
            </w:tcBorders>
          </w:tcPr>
          <w:p w14:paraId="31BB7BAF" w14:textId="77777777" w:rsidR="00416959" w:rsidRDefault="00416959" w:rsidP="00324B73">
            <w:pPr>
              <w:pStyle w:val="TAL"/>
              <w:keepNext w:val="0"/>
              <w:rPr>
                <w:lang w:eastAsia="zh-CN"/>
              </w:rPr>
            </w:pPr>
            <w:r>
              <w:rPr>
                <w:lang w:eastAsia="zh-CN"/>
              </w:rPr>
              <w:t>This parameter defines identity of the group that is served by the NF instance (See TS 29.510[23]).</w:t>
            </w:r>
          </w:p>
          <w:p w14:paraId="0084C377" w14:textId="77777777" w:rsidR="00416959" w:rsidRDefault="00416959" w:rsidP="00324B73">
            <w:pPr>
              <w:pStyle w:val="TAL"/>
              <w:keepNext w:val="0"/>
              <w:rPr>
                <w:lang w:eastAsia="zh-CN"/>
              </w:rPr>
            </w:pPr>
          </w:p>
          <w:p w14:paraId="004B6C60" w14:textId="77777777" w:rsidR="00416959" w:rsidRDefault="00416959" w:rsidP="00324B73">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8893E92" w14:textId="77777777" w:rsidR="00416959" w:rsidRDefault="00416959" w:rsidP="00324B73">
            <w:pPr>
              <w:pStyle w:val="TAL"/>
              <w:keepNext w:val="0"/>
            </w:pPr>
            <w:r>
              <w:t>type: String</w:t>
            </w:r>
          </w:p>
          <w:p w14:paraId="74324601" w14:textId="77777777" w:rsidR="00416959" w:rsidRDefault="00416959" w:rsidP="00324B73">
            <w:pPr>
              <w:pStyle w:val="TAL"/>
              <w:keepNext w:val="0"/>
            </w:pPr>
            <w:r>
              <w:t>multiplicity: 1</w:t>
            </w:r>
          </w:p>
          <w:p w14:paraId="47B49C6F" w14:textId="77777777" w:rsidR="00416959" w:rsidRDefault="00416959" w:rsidP="00324B73">
            <w:pPr>
              <w:pStyle w:val="TAL"/>
              <w:keepNext w:val="0"/>
            </w:pPr>
            <w:r>
              <w:t xml:space="preserve">isOrdered: </w:t>
            </w:r>
            <w:r w:rsidRPr="00511852">
              <w:t>N/A</w:t>
            </w:r>
          </w:p>
          <w:p w14:paraId="76E222C4" w14:textId="77777777" w:rsidR="00416959" w:rsidRDefault="00416959" w:rsidP="00324B73">
            <w:pPr>
              <w:pStyle w:val="TAL"/>
              <w:keepNext w:val="0"/>
            </w:pPr>
            <w:r>
              <w:t>isUnique: N/A</w:t>
            </w:r>
          </w:p>
          <w:p w14:paraId="5C5CAE3D" w14:textId="77777777" w:rsidR="00416959" w:rsidRDefault="00416959" w:rsidP="00324B73">
            <w:pPr>
              <w:pStyle w:val="TAL"/>
              <w:keepNext w:val="0"/>
            </w:pPr>
            <w:r>
              <w:t>defaultValue: None</w:t>
            </w:r>
          </w:p>
          <w:p w14:paraId="6A954FDF" w14:textId="77777777" w:rsidR="00416959" w:rsidRDefault="00416959" w:rsidP="00324B73">
            <w:pPr>
              <w:pStyle w:val="TAL"/>
              <w:keepNext w:val="0"/>
            </w:pPr>
            <w:r>
              <w:t>isNullable: False</w:t>
            </w:r>
          </w:p>
        </w:tc>
      </w:tr>
      <w:tr w:rsidR="00416959" w14:paraId="3FB1E16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6B04034" w14:textId="77777777" w:rsidR="00416959" w:rsidRDefault="00416959" w:rsidP="00324B73">
            <w:pPr>
              <w:pStyle w:val="TAL"/>
              <w:keepNext w:val="0"/>
              <w:rPr>
                <w:rFonts w:ascii="Courier New" w:hAnsi="Courier New" w:cs="Courier New"/>
                <w:lang w:eastAsia="zh-CN"/>
              </w:rPr>
            </w:pPr>
            <w:r>
              <w:rPr>
                <w:rFonts w:ascii="Courier New" w:hAnsi="Courier New" w:cs="Courier New"/>
              </w:rPr>
              <w:t>smfServingAreas</w:t>
            </w:r>
          </w:p>
        </w:tc>
        <w:tc>
          <w:tcPr>
            <w:tcW w:w="5526" w:type="dxa"/>
            <w:tcBorders>
              <w:top w:val="single" w:sz="4" w:space="0" w:color="auto"/>
              <w:left w:val="single" w:sz="4" w:space="0" w:color="auto"/>
              <w:bottom w:val="single" w:sz="4" w:space="0" w:color="auto"/>
              <w:right w:val="single" w:sz="4" w:space="0" w:color="auto"/>
            </w:tcBorders>
          </w:tcPr>
          <w:p w14:paraId="229BCB1B" w14:textId="77777777" w:rsidR="00416959" w:rsidRDefault="00416959" w:rsidP="00324B73">
            <w:pPr>
              <w:pStyle w:val="TAL"/>
              <w:keepNext w:val="0"/>
              <w:rPr>
                <w:lang w:eastAsia="zh-CN"/>
              </w:rPr>
            </w:pPr>
            <w:r>
              <w:rPr>
                <w:lang w:eastAsia="zh-CN"/>
              </w:rPr>
              <w:t>This parameter defines the SMF service area(s) the UPF can serve (See TS 29.510[23]).</w:t>
            </w:r>
          </w:p>
          <w:p w14:paraId="4DCB97D6" w14:textId="77777777" w:rsidR="00416959" w:rsidRDefault="00416959" w:rsidP="00324B73">
            <w:pPr>
              <w:pStyle w:val="TAL"/>
              <w:keepNext w:val="0"/>
              <w:rPr>
                <w:lang w:eastAsia="zh-CN"/>
              </w:rPr>
            </w:pPr>
          </w:p>
          <w:p w14:paraId="168CBC18" w14:textId="77777777" w:rsidR="00416959" w:rsidRDefault="00416959" w:rsidP="00324B73">
            <w:pPr>
              <w:pStyle w:val="TAL"/>
              <w:keepNext w:val="0"/>
              <w:rPr>
                <w:lang w:eastAsia="zh-CN"/>
              </w:rPr>
            </w:pPr>
            <w:r>
              <w:rPr>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018A5E8" w14:textId="77777777" w:rsidR="00416959" w:rsidRDefault="00416959" w:rsidP="00324B73">
            <w:pPr>
              <w:pStyle w:val="TAL"/>
              <w:keepNext w:val="0"/>
            </w:pPr>
            <w:r>
              <w:t>type: String</w:t>
            </w:r>
          </w:p>
          <w:p w14:paraId="3CA1902B" w14:textId="77777777" w:rsidR="00416959" w:rsidRDefault="00416959" w:rsidP="00324B73">
            <w:pPr>
              <w:pStyle w:val="TAL"/>
              <w:keepNext w:val="0"/>
            </w:pPr>
            <w:r>
              <w:t>multiplicity: 1..*</w:t>
            </w:r>
          </w:p>
          <w:p w14:paraId="1D24A820" w14:textId="77777777" w:rsidR="00416959" w:rsidRDefault="00416959" w:rsidP="00324B73">
            <w:pPr>
              <w:pStyle w:val="TAL"/>
              <w:keepNext w:val="0"/>
            </w:pPr>
            <w:r>
              <w:t>isOrdered: F</w:t>
            </w:r>
            <w:r w:rsidRPr="00511852">
              <w:t>alse</w:t>
            </w:r>
          </w:p>
          <w:p w14:paraId="225299AF" w14:textId="77777777" w:rsidR="00416959" w:rsidRDefault="00416959" w:rsidP="00324B73">
            <w:pPr>
              <w:pStyle w:val="TAL"/>
              <w:keepNext w:val="0"/>
            </w:pPr>
            <w:r>
              <w:t>isUnique: True</w:t>
            </w:r>
          </w:p>
          <w:p w14:paraId="55DEA20B" w14:textId="77777777" w:rsidR="00416959" w:rsidRDefault="00416959" w:rsidP="00324B73">
            <w:pPr>
              <w:pStyle w:val="TAL"/>
              <w:keepNext w:val="0"/>
            </w:pPr>
            <w:r>
              <w:t>defaultValue: None</w:t>
            </w:r>
          </w:p>
          <w:p w14:paraId="58FB672C" w14:textId="77777777" w:rsidR="00416959" w:rsidRDefault="00416959" w:rsidP="00324B73">
            <w:pPr>
              <w:pStyle w:val="TAL"/>
              <w:keepNext w:val="0"/>
            </w:pPr>
            <w:r>
              <w:t>isNullable: False</w:t>
            </w:r>
          </w:p>
        </w:tc>
      </w:tr>
      <w:tr w:rsidR="00416959" w14:paraId="71006A7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620B470" w14:textId="77777777" w:rsidR="00416959" w:rsidRDefault="00416959" w:rsidP="00324B73">
            <w:pPr>
              <w:pStyle w:val="TAL"/>
              <w:keepNext w:val="0"/>
              <w:rPr>
                <w:rFonts w:ascii="Courier New" w:hAnsi="Courier New" w:cs="Courier New"/>
              </w:rPr>
            </w:pPr>
            <w:r>
              <w:rPr>
                <w:rFonts w:ascii="Courier New" w:hAnsi="Courier New" w:cs="Courier New"/>
                <w:lang w:eastAsia="zh-CN"/>
              </w:rPr>
              <w:t>isESCoveredBy</w:t>
            </w:r>
          </w:p>
        </w:tc>
        <w:tc>
          <w:tcPr>
            <w:tcW w:w="5526" w:type="dxa"/>
            <w:tcBorders>
              <w:top w:val="single" w:sz="4" w:space="0" w:color="auto"/>
              <w:left w:val="single" w:sz="4" w:space="0" w:color="auto"/>
              <w:bottom w:val="single" w:sz="4" w:space="0" w:color="auto"/>
              <w:right w:val="single" w:sz="4" w:space="0" w:color="auto"/>
            </w:tcBorders>
          </w:tcPr>
          <w:p w14:paraId="4FB6F0DF" w14:textId="77777777" w:rsidR="00416959" w:rsidRDefault="00416959" w:rsidP="00324B73">
            <w:pPr>
              <w:pStyle w:val="TAL"/>
              <w:keepNext w:val="0"/>
            </w:pPr>
            <w:r>
              <w:t xml:space="preserve">This indicates whether the adjacentCell provides no, partial or full coverage for the cell which name-contains the </w:t>
            </w:r>
            <w:r>
              <w:rPr>
                <w:rFonts w:ascii="Courier New" w:hAnsi="Courier New"/>
              </w:rPr>
              <w:t>NRCellRelation</w:t>
            </w:r>
            <w:r>
              <w:t xml:space="preserve"> instance. </w:t>
            </w:r>
          </w:p>
          <w:p w14:paraId="38438017" w14:textId="77777777" w:rsidR="00416959" w:rsidRDefault="00416959" w:rsidP="00324B73">
            <w:pPr>
              <w:pStyle w:val="TAL"/>
              <w:keepNext w:val="0"/>
            </w:pPr>
            <w:r>
              <w:t>Adjacent cells with this attribute equal to "FULL" are recommended to be considered as candidate cells to take over the coverage when the original cell state is about to be changed to energySaving.</w:t>
            </w:r>
          </w:p>
          <w:p w14:paraId="1095CD79" w14:textId="77777777" w:rsidR="00416959" w:rsidRDefault="00416959" w:rsidP="00324B73">
            <w:pPr>
              <w:pStyle w:val="TAL"/>
              <w:keepNext w:val="0"/>
            </w:pPr>
            <w:r>
              <w:t>All adjacent cells with this attribute value equal to "PARTIAL" are recommended to be considered as entirety of candidate cells to take over the coverage when the original cell state is about to be changed to energySaving.</w:t>
            </w:r>
          </w:p>
          <w:p w14:paraId="5DF849A3" w14:textId="77777777" w:rsidR="00416959" w:rsidRDefault="00416959" w:rsidP="00324B73">
            <w:pPr>
              <w:pStyle w:val="TAL"/>
              <w:keepNext w:val="0"/>
              <w:rPr>
                <w:lang w:eastAsia="zh-CN"/>
              </w:rPr>
            </w:pPr>
          </w:p>
          <w:p w14:paraId="192DD247" w14:textId="77777777" w:rsidR="00416959" w:rsidRDefault="00416959" w:rsidP="00324B73">
            <w:pPr>
              <w:pStyle w:val="TAL"/>
              <w:keepNext w:val="0"/>
              <w:rPr>
                <w:lang w:eastAsia="zh-CN"/>
              </w:rPr>
            </w:pPr>
            <w:r>
              <w:t>allowedValues:</w:t>
            </w:r>
            <w:r>
              <w:rPr>
                <w:lang w:eastAsia="zh-CN"/>
              </w:rPr>
              <w:t xml:space="preserve"> NO, PARTIAL, </w:t>
            </w:r>
            <w:r>
              <w:rPr>
                <w:color w:val="000000"/>
              </w:rPr>
              <w:t>FULL</w:t>
            </w:r>
          </w:p>
          <w:p w14:paraId="0DE89C07" w14:textId="77777777" w:rsidR="00416959" w:rsidRDefault="00416959" w:rsidP="00324B73">
            <w:pPr>
              <w:pStyle w:val="TAL"/>
              <w:keepNext w:val="0"/>
              <w:rPr>
                <w:lang w:eastAsia="zh-CN"/>
              </w:rPr>
            </w:pPr>
          </w:p>
        </w:tc>
        <w:tc>
          <w:tcPr>
            <w:tcW w:w="1897" w:type="dxa"/>
            <w:tcBorders>
              <w:top w:val="single" w:sz="4" w:space="0" w:color="auto"/>
              <w:left w:val="single" w:sz="4" w:space="0" w:color="auto"/>
              <w:bottom w:val="single" w:sz="4" w:space="0" w:color="auto"/>
              <w:right w:val="single" w:sz="4" w:space="0" w:color="auto"/>
            </w:tcBorders>
          </w:tcPr>
          <w:p w14:paraId="2FB66ECB" w14:textId="77777777" w:rsidR="00416959" w:rsidRDefault="00416959" w:rsidP="00324B73">
            <w:pPr>
              <w:pStyle w:val="TAL"/>
              <w:keepNext w:val="0"/>
            </w:pPr>
            <w:r>
              <w:t>type: ENUM</w:t>
            </w:r>
          </w:p>
          <w:p w14:paraId="04C528B5" w14:textId="77777777" w:rsidR="00416959" w:rsidRDefault="00416959" w:rsidP="00324B73">
            <w:pPr>
              <w:pStyle w:val="TAL"/>
              <w:keepNext w:val="0"/>
            </w:pPr>
            <w:r>
              <w:t>multiplicity: 1</w:t>
            </w:r>
          </w:p>
          <w:p w14:paraId="1AB75BC2" w14:textId="77777777" w:rsidR="00416959" w:rsidRDefault="00416959" w:rsidP="00324B73">
            <w:pPr>
              <w:pStyle w:val="TAL"/>
              <w:keepNext w:val="0"/>
            </w:pPr>
            <w:r>
              <w:t>isOrdered: N/A</w:t>
            </w:r>
          </w:p>
          <w:p w14:paraId="0747D734" w14:textId="77777777" w:rsidR="00416959" w:rsidRDefault="00416959" w:rsidP="00324B73">
            <w:pPr>
              <w:pStyle w:val="TAL"/>
              <w:keepNext w:val="0"/>
            </w:pPr>
            <w:r>
              <w:t>isUnique: N/A</w:t>
            </w:r>
          </w:p>
          <w:p w14:paraId="6A17A26E" w14:textId="77777777" w:rsidR="00416959" w:rsidRDefault="00416959" w:rsidP="00324B73">
            <w:pPr>
              <w:pStyle w:val="TAL"/>
              <w:keepNext w:val="0"/>
            </w:pPr>
            <w:r>
              <w:t>defaultValue: None</w:t>
            </w:r>
          </w:p>
          <w:p w14:paraId="27BF4D2C" w14:textId="77777777" w:rsidR="00416959" w:rsidRDefault="00416959" w:rsidP="00324B73">
            <w:pPr>
              <w:pStyle w:val="TAL"/>
              <w:keepNext w:val="0"/>
            </w:pPr>
            <w:r>
              <w:t xml:space="preserve">isNullable: </w:t>
            </w:r>
            <w:r>
              <w:rPr>
                <w:rFonts w:cs="Arial"/>
                <w:szCs w:val="18"/>
              </w:rPr>
              <w:t>False</w:t>
            </w:r>
          </w:p>
        </w:tc>
      </w:tr>
      <w:tr w:rsidR="00416959" w14:paraId="22BDBE8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0092F9" w14:textId="77777777" w:rsidR="00416959" w:rsidRDefault="00416959" w:rsidP="00324B73">
            <w:pPr>
              <w:pStyle w:val="TAL"/>
              <w:keepNext w:val="0"/>
              <w:rPr>
                <w:rFonts w:ascii="Courier New" w:hAnsi="Courier New" w:cs="Courier New"/>
                <w:lang w:eastAsia="zh-CN"/>
              </w:rPr>
            </w:pPr>
            <w:r>
              <w:rPr>
                <w:rFonts w:ascii="Courier New" w:hAnsi="Courier New" w:cs="Courier New"/>
                <w:szCs w:val="18"/>
                <w:lang w:eastAsia="zh-CN"/>
              </w:rPr>
              <w:t>commModelList</w:t>
            </w:r>
          </w:p>
        </w:tc>
        <w:tc>
          <w:tcPr>
            <w:tcW w:w="5526" w:type="dxa"/>
            <w:tcBorders>
              <w:top w:val="single" w:sz="4" w:space="0" w:color="auto"/>
              <w:left w:val="single" w:sz="4" w:space="0" w:color="auto"/>
              <w:bottom w:val="single" w:sz="4" w:space="0" w:color="auto"/>
              <w:right w:val="single" w:sz="4" w:space="0" w:color="auto"/>
            </w:tcBorders>
          </w:tcPr>
          <w:p w14:paraId="0913222B" w14:textId="77777777" w:rsidR="00416959" w:rsidRDefault="00416959" w:rsidP="00324B73">
            <w:pPr>
              <w:keepLines/>
              <w:spacing w:after="0"/>
              <w:rPr>
                <w:rFonts w:ascii="Arial" w:hAnsi="Arial" w:cs="Arial"/>
                <w:sz w:val="18"/>
                <w:szCs w:val="18"/>
                <w:lang w:eastAsia="zh-CN"/>
              </w:rPr>
            </w:pPr>
            <w:r>
              <w:rPr>
                <w:rFonts w:ascii="Arial" w:hAnsi="Arial" w:cs="Arial"/>
                <w:sz w:val="18"/>
                <w:szCs w:val="18"/>
                <w:lang w:eastAsia="en-GB"/>
              </w:rPr>
              <w:t xml:space="preserve">The attribute specifies a list of </w:t>
            </w:r>
            <w:r>
              <w:rPr>
                <w:rFonts w:ascii="Arial" w:hAnsi="Arial" w:cs="Arial"/>
                <w:sz w:val="18"/>
                <w:szCs w:val="18"/>
                <w:lang w:eastAsia="zh-CN"/>
              </w:rPr>
              <w:t xml:space="preserve">commModel </w:t>
            </w:r>
            <w:r>
              <w:rPr>
                <w:rFonts w:ascii="Arial" w:hAnsi="Arial" w:cs="Arial"/>
                <w:sz w:val="18"/>
                <w:szCs w:val="18"/>
                <w:lang w:eastAsia="en-GB"/>
              </w:rPr>
              <w:t xml:space="preserve">which is defined as a datatype (see clause </w:t>
            </w:r>
            <w:r>
              <w:rPr>
                <w:rFonts w:ascii="Arial" w:hAnsi="Arial" w:cs="Arial"/>
                <w:sz w:val="18"/>
                <w:szCs w:val="18"/>
                <w:lang w:eastAsia="zh-CN"/>
              </w:rPr>
              <w:t>5</w:t>
            </w:r>
            <w:r>
              <w:rPr>
                <w:rFonts w:ascii="Arial" w:hAnsi="Arial" w:cs="Arial"/>
                <w:sz w:val="18"/>
                <w:szCs w:val="18"/>
                <w:lang w:eastAsia="en-GB"/>
              </w:rPr>
              <w:t>.3.</w:t>
            </w:r>
            <w:r>
              <w:rPr>
                <w:rFonts w:ascii="Arial" w:hAnsi="Arial" w:cs="Arial"/>
                <w:sz w:val="18"/>
                <w:szCs w:val="18"/>
                <w:lang w:eastAsia="zh-CN"/>
              </w:rPr>
              <w:t>69</w:t>
            </w:r>
            <w:r>
              <w:rPr>
                <w:rFonts w:ascii="Arial" w:hAnsi="Arial" w:cs="Arial"/>
                <w:sz w:val="18"/>
                <w:szCs w:val="18"/>
                <w:lang w:eastAsia="en-GB"/>
              </w:rPr>
              <w:t xml:space="preserve">). </w:t>
            </w:r>
            <w:r>
              <w:rPr>
                <w:rFonts w:ascii="Arial" w:hAnsi="Arial" w:cs="Arial"/>
                <w:sz w:val="18"/>
                <w:szCs w:val="18"/>
                <w:lang w:eastAsia="zh-CN"/>
              </w:rPr>
              <w:t xml:space="preserve">It </w:t>
            </w:r>
            <w:r>
              <w:rPr>
                <w:rFonts w:ascii="Arial" w:hAnsi="Arial"/>
                <w:sz w:val="18"/>
                <w:szCs w:val="18"/>
              </w:rPr>
              <w:t>can be used by NF and NF services to interact with each other in 5G Core network (</w:t>
            </w:r>
            <w:r>
              <w:rPr>
                <w:rFonts w:ascii="Arial" w:hAnsi="Arial"/>
                <w:sz w:val="18"/>
                <w:szCs w:val="18"/>
                <w:lang w:eastAsia="zh-CN"/>
              </w:rPr>
              <w:t xml:space="preserve">see </w:t>
            </w:r>
            <w:r>
              <w:rPr>
                <w:rFonts w:ascii="Arial" w:hAnsi="Arial"/>
                <w:sz w:val="18"/>
                <w:szCs w:val="18"/>
              </w:rPr>
              <w:t>TS 23.501</w:t>
            </w:r>
            <w:r>
              <w:rPr>
                <w:rFonts w:ascii="Arial" w:hAnsi="Arial"/>
                <w:sz w:val="18"/>
                <w:szCs w:val="18"/>
                <w:lang w:eastAsia="zh-CN"/>
              </w:rPr>
              <w:t xml:space="preserve"> [2]</w:t>
            </w:r>
            <w:r>
              <w:rPr>
                <w:rFonts w:ascii="Arial" w:hAnsi="Arial"/>
                <w:sz w:val="18"/>
                <w:szCs w:val="18"/>
              </w:rPr>
              <w:t>)</w:t>
            </w:r>
            <w:r>
              <w:rPr>
                <w:rFonts w:ascii="Arial" w:hAnsi="Arial"/>
                <w:sz w:val="18"/>
                <w:szCs w:val="18"/>
                <w:lang w:eastAsia="zh-CN"/>
              </w:rPr>
              <w:t>.</w:t>
            </w:r>
          </w:p>
          <w:p w14:paraId="3E127894" w14:textId="77777777" w:rsidR="00416959" w:rsidRDefault="00416959" w:rsidP="00324B73">
            <w:pPr>
              <w:keepLines/>
              <w:spacing w:after="0"/>
              <w:rPr>
                <w:rFonts w:ascii="Arial" w:hAnsi="Arial" w:cs="Arial"/>
                <w:sz w:val="18"/>
                <w:szCs w:val="18"/>
                <w:lang w:eastAsia="en-GB"/>
              </w:rPr>
            </w:pPr>
          </w:p>
          <w:p w14:paraId="65A89F01" w14:textId="77777777" w:rsidR="00416959" w:rsidRDefault="00416959" w:rsidP="00324B73">
            <w:pPr>
              <w:keepLines/>
              <w:spacing w:after="0"/>
              <w:rPr>
                <w:rFonts w:ascii="Arial" w:hAnsi="Arial" w:cs="Arial"/>
                <w:sz w:val="18"/>
                <w:szCs w:val="18"/>
                <w:lang w:eastAsia="en-GB"/>
              </w:rPr>
            </w:pPr>
          </w:p>
          <w:p w14:paraId="10E8D005" w14:textId="77777777" w:rsidR="00416959" w:rsidRDefault="00416959" w:rsidP="00324B73">
            <w:pPr>
              <w:pStyle w:val="TAL"/>
              <w:keepNext w:val="0"/>
            </w:pPr>
            <w:r>
              <w:rPr>
                <w:rFonts w:cs="Arial"/>
                <w:szCs w:val="18"/>
                <w:lang w:eastAsia="en-GB"/>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4E80FD72" w14:textId="77777777" w:rsidR="00416959" w:rsidRDefault="00416959" w:rsidP="00324B73">
            <w:pPr>
              <w:pStyle w:val="TAL"/>
              <w:keepNext w:val="0"/>
              <w:rPr>
                <w:rFonts w:cs="Arial"/>
                <w:szCs w:val="18"/>
                <w:lang w:eastAsia="zh-CN"/>
              </w:rPr>
            </w:pPr>
            <w:r>
              <w:rPr>
                <w:rFonts w:cs="Arial"/>
                <w:szCs w:val="18"/>
              </w:rPr>
              <w:t xml:space="preserve">type: </w:t>
            </w:r>
            <w:r>
              <w:rPr>
                <w:rFonts w:cs="Arial"/>
                <w:szCs w:val="18"/>
                <w:lang w:eastAsia="zh-CN"/>
              </w:rPr>
              <w:t>commModel</w:t>
            </w:r>
          </w:p>
          <w:p w14:paraId="4587F001" w14:textId="77777777" w:rsidR="00416959" w:rsidRDefault="00416959" w:rsidP="00324B73">
            <w:pPr>
              <w:pStyle w:val="TAL"/>
              <w:keepNext w:val="0"/>
              <w:rPr>
                <w:rFonts w:cs="Arial"/>
                <w:szCs w:val="18"/>
              </w:rPr>
            </w:pPr>
            <w:r>
              <w:rPr>
                <w:rFonts w:cs="Arial"/>
                <w:szCs w:val="18"/>
              </w:rPr>
              <w:t xml:space="preserve">multiplicity: </w:t>
            </w:r>
            <w:r>
              <w:rPr>
                <w:rFonts w:cs="Arial"/>
                <w:snapToGrid w:val="0"/>
                <w:szCs w:val="18"/>
              </w:rPr>
              <w:t>1..*</w:t>
            </w:r>
          </w:p>
          <w:p w14:paraId="0B0F3E4B" w14:textId="77777777" w:rsidR="00416959" w:rsidRDefault="00416959" w:rsidP="00324B73">
            <w:pPr>
              <w:pStyle w:val="TAL"/>
              <w:keepNext w:val="0"/>
              <w:rPr>
                <w:rFonts w:cs="Arial"/>
                <w:szCs w:val="18"/>
              </w:rPr>
            </w:pPr>
            <w:r>
              <w:rPr>
                <w:rFonts w:cs="Arial"/>
                <w:szCs w:val="18"/>
              </w:rPr>
              <w:t xml:space="preserve">isOrdered: </w:t>
            </w:r>
            <w:r w:rsidRPr="00511852">
              <w:rPr>
                <w:rFonts w:cs="Arial"/>
                <w:szCs w:val="18"/>
              </w:rPr>
              <w:t>False</w:t>
            </w:r>
          </w:p>
          <w:p w14:paraId="62D5743F" w14:textId="77777777" w:rsidR="00416959" w:rsidRDefault="00416959" w:rsidP="00324B73">
            <w:pPr>
              <w:pStyle w:val="TAL"/>
              <w:keepNext w:val="0"/>
              <w:rPr>
                <w:rFonts w:cs="Arial"/>
                <w:szCs w:val="18"/>
              </w:rPr>
            </w:pPr>
            <w:r>
              <w:rPr>
                <w:rFonts w:cs="Arial"/>
                <w:szCs w:val="18"/>
              </w:rPr>
              <w:t xml:space="preserve">isUnique: </w:t>
            </w:r>
            <w:r w:rsidRPr="00511852">
              <w:rPr>
                <w:rFonts w:cs="Arial"/>
                <w:szCs w:val="18"/>
              </w:rPr>
              <w:t>True</w:t>
            </w:r>
          </w:p>
          <w:p w14:paraId="31D98D26" w14:textId="77777777" w:rsidR="00416959" w:rsidRDefault="00416959" w:rsidP="00324B73">
            <w:pPr>
              <w:pStyle w:val="TAL"/>
              <w:keepNext w:val="0"/>
              <w:rPr>
                <w:rFonts w:cs="Arial"/>
                <w:szCs w:val="18"/>
              </w:rPr>
            </w:pPr>
            <w:r>
              <w:rPr>
                <w:rFonts w:cs="Arial"/>
                <w:szCs w:val="18"/>
              </w:rPr>
              <w:t>defaultValue: None</w:t>
            </w:r>
          </w:p>
          <w:p w14:paraId="0208B2BD" w14:textId="77777777" w:rsidR="00416959" w:rsidRDefault="00416959" w:rsidP="00324B73">
            <w:pPr>
              <w:pStyle w:val="TAL"/>
              <w:keepNext w:val="0"/>
            </w:pPr>
            <w:r>
              <w:rPr>
                <w:rFonts w:cs="Arial"/>
                <w:szCs w:val="18"/>
              </w:rPr>
              <w:t>isNullable: False</w:t>
            </w:r>
          </w:p>
        </w:tc>
      </w:tr>
      <w:tr w:rsidR="00416959" w14:paraId="6CC3AD58"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42E78E" w14:textId="77777777" w:rsidR="00416959" w:rsidRDefault="00416959" w:rsidP="00324B73">
            <w:pPr>
              <w:pStyle w:val="TAL"/>
              <w:keepNext w:val="0"/>
              <w:rPr>
                <w:rFonts w:ascii="Courier New" w:hAnsi="Courier New" w:cs="Courier New"/>
                <w:szCs w:val="18"/>
                <w:lang w:eastAsia="zh-CN"/>
              </w:rPr>
            </w:pPr>
            <w:r>
              <w:rPr>
                <w:rFonts w:ascii="Courier New" w:hAnsi="Courier New" w:cs="Courier New"/>
              </w:rPr>
              <w:t>groupId</w:t>
            </w:r>
          </w:p>
        </w:tc>
        <w:tc>
          <w:tcPr>
            <w:tcW w:w="5526" w:type="dxa"/>
            <w:tcBorders>
              <w:top w:val="single" w:sz="4" w:space="0" w:color="auto"/>
              <w:left w:val="single" w:sz="4" w:space="0" w:color="auto"/>
              <w:bottom w:val="single" w:sz="4" w:space="0" w:color="auto"/>
              <w:right w:val="single" w:sz="4" w:space="0" w:color="auto"/>
            </w:tcBorders>
          </w:tcPr>
          <w:p w14:paraId="75BA315D"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identiies a list of target NF services on which the same communication model is applied to. </w:t>
            </w:r>
          </w:p>
          <w:p w14:paraId="0304A384" w14:textId="77777777" w:rsidR="00416959" w:rsidRDefault="00416959" w:rsidP="00324B73">
            <w:pPr>
              <w:keepLines/>
              <w:tabs>
                <w:tab w:val="decimal" w:pos="0"/>
              </w:tabs>
              <w:spacing w:after="0" w:line="0" w:lineRule="atLeast"/>
              <w:rPr>
                <w:rFonts w:ascii="Arial" w:hAnsi="Arial" w:cs="Arial"/>
                <w:sz w:val="18"/>
                <w:szCs w:val="18"/>
                <w:lang w:eastAsia="zh-CN"/>
              </w:rPr>
            </w:pPr>
          </w:p>
          <w:p w14:paraId="6401B3A0" w14:textId="77777777" w:rsidR="00416959" w:rsidRDefault="00416959" w:rsidP="00324B73">
            <w:pPr>
              <w:keepLines/>
              <w:spacing w:after="0"/>
              <w:rPr>
                <w:rFonts w:ascii="Arial" w:hAnsi="Arial" w:cs="Arial"/>
                <w:sz w:val="18"/>
                <w:szCs w:val="18"/>
                <w:lang w:eastAsia="en-GB"/>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054F591"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465D907F"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E7D234B"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1BFAED6"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61A34997"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04B1DD1" w14:textId="77777777" w:rsidR="00416959" w:rsidRDefault="00416959" w:rsidP="00324B73">
            <w:pPr>
              <w:pStyle w:val="TAL"/>
              <w:keepNext w:val="0"/>
              <w:rPr>
                <w:rFonts w:cs="Arial"/>
                <w:szCs w:val="18"/>
              </w:rPr>
            </w:pPr>
            <w:r>
              <w:rPr>
                <w:rFonts w:cs="Arial"/>
                <w:szCs w:val="18"/>
              </w:rPr>
              <w:t>isNullable: False</w:t>
            </w:r>
          </w:p>
        </w:tc>
      </w:tr>
      <w:tr w:rsidR="00416959" w14:paraId="385282E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DE01AE" w14:textId="77777777" w:rsidR="00416959" w:rsidRDefault="00416959" w:rsidP="00324B73">
            <w:pPr>
              <w:pStyle w:val="TAL"/>
              <w:keepNext w:val="0"/>
              <w:rPr>
                <w:rFonts w:ascii="Courier New" w:hAnsi="Courier New" w:cs="Courier New"/>
              </w:rPr>
            </w:pPr>
            <w:r>
              <w:rPr>
                <w:rFonts w:ascii="Courier New" w:hAnsi="Courier New" w:cs="Courier New"/>
              </w:rPr>
              <w:t>commModelType</w:t>
            </w:r>
          </w:p>
        </w:tc>
        <w:tc>
          <w:tcPr>
            <w:tcW w:w="5526" w:type="dxa"/>
            <w:tcBorders>
              <w:top w:val="single" w:sz="4" w:space="0" w:color="auto"/>
              <w:left w:val="single" w:sz="4" w:space="0" w:color="auto"/>
              <w:bottom w:val="single" w:sz="4" w:space="0" w:color="auto"/>
              <w:right w:val="single" w:sz="4" w:space="0" w:color="auto"/>
            </w:tcBorders>
          </w:tcPr>
          <w:p w14:paraId="44F33BAA"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defines communication model used by a NF to interact with NF service(s) (See TS 23.501 [2]). </w:t>
            </w:r>
          </w:p>
          <w:p w14:paraId="4244BF3A" w14:textId="77777777" w:rsidR="00416959" w:rsidRDefault="00416959" w:rsidP="00324B73">
            <w:pPr>
              <w:keepLines/>
              <w:tabs>
                <w:tab w:val="decimal" w:pos="0"/>
              </w:tabs>
              <w:spacing w:after="0" w:line="0" w:lineRule="atLeast"/>
              <w:rPr>
                <w:rFonts w:ascii="Arial" w:hAnsi="Arial" w:cs="Arial"/>
                <w:sz w:val="18"/>
                <w:szCs w:val="18"/>
                <w:lang w:eastAsia="zh-CN"/>
              </w:rPr>
            </w:pPr>
          </w:p>
          <w:p w14:paraId="6268DF12"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cs="Arial"/>
                <w:szCs w:val="18"/>
                <w:lang w:eastAsia="zh-CN"/>
              </w:rPr>
              <w:t>allowedValues:”DIRECT_COMMUNICATION_WO_NRF”, “DIRECT_COMMUNICATION_WITH_NRF”, “INDIRECT_COMMUNICATION_WO_DEDICATED_DISCOVERY”,  “INDIRECT_COMMUNICATION_WITH_DEDICATED_DISCOVERY”</w:t>
            </w:r>
          </w:p>
        </w:tc>
        <w:tc>
          <w:tcPr>
            <w:tcW w:w="1897" w:type="dxa"/>
            <w:tcBorders>
              <w:top w:val="single" w:sz="4" w:space="0" w:color="auto"/>
              <w:left w:val="single" w:sz="4" w:space="0" w:color="auto"/>
              <w:bottom w:val="single" w:sz="4" w:space="0" w:color="auto"/>
              <w:right w:val="single" w:sz="4" w:space="0" w:color="auto"/>
            </w:tcBorders>
          </w:tcPr>
          <w:p w14:paraId="6C42AEEC"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553D777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21CE11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8F395BC"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3C3FC2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0AC459F" w14:textId="77777777" w:rsidR="00416959" w:rsidRDefault="00416959" w:rsidP="00324B73">
            <w:pPr>
              <w:keepLines/>
              <w:spacing w:after="0"/>
              <w:rPr>
                <w:rFonts w:ascii="Arial" w:hAnsi="Arial" w:cs="Arial"/>
                <w:sz w:val="18"/>
                <w:szCs w:val="18"/>
              </w:rPr>
            </w:pPr>
            <w:r>
              <w:rPr>
                <w:rFonts w:ascii="Arial" w:hAnsi="Arial" w:cs="Arial"/>
                <w:sz w:val="18"/>
                <w:szCs w:val="18"/>
              </w:rPr>
              <w:t>allowedValues: N/A</w:t>
            </w:r>
          </w:p>
          <w:p w14:paraId="0BF7B11E" w14:textId="77777777" w:rsidR="00416959" w:rsidRDefault="00416959" w:rsidP="00324B73">
            <w:pPr>
              <w:keepLines/>
              <w:spacing w:after="0"/>
              <w:rPr>
                <w:rFonts w:ascii="Arial" w:hAnsi="Arial" w:cs="Arial"/>
                <w:sz w:val="18"/>
                <w:szCs w:val="18"/>
              </w:rPr>
            </w:pPr>
            <w:r>
              <w:rPr>
                <w:rFonts w:cs="Arial"/>
                <w:szCs w:val="18"/>
              </w:rPr>
              <w:t>isNullable: False</w:t>
            </w:r>
          </w:p>
        </w:tc>
      </w:tr>
      <w:tr w:rsidR="00416959" w14:paraId="71C8DAA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0747178" w14:textId="77777777" w:rsidR="00416959" w:rsidRDefault="00416959" w:rsidP="00324B73">
            <w:pPr>
              <w:pStyle w:val="TAL"/>
              <w:keepNext w:val="0"/>
              <w:rPr>
                <w:rFonts w:ascii="Courier New" w:hAnsi="Courier New" w:cs="Courier New"/>
              </w:rPr>
            </w:pPr>
            <w:r>
              <w:rPr>
                <w:rFonts w:ascii="Courier New" w:hAnsi="Courier New" w:cs="Courier New"/>
              </w:rPr>
              <w:t>targetNFServiceList</w:t>
            </w:r>
          </w:p>
        </w:tc>
        <w:tc>
          <w:tcPr>
            <w:tcW w:w="5526" w:type="dxa"/>
            <w:tcBorders>
              <w:top w:val="single" w:sz="4" w:space="0" w:color="auto"/>
              <w:left w:val="single" w:sz="4" w:space="0" w:color="auto"/>
              <w:bottom w:val="single" w:sz="4" w:space="0" w:color="auto"/>
              <w:right w:val="single" w:sz="4" w:space="0" w:color="auto"/>
            </w:tcBorders>
          </w:tcPr>
          <w:p w14:paraId="1E31E01D"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target NF services sharing same communication model and configuration.</w:t>
            </w:r>
          </w:p>
          <w:p w14:paraId="7A6F7200" w14:textId="77777777" w:rsidR="00416959" w:rsidRDefault="00416959" w:rsidP="00324B73">
            <w:pPr>
              <w:keepLines/>
              <w:tabs>
                <w:tab w:val="decimal" w:pos="0"/>
              </w:tabs>
              <w:spacing w:after="0" w:line="0" w:lineRule="atLeast"/>
              <w:rPr>
                <w:rFonts w:ascii="Arial" w:hAnsi="Arial" w:cs="Arial"/>
                <w:sz w:val="18"/>
                <w:szCs w:val="18"/>
                <w:lang w:eastAsia="zh-CN"/>
              </w:rPr>
            </w:pPr>
          </w:p>
          <w:p w14:paraId="2075766B"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54CA9A2" w14:textId="77777777" w:rsidR="00416959" w:rsidRDefault="00416959" w:rsidP="00324B73">
            <w:pPr>
              <w:keepLines/>
              <w:spacing w:after="0"/>
              <w:rPr>
                <w:rFonts w:ascii="Arial" w:hAnsi="Arial" w:cs="Arial"/>
                <w:sz w:val="18"/>
                <w:szCs w:val="18"/>
              </w:rPr>
            </w:pPr>
            <w:r>
              <w:rPr>
                <w:rFonts w:ascii="Arial" w:hAnsi="Arial" w:cs="Arial"/>
                <w:sz w:val="18"/>
                <w:szCs w:val="18"/>
              </w:rPr>
              <w:t>type: DN</w:t>
            </w:r>
          </w:p>
          <w:p w14:paraId="79147F9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270D373" w14:textId="77777777" w:rsidR="00416959" w:rsidRDefault="00416959" w:rsidP="00324B73">
            <w:pPr>
              <w:keepLines/>
              <w:spacing w:after="0"/>
              <w:rPr>
                <w:rFonts w:ascii="Arial" w:hAnsi="Arial" w:cs="Arial"/>
                <w:sz w:val="18"/>
                <w:szCs w:val="18"/>
              </w:rPr>
            </w:pPr>
            <w:r>
              <w:rPr>
                <w:rFonts w:ascii="Arial" w:hAnsi="Arial" w:cs="Arial"/>
                <w:sz w:val="18"/>
                <w:szCs w:val="18"/>
              </w:rPr>
              <w:t>isOrdered: F</w:t>
            </w:r>
            <w:r w:rsidRPr="00511852">
              <w:rPr>
                <w:rFonts w:ascii="Arial" w:hAnsi="Arial" w:cs="Arial"/>
                <w:sz w:val="18"/>
                <w:szCs w:val="18"/>
              </w:rPr>
              <w:t>alse</w:t>
            </w:r>
          </w:p>
          <w:p w14:paraId="5D6CB0C7"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DC69F8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7E1F034" w14:textId="77777777" w:rsidR="00416959" w:rsidRDefault="00416959" w:rsidP="00324B73">
            <w:pPr>
              <w:keepLines/>
              <w:spacing w:after="0"/>
              <w:rPr>
                <w:rFonts w:ascii="Arial" w:hAnsi="Arial" w:cs="Arial"/>
                <w:sz w:val="18"/>
                <w:szCs w:val="18"/>
              </w:rPr>
            </w:pPr>
            <w:r>
              <w:rPr>
                <w:rFonts w:cs="Arial"/>
                <w:szCs w:val="18"/>
              </w:rPr>
              <w:t>isNullable: False</w:t>
            </w:r>
          </w:p>
        </w:tc>
      </w:tr>
      <w:tr w:rsidR="00416959" w14:paraId="5B710857"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178F164" w14:textId="77777777" w:rsidR="00416959" w:rsidRDefault="00416959" w:rsidP="00324B73">
            <w:pPr>
              <w:pStyle w:val="TAL"/>
              <w:keepNext w:val="0"/>
              <w:rPr>
                <w:rFonts w:ascii="Courier New" w:hAnsi="Courier New" w:cs="Courier New"/>
              </w:rPr>
            </w:pPr>
            <w:r>
              <w:rPr>
                <w:rFonts w:ascii="Courier New" w:hAnsi="Courier New" w:cs="Courier New"/>
              </w:rPr>
              <w:t>commModelConfiguration</w:t>
            </w:r>
          </w:p>
        </w:tc>
        <w:tc>
          <w:tcPr>
            <w:tcW w:w="5526" w:type="dxa"/>
            <w:tcBorders>
              <w:top w:val="single" w:sz="4" w:space="0" w:color="auto"/>
              <w:left w:val="single" w:sz="4" w:space="0" w:color="auto"/>
              <w:bottom w:val="single" w:sz="4" w:space="0" w:color="auto"/>
              <w:right w:val="single" w:sz="4" w:space="0" w:color="auto"/>
            </w:tcBorders>
          </w:tcPr>
          <w:p w14:paraId="57D15022"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configuration parameters for specific communication model for a group of NF Services.</w:t>
            </w:r>
          </w:p>
          <w:p w14:paraId="13FC1B25" w14:textId="77777777" w:rsidR="00416959" w:rsidRDefault="00416959" w:rsidP="00324B73">
            <w:pPr>
              <w:keepLines/>
              <w:tabs>
                <w:tab w:val="decimal" w:pos="0"/>
              </w:tabs>
              <w:spacing w:after="0" w:line="0" w:lineRule="atLeast"/>
              <w:rPr>
                <w:rFonts w:ascii="Arial" w:hAnsi="Arial" w:cs="Arial"/>
                <w:sz w:val="18"/>
                <w:szCs w:val="18"/>
                <w:lang w:eastAsia="zh-CN"/>
              </w:rPr>
            </w:pPr>
          </w:p>
          <w:p w14:paraId="49AA1868"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cs="Arial"/>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D772FF1"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0076E215"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BCBF593"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A990038"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AAA0E1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8EAF5C6" w14:textId="77777777" w:rsidR="00416959" w:rsidRDefault="00416959" w:rsidP="00324B73">
            <w:pPr>
              <w:keepLines/>
              <w:spacing w:after="0"/>
              <w:rPr>
                <w:rFonts w:ascii="Arial" w:hAnsi="Arial" w:cs="Arial"/>
                <w:sz w:val="18"/>
                <w:szCs w:val="18"/>
              </w:rPr>
            </w:pPr>
            <w:r>
              <w:rPr>
                <w:rFonts w:ascii="Arial" w:hAnsi="Arial" w:cs="Arial"/>
                <w:sz w:val="18"/>
                <w:szCs w:val="18"/>
              </w:rPr>
              <w:t>allowedValues: N/A</w:t>
            </w:r>
          </w:p>
          <w:p w14:paraId="48E384F8" w14:textId="77777777" w:rsidR="00416959" w:rsidRDefault="00416959" w:rsidP="00324B73">
            <w:pPr>
              <w:keepLines/>
              <w:spacing w:after="0"/>
              <w:rPr>
                <w:rFonts w:ascii="Arial" w:hAnsi="Arial" w:cs="Arial"/>
                <w:sz w:val="18"/>
                <w:szCs w:val="18"/>
              </w:rPr>
            </w:pPr>
            <w:r>
              <w:rPr>
                <w:rFonts w:cs="Arial"/>
                <w:szCs w:val="18"/>
              </w:rPr>
              <w:t>isNullable: False</w:t>
            </w:r>
          </w:p>
        </w:tc>
      </w:tr>
      <w:tr w:rsidR="00416959" w14:paraId="1F6C671A"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59E12D" w14:textId="77777777" w:rsidR="00416959" w:rsidRDefault="00416959" w:rsidP="00324B73">
            <w:pPr>
              <w:pStyle w:val="TAL"/>
              <w:keepNext w:val="0"/>
              <w:rPr>
                <w:rFonts w:ascii="Courier New" w:hAnsi="Courier New" w:cs="Courier New"/>
              </w:rPr>
            </w:pPr>
            <w:r>
              <w:rPr>
                <w:rFonts w:ascii="Courier New" w:hAnsi="Courier New" w:cs="Courier New"/>
                <w:lang w:eastAsia="zh-CN"/>
              </w:rPr>
              <w:t>supportedFuncList</w:t>
            </w:r>
          </w:p>
        </w:tc>
        <w:tc>
          <w:tcPr>
            <w:tcW w:w="5526" w:type="dxa"/>
            <w:tcBorders>
              <w:top w:val="single" w:sz="4" w:space="0" w:color="auto"/>
              <w:left w:val="single" w:sz="4" w:space="0" w:color="auto"/>
              <w:bottom w:val="single" w:sz="4" w:space="0" w:color="auto"/>
              <w:right w:val="single" w:sz="4" w:space="0" w:color="auto"/>
            </w:tcBorders>
          </w:tcPr>
          <w:p w14:paraId="0520409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This parameter lists functionalities supported by a SCP. Refer to TS 23.501 [2].</w:t>
            </w:r>
          </w:p>
          <w:p w14:paraId="415A67AD" w14:textId="77777777" w:rsidR="00416959" w:rsidRDefault="00416959" w:rsidP="00324B73">
            <w:pPr>
              <w:keepLines/>
              <w:tabs>
                <w:tab w:val="decimal" w:pos="0"/>
              </w:tabs>
              <w:spacing w:after="0"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4481FA1" w14:textId="77777777" w:rsidR="00416959" w:rsidRDefault="00416959" w:rsidP="00324B73">
            <w:pPr>
              <w:keepLines/>
              <w:spacing w:after="0"/>
              <w:rPr>
                <w:rFonts w:ascii="Arial" w:hAnsi="Arial" w:cs="Arial"/>
                <w:sz w:val="18"/>
                <w:szCs w:val="18"/>
              </w:rPr>
            </w:pPr>
            <w:r>
              <w:rPr>
                <w:rFonts w:ascii="Arial" w:hAnsi="Arial" w:cs="Arial"/>
                <w:sz w:val="18"/>
                <w:szCs w:val="18"/>
              </w:rPr>
              <w:t>type: SupportedFunction</w:t>
            </w:r>
          </w:p>
          <w:p w14:paraId="1DF23DC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138D069"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BA0332C"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3BD7EF88"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60D185C" w14:textId="77777777" w:rsidR="00416959" w:rsidRDefault="00416959" w:rsidP="00324B73">
            <w:pPr>
              <w:keepLines/>
              <w:spacing w:after="0"/>
              <w:rPr>
                <w:rFonts w:ascii="Arial" w:hAnsi="Arial" w:cs="Arial"/>
                <w:sz w:val="18"/>
                <w:szCs w:val="18"/>
              </w:rPr>
            </w:pPr>
            <w:r>
              <w:rPr>
                <w:rFonts w:cs="Arial"/>
                <w:szCs w:val="18"/>
              </w:rPr>
              <w:t>isNullable: False</w:t>
            </w:r>
          </w:p>
        </w:tc>
      </w:tr>
      <w:tr w:rsidR="00416959" w14:paraId="5B320F7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CBC1695"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address</w:t>
            </w:r>
          </w:p>
        </w:tc>
        <w:tc>
          <w:tcPr>
            <w:tcW w:w="5526" w:type="dxa"/>
            <w:tcBorders>
              <w:top w:val="single" w:sz="4" w:space="0" w:color="auto"/>
              <w:left w:val="single" w:sz="4" w:space="0" w:color="auto"/>
              <w:bottom w:val="single" w:sz="4" w:space="0" w:color="auto"/>
              <w:right w:val="single" w:sz="4" w:space="0" w:color="auto"/>
            </w:tcBorders>
          </w:tcPr>
          <w:p w14:paraId="76BB063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SCP instance, it can be IP address (either IPv4 address (See RFC 791 [37]) or IPv6 address (See RFC 2373 [38])) or FQDN (See TS 23.003 [13]). </w:t>
            </w:r>
          </w:p>
          <w:p w14:paraId="7FE9DBF1" w14:textId="77777777" w:rsidR="00416959" w:rsidRDefault="00416959" w:rsidP="00324B73">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49A7B1D9"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415EB11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8BBADD8"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3091B0D"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F5F849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E6D3CB0" w14:textId="77777777" w:rsidR="00416959" w:rsidRDefault="00416959" w:rsidP="00324B73">
            <w:pPr>
              <w:keepLines/>
              <w:spacing w:after="0"/>
              <w:rPr>
                <w:rFonts w:ascii="Arial" w:hAnsi="Arial" w:cs="Arial"/>
                <w:sz w:val="18"/>
                <w:szCs w:val="18"/>
              </w:rPr>
            </w:pPr>
            <w:r>
              <w:rPr>
                <w:rFonts w:ascii="Arial" w:hAnsi="Arial" w:cs="Arial"/>
                <w:sz w:val="18"/>
                <w:szCs w:val="18"/>
              </w:rPr>
              <w:t>allowedValues: N/A</w:t>
            </w:r>
          </w:p>
          <w:p w14:paraId="1FBE1B82" w14:textId="77777777" w:rsidR="00416959" w:rsidRDefault="00416959" w:rsidP="00324B73">
            <w:pPr>
              <w:keepLines/>
              <w:spacing w:after="0"/>
              <w:rPr>
                <w:rFonts w:ascii="Arial" w:hAnsi="Arial" w:cs="Arial"/>
                <w:sz w:val="18"/>
                <w:szCs w:val="18"/>
              </w:rPr>
            </w:pPr>
            <w:r>
              <w:rPr>
                <w:rFonts w:cs="Arial"/>
                <w:szCs w:val="18"/>
              </w:rPr>
              <w:t>isNullable: False</w:t>
            </w:r>
          </w:p>
        </w:tc>
      </w:tr>
      <w:tr w:rsidR="00416959" w14:paraId="5862623D"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A87F56A"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function</w:t>
            </w:r>
          </w:p>
        </w:tc>
        <w:tc>
          <w:tcPr>
            <w:tcW w:w="5526" w:type="dxa"/>
            <w:tcBorders>
              <w:top w:val="single" w:sz="4" w:space="0" w:color="auto"/>
              <w:left w:val="single" w:sz="4" w:space="0" w:color="auto"/>
              <w:bottom w:val="single" w:sz="4" w:space="0" w:color="auto"/>
              <w:right w:val="single" w:sz="4" w:space="0" w:color="auto"/>
            </w:tcBorders>
          </w:tcPr>
          <w:p w14:paraId="3CDEAB4A" w14:textId="77777777" w:rsidR="00416959" w:rsidRDefault="00416959" w:rsidP="00324B73">
            <w:pPr>
              <w:keepLines/>
              <w:tabs>
                <w:tab w:val="decimal" w:pos="0"/>
              </w:tabs>
              <w:spacing w:line="0" w:lineRule="atLeast"/>
              <w:rPr>
                <w:rFonts w:ascii="Arial" w:hAnsi="Arial" w:cs="Arial"/>
                <w:sz w:val="18"/>
                <w:szCs w:val="18"/>
                <w:lang w:eastAsia="zh-CN"/>
              </w:rPr>
            </w:pPr>
            <w:r>
              <w:rPr>
                <w:rFonts w:cs="Arial"/>
                <w:szCs w:val="18"/>
                <w:lang w:eastAsia="zh-CN"/>
              </w:rPr>
              <w:t>This parameter defines name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455E102C"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449F3D1A"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BF7F579" w14:textId="77777777" w:rsidR="00416959" w:rsidRDefault="00416959" w:rsidP="00324B73">
            <w:pPr>
              <w:keepLines/>
              <w:spacing w:after="0"/>
              <w:rPr>
                <w:rFonts w:ascii="Arial" w:hAnsi="Arial" w:cs="Arial"/>
                <w:sz w:val="18"/>
                <w:szCs w:val="18"/>
              </w:rPr>
            </w:pPr>
            <w:r>
              <w:rPr>
                <w:rFonts w:ascii="Arial" w:hAnsi="Arial" w:cs="Arial"/>
                <w:sz w:val="18"/>
                <w:szCs w:val="18"/>
              </w:rPr>
              <w:t>isOrdered: F</w:t>
            </w:r>
          </w:p>
          <w:p w14:paraId="6290F36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DD79FF2"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41FF0B7" w14:textId="77777777" w:rsidR="00416959" w:rsidRDefault="00416959" w:rsidP="00324B73">
            <w:pPr>
              <w:keepLines/>
              <w:spacing w:after="0"/>
              <w:rPr>
                <w:rFonts w:ascii="Arial" w:hAnsi="Arial" w:cs="Arial"/>
                <w:sz w:val="18"/>
                <w:szCs w:val="18"/>
              </w:rPr>
            </w:pPr>
            <w:r>
              <w:rPr>
                <w:rFonts w:cs="Arial"/>
                <w:szCs w:val="18"/>
              </w:rPr>
              <w:t>isNullable: False</w:t>
            </w:r>
          </w:p>
        </w:tc>
      </w:tr>
      <w:tr w:rsidR="00416959" w14:paraId="6B90CB0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15F9C1F"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policy</w:t>
            </w:r>
          </w:p>
        </w:tc>
        <w:tc>
          <w:tcPr>
            <w:tcW w:w="5526" w:type="dxa"/>
            <w:tcBorders>
              <w:top w:val="single" w:sz="4" w:space="0" w:color="auto"/>
              <w:left w:val="single" w:sz="4" w:space="0" w:color="auto"/>
              <w:bottom w:val="single" w:sz="4" w:space="0" w:color="auto"/>
              <w:right w:val="single" w:sz="4" w:space="0" w:color="auto"/>
            </w:tcBorders>
          </w:tcPr>
          <w:p w14:paraId="5BF5228F" w14:textId="77777777" w:rsidR="00416959" w:rsidRDefault="00416959" w:rsidP="00324B73">
            <w:pPr>
              <w:keepLines/>
              <w:tabs>
                <w:tab w:val="decimal" w:pos="0"/>
              </w:tabs>
              <w:spacing w:line="0" w:lineRule="atLeast"/>
              <w:rPr>
                <w:rFonts w:cs="Arial"/>
                <w:szCs w:val="18"/>
                <w:lang w:eastAsia="zh-CN"/>
              </w:rPr>
            </w:pPr>
            <w:r>
              <w:rPr>
                <w:rFonts w:cs="Arial"/>
                <w:szCs w:val="18"/>
                <w:lang w:eastAsia="zh-CN"/>
              </w:rPr>
              <w:t>This parameter defines configuration policies of a functionality supported by a SCP.</w:t>
            </w:r>
          </w:p>
        </w:tc>
        <w:tc>
          <w:tcPr>
            <w:tcW w:w="1897" w:type="dxa"/>
            <w:tcBorders>
              <w:top w:val="single" w:sz="4" w:space="0" w:color="auto"/>
              <w:left w:val="single" w:sz="4" w:space="0" w:color="auto"/>
              <w:bottom w:val="single" w:sz="4" w:space="0" w:color="auto"/>
              <w:right w:val="single" w:sz="4" w:space="0" w:color="auto"/>
            </w:tcBorders>
          </w:tcPr>
          <w:p w14:paraId="663BA4DC"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9306EC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215ABF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4740CDC"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31E28D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710AC0D" w14:textId="77777777" w:rsidR="00416959" w:rsidRDefault="00416959" w:rsidP="00324B73">
            <w:pPr>
              <w:keepLines/>
              <w:spacing w:after="0"/>
              <w:rPr>
                <w:rFonts w:ascii="Arial" w:hAnsi="Arial" w:cs="Arial"/>
                <w:sz w:val="18"/>
                <w:szCs w:val="18"/>
              </w:rPr>
            </w:pPr>
            <w:r>
              <w:rPr>
                <w:rFonts w:ascii="Arial" w:hAnsi="Arial" w:cs="Arial"/>
                <w:sz w:val="18"/>
                <w:szCs w:val="18"/>
              </w:rPr>
              <w:t>allowedValues: N/A</w:t>
            </w:r>
          </w:p>
          <w:p w14:paraId="45A52532" w14:textId="77777777" w:rsidR="00416959" w:rsidRDefault="00416959" w:rsidP="00324B73">
            <w:pPr>
              <w:keepLines/>
              <w:spacing w:after="0"/>
              <w:rPr>
                <w:rFonts w:ascii="Arial" w:hAnsi="Arial" w:cs="Arial"/>
                <w:sz w:val="18"/>
                <w:szCs w:val="18"/>
              </w:rPr>
            </w:pPr>
            <w:r>
              <w:rPr>
                <w:rFonts w:cs="Arial"/>
                <w:szCs w:val="18"/>
              </w:rPr>
              <w:t>isNullable: False</w:t>
            </w:r>
          </w:p>
        </w:tc>
      </w:tr>
      <w:tr w:rsidR="00416959" w14:paraId="3627896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C9998B"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capabilityList</w:t>
            </w:r>
          </w:p>
        </w:tc>
        <w:tc>
          <w:tcPr>
            <w:tcW w:w="5526" w:type="dxa"/>
            <w:tcBorders>
              <w:top w:val="single" w:sz="4" w:space="0" w:color="auto"/>
              <w:left w:val="single" w:sz="4" w:space="0" w:color="auto"/>
              <w:bottom w:val="single" w:sz="4" w:space="0" w:color="auto"/>
              <w:right w:val="single" w:sz="4" w:space="0" w:color="auto"/>
            </w:tcBorders>
          </w:tcPr>
          <w:p w14:paraId="4D1446C8"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lists capabilities supported by a NEF. Refer to TS 23.501 [2].</w:t>
            </w:r>
          </w:p>
          <w:p w14:paraId="1DEC45F8" w14:textId="77777777" w:rsidR="00416959" w:rsidRDefault="00416959" w:rsidP="00324B73">
            <w:pPr>
              <w:keepLines/>
              <w:tabs>
                <w:tab w:val="decimal" w:pos="0"/>
              </w:tabs>
              <w:spacing w:after="0" w:line="0" w:lineRule="atLeast"/>
              <w:rPr>
                <w:rFonts w:ascii="Arial" w:hAnsi="Arial" w:cs="Arial"/>
                <w:sz w:val="18"/>
                <w:szCs w:val="18"/>
                <w:lang w:eastAsia="zh-CN"/>
              </w:rPr>
            </w:pPr>
          </w:p>
          <w:p w14:paraId="0C44F05F"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p w14:paraId="4BC6259B" w14:textId="77777777" w:rsidR="00416959" w:rsidRDefault="00416959" w:rsidP="00324B73">
            <w:pPr>
              <w:keepLines/>
              <w:tabs>
                <w:tab w:val="decimal" w:pos="0"/>
              </w:tabs>
              <w:spacing w:line="0" w:lineRule="atLeast"/>
              <w:rPr>
                <w:rFonts w:cs="Arial"/>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0B9D94E3"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37657952"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AEC02C0"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5B324FEC"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3430F836"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5AF038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693F43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CEAD60"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isCAPIFSup</w:t>
            </w:r>
          </w:p>
        </w:tc>
        <w:tc>
          <w:tcPr>
            <w:tcW w:w="5526" w:type="dxa"/>
            <w:tcBorders>
              <w:top w:val="single" w:sz="4" w:space="0" w:color="auto"/>
              <w:left w:val="single" w:sz="4" w:space="0" w:color="auto"/>
              <w:bottom w:val="single" w:sz="4" w:space="0" w:color="auto"/>
              <w:right w:val="single" w:sz="4" w:space="0" w:color="auto"/>
            </w:tcBorders>
          </w:tcPr>
          <w:p w14:paraId="04DE12DF"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if the NEF support Common API Framework.</w:t>
            </w:r>
          </w:p>
          <w:p w14:paraId="5686A411" w14:textId="77777777" w:rsidR="00416959" w:rsidRDefault="00416959" w:rsidP="00324B73">
            <w:pPr>
              <w:keepLines/>
              <w:tabs>
                <w:tab w:val="decimal" w:pos="0"/>
              </w:tabs>
              <w:spacing w:after="0" w:line="0" w:lineRule="atLeast"/>
              <w:rPr>
                <w:rFonts w:ascii="Arial" w:hAnsi="Arial" w:cs="Arial"/>
                <w:sz w:val="18"/>
                <w:szCs w:val="18"/>
                <w:lang w:eastAsia="zh-CN"/>
              </w:rPr>
            </w:pPr>
          </w:p>
          <w:p w14:paraId="0650FCB7"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BFBB878"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32E0B21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11C850D" w14:textId="77777777" w:rsidR="00416959" w:rsidRDefault="00416959" w:rsidP="00324B73">
            <w:pPr>
              <w:keepLines/>
              <w:spacing w:after="0"/>
              <w:rPr>
                <w:rFonts w:ascii="Arial" w:hAnsi="Arial" w:cs="Arial"/>
                <w:sz w:val="18"/>
                <w:szCs w:val="18"/>
              </w:rPr>
            </w:pPr>
            <w:r>
              <w:rPr>
                <w:rFonts w:ascii="Arial" w:hAnsi="Arial" w:cs="Arial"/>
                <w:sz w:val="18"/>
                <w:szCs w:val="18"/>
              </w:rPr>
              <w:t>isOrdered: F</w:t>
            </w:r>
          </w:p>
          <w:p w14:paraId="6E29311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D4E2D3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B2A087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791D510"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0C5E9C"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sEPPType</w:t>
            </w:r>
          </w:p>
        </w:tc>
        <w:tc>
          <w:tcPr>
            <w:tcW w:w="5526" w:type="dxa"/>
            <w:tcBorders>
              <w:top w:val="single" w:sz="4" w:space="0" w:color="auto"/>
              <w:left w:val="single" w:sz="4" w:space="0" w:color="auto"/>
              <w:bottom w:val="single" w:sz="4" w:space="0" w:color="auto"/>
              <w:right w:val="single" w:sz="4" w:space="0" w:color="auto"/>
            </w:tcBorders>
          </w:tcPr>
          <w:p w14:paraId="069659D9"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the type of a SEPP entity. Refer to TS 33.501 [52].</w:t>
            </w:r>
          </w:p>
          <w:p w14:paraId="51017EC5" w14:textId="77777777" w:rsidR="00416959" w:rsidRDefault="00416959" w:rsidP="00324B73">
            <w:pPr>
              <w:keepLines/>
              <w:tabs>
                <w:tab w:val="decimal" w:pos="0"/>
              </w:tabs>
              <w:spacing w:after="0" w:line="0" w:lineRule="atLeast"/>
              <w:rPr>
                <w:rFonts w:ascii="Arial" w:hAnsi="Arial" w:cs="Arial"/>
                <w:sz w:val="18"/>
                <w:szCs w:val="18"/>
                <w:lang w:eastAsia="zh-CN"/>
              </w:rPr>
            </w:pPr>
          </w:p>
          <w:p w14:paraId="41693A76"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“CSEPP”, “PSEPP”</w:t>
            </w:r>
          </w:p>
        </w:tc>
        <w:tc>
          <w:tcPr>
            <w:tcW w:w="1897" w:type="dxa"/>
            <w:tcBorders>
              <w:top w:val="single" w:sz="4" w:space="0" w:color="auto"/>
              <w:left w:val="single" w:sz="4" w:space="0" w:color="auto"/>
              <w:bottom w:val="single" w:sz="4" w:space="0" w:color="auto"/>
              <w:right w:val="single" w:sz="4" w:space="0" w:color="auto"/>
            </w:tcBorders>
          </w:tcPr>
          <w:p w14:paraId="7CF4941C"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4DE2EEC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5F03FC3"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CCAD709"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4CA83AC7"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CE3BB35"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82E52C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0A7CDE9"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sEPPId</w:t>
            </w:r>
          </w:p>
        </w:tc>
        <w:tc>
          <w:tcPr>
            <w:tcW w:w="5526" w:type="dxa"/>
            <w:tcBorders>
              <w:top w:val="single" w:sz="4" w:space="0" w:color="auto"/>
              <w:left w:val="single" w:sz="4" w:space="0" w:color="auto"/>
              <w:bottom w:val="single" w:sz="4" w:space="0" w:color="auto"/>
              <w:right w:val="single" w:sz="4" w:space="0" w:color="auto"/>
            </w:tcBorders>
          </w:tcPr>
          <w:p w14:paraId="30932A4E"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parameter is identifier of a SEPP, it is unique inside a PLMN. </w:t>
            </w:r>
          </w:p>
          <w:p w14:paraId="18CAB0D4" w14:textId="77777777" w:rsidR="00416959" w:rsidRDefault="00416959" w:rsidP="00324B73">
            <w:pPr>
              <w:keepLines/>
              <w:tabs>
                <w:tab w:val="decimal" w:pos="0"/>
              </w:tabs>
              <w:spacing w:after="0" w:line="0" w:lineRule="atLeast"/>
              <w:rPr>
                <w:rFonts w:ascii="Arial" w:hAnsi="Arial" w:cs="Arial"/>
                <w:sz w:val="18"/>
                <w:szCs w:val="18"/>
                <w:lang w:eastAsia="zh-CN"/>
              </w:rPr>
            </w:pPr>
          </w:p>
          <w:p w14:paraId="32EE7B39"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FA1B1E"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72EF067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6D808C1"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8D4B8E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3C5E86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A72A97D" w14:textId="77777777" w:rsidR="00416959" w:rsidRDefault="00416959" w:rsidP="00324B73">
            <w:pPr>
              <w:keepLines/>
              <w:spacing w:after="0"/>
              <w:rPr>
                <w:rFonts w:ascii="Arial" w:hAnsi="Arial" w:cs="Arial"/>
                <w:sz w:val="18"/>
                <w:szCs w:val="18"/>
              </w:rPr>
            </w:pPr>
            <w:r>
              <w:rPr>
                <w:rFonts w:ascii="Arial" w:hAnsi="Arial" w:cs="Arial"/>
                <w:sz w:val="18"/>
                <w:szCs w:val="18"/>
              </w:rPr>
              <w:t>allowedValues: N/A</w:t>
            </w:r>
          </w:p>
          <w:p w14:paraId="4BDCFEF8"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B74D2CD"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2A583D"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remotePlmnId</w:t>
            </w:r>
          </w:p>
        </w:tc>
        <w:tc>
          <w:tcPr>
            <w:tcW w:w="5526" w:type="dxa"/>
            <w:tcBorders>
              <w:top w:val="single" w:sz="4" w:space="0" w:color="auto"/>
              <w:left w:val="single" w:sz="4" w:space="0" w:color="auto"/>
              <w:bottom w:val="single" w:sz="4" w:space="0" w:color="auto"/>
              <w:right w:val="single" w:sz="4" w:space="0" w:color="auto"/>
            </w:tcBorders>
          </w:tcPr>
          <w:p w14:paraId="0787DBA1"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PLMNId of the remote SEPP.</w:t>
            </w:r>
          </w:p>
          <w:p w14:paraId="02015D33" w14:textId="77777777" w:rsidR="00416959" w:rsidRDefault="00416959" w:rsidP="00324B73">
            <w:pPr>
              <w:keepLines/>
              <w:tabs>
                <w:tab w:val="decimal" w:pos="0"/>
              </w:tabs>
              <w:spacing w:after="0" w:line="0" w:lineRule="atLeast"/>
              <w:rPr>
                <w:rFonts w:ascii="Arial" w:hAnsi="Arial" w:cs="Arial"/>
                <w:sz w:val="18"/>
                <w:szCs w:val="18"/>
                <w:lang w:eastAsia="zh-CN"/>
              </w:rPr>
            </w:pPr>
          </w:p>
          <w:p w14:paraId="0961195D"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D16C23A" w14:textId="77777777" w:rsidR="00416959" w:rsidRDefault="00416959" w:rsidP="00324B73">
            <w:pPr>
              <w:keepLines/>
              <w:spacing w:after="0"/>
              <w:rPr>
                <w:rFonts w:ascii="Arial" w:hAnsi="Arial"/>
                <w:sz w:val="18"/>
                <w:szCs w:val="18"/>
              </w:rPr>
            </w:pPr>
            <w:r>
              <w:rPr>
                <w:rFonts w:ascii="Arial" w:hAnsi="Arial"/>
                <w:sz w:val="18"/>
                <w:szCs w:val="18"/>
              </w:rPr>
              <w:t xml:space="preserve">Type: PLMNId </w:t>
            </w:r>
          </w:p>
          <w:p w14:paraId="1D2619CF" w14:textId="77777777" w:rsidR="00416959" w:rsidRDefault="00416959" w:rsidP="00324B73">
            <w:pPr>
              <w:keepLines/>
              <w:spacing w:after="0"/>
              <w:rPr>
                <w:rFonts w:ascii="Arial" w:hAnsi="Arial"/>
                <w:sz w:val="18"/>
                <w:szCs w:val="18"/>
                <w:lang w:eastAsia="zh-CN"/>
              </w:rPr>
            </w:pPr>
            <w:r>
              <w:rPr>
                <w:rFonts w:ascii="Arial" w:hAnsi="Arial"/>
                <w:sz w:val="18"/>
                <w:szCs w:val="18"/>
              </w:rPr>
              <w:t>multiplicity: 1</w:t>
            </w:r>
          </w:p>
          <w:p w14:paraId="59B8D05F" w14:textId="77777777" w:rsidR="00416959" w:rsidRDefault="00416959" w:rsidP="00324B73">
            <w:pPr>
              <w:keepLines/>
              <w:spacing w:after="0"/>
              <w:rPr>
                <w:rFonts w:ascii="Arial" w:hAnsi="Arial"/>
                <w:sz w:val="18"/>
                <w:szCs w:val="18"/>
              </w:rPr>
            </w:pPr>
            <w:r>
              <w:rPr>
                <w:rFonts w:ascii="Arial" w:hAnsi="Arial"/>
                <w:sz w:val="18"/>
                <w:szCs w:val="18"/>
              </w:rPr>
              <w:t>isOrdered: N/A</w:t>
            </w:r>
          </w:p>
          <w:p w14:paraId="221EB2DE" w14:textId="77777777" w:rsidR="00416959" w:rsidRDefault="00416959" w:rsidP="00324B73">
            <w:pPr>
              <w:keepLines/>
              <w:spacing w:after="0"/>
              <w:rPr>
                <w:rFonts w:ascii="Arial" w:hAnsi="Arial"/>
                <w:sz w:val="18"/>
                <w:szCs w:val="18"/>
              </w:rPr>
            </w:pPr>
            <w:r>
              <w:rPr>
                <w:rFonts w:ascii="Arial" w:hAnsi="Arial"/>
                <w:sz w:val="18"/>
                <w:szCs w:val="18"/>
              </w:rPr>
              <w:t>isUnique: N/A</w:t>
            </w:r>
          </w:p>
          <w:p w14:paraId="0EC0A6C6" w14:textId="77777777" w:rsidR="00416959" w:rsidRDefault="00416959" w:rsidP="00324B73">
            <w:pPr>
              <w:keepLines/>
              <w:spacing w:after="0"/>
              <w:rPr>
                <w:rFonts w:ascii="Arial" w:hAnsi="Arial"/>
                <w:sz w:val="18"/>
                <w:szCs w:val="18"/>
              </w:rPr>
            </w:pPr>
            <w:r>
              <w:rPr>
                <w:rFonts w:ascii="Arial" w:hAnsi="Arial"/>
                <w:sz w:val="18"/>
                <w:szCs w:val="18"/>
              </w:rPr>
              <w:t>defaultValue: None</w:t>
            </w:r>
          </w:p>
          <w:p w14:paraId="0FCAAF48" w14:textId="77777777" w:rsidR="00416959" w:rsidRDefault="00416959" w:rsidP="00324B73">
            <w:pPr>
              <w:pStyle w:val="TAL"/>
              <w:keepNext w:val="0"/>
              <w:rPr>
                <w:szCs w:val="18"/>
              </w:rPr>
            </w:pPr>
            <w:r>
              <w:rPr>
                <w:szCs w:val="18"/>
              </w:rPr>
              <w:t>isNullable: False</w:t>
            </w:r>
          </w:p>
          <w:p w14:paraId="6DB31D38" w14:textId="77777777" w:rsidR="00416959" w:rsidRDefault="00416959" w:rsidP="00324B73">
            <w:pPr>
              <w:keepLines/>
              <w:spacing w:after="0"/>
              <w:rPr>
                <w:rFonts w:ascii="Arial" w:hAnsi="Arial" w:cs="Arial"/>
                <w:sz w:val="18"/>
                <w:szCs w:val="18"/>
              </w:rPr>
            </w:pPr>
          </w:p>
        </w:tc>
      </w:tr>
      <w:tr w:rsidR="00416959" w14:paraId="543166F1"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BC7B3DA"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remoteSeppAddress</w:t>
            </w:r>
          </w:p>
        </w:tc>
        <w:tc>
          <w:tcPr>
            <w:tcW w:w="5526" w:type="dxa"/>
            <w:tcBorders>
              <w:top w:val="single" w:sz="4" w:space="0" w:color="auto"/>
              <w:left w:val="single" w:sz="4" w:space="0" w:color="auto"/>
              <w:bottom w:val="single" w:sz="4" w:space="0" w:color="auto"/>
              <w:right w:val="single" w:sz="4" w:space="0" w:color="auto"/>
            </w:tcBorders>
          </w:tcPr>
          <w:p w14:paraId="574B8092"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address of the remote SEPP. It can be IP address (either IPv4 address (See RFC 791 [37]) or IPv6 address (See RFC 2373 [38])) or FQDN(See TS 23.003 [13]).</w:t>
            </w:r>
          </w:p>
          <w:p w14:paraId="06903ABB" w14:textId="77777777" w:rsidR="00416959" w:rsidRDefault="00416959" w:rsidP="00324B73">
            <w:pPr>
              <w:keepLines/>
              <w:tabs>
                <w:tab w:val="decimal" w:pos="0"/>
              </w:tabs>
              <w:spacing w:after="0" w:line="0" w:lineRule="atLeast"/>
              <w:rPr>
                <w:rFonts w:ascii="Arial" w:hAnsi="Arial" w:cs="Arial"/>
                <w:sz w:val="18"/>
                <w:szCs w:val="18"/>
                <w:lang w:eastAsia="zh-CN"/>
              </w:rPr>
            </w:pPr>
          </w:p>
          <w:p w14:paraId="6629DBAB"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EDD10C0"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31D8899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B2338CD" w14:textId="77777777" w:rsidR="00416959" w:rsidRDefault="00416959" w:rsidP="00324B73">
            <w:pPr>
              <w:keepLines/>
              <w:spacing w:after="0"/>
              <w:rPr>
                <w:rFonts w:ascii="Arial" w:hAnsi="Arial" w:cs="Arial"/>
                <w:sz w:val="18"/>
                <w:szCs w:val="18"/>
              </w:rPr>
            </w:pPr>
            <w:r>
              <w:rPr>
                <w:rFonts w:ascii="Arial" w:hAnsi="Arial" w:cs="Arial"/>
                <w:sz w:val="18"/>
                <w:szCs w:val="18"/>
              </w:rPr>
              <w:t>isOrdered: F</w:t>
            </w:r>
          </w:p>
          <w:p w14:paraId="7146ED3B"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907EBB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FE9B77F" w14:textId="77777777" w:rsidR="00416959" w:rsidRDefault="00416959" w:rsidP="00324B73">
            <w:pPr>
              <w:keepLines/>
              <w:spacing w:after="0"/>
              <w:rPr>
                <w:rFonts w:ascii="Arial" w:hAnsi="Arial"/>
                <w:sz w:val="18"/>
                <w:szCs w:val="18"/>
              </w:rPr>
            </w:pPr>
            <w:r>
              <w:rPr>
                <w:rFonts w:ascii="Arial" w:hAnsi="Arial" w:cs="Arial"/>
                <w:sz w:val="18"/>
                <w:szCs w:val="18"/>
              </w:rPr>
              <w:t>isNullable: False</w:t>
            </w:r>
          </w:p>
        </w:tc>
      </w:tr>
      <w:tr w:rsidR="00416959" w14:paraId="4477C7B8"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647034C"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remoteSeppId</w:t>
            </w:r>
          </w:p>
        </w:tc>
        <w:tc>
          <w:tcPr>
            <w:tcW w:w="5526" w:type="dxa"/>
            <w:tcBorders>
              <w:top w:val="single" w:sz="4" w:space="0" w:color="auto"/>
              <w:left w:val="single" w:sz="4" w:space="0" w:color="auto"/>
              <w:bottom w:val="single" w:sz="4" w:space="0" w:color="auto"/>
              <w:right w:val="single" w:sz="4" w:space="0" w:color="auto"/>
            </w:tcBorders>
          </w:tcPr>
          <w:p w14:paraId="6D56229E"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parameter defines identifier of the remote SEPP. it is unique inside a PLMN.</w:t>
            </w:r>
          </w:p>
          <w:p w14:paraId="1C7B0774" w14:textId="77777777" w:rsidR="00416959" w:rsidRDefault="00416959" w:rsidP="00324B73">
            <w:pPr>
              <w:keepLines/>
              <w:tabs>
                <w:tab w:val="decimal" w:pos="0"/>
              </w:tabs>
              <w:spacing w:after="0" w:line="0" w:lineRule="atLeast"/>
              <w:rPr>
                <w:rFonts w:ascii="Arial" w:hAnsi="Arial" w:cs="Arial"/>
                <w:sz w:val="18"/>
                <w:szCs w:val="18"/>
                <w:lang w:eastAsia="zh-CN"/>
              </w:rPr>
            </w:pPr>
          </w:p>
          <w:p w14:paraId="36D9B0F4"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86642E0"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66207B1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71F1AE5"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F57682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742A8E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355B95A" w14:textId="77777777" w:rsidR="00416959" w:rsidRDefault="00416959" w:rsidP="00324B73">
            <w:pPr>
              <w:keepLines/>
              <w:spacing w:after="0"/>
              <w:rPr>
                <w:rFonts w:ascii="Arial" w:hAnsi="Arial" w:cs="Arial"/>
                <w:sz w:val="18"/>
                <w:szCs w:val="18"/>
              </w:rPr>
            </w:pPr>
            <w:r>
              <w:rPr>
                <w:rFonts w:ascii="Arial" w:hAnsi="Arial" w:cs="Arial"/>
                <w:sz w:val="18"/>
                <w:szCs w:val="18"/>
              </w:rPr>
              <w:t>allowedValues: N/A</w:t>
            </w:r>
          </w:p>
          <w:p w14:paraId="0AB45D9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BE1838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235B177"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n32cParas</w:t>
            </w:r>
          </w:p>
        </w:tc>
        <w:tc>
          <w:tcPr>
            <w:tcW w:w="5526" w:type="dxa"/>
            <w:tcBorders>
              <w:top w:val="single" w:sz="4" w:space="0" w:color="auto"/>
              <w:left w:val="single" w:sz="4" w:space="0" w:color="auto"/>
              <w:bottom w:val="single" w:sz="4" w:space="0" w:color="auto"/>
              <w:right w:val="single" w:sz="4" w:space="0" w:color="auto"/>
            </w:tcBorders>
          </w:tcPr>
          <w:p w14:paraId="20E5F0FB"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 xml:space="preserve">This attribute is used to configure parameters to establish security link between two SEPPs. </w:t>
            </w:r>
          </w:p>
          <w:p w14:paraId="305AA35A" w14:textId="77777777" w:rsidR="00416959" w:rsidRDefault="00416959" w:rsidP="00324B73">
            <w:pPr>
              <w:keepLines/>
              <w:tabs>
                <w:tab w:val="decimal" w:pos="0"/>
              </w:tabs>
              <w:spacing w:after="0" w:line="0" w:lineRule="atLeast"/>
              <w:rPr>
                <w:rFonts w:ascii="Arial" w:hAnsi="Arial" w:cs="Arial"/>
                <w:sz w:val="18"/>
                <w:szCs w:val="18"/>
                <w:lang w:eastAsia="zh-CN"/>
              </w:rPr>
            </w:pPr>
          </w:p>
          <w:p w14:paraId="20398931"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A50D9F1"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6AC5D4C8"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280DB84" w14:textId="77777777" w:rsidR="00416959" w:rsidRDefault="00416959" w:rsidP="00324B73">
            <w:pPr>
              <w:keepLines/>
              <w:spacing w:after="0"/>
              <w:rPr>
                <w:rFonts w:ascii="Arial" w:hAnsi="Arial" w:cs="Arial"/>
                <w:sz w:val="18"/>
                <w:szCs w:val="18"/>
              </w:rPr>
            </w:pPr>
            <w:r>
              <w:rPr>
                <w:rFonts w:ascii="Arial" w:hAnsi="Arial" w:cs="Arial"/>
                <w:sz w:val="18"/>
                <w:szCs w:val="18"/>
              </w:rPr>
              <w:t>isOrdered: F</w:t>
            </w:r>
          </w:p>
          <w:p w14:paraId="64722F4B"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B8D3002"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2777573"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CDD7EC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57EFE0D"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n32fPolicy</w:t>
            </w:r>
          </w:p>
        </w:tc>
        <w:tc>
          <w:tcPr>
            <w:tcW w:w="5526" w:type="dxa"/>
            <w:tcBorders>
              <w:top w:val="single" w:sz="4" w:space="0" w:color="auto"/>
              <w:left w:val="single" w:sz="4" w:space="0" w:color="auto"/>
              <w:bottom w:val="single" w:sz="4" w:space="0" w:color="auto"/>
              <w:right w:val="single" w:sz="4" w:space="0" w:color="auto"/>
            </w:tcBorders>
          </w:tcPr>
          <w:p w14:paraId="43E4FAE2"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is used to configure policies to protect the messages exchanged between SEPPs.</w:t>
            </w:r>
          </w:p>
          <w:p w14:paraId="427998DA" w14:textId="77777777" w:rsidR="00416959" w:rsidRDefault="00416959" w:rsidP="00324B73">
            <w:pPr>
              <w:keepLines/>
              <w:tabs>
                <w:tab w:val="decimal" w:pos="0"/>
              </w:tabs>
              <w:spacing w:after="0" w:line="0" w:lineRule="atLeast"/>
              <w:rPr>
                <w:rFonts w:ascii="Arial" w:hAnsi="Arial" w:cs="Arial"/>
                <w:sz w:val="18"/>
                <w:szCs w:val="18"/>
                <w:lang w:eastAsia="zh-CN"/>
              </w:rPr>
            </w:pPr>
          </w:p>
          <w:p w14:paraId="4DE9BA7C"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AA41857"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24468DA9"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1B54DE2" w14:textId="77777777" w:rsidR="00416959" w:rsidRDefault="00416959" w:rsidP="00324B73">
            <w:pPr>
              <w:keepLines/>
              <w:spacing w:after="0"/>
              <w:rPr>
                <w:rFonts w:ascii="Arial" w:hAnsi="Arial" w:cs="Arial"/>
                <w:sz w:val="18"/>
                <w:szCs w:val="18"/>
              </w:rPr>
            </w:pPr>
            <w:r>
              <w:rPr>
                <w:rFonts w:ascii="Arial" w:hAnsi="Arial" w:cs="Arial"/>
                <w:sz w:val="18"/>
                <w:szCs w:val="18"/>
              </w:rPr>
              <w:t>isOrdered: F</w:t>
            </w:r>
          </w:p>
          <w:p w14:paraId="6379A77F"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D1BAF84"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A2948E0"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469726B"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54B9F6"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withIPX</w:t>
            </w:r>
          </w:p>
        </w:tc>
        <w:tc>
          <w:tcPr>
            <w:tcW w:w="5526" w:type="dxa"/>
            <w:tcBorders>
              <w:top w:val="single" w:sz="4" w:space="0" w:color="auto"/>
              <w:left w:val="single" w:sz="4" w:space="0" w:color="auto"/>
              <w:bottom w:val="single" w:sz="4" w:space="0" w:color="auto"/>
              <w:right w:val="single" w:sz="4" w:space="0" w:color="auto"/>
            </w:tcBorders>
          </w:tcPr>
          <w:p w14:paraId="256ED1E9"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This attribute defines if there’s an IPX interconnected between two SEPPs.</w:t>
            </w:r>
          </w:p>
          <w:p w14:paraId="27778C52" w14:textId="77777777" w:rsidR="00416959" w:rsidRDefault="00416959" w:rsidP="00324B73">
            <w:pPr>
              <w:keepLines/>
              <w:tabs>
                <w:tab w:val="decimal" w:pos="0"/>
              </w:tabs>
              <w:spacing w:after="0" w:line="0" w:lineRule="atLeast"/>
              <w:rPr>
                <w:rFonts w:ascii="Arial" w:hAnsi="Arial" w:cs="Arial"/>
                <w:sz w:val="18"/>
                <w:szCs w:val="18"/>
                <w:lang w:eastAsia="zh-CN"/>
              </w:rPr>
            </w:pPr>
          </w:p>
          <w:p w14:paraId="304EF3DE"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5FEE4976"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53852E7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753D1E9"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5A8B33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3EFD0B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227F6B8" w14:textId="77777777" w:rsidR="00416959" w:rsidRDefault="00416959" w:rsidP="00324B73">
            <w:pPr>
              <w:keepLines/>
              <w:spacing w:after="0"/>
              <w:rPr>
                <w:rFonts w:ascii="Arial" w:hAnsi="Arial" w:cs="Arial"/>
                <w:sz w:val="18"/>
                <w:szCs w:val="18"/>
              </w:rPr>
            </w:pPr>
            <w:r>
              <w:rPr>
                <w:rFonts w:ascii="Arial" w:hAnsi="Arial" w:cs="Arial"/>
                <w:sz w:val="18"/>
                <w:szCs w:val="18"/>
              </w:rPr>
              <w:t>allowedValues: N/A</w:t>
            </w:r>
          </w:p>
          <w:p w14:paraId="4230C7B0"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6AAF361"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5757A6"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FiveQiDscpMappingList</w:t>
            </w:r>
          </w:p>
        </w:tc>
        <w:tc>
          <w:tcPr>
            <w:tcW w:w="5526" w:type="dxa"/>
            <w:tcBorders>
              <w:top w:val="single" w:sz="4" w:space="0" w:color="auto"/>
              <w:left w:val="single" w:sz="4" w:space="0" w:color="auto"/>
              <w:bottom w:val="single" w:sz="4" w:space="0" w:color="auto"/>
              <w:right w:val="single" w:sz="4" w:space="0" w:color="auto"/>
            </w:tcBorders>
          </w:tcPr>
          <w:p w14:paraId="7DCA60E7" w14:textId="77777777" w:rsidR="00416959" w:rsidRDefault="00416959" w:rsidP="00324B73">
            <w:pPr>
              <w:pStyle w:val="a"/>
              <w:keepLines/>
              <w:widowControl/>
              <w:rPr>
                <w:sz w:val="18"/>
                <w:szCs w:val="20"/>
                <w:lang w:eastAsia="en-US"/>
              </w:rPr>
            </w:pPr>
            <w:r>
              <w:rPr>
                <w:sz w:val="18"/>
                <w:szCs w:val="20"/>
                <w:lang w:eastAsia="en-US"/>
              </w:rPr>
              <w:t>It provides the list of mapping between 5QIs and DSCP.</w:t>
            </w:r>
          </w:p>
          <w:p w14:paraId="57F489CF" w14:textId="77777777" w:rsidR="00416959" w:rsidRDefault="00416959" w:rsidP="00324B73">
            <w:pPr>
              <w:keepLines/>
              <w:tabs>
                <w:tab w:val="decimal" w:pos="0"/>
              </w:tabs>
              <w:spacing w:after="0" w:line="0" w:lineRule="atLeast"/>
              <w:rPr>
                <w:rFonts w:ascii="Arial" w:hAnsi="Arial" w:cs="Arial"/>
                <w:sz w:val="18"/>
                <w:szCs w:val="18"/>
                <w:lang w:eastAsia="zh-CN"/>
              </w:rPr>
            </w:pPr>
          </w:p>
          <w:p w14:paraId="5B57A8D5"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CF4DD07" w14:textId="77777777" w:rsidR="00416959" w:rsidRDefault="00416959" w:rsidP="00324B73">
            <w:pPr>
              <w:keepLines/>
              <w:spacing w:after="0"/>
              <w:rPr>
                <w:rFonts w:ascii="Arial" w:hAnsi="Arial"/>
                <w:sz w:val="18"/>
              </w:rPr>
            </w:pPr>
            <w:r>
              <w:rPr>
                <w:rFonts w:ascii="Arial" w:hAnsi="Arial"/>
                <w:sz w:val="18"/>
              </w:rPr>
              <w:t xml:space="preserve">type: </w:t>
            </w:r>
            <w:r>
              <w:rPr>
                <w:rFonts w:ascii="Arial" w:hAnsi="Arial" w:cs="Arial"/>
                <w:sz w:val="18"/>
                <w:szCs w:val="18"/>
              </w:rPr>
              <w:t>FiveQiDscpMapping</w:t>
            </w:r>
          </w:p>
          <w:p w14:paraId="68D033BA" w14:textId="77777777" w:rsidR="00416959" w:rsidRDefault="00416959" w:rsidP="00324B73">
            <w:pPr>
              <w:keepLines/>
              <w:spacing w:after="0"/>
              <w:rPr>
                <w:rFonts w:ascii="Arial" w:hAnsi="Arial"/>
                <w:sz w:val="18"/>
              </w:rPr>
            </w:pPr>
            <w:r>
              <w:rPr>
                <w:rFonts w:ascii="Arial" w:hAnsi="Arial"/>
                <w:sz w:val="18"/>
              </w:rPr>
              <w:t>multiplicity: *</w:t>
            </w:r>
          </w:p>
          <w:p w14:paraId="165D4CC6" w14:textId="77777777" w:rsidR="00416959" w:rsidRDefault="00416959" w:rsidP="00324B73">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1457187B" w14:textId="77777777" w:rsidR="00416959" w:rsidRDefault="00416959" w:rsidP="00324B73">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C52E446" w14:textId="77777777" w:rsidR="00416959" w:rsidRDefault="00416959" w:rsidP="00324B73">
            <w:pPr>
              <w:keepLines/>
              <w:spacing w:after="0"/>
              <w:rPr>
                <w:rFonts w:ascii="Arial" w:hAnsi="Arial"/>
                <w:sz w:val="18"/>
              </w:rPr>
            </w:pPr>
            <w:r>
              <w:rPr>
                <w:rFonts w:ascii="Arial" w:hAnsi="Arial"/>
                <w:sz w:val="18"/>
              </w:rPr>
              <w:t>defaultValue: None</w:t>
            </w:r>
          </w:p>
          <w:p w14:paraId="430C371C" w14:textId="77777777" w:rsidR="00416959" w:rsidRDefault="00416959" w:rsidP="00324B73">
            <w:pPr>
              <w:keepLines/>
              <w:spacing w:after="0"/>
              <w:rPr>
                <w:rFonts w:ascii="Arial" w:hAnsi="Arial" w:cs="Arial"/>
                <w:sz w:val="18"/>
                <w:szCs w:val="18"/>
              </w:rPr>
            </w:pPr>
            <w:r>
              <w:rPr>
                <w:rFonts w:ascii="Arial" w:hAnsi="Arial"/>
                <w:sz w:val="18"/>
              </w:rPr>
              <w:t>isNullable: False</w:t>
            </w:r>
          </w:p>
        </w:tc>
      </w:tr>
      <w:tr w:rsidR="00416959" w14:paraId="317D6CF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747B1A6" w14:textId="77777777" w:rsidR="00416959" w:rsidRDefault="00416959" w:rsidP="00324B73">
            <w:pPr>
              <w:pStyle w:val="TAL"/>
              <w:keepNext w:val="0"/>
              <w:rPr>
                <w:rFonts w:ascii="Courier New" w:hAnsi="Courier New" w:cs="Courier New"/>
                <w:lang w:eastAsia="zh-CN"/>
              </w:rPr>
            </w:pPr>
            <w:r>
              <w:rPr>
                <w:rFonts w:ascii="Courier New" w:hAnsi="Courier New"/>
              </w:rPr>
              <w:t>fiveQIValues</w:t>
            </w:r>
          </w:p>
        </w:tc>
        <w:tc>
          <w:tcPr>
            <w:tcW w:w="5526" w:type="dxa"/>
            <w:tcBorders>
              <w:top w:val="single" w:sz="4" w:space="0" w:color="auto"/>
              <w:left w:val="single" w:sz="4" w:space="0" w:color="auto"/>
              <w:bottom w:val="single" w:sz="4" w:space="0" w:color="auto"/>
              <w:right w:val="single" w:sz="4" w:space="0" w:color="auto"/>
            </w:tcBorders>
          </w:tcPr>
          <w:p w14:paraId="0476E5E1"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a list of 5QI value.</w:t>
            </w:r>
          </w:p>
          <w:p w14:paraId="605DA188" w14:textId="77777777" w:rsidR="00416959" w:rsidRDefault="00416959" w:rsidP="00324B73">
            <w:pPr>
              <w:keepLines/>
              <w:tabs>
                <w:tab w:val="decimal" w:pos="0"/>
              </w:tabs>
              <w:spacing w:after="0" w:line="0" w:lineRule="atLeast"/>
              <w:rPr>
                <w:rFonts w:ascii="Arial" w:hAnsi="Arial" w:cs="Arial"/>
                <w:sz w:val="18"/>
                <w:szCs w:val="18"/>
                <w:lang w:eastAsia="zh-CN"/>
              </w:rPr>
            </w:pPr>
          </w:p>
          <w:p w14:paraId="030AD279" w14:textId="77777777" w:rsidR="00416959" w:rsidRDefault="00416959" w:rsidP="00324B73">
            <w:pPr>
              <w:pStyle w:val="a"/>
              <w:keepLines/>
              <w:widowControl/>
              <w:rPr>
                <w:sz w:val="18"/>
                <w:szCs w:val="20"/>
                <w:lang w:eastAsia="en-US"/>
              </w:rPr>
            </w:pPr>
            <w:r>
              <w:rPr>
                <w:rFonts w:cs="Arial"/>
                <w:sz w:val="18"/>
                <w:szCs w:val="18"/>
              </w:rPr>
              <w:t>allowedValues: 0 - 255</w:t>
            </w:r>
          </w:p>
        </w:tc>
        <w:tc>
          <w:tcPr>
            <w:tcW w:w="1897" w:type="dxa"/>
            <w:tcBorders>
              <w:top w:val="single" w:sz="4" w:space="0" w:color="auto"/>
              <w:left w:val="single" w:sz="4" w:space="0" w:color="auto"/>
              <w:bottom w:val="single" w:sz="4" w:space="0" w:color="auto"/>
              <w:right w:val="single" w:sz="4" w:space="0" w:color="auto"/>
            </w:tcBorders>
          </w:tcPr>
          <w:p w14:paraId="51392D4B"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198B7F13" w14:textId="77777777" w:rsidR="00416959" w:rsidRDefault="00416959" w:rsidP="00324B73">
            <w:pPr>
              <w:keepLines/>
              <w:spacing w:after="0"/>
              <w:rPr>
                <w:rFonts w:ascii="Arial" w:hAnsi="Arial" w:cs="Arial"/>
                <w:sz w:val="18"/>
                <w:szCs w:val="18"/>
              </w:rPr>
            </w:pPr>
            <w:r>
              <w:rPr>
                <w:rFonts w:ascii="Arial" w:hAnsi="Arial" w:cs="Arial"/>
                <w:sz w:val="18"/>
                <w:szCs w:val="18"/>
              </w:rPr>
              <w:t>multiplicity: *</w:t>
            </w:r>
          </w:p>
          <w:p w14:paraId="1796CACE"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EEEFE95"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1A9410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5301AB5" w14:textId="77777777" w:rsidR="00416959" w:rsidRDefault="00416959" w:rsidP="00324B73">
            <w:pPr>
              <w:keepLines/>
              <w:spacing w:after="0"/>
              <w:rPr>
                <w:rFonts w:ascii="Arial" w:hAnsi="Arial"/>
                <w:sz w:val="18"/>
              </w:rPr>
            </w:pPr>
            <w:r>
              <w:rPr>
                <w:rFonts w:ascii="Arial" w:hAnsi="Arial" w:cs="Arial"/>
                <w:sz w:val="18"/>
                <w:szCs w:val="18"/>
              </w:rPr>
              <w:t>isNullable: False</w:t>
            </w:r>
          </w:p>
        </w:tc>
      </w:tr>
      <w:tr w:rsidR="00416959" w14:paraId="3C38D4E0"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3C94107" w14:textId="77777777" w:rsidR="00416959" w:rsidRDefault="00416959" w:rsidP="00324B73">
            <w:pPr>
              <w:pStyle w:val="TAL"/>
              <w:keepNext w:val="0"/>
              <w:rPr>
                <w:rFonts w:ascii="Courier New" w:hAnsi="Courier New"/>
              </w:rPr>
            </w:pPr>
            <w:r>
              <w:rPr>
                <w:rFonts w:ascii="Courier New" w:hAnsi="Courier New"/>
              </w:rPr>
              <w:t>dscp</w:t>
            </w:r>
          </w:p>
        </w:tc>
        <w:tc>
          <w:tcPr>
            <w:tcW w:w="5526" w:type="dxa"/>
            <w:tcBorders>
              <w:top w:val="single" w:sz="4" w:space="0" w:color="auto"/>
              <w:left w:val="single" w:sz="4" w:space="0" w:color="auto"/>
              <w:bottom w:val="single" w:sz="4" w:space="0" w:color="auto"/>
              <w:right w:val="single" w:sz="4" w:space="0" w:color="auto"/>
            </w:tcBorders>
          </w:tcPr>
          <w:p w14:paraId="4AD07D76" w14:textId="77777777" w:rsidR="00416959" w:rsidRDefault="00416959" w:rsidP="00324B73">
            <w:pPr>
              <w:pStyle w:val="a"/>
              <w:keepLines/>
              <w:widowControl/>
              <w:rPr>
                <w:rFonts w:cs="Arial"/>
                <w:sz w:val="18"/>
                <w:szCs w:val="18"/>
              </w:rPr>
            </w:pPr>
            <w:r>
              <w:rPr>
                <w:rFonts w:cs="Arial"/>
                <w:sz w:val="18"/>
                <w:szCs w:val="18"/>
              </w:rPr>
              <w:t>It indicates a DSCP.</w:t>
            </w:r>
          </w:p>
          <w:p w14:paraId="3B6A027E" w14:textId="77777777" w:rsidR="00416959" w:rsidRDefault="00416959" w:rsidP="00324B73">
            <w:pPr>
              <w:pStyle w:val="a"/>
              <w:keepLines/>
              <w:widowControl/>
              <w:rPr>
                <w:rFonts w:cs="Arial"/>
                <w:sz w:val="18"/>
                <w:szCs w:val="18"/>
              </w:rPr>
            </w:pPr>
          </w:p>
          <w:p w14:paraId="6CEE6174"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101D9C80"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5B0989A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7F1C8FF"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1B89A81"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N/A</w:t>
            </w:r>
          </w:p>
          <w:p w14:paraId="120C25B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7100265"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086F16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4B7CB3" w14:textId="77777777" w:rsidR="00416959" w:rsidRDefault="00416959" w:rsidP="00324B73">
            <w:pPr>
              <w:pStyle w:val="TAL"/>
              <w:keepNext w:val="0"/>
              <w:rPr>
                <w:rFonts w:ascii="Courier New" w:hAnsi="Courier New"/>
              </w:rPr>
            </w:pPr>
            <w:r>
              <w:rPr>
                <w:rFonts w:ascii="Courier New" w:hAnsi="Courier New"/>
              </w:rPr>
              <w:t>configurable5QISetRef</w:t>
            </w:r>
          </w:p>
        </w:tc>
        <w:tc>
          <w:tcPr>
            <w:tcW w:w="5526" w:type="dxa"/>
            <w:tcBorders>
              <w:top w:val="single" w:sz="4" w:space="0" w:color="auto"/>
              <w:left w:val="single" w:sz="4" w:space="0" w:color="auto"/>
              <w:bottom w:val="single" w:sz="4" w:space="0" w:color="auto"/>
              <w:right w:val="single" w:sz="4" w:space="0" w:color="auto"/>
            </w:tcBorders>
          </w:tcPr>
          <w:p w14:paraId="49FBCB60" w14:textId="77777777" w:rsidR="00416959" w:rsidRDefault="00416959" w:rsidP="00324B73">
            <w:pPr>
              <w:keepLines/>
              <w:spacing w:after="0"/>
              <w:rPr>
                <w:rFonts w:ascii="Arial" w:hAnsi="Arial" w:cs="Arial"/>
                <w:sz w:val="18"/>
              </w:rPr>
            </w:pPr>
            <w:r>
              <w:rPr>
                <w:rFonts w:ascii="Arial" w:hAnsi="Arial" w:cs="Arial"/>
                <w:sz w:val="18"/>
              </w:rPr>
              <w:t xml:space="preserve">This is the DN of </w:t>
            </w:r>
            <w:r>
              <w:rPr>
                <w:rFonts w:ascii="Courier New" w:hAnsi="Courier New"/>
              </w:rPr>
              <w:t>Configurable5QISet</w:t>
            </w:r>
            <w:r>
              <w:rPr>
                <w:rFonts w:ascii="Arial" w:hAnsi="Arial" w:cs="Arial"/>
                <w:sz w:val="18"/>
              </w:rPr>
              <w:t xml:space="preserve">. </w:t>
            </w:r>
          </w:p>
          <w:p w14:paraId="5BB5EE86" w14:textId="77777777" w:rsidR="00416959" w:rsidRDefault="00416959" w:rsidP="00324B73">
            <w:pPr>
              <w:keepLines/>
              <w:spacing w:after="0"/>
              <w:rPr>
                <w:rFonts w:ascii="Arial" w:hAnsi="Arial" w:cs="Arial"/>
                <w:sz w:val="18"/>
                <w:szCs w:val="18"/>
              </w:rPr>
            </w:pPr>
          </w:p>
          <w:p w14:paraId="6D8C83E9"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Configurable5QISet MOI.</w:t>
            </w:r>
          </w:p>
          <w:p w14:paraId="42AD7DCD" w14:textId="77777777" w:rsidR="00416959" w:rsidRDefault="00416959" w:rsidP="00324B73">
            <w:pPr>
              <w:pStyle w:val="a"/>
              <w:keepLines/>
              <w:widowControl/>
              <w:rPr>
                <w:rFonts w:cs="Arial"/>
                <w:sz w:val="18"/>
                <w:szCs w:val="18"/>
              </w:rPr>
            </w:pPr>
          </w:p>
        </w:tc>
        <w:tc>
          <w:tcPr>
            <w:tcW w:w="1897" w:type="dxa"/>
            <w:tcBorders>
              <w:top w:val="single" w:sz="4" w:space="0" w:color="auto"/>
              <w:left w:val="single" w:sz="4" w:space="0" w:color="auto"/>
              <w:bottom w:val="single" w:sz="4" w:space="0" w:color="auto"/>
              <w:right w:val="single" w:sz="4" w:space="0" w:color="auto"/>
            </w:tcBorders>
          </w:tcPr>
          <w:p w14:paraId="14BFFA91" w14:textId="77777777" w:rsidR="00416959" w:rsidRDefault="00416959" w:rsidP="00324B73">
            <w:pPr>
              <w:pStyle w:val="TAL"/>
              <w:keepNext w:val="0"/>
            </w:pPr>
            <w:r>
              <w:t>type: DN</w:t>
            </w:r>
          </w:p>
          <w:p w14:paraId="23FC3F08" w14:textId="77777777" w:rsidR="00416959" w:rsidRDefault="00416959" w:rsidP="00324B73">
            <w:pPr>
              <w:pStyle w:val="TAL"/>
              <w:keepNext w:val="0"/>
            </w:pPr>
            <w:r>
              <w:t>multiplicity: 0..1</w:t>
            </w:r>
          </w:p>
          <w:p w14:paraId="1F0ACBC8" w14:textId="77777777" w:rsidR="00416959" w:rsidRDefault="00416959" w:rsidP="00324B73">
            <w:pPr>
              <w:pStyle w:val="TAL"/>
              <w:keepNext w:val="0"/>
            </w:pPr>
            <w:r>
              <w:t>isOrdered: False</w:t>
            </w:r>
          </w:p>
          <w:p w14:paraId="7C388222" w14:textId="77777777" w:rsidR="00416959" w:rsidRDefault="00416959" w:rsidP="00324B73">
            <w:pPr>
              <w:pStyle w:val="TAL"/>
              <w:keepNext w:val="0"/>
            </w:pPr>
            <w:r>
              <w:t>isUnique: True</w:t>
            </w:r>
          </w:p>
          <w:p w14:paraId="1EE54153" w14:textId="77777777" w:rsidR="00416959" w:rsidRDefault="00416959" w:rsidP="00324B73">
            <w:pPr>
              <w:pStyle w:val="TAL"/>
              <w:keepNext w:val="0"/>
            </w:pPr>
            <w:r>
              <w:t>defaultValue: None</w:t>
            </w:r>
          </w:p>
          <w:p w14:paraId="5C07C114" w14:textId="77777777" w:rsidR="00416959" w:rsidRDefault="00416959" w:rsidP="00324B73">
            <w:pPr>
              <w:keepLines/>
              <w:spacing w:after="0"/>
              <w:rPr>
                <w:rFonts w:ascii="Arial" w:hAnsi="Arial" w:cs="Arial"/>
                <w:sz w:val="18"/>
                <w:szCs w:val="18"/>
              </w:rPr>
            </w:pPr>
            <w:r>
              <w:t>isNullable: True</w:t>
            </w:r>
          </w:p>
        </w:tc>
      </w:tr>
      <w:tr w:rsidR="00416959" w14:paraId="7E0A4C8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E723A1" w14:textId="77777777" w:rsidR="00416959" w:rsidRDefault="00416959" w:rsidP="00324B73">
            <w:pPr>
              <w:pStyle w:val="TAL"/>
              <w:keepNext w:val="0"/>
              <w:rPr>
                <w:rFonts w:ascii="Courier New" w:hAnsi="Courier New"/>
              </w:rPr>
            </w:pPr>
            <w:r>
              <w:rPr>
                <w:rFonts w:ascii="Courier New" w:hAnsi="Courier New"/>
              </w:rPr>
              <w:t>dynamic5QISetRef</w:t>
            </w:r>
          </w:p>
        </w:tc>
        <w:tc>
          <w:tcPr>
            <w:tcW w:w="5526" w:type="dxa"/>
            <w:tcBorders>
              <w:top w:val="single" w:sz="4" w:space="0" w:color="auto"/>
              <w:left w:val="single" w:sz="4" w:space="0" w:color="auto"/>
              <w:bottom w:val="single" w:sz="4" w:space="0" w:color="auto"/>
              <w:right w:val="single" w:sz="4" w:space="0" w:color="auto"/>
            </w:tcBorders>
          </w:tcPr>
          <w:p w14:paraId="154EA7F7" w14:textId="77777777" w:rsidR="00416959" w:rsidRDefault="00416959" w:rsidP="00324B73">
            <w:pPr>
              <w:keepLines/>
              <w:spacing w:after="0"/>
              <w:rPr>
                <w:rFonts w:ascii="Arial" w:hAnsi="Arial" w:cs="Arial"/>
                <w:sz w:val="18"/>
              </w:rPr>
            </w:pPr>
            <w:r>
              <w:rPr>
                <w:rFonts w:ascii="Arial" w:hAnsi="Arial" w:cs="Arial"/>
                <w:sz w:val="18"/>
              </w:rPr>
              <w:t xml:space="preserve">This is the DN of </w:t>
            </w:r>
            <w:r>
              <w:rPr>
                <w:rFonts w:ascii="Courier New" w:hAnsi="Courier New"/>
              </w:rPr>
              <w:t>Dynamic5QISet MOI</w:t>
            </w:r>
            <w:r>
              <w:rPr>
                <w:rFonts w:ascii="Arial" w:hAnsi="Arial" w:cs="Arial"/>
                <w:sz w:val="18"/>
              </w:rPr>
              <w:t xml:space="preserve">. </w:t>
            </w:r>
          </w:p>
          <w:p w14:paraId="058E655B" w14:textId="77777777" w:rsidR="00416959" w:rsidRDefault="00416959" w:rsidP="00324B73">
            <w:pPr>
              <w:keepLines/>
              <w:spacing w:after="0"/>
              <w:rPr>
                <w:rFonts w:ascii="Arial" w:hAnsi="Arial" w:cs="Arial"/>
                <w:sz w:val="18"/>
                <w:szCs w:val="18"/>
              </w:rPr>
            </w:pPr>
          </w:p>
          <w:p w14:paraId="42D3177F"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allowedValues: DN of the </w:t>
            </w:r>
            <w:r>
              <w:rPr>
                <w:rFonts w:ascii="Courier New" w:hAnsi="Courier New"/>
              </w:rPr>
              <w:t>Dynamic5QISet MOI.</w:t>
            </w:r>
          </w:p>
          <w:p w14:paraId="373928E5" w14:textId="77777777" w:rsidR="00416959" w:rsidRDefault="00416959" w:rsidP="00324B73">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26E2B727" w14:textId="77777777" w:rsidR="00416959" w:rsidRDefault="00416959" w:rsidP="00324B73">
            <w:pPr>
              <w:pStyle w:val="TAL"/>
              <w:keepNext w:val="0"/>
            </w:pPr>
            <w:r>
              <w:t>type: DN</w:t>
            </w:r>
          </w:p>
          <w:p w14:paraId="62992477" w14:textId="77777777" w:rsidR="00416959" w:rsidRDefault="00416959" w:rsidP="00324B73">
            <w:pPr>
              <w:pStyle w:val="TAL"/>
              <w:keepNext w:val="0"/>
            </w:pPr>
            <w:r>
              <w:t>multiplicity: 0..1</w:t>
            </w:r>
          </w:p>
          <w:p w14:paraId="2818C625" w14:textId="77777777" w:rsidR="00416959" w:rsidRDefault="00416959" w:rsidP="00324B73">
            <w:pPr>
              <w:pStyle w:val="TAL"/>
              <w:keepNext w:val="0"/>
            </w:pPr>
            <w:r>
              <w:t>isOrdered: False</w:t>
            </w:r>
          </w:p>
          <w:p w14:paraId="597635E8" w14:textId="77777777" w:rsidR="00416959" w:rsidRDefault="00416959" w:rsidP="00324B73">
            <w:pPr>
              <w:pStyle w:val="TAL"/>
              <w:keepNext w:val="0"/>
            </w:pPr>
            <w:r>
              <w:t>isUnique: True</w:t>
            </w:r>
          </w:p>
          <w:p w14:paraId="26FEF587" w14:textId="77777777" w:rsidR="00416959" w:rsidRDefault="00416959" w:rsidP="00324B73">
            <w:pPr>
              <w:pStyle w:val="TAL"/>
              <w:keepNext w:val="0"/>
            </w:pPr>
            <w:r>
              <w:t>defaultValue: None</w:t>
            </w:r>
          </w:p>
          <w:p w14:paraId="1E1DF344" w14:textId="77777777" w:rsidR="00416959" w:rsidRDefault="00416959" w:rsidP="00324B73">
            <w:pPr>
              <w:keepLines/>
              <w:spacing w:after="0"/>
              <w:rPr>
                <w:rFonts w:ascii="Arial" w:hAnsi="Arial"/>
                <w:sz w:val="18"/>
              </w:rPr>
            </w:pPr>
            <w:r>
              <w:rPr>
                <w:rFonts w:ascii="Arial" w:hAnsi="Arial"/>
                <w:sz w:val="18"/>
              </w:rPr>
              <w:t>isNullable: True</w:t>
            </w:r>
          </w:p>
        </w:tc>
      </w:tr>
      <w:tr w:rsidR="00416959" w14:paraId="58D1C754"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C267BD5" w14:textId="77777777" w:rsidR="00416959" w:rsidRDefault="00416959" w:rsidP="00324B73">
            <w:pPr>
              <w:pStyle w:val="TAL"/>
              <w:keepNext w:val="0"/>
              <w:rPr>
                <w:rFonts w:ascii="Courier New" w:hAnsi="Courier New"/>
              </w:rPr>
            </w:pPr>
            <w:r>
              <w:rPr>
                <w:rFonts w:ascii="Courier New" w:hAnsi="Courier New"/>
              </w:rPr>
              <w:t>fiveQIValue</w:t>
            </w:r>
          </w:p>
        </w:tc>
        <w:tc>
          <w:tcPr>
            <w:tcW w:w="5526" w:type="dxa"/>
            <w:tcBorders>
              <w:top w:val="single" w:sz="4" w:space="0" w:color="auto"/>
              <w:left w:val="single" w:sz="4" w:space="0" w:color="auto"/>
              <w:bottom w:val="single" w:sz="4" w:space="0" w:color="auto"/>
              <w:right w:val="single" w:sz="4" w:space="0" w:color="auto"/>
            </w:tcBorders>
          </w:tcPr>
          <w:p w14:paraId="1B697B6A"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identifies the 5QI value.</w:t>
            </w:r>
          </w:p>
          <w:p w14:paraId="38B04DAD" w14:textId="77777777" w:rsidR="00416959" w:rsidRDefault="00416959" w:rsidP="00324B73">
            <w:pPr>
              <w:keepLines/>
              <w:tabs>
                <w:tab w:val="decimal" w:pos="0"/>
              </w:tabs>
              <w:spacing w:after="0" w:line="0" w:lineRule="atLeast"/>
              <w:rPr>
                <w:rFonts w:ascii="Arial" w:hAnsi="Arial" w:cs="Arial"/>
                <w:sz w:val="18"/>
                <w:szCs w:val="18"/>
                <w:lang w:eastAsia="zh-CN"/>
              </w:rPr>
            </w:pPr>
          </w:p>
          <w:p w14:paraId="5EA0BA37" w14:textId="77777777" w:rsidR="00416959" w:rsidRDefault="00416959" w:rsidP="00324B73">
            <w:pPr>
              <w:pStyle w:val="a"/>
              <w:keepLines/>
              <w:widowControl/>
              <w:rPr>
                <w:sz w:val="18"/>
                <w:szCs w:val="20"/>
                <w:lang w:eastAsia="en-US"/>
              </w:rPr>
            </w:pPr>
            <w:r>
              <w:rPr>
                <w:rFonts w:cs="Arial"/>
                <w:sz w:val="18"/>
                <w:szCs w:val="18"/>
              </w:rPr>
              <w:t xml:space="preserve">allowedValues: 0 </w:t>
            </w:r>
            <w:r w:rsidRPr="005333B7">
              <w:rPr>
                <w:rFonts w:cs="Arial"/>
                <w:sz w:val="18"/>
                <w:szCs w:val="18"/>
              </w:rPr>
              <w:t>–</w:t>
            </w:r>
            <w:r>
              <w:rPr>
                <w:rFonts w:cs="Arial"/>
                <w:sz w:val="18"/>
                <w:szCs w:val="18"/>
              </w:rPr>
              <w:t xml:space="preserve"> 255</w:t>
            </w:r>
          </w:p>
        </w:tc>
        <w:tc>
          <w:tcPr>
            <w:tcW w:w="1897" w:type="dxa"/>
            <w:tcBorders>
              <w:top w:val="single" w:sz="4" w:space="0" w:color="auto"/>
              <w:left w:val="single" w:sz="4" w:space="0" w:color="auto"/>
              <w:bottom w:val="single" w:sz="4" w:space="0" w:color="auto"/>
              <w:right w:val="single" w:sz="4" w:space="0" w:color="auto"/>
            </w:tcBorders>
          </w:tcPr>
          <w:p w14:paraId="5714BE0D"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51CBCC0B"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25F9B3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8D33372" w14:textId="77777777" w:rsidR="00416959" w:rsidRDefault="00416959" w:rsidP="00324B73">
            <w:pPr>
              <w:keepLines/>
              <w:spacing w:after="0"/>
              <w:rPr>
                <w:rFonts w:ascii="Arial" w:hAnsi="Arial" w:cs="Arial"/>
                <w:sz w:val="18"/>
                <w:szCs w:val="18"/>
              </w:rPr>
            </w:pPr>
            <w:r>
              <w:rPr>
                <w:rFonts w:ascii="Arial" w:hAnsi="Arial" w:cs="Arial"/>
                <w:sz w:val="18"/>
                <w:szCs w:val="18"/>
              </w:rPr>
              <w:t>isUnique: Yes</w:t>
            </w:r>
          </w:p>
          <w:p w14:paraId="596996C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2C9F53C" w14:textId="77777777" w:rsidR="00416959" w:rsidRDefault="00416959" w:rsidP="00324B73">
            <w:pPr>
              <w:pStyle w:val="TAL"/>
              <w:keepNext w:val="0"/>
            </w:pPr>
            <w:r>
              <w:rPr>
                <w:rFonts w:cs="Arial"/>
                <w:szCs w:val="18"/>
              </w:rPr>
              <w:t>isNullable: False</w:t>
            </w:r>
          </w:p>
        </w:tc>
      </w:tr>
      <w:tr w:rsidR="00416959" w14:paraId="168D4B04"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D8B4C4" w14:textId="77777777" w:rsidR="00416959" w:rsidRDefault="00416959" w:rsidP="00324B73">
            <w:pPr>
              <w:pStyle w:val="TAL"/>
              <w:keepNext w:val="0"/>
              <w:rPr>
                <w:rFonts w:ascii="Courier New" w:hAnsi="Courier New"/>
              </w:rPr>
            </w:pPr>
            <w:r>
              <w:rPr>
                <w:rFonts w:ascii="Courier New" w:hAnsi="Courier New"/>
              </w:rPr>
              <w:t>resourceType</w:t>
            </w:r>
          </w:p>
        </w:tc>
        <w:tc>
          <w:tcPr>
            <w:tcW w:w="5526" w:type="dxa"/>
            <w:tcBorders>
              <w:top w:val="single" w:sz="4" w:space="0" w:color="auto"/>
              <w:left w:val="single" w:sz="4" w:space="0" w:color="auto"/>
              <w:bottom w:val="single" w:sz="4" w:space="0" w:color="auto"/>
              <w:right w:val="single" w:sz="4" w:space="0" w:color="auto"/>
            </w:tcBorders>
          </w:tcPr>
          <w:p w14:paraId="4E9B6F1C" w14:textId="77777777" w:rsidR="00416959" w:rsidRDefault="00416959" w:rsidP="00324B73">
            <w:pPr>
              <w:pStyle w:val="a"/>
              <w:keepLines/>
              <w:widowControl/>
              <w:rPr>
                <w:rFonts w:cs="Arial"/>
                <w:sz w:val="18"/>
                <w:szCs w:val="18"/>
              </w:rPr>
            </w:pPr>
            <w:r>
              <w:rPr>
                <w:rFonts w:cs="Arial"/>
                <w:sz w:val="18"/>
                <w:szCs w:val="18"/>
              </w:rPr>
              <w:t>It indicates the Resource Type of a 5QI, as specified in TS 23.501 [2].</w:t>
            </w:r>
          </w:p>
          <w:p w14:paraId="3C026FF3" w14:textId="77777777" w:rsidR="00416959" w:rsidRDefault="00416959" w:rsidP="00324B73">
            <w:pPr>
              <w:pStyle w:val="a"/>
              <w:keepLines/>
              <w:widowControl/>
              <w:rPr>
                <w:rFonts w:cs="Arial"/>
                <w:sz w:val="18"/>
                <w:szCs w:val="18"/>
              </w:rPr>
            </w:pPr>
          </w:p>
          <w:p w14:paraId="448D8189"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cs="Arial"/>
                <w:sz w:val="18"/>
                <w:szCs w:val="18"/>
              </w:rPr>
              <w:t>allowedValues: "GBR", Non-GBR"</w:t>
            </w:r>
          </w:p>
        </w:tc>
        <w:tc>
          <w:tcPr>
            <w:tcW w:w="1897" w:type="dxa"/>
            <w:tcBorders>
              <w:top w:val="single" w:sz="4" w:space="0" w:color="auto"/>
              <w:left w:val="single" w:sz="4" w:space="0" w:color="auto"/>
              <w:bottom w:val="single" w:sz="4" w:space="0" w:color="auto"/>
              <w:right w:val="single" w:sz="4" w:space="0" w:color="auto"/>
            </w:tcBorders>
          </w:tcPr>
          <w:p w14:paraId="03AF50D2"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77BC38EA"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AE064CB"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D8775EB"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30C39EB9"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BACFDB1"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83E64F4"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839884" w14:textId="77777777" w:rsidR="00416959" w:rsidRDefault="00416959" w:rsidP="00324B73">
            <w:pPr>
              <w:pStyle w:val="TAL"/>
              <w:keepNext w:val="0"/>
              <w:rPr>
                <w:rFonts w:ascii="Courier New" w:hAnsi="Courier New"/>
              </w:rPr>
            </w:pPr>
            <w:r>
              <w:rPr>
                <w:rFonts w:ascii="Courier New" w:hAnsi="Courier New"/>
              </w:rPr>
              <w:t>priorityLevel</w:t>
            </w:r>
          </w:p>
        </w:tc>
        <w:tc>
          <w:tcPr>
            <w:tcW w:w="5526" w:type="dxa"/>
            <w:tcBorders>
              <w:top w:val="single" w:sz="4" w:space="0" w:color="auto"/>
              <w:left w:val="single" w:sz="4" w:space="0" w:color="auto"/>
              <w:bottom w:val="single" w:sz="4" w:space="0" w:color="auto"/>
              <w:right w:val="single" w:sz="4" w:space="0" w:color="auto"/>
            </w:tcBorders>
          </w:tcPr>
          <w:p w14:paraId="647EE567"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Priority Level of a 5QI, as specified in TS 23.501 [2].</w:t>
            </w:r>
          </w:p>
          <w:p w14:paraId="73339E5F" w14:textId="77777777" w:rsidR="00416959" w:rsidRDefault="00416959" w:rsidP="00324B73">
            <w:pPr>
              <w:keepLines/>
              <w:tabs>
                <w:tab w:val="decimal" w:pos="0"/>
              </w:tabs>
              <w:spacing w:after="0" w:line="0" w:lineRule="atLeast"/>
              <w:rPr>
                <w:rFonts w:ascii="Arial" w:hAnsi="Arial" w:cs="Arial"/>
                <w:sz w:val="18"/>
                <w:szCs w:val="18"/>
                <w:lang w:eastAsia="zh-CN"/>
              </w:rPr>
            </w:pPr>
          </w:p>
          <w:p w14:paraId="1E4F8951" w14:textId="77777777" w:rsidR="00416959" w:rsidRDefault="00416959" w:rsidP="00324B73">
            <w:pPr>
              <w:pStyle w:val="a"/>
              <w:keepLines/>
              <w:widowControl/>
              <w:rPr>
                <w:rFonts w:cs="Arial"/>
                <w:sz w:val="18"/>
                <w:szCs w:val="18"/>
              </w:rPr>
            </w:pPr>
            <w:r>
              <w:rPr>
                <w:rFonts w:cs="Arial"/>
                <w:sz w:val="18"/>
                <w:szCs w:val="18"/>
              </w:rPr>
              <w:t>allowedValues: 0 - 127</w:t>
            </w:r>
          </w:p>
        </w:tc>
        <w:tc>
          <w:tcPr>
            <w:tcW w:w="1897" w:type="dxa"/>
            <w:tcBorders>
              <w:top w:val="single" w:sz="4" w:space="0" w:color="auto"/>
              <w:left w:val="single" w:sz="4" w:space="0" w:color="auto"/>
              <w:bottom w:val="single" w:sz="4" w:space="0" w:color="auto"/>
              <w:right w:val="single" w:sz="4" w:space="0" w:color="auto"/>
            </w:tcBorders>
          </w:tcPr>
          <w:p w14:paraId="6C53A3FE"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5FC7309F"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7A12C95"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D3854C0"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7518371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D0587FA"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247E08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B3A408" w14:textId="77777777" w:rsidR="00416959" w:rsidRDefault="00416959" w:rsidP="00324B73">
            <w:pPr>
              <w:pStyle w:val="TAL"/>
              <w:keepNext w:val="0"/>
              <w:rPr>
                <w:rFonts w:ascii="Courier New" w:hAnsi="Courier New"/>
              </w:rPr>
            </w:pPr>
            <w:r>
              <w:rPr>
                <w:rFonts w:ascii="Courier New" w:hAnsi="Courier New"/>
              </w:rPr>
              <w:t>packetDelayBudget</w:t>
            </w:r>
          </w:p>
        </w:tc>
        <w:tc>
          <w:tcPr>
            <w:tcW w:w="5526" w:type="dxa"/>
            <w:tcBorders>
              <w:top w:val="single" w:sz="4" w:space="0" w:color="auto"/>
              <w:left w:val="single" w:sz="4" w:space="0" w:color="auto"/>
              <w:bottom w:val="single" w:sz="4" w:space="0" w:color="auto"/>
              <w:right w:val="single" w:sz="4" w:space="0" w:color="auto"/>
            </w:tcBorders>
          </w:tcPr>
          <w:p w14:paraId="02A89403"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Delay Budget (in unit of 0.5ms) of a 5QI, as specified in TS 23.501 [2].</w:t>
            </w:r>
          </w:p>
          <w:p w14:paraId="1842E70C" w14:textId="77777777" w:rsidR="00416959" w:rsidRDefault="00416959" w:rsidP="00324B73">
            <w:pPr>
              <w:keepLines/>
              <w:tabs>
                <w:tab w:val="decimal" w:pos="0"/>
              </w:tabs>
              <w:spacing w:after="0" w:line="0" w:lineRule="atLeast"/>
              <w:rPr>
                <w:rFonts w:ascii="Arial" w:hAnsi="Arial" w:cs="Arial"/>
                <w:sz w:val="18"/>
                <w:szCs w:val="18"/>
                <w:lang w:eastAsia="zh-CN"/>
              </w:rPr>
            </w:pPr>
          </w:p>
          <w:p w14:paraId="59A6746D"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0 - 1023</w:t>
            </w:r>
          </w:p>
        </w:tc>
        <w:tc>
          <w:tcPr>
            <w:tcW w:w="1897" w:type="dxa"/>
            <w:tcBorders>
              <w:top w:val="single" w:sz="4" w:space="0" w:color="auto"/>
              <w:left w:val="single" w:sz="4" w:space="0" w:color="auto"/>
              <w:bottom w:val="single" w:sz="4" w:space="0" w:color="auto"/>
              <w:right w:val="single" w:sz="4" w:space="0" w:color="auto"/>
            </w:tcBorders>
          </w:tcPr>
          <w:p w14:paraId="61CD6BDD"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20AFD73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4DF982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0DD7EE3"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2C59BF6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A11A732"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46CC77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A7DCA86" w14:textId="77777777" w:rsidR="00416959" w:rsidRDefault="00416959" w:rsidP="00324B73">
            <w:pPr>
              <w:pStyle w:val="TAL"/>
              <w:keepNext w:val="0"/>
              <w:rPr>
                <w:rFonts w:ascii="Courier New" w:hAnsi="Courier New"/>
              </w:rPr>
            </w:pPr>
            <w:r>
              <w:rPr>
                <w:rFonts w:ascii="Courier New" w:hAnsi="Courier New"/>
              </w:rPr>
              <w:t>packetErrorRate</w:t>
            </w:r>
          </w:p>
        </w:tc>
        <w:tc>
          <w:tcPr>
            <w:tcW w:w="5526" w:type="dxa"/>
            <w:tcBorders>
              <w:top w:val="single" w:sz="4" w:space="0" w:color="auto"/>
              <w:left w:val="single" w:sz="4" w:space="0" w:color="auto"/>
              <w:bottom w:val="single" w:sz="4" w:space="0" w:color="auto"/>
              <w:right w:val="single" w:sz="4" w:space="0" w:color="auto"/>
            </w:tcBorders>
          </w:tcPr>
          <w:p w14:paraId="46CF5FF4"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Packet Error Rate of a 5QI, as specified in TS 23.501 [2].</w:t>
            </w:r>
          </w:p>
          <w:p w14:paraId="1CA0F56D" w14:textId="77777777" w:rsidR="00416959" w:rsidRDefault="00416959" w:rsidP="00324B73">
            <w:pPr>
              <w:keepLines/>
              <w:tabs>
                <w:tab w:val="decimal" w:pos="0"/>
              </w:tabs>
              <w:spacing w:after="0" w:line="0" w:lineRule="atLeast"/>
              <w:rPr>
                <w:rFonts w:ascii="Arial" w:hAnsi="Arial" w:cs="Arial"/>
                <w:sz w:val="18"/>
                <w:szCs w:val="18"/>
                <w:lang w:eastAsia="zh-CN"/>
              </w:rPr>
            </w:pPr>
          </w:p>
          <w:p w14:paraId="65F40BA5"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cs="Arial"/>
                <w:sz w:val="18"/>
                <w:szCs w:val="18"/>
              </w:rPr>
              <w:t>allowedValues: N/A</w:t>
            </w:r>
          </w:p>
        </w:tc>
        <w:tc>
          <w:tcPr>
            <w:tcW w:w="1897" w:type="dxa"/>
            <w:tcBorders>
              <w:top w:val="single" w:sz="4" w:space="0" w:color="auto"/>
              <w:left w:val="single" w:sz="4" w:space="0" w:color="auto"/>
              <w:bottom w:val="single" w:sz="4" w:space="0" w:color="auto"/>
              <w:right w:val="single" w:sz="4" w:space="0" w:color="auto"/>
            </w:tcBorders>
          </w:tcPr>
          <w:p w14:paraId="5E6FA9DB" w14:textId="77777777" w:rsidR="00416959" w:rsidRDefault="00416959" w:rsidP="00324B73">
            <w:pPr>
              <w:keepLines/>
              <w:spacing w:after="0"/>
              <w:rPr>
                <w:rFonts w:ascii="Arial" w:hAnsi="Arial" w:cs="Arial"/>
                <w:sz w:val="18"/>
                <w:szCs w:val="18"/>
              </w:rPr>
            </w:pPr>
            <w:r>
              <w:rPr>
                <w:rFonts w:ascii="Arial" w:hAnsi="Arial" w:cs="Arial"/>
                <w:sz w:val="18"/>
                <w:szCs w:val="18"/>
              </w:rPr>
              <w:t>type: PacketErrorRate</w:t>
            </w:r>
          </w:p>
          <w:p w14:paraId="7CD42C7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2BBDA3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BAFD809"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13FF9994"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FB3811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C4B3BA7"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C2C23B3" w14:textId="77777777" w:rsidR="00416959" w:rsidRDefault="00416959" w:rsidP="00324B73">
            <w:pPr>
              <w:pStyle w:val="TAL"/>
              <w:keepNext w:val="0"/>
              <w:rPr>
                <w:rFonts w:ascii="Courier New" w:hAnsi="Courier New"/>
              </w:rPr>
            </w:pPr>
            <w:r>
              <w:rPr>
                <w:rFonts w:ascii="Courier New" w:hAnsi="Courier New"/>
              </w:rPr>
              <w:t>averagingWindow</w:t>
            </w:r>
          </w:p>
        </w:tc>
        <w:tc>
          <w:tcPr>
            <w:tcW w:w="5526" w:type="dxa"/>
            <w:tcBorders>
              <w:top w:val="single" w:sz="4" w:space="0" w:color="auto"/>
              <w:left w:val="single" w:sz="4" w:space="0" w:color="auto"/>
              <w:bottom w:val="single" w:sz="4" w:space="0" w:color="auto"/>
              <w:right w:val="single" w:sz="4" w:space="0" w:color="auto"/>
            </w:tcBorders>
          </w:tcPr>
          <w:p w14:paraId="54626836"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Averaging Window (in unit of ms) of a 5QI, as specified in TS 23.501 [2].</w:t>
            </w:r>
          </w:p>
          <w:p w14:paraId="5E44C5D1" w14:textId="77777777" w:rsidR="00416959" w:rsidRDefault="00416959" w:rsidP="00324B73">
            <w:pPr>
              <w:keepLines/>
              <w:tabs>
                <w:tab w:val="decimal" w:pos="0"/>
              </w:tabs>
              <w:spacing w:after="0" w:line="0" w:lineRule="atLeast"/>
              <w:rPr>
                <w:rFonts w:ascii="Arial" w:hAnsi="Arial" w:cs="Arial"/>
                <w:sz w:val="18"/>
                <w:szCs w:val="18"/>
                <w:lang w:eastAsia="zh-CN"/>
              </w:rPr>
            </w:pPr>
          </w:p>
          <w:p w14:paraId="0F65D9D7"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0 - 4095</w:t>
            </w:r>
          </w:p>
        </w:tc>
        <w:tc>
          <w:tcPr>
            <w:tcW w:w="1897" w:type="dxa"/>
            <w:tcBorders>
              <w:top w:val="single" w:sz="4" w:space="0" w:color="auto"/>
              <w:left w:val="single" w:sz="4" w:space="0" w:color="auto"/>
              <w:bottom w:val="single" w:sz="4" w:space="0" w:color="auto"/>
              <w:right w:val="single" w:sz="4" w:space="0" w:color="auto"/>
            </w:tcBorders>
          </w:tcPr>
          <w:p w14:paraId="5162CAB2"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5606F45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3D89A1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79CB1E3"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21610E29"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368F351"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2CA7BF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3C253F" w14:textId="77777777" w:rsidR="00416959" w:rsidRDefault="00416959" w:rsidP="00324B73">
            <w:pPr>
              <w:pStyle w:val="TAL"/>
              <w:keepNext w:val="0"/>
              <w:rPr>
                <w:rFonts w:ascii="Courier New" w:hAnsi="Courier New"/>
              </w:rPr>
            </w:pPr>
            <w:r>
              <w:rPr>
                <w:rFonts w:ascii="Courier New" w:hAnsi="Courier New"/>
              </w:rPr>
              <w:t>maximumDataBurstVolume</w:t>
            </w:r>
          </w:p>
        </w:tc>
        <w:tc>
          <w:tcPr>
            <w:tcW w:w="5526" w:type="dxa"/>
            <w:tcBorders>
              <w:top w:val="single" w:sz="4" w:space="0" w:color="auto"/>
              <w:left w:val="single" w:sz="4" w:space="0" w:color="auto"/>
              <w:bottom w:val="single" w:sz="4" w:space="0" w:color="auto"/>
              <w:right w:val="single" w:sz="4" w:space="0" w:color="auto"/>
            </w:tcBorders>
          </w:tcPr>
          <w:p w14:paraId="476DC8D7"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It indicates the Maximum Data Burst Volume (in unit of Byte) of a 5QI, as specified in TS 23.501 [2].</w:t>
            </w:r>
          </w:p>
          <w:p w14:paraId="59BEA99C" w14:textId="77777777" w:rsidR="00416959" w:rsidRDefault="00416959" w:rsidP="00324B73">
            <w:pPr>
              <w:keepLines/>
              <w:tabs>
                <w:tab w:val="decimal" w:pos="0"/>
              </w:tabs>
              <w:spacing w:after="0" w:line="0" w:lineRule="atLeast"/>
              <w:rPr>
                <w:rFonts w:ascii="Arial" w:hAnsi="Arial" w:cs="Arial"/>
                <w:sz w:val="18"/>
                <w:szCs w:val="18"/>
                <w:lang w:eastAsia="zh-CN"/>
              </w:rPr>
            </w:pPr>
          </w:p>
          <w:p w14:paraId="027DA6C8"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cs="Arial"/>
                <w:sz w:val="18"/>
                <w:szCs w:val="18"/>
              </w:rPr>
              <w:t>allowedValues: 0 - 4095</w:t>
            </w:r>
          </w:p>
        </w:tc>
        <w:tc>
          <w:tcPr>
            <w:tcW w:w="1897" w:type="dxa"/>
            <w:tcBorders>
              <w:top w:val="single" w:sz="4" w:space="0" w:color="auto"/>
              <w:left w:val="single" w:sz="4" w:space="0" w:color="auto"/>
              <w:bottom w:val="single" w:sz="4" w:space="0" w:color="auto"/>
              <w:right w:val="single" w:sz="4" w:space="0" w:color="auto"/>
            </w:tcBorders>
          </w:tcPr>
          <w:p w14:paraId="297409B8"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63A5A12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4232BD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45550BD"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48072BA4"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6220945"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A4E784C"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02EC7A" w14:textId="77777777" w:rsidR="00416959" w:rsidRDefault="00416959" w:rsidP="00324B73">
            <w:pPr>
              <w:pStyle w:val="TAL"/>
              <w:keepNext w:val="0"/>
              <w:rPr>
                <w:rFonts w:ascii="Courier New" w:hAnsi="Courier New"/>
              </w:rPr>
            </w:pPr>
            <w:r>
              <w:rPr>
                <w:rFonts w:ascii="Courier New" w:hAnsi="Courier New"/>
              </w:rPr>
              <w:t>scalar</w:t>
            </w:r>
          </w:p>
        </w:tc>
        <w:tc>
          <w:tcPr>
            <w:tcW w:w="5526" w:type="dxa"/>
            <w:tcBorders>
              <w:top w:val="single" w:sz="4" w:space="0" w:color="auto"/>
              <w:left w:val="single" w:sz="4" w:space="0" w:color="auto"/>
              <w:bottom w:val="single" w:sz="4" w:space="0" w:color="auto"/>
              <w:right w:val="single" w:sz="4" w:space="0" w:color="auto"/>
            </w:tcBorders>
          </w:tcPr>
          <w:p w14:paraId="5436E93F" w14:textId="77777777" w:rsidR="00416959" w:rsidRDefault="00416959" w:rsidP="00324B73">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599F096D" w14:textId="77777777" w:rsidR="00416959" w:rsidRDefault="00416959" w:rsidP="00324B73">
            <w:pPr>
              <w:keepLines/>
              <w:tabs>
                <w:tab w:val="decimal" w:pos="0"/>
              </w:tabs>
              <w:spacing w:after="0" w:line="0" w:lineRule="atLeast"/>
              <w:rPr>
                <w:szCs w:val="22"/>
              </w:rPr>
            </w:pPr>
            <w:r>
              <w:rPr>
                <w:szCs w:val="22"/>
              </w:rPr>
              <w:t xml:space="preserve">This attriutes indicates the </w:t>
            </w:r>
            <w:r>
              <w:rPr>
                <w:i/>
                <w:szCs w:val="22"/>
              </w:rPr>
              <w:t>Scalar</w:t>
            </w:r>
            <w:r>
              <w:rPr>
                <w:szCs w:val="22"/>
              </w:rPr>
              <w:t xml:space="preserve"> of this expression.</w:t>
            </w:r>
          </w:p>
          <w:p w14:paraId="453977E2" w14:textId="77777777" w:rsidR="00416959" w:rsidRDefault="00416959" w:rsidP="00324B73">
            <w:pPr>
              <w:keepLines/>
              <w:tabs>
                <w:tab w:val="decimal" w:pos="0"/>
              </w:tabs>
              <w:spacing w:after="0" w:line="0" w:lineRule="atLeast"/>
              <w:rPr>
                <w:rFonts w:cs="Arial"/>
                <w:sz w:val="18"/>
                <w:szCs w:val="18"/>
              </w:rPr>
            </w:pPr>
          </w:p>
          <w:p w14:paraId="48B8F869" w14:textId="77777777" w:rsidR="00416959" w:rsidRDefault="00416959" w:rsidP="00324B73">
            <w:pPr>
              <w:keepLines/>
              <w:tabs>
                <w:tab w:val="decimal" w:pos="0"/>
              </w:tabs>
              <w:spacing w:after="0" w:line="0" w:lineRule="atLeast"/>
              <w:rPr>
                <w:rFonts w:ascii="Arial" w:hAnsi="Arial" w:cs="Arial"/>
                <w:sz w:val="18"/>
                <w:szCs w:val="18"/>
                <w:lang w:eastAsia="zh-CN"/>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7B1EAFC7"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634A6B1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8FC2142"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B94C621"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5581C212"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DFEFD7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D66625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69F31E" w14:textId="77777777" w:rsidR="00416959" w:rsidRDefault="00416959" w:rsidP="00324B73">
            <w:pPr>
              <w:pStyle w:val="TAL"/>
              <w:keepNext w:val="0"/>
              <w:rPr>
                <w:rFonts w:ascii="Courier New" w:hAnsi="Courier New"/>
              </w:rPr>
            </w:pPr>
            <w:r>
              <w:rPr>
                <w:rFonts w:ascii="Courier New" w:hAnsi="Courier New"/>
              </w:rPr>
              <w:t>exponent</w:t>
            </w:r>
          </w:p>
        </w:tc>
        <w:tc>
          <w:tcPr>
            <w:tcW w:w="5526" w:type="dxa"/>
            <w:tcBorders>
              <w:top w:val="single" w:sz="4" w:space="0" w:color="auto"/>
              <w:left w:val="single" w:sz="4" w:space="0" w:color="auto"/>
              <w:bottom w:val="single" w:sz="4" w:space="0" w:color="auto"/>
              <w:right w:val="single" w:sz="4" w:space="0" w:color="auto"/>
            </w:tcBorders>
          </w:tcPr>
          <w:p w14:paraId="7EA0BB3C" w14:textId="77777777" w:rsidR="00416959" w:rsidRDefault="00416959" w:rsidP="00324B73">
            <w:pPr>
              <w:keepLines/>
              <w:tabs>
                <w:tab w:val="decimal" w:pos="0"/>
              </w:tabs>
              <w:spacing w:after="0" w:line="0" w:lineRule="atLeast"/>
              <w:rPr>
                <w:szCs w:val="22"/>
              </w:rPr>
            </w:pPr>
            <w:r>
              <w:rPr>
                <w:szCs w:val="22"/>
              </w:rPr>
              <w:t xml:space="preserve">The Packet Error Rate of a 5QI expressed as </w:t>
            </w:r>
            <w:r>
              <w:rPr>
                <w:i/>
                <w:szCs w:val="22"/>
              </w:rPr>
              <w:t>Scalar</w:t>
            </w:r>
            <w:r>
              <w:rPr>
                <w:szCs w:val="22"/>
              </w:rPr>
              <w:t xml:space="preserve"> x 10-k where k is the </w:t>
            </w:r>
            <w:r>
              <w:rPr>
                <w:i/>
                <w:szCs w:val="22"/>
              </w:rPr>
              <w:t>Exponent</w:t>
            </w:r>
            <w:r>
              <w:rPr>
                <w:szCs w:val="22"/>
              </w:rPr>
              <w:t>.</w:t>
            </w:r>
          </w:p>
          <w:p w14:paraId="773BD7DE" w14:textId="77777777" w:rsidR="00416959" w:rsidRDefault="00416959" w:rsidP="00324B73">
            <w:pPr>
              <w:keepLines/>
              <w:tabs>
                <w:tab w:val="decimal" w:pos="0"/>
              </w:tabs>
              <w:spacing w:after="0" w:line="0" w:lineRule="atLeast"/>
              <w:rPr>
                <w:szCs w:val="22"/>
              </w:rPr>
            </w:pPr>
            <w:r>
              <w:rPr>
                <w:szCs w:val="22"/>
              </w:rPr>
              <w:t xml:space="preserve">This attriutes indicates the </w:t>
            </w:r>
            <w:r>
              <w:rPr>
                <w:i/>
                <w:szCs w:val="22"/>
              </w:rPr>
              <w:t>Exponent</w:t>
            </w:r>
            <w:r>
              <w:rPr>
                <w:szCs w:val="22"/>
              </w:rPr>
              <w:t xml:space="preserve"> of this expression.</w:t>
            </w:r>
          </w:p>
          <w:p w14:paraId="4DD54F37" w14:textId="77777777" w:rsidR="00416959" w:rsidRDefault="00416959" w:rsidP="00324B73">
            <w:pPr>
              <w:keepLines/>
              <w:tabs>
                <w:tab w:val="decimal" w:pos="0"/>
              </w:tabs>
              <w:spacing w:after="0" w:line="0" w:lineRule="atLeast"/>
              <w:rPr>
                <w:rFonts w:cs="Arial"/>
                <w:sz w:val="18"/>
                <w:szCs w:val="18"/>
              </w:rPr>
            </w:pPr>
          </w:p>
          <w:p w14:paraId="0B4CDCA8" w14:textId="77777777" w:rsidR="00416959" w:rsidRDefault="00416959" w:rsidP="00324B73">
            <w:pPr>
              <w:keepLines/>
              <w:tabs>
                <w:tab w:val="decimal" w:pos="0"/>
              </w:tabs>
              <w:spacing w:after="0" w:line="0" w:lineRule="atLeast"/>
              <w:rPr>
                <w:szCs w:val="22"/>
              </w:rPr>
            </w:pPr>
            <w:r>
              <w:rPr>
                <w:rFonts w:ascii="Arial" w:hAnsi="Arial" w:cs="Arial"/>
                <w:sz w:val="18"/>
                <w:szCs w:val="18"/>
                <w:lang w:eastAsia="zh-CN"/>
              </w:rPr>
              <w:t>allowedValues: 0 - 9</w:t>
            </w:r>
          </w:p>
        </w:tc>
        <w:tc>
          <w:tcPr>
            <w:tcW w:w="1897" w:type="dxa"/>
            <w:tcBorders>
              <w:top w:val="single" w:sz="4" w:space="0" w:color="auto"/>
              <w:left w:val="single" w:sz="4" w:space="0" w:color="auto"/>
              <w:bottom w:val="single" w:sz="4" w:space="0" w:color="auto"/>
              <w:right w:val="single" w:sz="4" w:space="0" w:color="auto"/>
            </w:tcBorders>
          </w:tcPr>
          <w:p w14:paraId="1EB9CD2F"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590147B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129D1F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C689BF6" w14:textId="77777777" w:rsidR="00416959" w:rsidRDefault="00416959" w:rsidP="00324B73">
            <w:pPr>
              <w:keepLines/>
              <w:spacing w:after="0"/>
              <w:rPr>
                <w:rFonts w:ascii="Arial" w:hAnsi="Arial" w:cs="Arial"/>
                <w:sz w:val="18"/>
                <w:szCs w:val="18"/>
              </w:rPr>
            </w:pPr>
            <w:r>
              <w:rPr>
                <w:rFonts w:ascii="Arial" w:hAnsi="Arial" w:cs="Arial"/>
                <w:sz w:val="18"/>
                <w:szCs w:val="18"/>
              </w:rPr>
              <w:t>isUnique: False</w:t>
            </w:r>
          </w:p>
          <w:p w14:paraId="34342527"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F821B83"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EB9D354"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BD72660" w14:textId="77777777" w:rsidR="00416959" w:rsidRDefault="00416959" w:rsidP="00324B73">
            <w:pPr>
              <w:pStyle w:val="TAL"/>
              <w:keepNext w:val="0"/>
              <w:rPr>
                <w:rFonts w:ascii="Courier New" w:hAnsi="Courier New"/>
              </w:rPr>
            </w:pPr>
            <w:r>
              <w:rPr>
                <w:rFonts w:ascii="Courier New" w:hAnsi="Courier New" w:cs="Courier New"/>
                <w:lang w:eastAsia="zh-CN"/>
              </w:rPr>
              <w:t>gtpUPathQoSMonitoringState</w:t>
            </w:r>
          </w:p>
        </w:tc>
        <w:tc>
          <w:tcPr>
            <w:tcW w:w="5526" w:type="dxa"/>
            <w:tcBorders>
              <w:top w:val="single" w:sz="4" w:space="0" w:color="auto"/>
              <w:left w:val="single" w:sz="4" w:space="0" w:color="auto"/>
              <w:bottom w:val="single" w:sz="4" w:space="0" w:color="auto"/>
              <w:right w:val="single" w:sz="4" w:space="0" w:color="auto"/>
            </w:tcBorders>
          </w:tcPr>
          <w:p w14:paraId="37E8265D"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It indicates the state of GTP-U path QoS monitoring for URLLC service.</w:t>
            </w:r>
          </w:p>
          <w:p w14:paraId="6014906E" w14:textId="77777777" w:rsidR="00416959" w:rsidRDefault="00416959" w:rsidP="00324B73">
            <w:pPr>
              <w:keepLines/>
              <w:rPr>
                <w:rFonts w:ascii="Arial" w:hAnsi="Arial" w:cs="Arial"/>
                <w:sz w:val="18"/>
                <w:szCs w:val="18"/>
                <w:lang w:eastAsia="zh-CN"/>
              </w:rPr>
            </w:pPr>
          </w:p>
          <w:p w14:paraId="0FF5B337" w14:textId="77777777" w:rsidR="00416959" w:rsidRDefault="00416959" w:rsidP="00324B73">
            <w:pPr>
              <w:keepLines/>
              <w:tabs>
                <w:tab w:val="decimal" w:pos="0"/>
              </w:tabs>
              <w:spacing w:after="0" w:line="0" w:lineRule="atLeast"/>
              <w:rPr>
                <w:szCs w:val="22"/>
              </w:rPr>
            </w:pPr>
            <w:r>
              <w:rPr>
                <w:rFonts w:ascii="Arial" w:hAnsi="Arial" w:cs="Arial"/>
                <w:sz w:val="18"/>
                <w:szCs w:val="18"/>
                <w:lang w:eastAsia="zh-CN"/>
              </w:rP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5FE903FE"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094B1E4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1D4B4E7"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82CBD1C"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75FC80A" w14:textId="77777777" w:rsidR="00416959" w:rsidRDefault="00416959" w:rsidP="00324B73">
            <w:pPr>
              <w:keepLines/>
              <w:spacing w:after="0"/>
              <w:rPr>
                <w:rFonts w:ascii="Arial" w:hAnsi="Arial" w:cs="Arial"/>
                <w:sz w:val="18"/>
                <w:szCs w:val="18"/>
              </w:rPr>
            </w:pPr>
            <w:r>
              <w:rPr>
                <w:rFonts w:ascii="Arial" w:hAnsi="Arial" w:cs="Arial"/>
                <w:sz w:val="18"/>
                <w:szCs w:val="18"/>
              </w:rPr>
              <w:t>defaultValue: Enabled</w:t>
            </w:r>
          </w:p>
          <w:p w14:paraId="608A24FC"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604617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ED1A0E"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gtpUPathMonitoredSNSSAIs</w:t>
            </w:r>
          </w:p>
        </w:tc>
        <w:tc>
          <w:tcPr>
            <w:tcW w:w="5526" w:type="dxa"/>
            <w:tcBorders>
              <w:top w:val="single" w:sz="4" w:space="0" w:color="auto"/>
              <w:left w:val="single" w:sz="4" w:space="0" w:color="auto"/>
              <w:bottom w:val="single" w:sz="4" w:space="0" w:color="auto"/>
              <w:right w:val="single" w:sz="4" w:space="0" w:color="auto"/>
            </w:tcBorders>
          </w:tcPr>
          <w:p w14:paraId="080D4B14"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 xml:space="preserve">It specifies the S-NSSAIs for which the GTP-U path QoS monitoring is to be performed. </w:t>
            </w:r>
          </w:p>
          <w:p w14:paraId="0105F664" w14:textId="77777777" w:rsidR="00416959" w:rsidRDefault="00416959" w:rsidP="00324B73">
            <w:pPr>
              <w:keepLines/>
              <w:rPr>
                <w:rFonts w:ascii="Arial" w:hAnsi="Arial" w:cs="Arial"/>
                <w:sz w:val="18"/>
                <w:szCs w:val="18"/>
                <w:lang w:eastAsia="zh-CN"/>
              </w:rPr>
            </w:pPr>
          </w:p>
          <w:p w14:paraId="5CCA0FAD"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4EC84646" w14:textId="77777777" w:rsidR="00416959" w:rsidRDefault="00416959" w:rsidP="00324B73">
            <w:pPr>
              <w:keepLines/>
              <w:spacing w:after="0"/>
              <w:rPr>
                <w:rFonts w:ascii="Arial" w:hAnsi="Arial" w:cs="Arial"/>
                <w:sz w:val="18"/>
                <w:szCs w:val="18"/>
              </w:rPr>
            </w:pPr>
            <w:r>
              <w:rPr>
                <w:rFonts w:ascii="Arial" w:hAnsi="Arial" w:cs="Arial"/>
                <w:sz w:val="18"/>
                <w:szCs w:val="18"/>
              </w:rPr>
              <w:t>type: S-NSSAI</w:t>
            </w:r>
          </w:p>
          <w:p w14:paraId="743CDC58" w14:textId="77777777" w:rsidR="00416959" w:rsidRDefault="00416959" w:rsidP="00324B73">
            <w:pPr>
              <w:keepLines/>
              <w:spacing w:after="0"/>
              <w:rPr>
                <w:rFonts w:ascii="Arial" w:hAnsi="Arial" w:cs="Arial"/>
                <w:sz w:val="18"/>
                <w:szCs w:val="18"/>
              </w:rPr>
            </w:pPr>
            <w:r>
              <w:rPr>
                <w:rFonts w:ascii="Arial" w:hAnsi="Arial" w:cs="Arial"/>
                <w:sz w:val="18"/>
                <w:szCs w:val="18"/>
              </w:rPr>
              <w:t>multiplicity: *</w:t>
            </w:r>
          </w:p>
          <w:p w14:paraId="5DDE11E8"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2B61C786"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1303C24"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2801077"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BCF866E"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1C3A4C"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monitoredDSCPs</w:t>
            </w:r>
          </w:p>
        </w:tc>
        <w:tc>
          <w:tcPr>
            <w:tcW w:w="5526" w:type="dxa"/>
            <w:tcBorders>
              <w:top w:val="single" w:sz="4" w:space="0" w:color="auto"/>
              <w:left w:val="single" w:sz="4" w:space="0" w:color="auto"/>
              <w:bottom w:val="single" w:sz="4" w:space="0" w:color="auto"/>
              <w:right w:val="single" w:sz="4" w:space="0" w:color="auto"/>
            </w:tcBorders>
          </w:tcPr>
          <w:p w14:paraId="32F53932"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 xml:space="preserve">It specifies the DSCPs for which the GTP-U path QoS monitoring is to be performed. </w:t>
            </w:r>
          </w:p>
          <w:p w14:paraId="04A006DD" w14:textId="77777777" w:rsidR="00416959" w:rsidRDefault="00416959" w:rsidP="00324B73">
            <w:pPr>
              <w:keepLines/>
              <w:rPr>
                <w:rFonts w:ascii="Arial" w:hAnsi="Arial" w:cs="Arial"/>
                <w:sz w:val="18"/>
                <w:szCs w:val="18"/>
                <w:lang w:eastAsia="zh-CN"/>
              </w:rPr>
            </w:pPr>
          </w:p>
          <w:p w14:paraId="0A340725"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902D0C7"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4C101236" w14:textId="77777777" w:rsidR="00416959" w:rsidRDefault="00416959" w:rsidP="00324B73">
            <w:pPr>
              <w:keepLines/>
              <w:spacing w:after="0"/>
              <w:rPr>
                <w:rFonts w:ascii="Arial" w:hAnsi="Arial" w:cs="Arial"/>
                <w:sz w:val="18"/>
                <w:szCs w:val="18"/>
              </w:rPr>
            </w:pPr>
            <w:r>
              <w:rPr>
                <w:rFonts w:ascii="Arial" w:hAnsi="Arial" w:cs="Arial"/>
                <w:sz w:val="18"/>
                <w:szCs w:val="18"/>
              </w:rPr>
              <w:t>multiplicity: *</w:t>
            </w:r>
          </w:p>
          <w:p w14:paraId="1F976E62"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0F726FC9"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4371EC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1A39673"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6391E6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364FCD5"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isEventTriggeredGtpUPathMonitoringSupported</w:t>
            </w:r>
          </w:p>
        </w:tc>
        <w:tc>
          <w:tcPr>
            <w:tcW w:w="5526" w:type="dxa"/>
            <w:tcBorders>
              <w:top w:val="single" w:sz="4" w:space="0" w:color="auto"/>
              <w:left w:val="single" w:sz="4" w:space="0" w:color="auto"/>
              <w:bottom w:val="single" w:sz="4" w:space="0" w:color="auto"/>
              <w:right w:val="single" w:sz="4" w:space="0" w:color="auto"/>
            </w:tcBorders>
          </w:tcPr>
          <w:p w14:paraId="74444D2B"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It indicates whether the event triggered GTP-U path QoS monitoring reporting based on thresholds is supported, see 3GPP TS 29.244 [56].</w:t>
            </w:r>
          </w:p>
          <w:p w14:paraId="7B5169FF" w14:textId="77777777" w:rsidR="00416959" w:rsidRDefault="00416959" w:rsidP="00324B73">
            <w:pPr>
              <w:keepLines/>
              <w:rPr>
                <w:rFonts w:ascii="Arial" w:hAnsi="Arial" w:cs="Arial"/>
                <w:sz w:val="18"/>
                <w:szCs w:val="18"/>
                <w:lang w:eastAsia="zh-CN"/>
              </w:rPr>
            </w:pPr>
          </w:p>
          <w:p w14:paraId="7D5C53BE"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5A05A6D1"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25DD977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10772A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5C6A877"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139CCB9" w14:textId="77777777" w:rsidR="00416959" w:rsidRDefault="00416959" w:rsidP="00324B73">
            <w:pPr>
              <w:keepLines/>
              <w:spacing w:after="0"/>
              <w:rPr>
                <w:rFonts w:ascii="Arial" w:hAnsi="Arial" w:cs="Arial"/>
                <w:sz w:val="18"/>
                <w:szCs w:val="18"/>
              </w:rPr>
            </w:pPr>
            <w:r>
              <w:rPr>
                <w:rFonts w:ascii="Arial" w:hAnsi="Arial" w:cs="Arial"/>
                <w:sz w:val="18"/>
                <w:szCs w:val="18"/>
              </w:rPr>
              <w:t>defaultValue: Yes</w:t>
            </w:r>
          </w:p>
          <w:p w14:paraId="616FB9D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3318BC7"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850698E"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isPeriodicGtpUMonitoringSupported</w:t>
            </w:r>
          </w:p>
        </w:tc>
        <w:tc>
          <w:tcPr>
            <w:tcW w:w="5526" w:type="dxa"/>
            <w:tcBorders>
              <w:top w:val="single" w:sz="4" w:space="0" w:color="auto"/>
              <w:left w:val="single" w:sz="4" w:space="0" w:color="auto"/>
              <w:bottom w:val="single" w:sz="4" w:space="0" w:color="auto"/>
              <w:right w:val="single" w:sz="4" w:space="0" w:color="auto"/>
            </w:tcBorders>
          </w:tcPr>
          <w:p w14:paraId="2FEE2409"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It indicates whether the periodic GTP-U path QoS monitoring reporting is supported, see 3GPP TS 29.244 [56].</w:t>
            </w:r>
          </w:p>
          <w:p w14:paraId="5DE930A1" w14:textId="77777777" w:rsidR="00416959" w:rsidRDefault="00416959" w:rsidP="00324B73">
            <w:pPr>
              <w:keepLines/>
              <w:rPr>
                <w:rFonts w:ascii="Arial" w:hAnsi="Arial" w:cs="Arial"/>
                <w:sz w:val="18"/>
                <w:szCs w:val="18"/>
                <w:lang w:eastAsia="zh-CN"/>
              </w:rPr>
            </w:pPr>
          </w:p>
          <w:p w14:paraId="55FB75A4"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2ADCF6A9"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79EF825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4673DDB"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7BCF212"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69F6B96" w14:textId="77777777" w:rsidR="00416959" w:rsidRDefault="00416959" w:rsidP="00324B73">
            <w:pPr>
              <w:keepLines/>
              <w:spacing w:after="0"/>
              <w:rPr>
                <w:rFonts w:ascii="Arial" w:hAnsi="Arial" w:cs="Arial"/>
                <w:sz w:val="18"/>
                <w:szCs w:val="18"/>
              </w:rPr>
            </w:pPr>
            <w:r>
              <w:rPr>
                <w:rFonts w:ascii="Arial" w:hAnsi="Arial" w:cs="Arial"/>
                <w:sz w:val="18"/>
                <w:szCs w:val="18"/>
              </w:rPr>
              <w:t>defaultValue: Yes</w:t>
            </w:r>
          </w:p>
          <w:p w14:paraId="0CEF4B8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32820DC"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ECC364C"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isImmediateGtpUMonitoringSupported</w:t>
            </w:r>
          </w:p>
        </w:tc>
        <w:tc>
          <w:tcPr>
            <w:tcW w:w="5526" w:type="dxa"/>
            <w:tcBorders>
              <w:top w:val="single" w:sz="4" w:space="0" w:color="auto"/>
              <w:left w:val="single" w:sz="4" w:space="0" w:color="auto"/>
              <w:bottom w:val="single" w:sz="4" w:space="0" w:color="auto"/>
              <w:right w:val="single" w:sz="4" w:space="0" w:color="auto"/>
            </w:tcBorders>
          </w:tcPr>
          <w:p w14:paraId="6B4BD5C0"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It indicates whether the immediate GTP-U path QoS monitoring reporting is supported, see 3GPP TS 29.244 [56].</w:t>
            </w:r>
          </w:p>
          <w:p w14:paraId="57542647" w14:textId="77777777" w:rsidR="00416959" w:rsidRDefault="00416959" w:rsidP="00324B73">
            <w:pPr>
              <w:keepLines/>
              <w:rPr>
                <w:rFonts w:ascii="Arial" w:hAnsi="Arial" w:cs="Arial"/>
                <w:sz w:val="18"/>
                <w:szCs w:val="18"/>
                <w:lang w:eastAsia="zh-CN"/>
              </w:rPr>
            </w:pPr>
          </w:p>
          <w:p w14:paraId="524D51A0"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allowedValues: “Yes”, “No”.</w:t>
            </w:r>
          </w:p>
        </w:tc>
        <w:tc>
          <w:tcPr>
            <w:tcW w:w="1897" w:type="dxa"/>
            <w:tcBorders>
              <w:top w:val="single" w:sz="4" w:space="0" w:color="auto"/>
              <w:left w:val="single" w:sz="4" w:space="0" w:color="auto"/>
              <w:bottom w:val="single" w:sz="4" w:space="0" w:color="auto"/>
              <w:right w:val="single" w:sz="4" w:space="0" w:color="auto"/>
            </w:tcBorders>
          </w:tcPr>
          <w:p w14:paraId="7B414D2D"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133AA05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B25560F"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2636958"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ACD4463" w14:textId="77777777" w:rsidR="00416959" w:rsidRDefault="00416959" w:rsidP="00324B73">
            <w:pPr>
              <w:keepLines/>
              <w:spacing w:after="0"/>
              <w:rPr>
                <w:rFonts w:ascii="Arial" w:hAnsi="Arial" w:cs="Arial"/>
                <w:sz w:val="18"/>
                <w:szCs w:val="18"/>
              </w:rPr>
            </w:pPr>
            <w:r>
              <w:rPr>
                <w:rFonts w:ascii="Arial" w:hAnsi="Arial" w:cs="Arial"/>
                <w:sz w:val="18"/>
                <w:szCs w:val="18"/>
              </w:rPr>
              <w:t>defaultValue: Yes</w:t>
            </w:r>
          </w:p>
          <w:p w14:paraId="5FC567B3"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6C1A4F4"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8161CE"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gtpUPathDelayThresholds</w:t>
            </w:r>
          </w:p>
        </w:tc>
        <w:tc>
          <w:tcPr>
            <w:tcW w:w="5526" w:type="dxa"/>
            <w:tcBorders>
              <w:top w:val="single" w:sz="4" w:space="0" w:color="auto"/>
              <w:left w:val="single" w:sz="4" w:space="0" w:color="auto"/>
              <w:bottom w:val="single" w:sz="4" w:space="0" w:color="auto"/>
              <w:right w:val="single" w:sz="4" w:space="0" w:color="auto"/>
            </w:tcBorders>
          </w:tcPr>
          <w:p w14:paraId="6F91D30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thresholds for reporting the packet delay for the GTO-U path QoS monitoring, if the isEventTriggeredGtpUPathMonitoringSupported attribute of the same MOI is set to “yes”.</w:t>
            </w:r>
          </w:p>
          <w:p w14:paraId="485ABB45"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The packet delay will be reported to SMF when it exceeds the threshold (in milliseconds).</w:t>
            </w:r>
          </w:p>
          <w:p w14:paraId="5BCF1138" w14:textId="77777777" w:rsidR="00416959" w:rsidRDefault="00416959" w:rsidP="00324B73">
            <w:pPr>
              <w:keepLines/>
              <w:tabs>
                <w:tab w:val="decimal" w:pos="0"/>
              </w:tabs>
              <w:spacing w:line="0" w:lineRule="atLeast"/>
              <w:rPr>
                <w:rFonts w:ascii="Arial" w:hAnsi="Arial" w:cs="Arial"/>
                <w:sz w:val="18"/>
                <w:szCs w:val="18"/>
                <w:lang w:eastAsia="zh-CN"/>
              </w:rPr>
            </w:pPr>
          </w:p>
          <w:p w14:paraId="31D4724D"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E31CF76" w14:textId="77777777" w:rsidR="00416959" w:rsidRDefault="00416959" w:rsidP="00324B73">
            <w:pPr>
              <w:keepLines/>
              <w:spacing w:after="0"/>
              <w:rPr>
                <w:rFonts w:ascii="Arial" w:hAnsi="Arial" w:cs="Arial"/>
                <w:sz w:val="18"/>
                <w:szCs w:val="18"/>
              </w:rPr>
            </w:pPr>
            <w:r>
              <w:rPr>
                <w:rFonts w:ascii="Arial" w:hAnsi="Arial" w:cs="Arial"/>
                <w:sz w:val="18"/>
                <w:szCs w:val="18"/>
              </w:rPr>
              <w:t>type: GtpUPathDelayThresholdsType</w:t>
            </w:r>
          </w:p>
          <w:p w14:paraId="17F0B36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81ECEC9" w14:textId="77777777" w:rsidR="00416959" w:rsidRDefault="00416959" w:rsidP="00324B73">
            <w:pPr>
              <w:keepLines/>
              <w:spacing w:after="0"/>
              <w:rPr>
                <w:rFonts w:ascii="Arial" w:hAnsi="Arial" w:cs="Arial"/>
                <w:sz w:val="18"/>
                <w:szCs w:val="18"/>
              </w:rPr>
            </w:pPr>
            <w:r>
              <w:rPr>
                <w:rFonts w:ascii="Arial" w:hAnsi="Arial" w:cs="Arial"/>
                <w:sz w:val="18"/>
                <w:szCs w:val="18"/>
              </w:rPr>
              <w:t>isOrdered: Y</w:t>
            </w:r>
          </w:p>
          <w:p w14:paraId="20EFA520"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49E87A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0C5FE82"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F9C8D5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E21BD9"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gtpUPathMinimumWaitTime</w:t>
            </w:r>
          </w:p>
        </w:tc>
        <w:tc>
          <w:tcPr>
            <w:tcW w:w="5526" w:type="dxa"/>
            <w:tcBorders>
              <w:top w:val="single" w:sz="4" w:space="0" w:color="auto"/>
              <w:left w:val="single" w:sz="4" w:space="0" w:color="auto"/>
              <w:bottom w:val="single" w:sz="4" w:space="0" w:color="auto"/>
              <w:right w:val="single" w:sz="4" w:space="0" w:color="auto"/>
            </w:tcBorders>
          </w:tcPr>
          <w:p w14:paraId="665353B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minimum waiting time (in seconds) between two consecutive reports for event triggered GTP-U path QoS monitoring reporting, if the isEventTriggeredGtpUPathMonitoringSupported attribute of the same MOI is set to “yes”.</w:t>
            </w:r>
          </w:p>
          <w:p w14:paraId="25C02F89" w14:textId="77777777" w:rsidR="00416959" w:rsidRDefault="00416959" w:rsidP="00324B73">
            <w:pPr>
              <w:keepLines/>
              <w:tabs>
                <w:tab w:val="decimal" w:pos="0"/>
              </w:tabs>
              <w:spacing w:line="0" w:lineRule="atLeast"/>
              <w:rPr>
                <w:rFonts w:ascii="Arial" w:hAnsi="Arial" w:cs="Arial"/>
                <w:sz w:val="18"/>
                <w:szCs w:val="18"/>
                <w:lang w:eastAsia="zh-CN"/>
              </w:rPr>
            </w:pPr>
          </w:p>
          <w:p w14:paraId="58EC653F"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allowedValues: see 3GPP TS 29.244 [56].</w:t>
            </w:r>
          </w:p>
          <w:p w14:paraId="7FF510DA" w14:textId="77777777" w:rsidR="00416959" w:rsidRDefault="00416959" w:rsidP="00324B73">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77947BC5"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165D2915"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EFDCF7E"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A0DC57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D5DB5B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F10B92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FBC0E7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E76A4C"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gtpUPathMeasurementPeriod</w:t>
            </w:r>
          </w:p>
        </w:tc>
        <w:tc>
          <w:tcPr>
            <w:tcW w:w="5526" w:type="dxa"/>
            <w:tcBorders>
              <w:top w:val="single" w:sz="4" w:space="0" w:color="auto"/>
              <w:left w:val="single" w:sz="4" w:space="0" w:color="auto"/>
              <w:bottom w:val="single" w:sz="4" w:space="0" w:color="auto"/>
              <w:right w:val="single" w:sz="4" w:space="0" w:color="auto"/>
            </w:tcBorders>
          </w:tcPr>
          <w:p w14:paraId="1FE5ACB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period (in seconds) for reporting the packet delay for GTP-U path QoS monitoring, if the isPeriodicGtpUMonitoringSupported attribute of the same MOI is set to “yes”.</w:t>
            </w:r>
          </w:p>
          <w:p w14:paraId="491FD0C8" w14:textId="77777777" w:rsidR="00416959" w:rsidRDefault="00416959" w:rsidP="00324B73">
            <w:pPr>
              <w:keepLines/>
              <w:tabs>
                <w:tab w:val="decimal" w:pos="0"/>
              </w:tabs>
              <w:spacing w:line="0" w:lineRule="atLeast"/>
              <w:rPr>
                <w:rFonts w:ascii="Arial" w:hAnsi="Arial" w:cs="Arial"/>
                <w:sz w:val="18"/>
                <w:szCs w:val="18"/>
                <w:lang w:eastAsia="zh-CN"/>
              </w:rPr>
            </w:pPr>
          </w:p>
          <w:p w14:paraId="64995C80" w14:textId="77777777" w:rsidR="00416959" w:rsidRDefault="00416959" w:rsidP="00324B73">
            <w:pPr>
              <w:keepLines/>
              <w:rPr>
                <w:rFonts w:ascii="Arial" w:hAnsi="Arial" w:cs="Arial"/>
                <w:sz w:val="18"/>
                <w:szCs w:val="18"/>
                <w:lang w:eastAsia="zh-CN"/>
              </w:rPr>
            </w:pPr>
            <w:r>
              <w:rPr>
                <w:rFonts w:ascii="Arial" w:hAnsi="Arial" w:cs="Arial"/>
                <w:sz w:val="18"/>
                <w:szCs w:val="18"/>
                <w:lang w:eastAsia="zh-CN"/>
              </w:rPr>
              <w:t>allowedValues: see 3GPP TS 29.244 [56].</w:t>
            </w:r>
          </w:p>
          <w:p w14:paraId="6A7E7E27" w14:textId="77777777" w:rsidR="00416959" w:rsidRDefault="00416959" w:rsidP="00324B73">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11BA8E57"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3CF34FD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D4B83D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50E801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853CA4C"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18468F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08DB17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83EEA8"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n3AveragePacketDelayThreshold</w:t>
            </w:r>
          </w:p>
        </w:tc>
        <w:tc>
          <w:tcPr>
            <w:tcW w:w="5526" w:type="dxa"/>
            <w:tcBorders>
              <w:top w:val="single" w:sz="4" w:space="0" w:color="auto"/>
              <w:left w:val="single" w:sz="4" w:space="0" w:color="auto"/>
              <w:bottom w:val="single" w:sz="4" w:space="0" w:color="auto"/>
              <w:right w:val="single" w:sz="4" w:space="0" w:color="auto"/>
            </w:tcBorders>
          </w:tcPr>
          <w:p w14:paraId="3C676D7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N3 interface.</w:t>
            </w:r>
          </w:p>
          <w:p w14:paraId="66DE2353" w14:textId="77777777" w:rsidR="00416959" w:rsidRDefault="00416959" w:rsidP="00324B73">
            <w:pPr>
              <w:keepLines/>
              <w:tabs>
                <w:tab w:val="decimal" w:pos="0"/>
              </w:tabs>
              <w:spacing w:line="0" w:lineRule="atLeast"/>
              <w:rPr>
                <w:rFonts w:ascii="Arial" w:hAnsi="Arial" w:cs="Arial"/>
                <w:sz w:val="18"/>
                <w:szCs w:val="18"/>
                <w:lang w:eastAsia="zh-CN"/>
              </w:rPr>
            </w:pPr>
          </w:p>
          <w:p w14:paraId="72FE057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6255A30"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3201ABE5"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52C3C79"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D189DFD"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471B6F3"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984390F"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F264DF8"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DD1058"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n3MinPacketDelayThreshold</w:t>
            </w:r>
          </w:p>
        </w:tc>
        <w:tc>
          <w:tcPr>
            <w:tcW w:w="5526" w:type="dxa"/>
            <w:tcBorders>
              <w:top w:val="single" w:sz="4" w:space="0" w:color="auto"/>
              <w:left w:val="single" w:sz="4" w:space="0" w:color="auto"/>
              <w:bottom w:val="single" w:sz="4" w:space="0" w:color="auto"/>
              <w:right w:val="single" w:sz="4" w:space="0" w:color="auto"/>
            </w:tcBorders>
          </w:tcPr>
          <w:p w14:paraId="79C8E71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N3 interface.</w:t>
            </w:r>
          </w:p>
          <w:p w14:paraId="2B558072" w14:textId="77777777" w:rsidR="00416959" w:rsidRDefault="00416959" w:rsidP="00324B73">
            <w:pPr>
              <w:keepLines/>
              <w:tabs>
                <w:tab w:val="decimal" w:pos="0"/>
              </w:tabs>
              <w:spacing w:line="0" w:lineRule="atLeast"/>
              <w:rPr>
                <w:rFonts w:ascii="Arial" w:hAnsi="Arial" w:cs="Arial"/>
                <w:sz w:val="18"/>
                <w:szCs w:val="18"/>
                <w:lang w:eastAsia="zh-CN"/>
              </w:rPr>
            </w:pPr>
          </w:p>
          <w:p w14:paraId="0A2D664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0AB8F1CF"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7421410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AC8978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C6A557C"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65E5368"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BB2A30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D7722A1"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89DC90"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n3MaxPacketDelayThreshold</w:t>
            </w:r>
          </w:p>
        </w:tc>
        <w:tc>
          <w:tcPr>
            <w:tcW w:w="5526" w:type="dxa"/>
            <w:tcBorders>
              <w:top w:val="single" w:sz="4" w:space="0" w:color="auto"/>
              <w:left w:val="single" w:sz="4" w:space="0" w:color="auto"/>
              <w:bottom w:val="single" w:sz="4" w:space="0" w:color="auto"/>
              <w:right w:val="single" w:sz="4" w:space="0" w:color="auto"/>
            </w:tcBorders>
          </w:tcPr>
          <w:p w14:paraId="02DF665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N3 interface.</w:t>
            </w:r>
          </w:p>
          <w:p w14:paraId="4F66E6C2" w14:textId="77777777" w:rsidR="00416959" w:rsidRDefault="00416959" w:rsidP="00324B73">
            <w:pPr>
              <w:keepLines/>
              <w:tabs>
                <w:tab w:val="decimal" w:pos="0"/>
              </w:tabs>
              <w:spacing w:line="0" w:lineRule="atLeast"/>
              <w:rPr>
                <w:rFonts w:ascii="Arial" w:hAnsi="Arial" w:cs="Arial"/>
                <w:sz w:val="18"/>
                <w:szCs w:val="18"/>
                <w:lang w:eastAsia="zh-CN"/>
              </w:rPr>
            </w:pPr>
          </w:p>
          <w:p w14:paraId="39AF8CA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1EB49E6B"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122E32F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166A54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9E00D7B"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371FC5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6EAEC47"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90B94F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E785539"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n9AveragePacketDelayThreshold</w:t>
            </w:r>
          </w:p>
        </w:tc>
        <w:tc>
          <w:tcPr>
            <w:tcW w:w="5526" w:type="dxa"/>
            <w:tcBorders>
              <w:top w:val="single" w:sz="4" w:space="0" w:color="auto"/>
              <w:left w:val="single" w:sz="4" w:space="0" w:color="auto"/>
              <w:bottom w:val="single" w:sz="4" w:space="0" w:color="auto"/>
              <w:right w:val="single" w:sz="4" w:space="0" w:color="auto"/>
            </w:tcBorders>
          </w:tcPr>
          <w:p w14:paraId="196A6AA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average packet delay of a GTP-U path on N9 interface.</w:t>
            </w:r>
          </w:p>
          <w:p w14:paraId="2289BDAB" w14:textId="77777777" w:rsidR="00416959" w:rsidRDefault="00416959" w:rsidP="00324B73">
            <w:pPr>
              <w:keepLines/>
              <w:tabs>
                <w:tab w:val="decimal" w:pos="0"/>
              </w:tabs>
              <w:spacing w:line="0" w:lineRule="atLeast"/>
              <w:rPr>
                <w:rFonts w:ascii="Arial" w:hAnsi="Arial" w:cs="Arial"/>
                <w:sz w:val="18"/>
                <w:szCs w:val="18"/>
                <w:lang w:eastAsia="zh-CN"/>
              </w:rPr>
            </w:pPr>
          </w:p>
          <w:p w14:paraId="193E036B"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7B15DF7B"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112B7A0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BF6350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F5DA530"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696F324"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7FA513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BDCB1D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C5E6840"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n9MinPacketDelayThreshold</w:t>
            </w:r>
          </w:p>
        </w:tc>
        <w:tc>
          <w:tcPr>
            <w:tcW w:w="5526" w:type="dxa"/>
            <w:tcBorders>
              <w:top w:val="single" w:sz="4" w:space="0" w:color="auto"/>
              <w:left w:val="single" w:sz="4" w:space="0" w:color="auto"/>
              <w:bottom w:val="single" w:sz="4" w:space="0" w:color="auto"/>
              <w:right w:val="single" w:sz="4" w:space="0" w:color="auto"/>
            </w:tcBorders>
          </w:tcPr>
          <w:p w14:paraId="6CD232A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minimum packet delay of a GTP-U path on N9 interface.</w:t>
            </w:r>
          </w:p>
          <w:p w14:paraId="56EDC426" w14:textId="77777777" w:rsidR="00416959" w:rsidRDefault="00416959" w:rsidP="00324B73">
            <w:pPr>
              <w:keepLines/>
              <w:tabs>
                <w:tab w:val="decimal" w:pos="0"/>
              </w:tabs>
              <w:spacing w:line="0" w:lineRule="atLeast"/>
              <w:rPr>
                <w:rFonts w:ascii="Arial" w:hAnsi="Arial" w:cs="Arial"/>
                <w:sz w:val="18"/>
                <w:szCs w:val="18"/>
                <w:lang w:eastAsia="zh-CN"/>
              </w:rPr>
            </w:pPr>
          </w:p>
          <w:p w14:paraId="7A8AC85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39345F9D"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2944D1E5"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034F91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B4491F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0A17E5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E779004"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E3F17EF"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9F240D" w14:textId="77777777" w:rsidR="00416959" w:rsidRDefault="00416959" w:rsidP="00324B73">
            <w:pPr>
              <w:pStyle w:val="TAL"/>
              <w:keepNext w:val="0"/>
              <w:rPr>
                <w:rFonts w:ascii="Courier New" w:hAnsi="Courier New" w:cs="Courier New"/>
                <w:lang w:eastAsia="zh-CN"/>
              </w:rPr>
            </w:pPr>
            <w:r>
              <w:rPr>
                <w:rFonts w:ascii="Courier New" w:hAnsi="Courier New" w:cs="Courier New"/>
                <w:lang w:eastAsia="zh-CN"/>
              </w:rPr>
              <w:t>n9MaxPacketDelayThreshold</w:t>
            </w:r>
          </w:p>
        </w:tc>
        <w:tc>
          <w:tcPr>
            <w:tcW w:w="5526" w:type="dxa"/>
            <w:tcBorders>
              <w:top w:val="single" w:sz="4" w:space="0" w:color="auto"/>
              <w:left w:val="single" w:sz="4" w:space="0" w:color="auto"/>
              <w:bottom w:val="single" w:sz="4" w:space="0" w:color="auto"/>
              <w:right w:val="single" w:sz="4" w:space="0" w:color="auto"/>
            </w:tcBorders>
          </w:tcPr>
          <w:p w14:paraId="7036E13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maxinum packet delay of a GTP-U path on N9 interface.</w:t>
            </w:r>
          </w:p>
          <w:p w14:paraId="046BA4D3" w14:textId="77777777" w:rsidR="00416959" w:rsidRDefault="00416959" w:rsidP="00324B73">
            <w:pPr>
              <w:keepLines/>
              <w:tabs>
                <w:tab w:val="decimal" w:pos="0"/>
              </w:tabs>
              <w:spacing w:line="0" w:lineRule="atLeast"/>
              <w:rPr>
                <w:rFonts w:ascii="Arial" w:hAnsi="Arial" w:cs="Arial"/>
                <w:sz w:val="18"/>
                <w:szCs w:val="18"/>
                <w:lang w:eastAsia="zh-CN"/>
              </w:rPr>
            </w:pPr>
          </w:p>
          <w:p w14:paraId="309EE70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B11D01B"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55699079"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DD844A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CCF8F10"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1B0606F"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670537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3089CA1"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585F089" w14:textId="77777777" w:rsidR="00416959" w:rsidRDefault="00416959" w:rsidP="00324B73">
            <w:pPr>
              <w:pStyle w:val="TAL"/>
              <w:keepNext w:val="0"/>
              <w:rPr>
                <w:rFonts w:ascii="Courier New" w:hAnsi="Courier New" w:cs="Courier New"/>
                <w:lang w:eastAsia="zh-CN"/>
              </w:rPr>
            </w:pPr>
            <w:r>
              <w:rPr>
                <w:rFonts w:ascii="Courier New" w:hAnsi="Courier New"/>
              </w:rPr>
              <w:t>qFQoSMonitoring</w:t>
            </w:r>
            <w:r>
              <w:rPr>
                <w:rFonts w:ascii="Courier New" w:hAnsi="Courier New" w:cs="Courier New"/>
                <w:lang w:eastAsia="zh-CN"/>
              </w:rPr>
              <w:t>State</w:t>
            </w:r>
          </w:p>
        </w:tc>
        <w:tc>
          <w:tcPr>
            <w:tcW w:w="5526" w:type="dxa"/>
            <w:tcBorders>
              <w:top w:val="single" w:sz="4" w:space="0" w:color="auto"/>
              <w:left w:val="single" w:sz="4" w:space="0" w:color="auto"/>
              <w:bottom w:val="single" w:sz="4" w:space="0" w:color="auto"/>
              <w:right w:val="single" w:sz="4" w:space="0" w:color="auto"/>
            </w:tcBorders>
          </w:tcPr>
          <w:p w14:paraId="4E6980E6" w14:textId="77777777" w:rsidR="00416959" w:rsidRDefault="00416959" w:rsidP="00324B73">
            <w:pPr>
              <w:pStyle w:val="a"/>
              <w:keepLines/>
              <w:widowControl/>
              <w:rPr>
                <w:sz w:val="18"/>
                <w:szCs w:val="20"/>
                <w:lang w:eastAsia="en-US"/>
              </w:rPr>
            </w:pPr>
            <w:r>
              <w:rPr>
                <w:sz w:val="18"/>
                <w:szCs w:val="20"/>
                <w:lang w:eastAsia="en-US"/>
              </w:rPr>
              <w:t>It indicates the state of QoS monitoring per QoS flow per UE for URLLC service.</w:t>
            </w:r>
          </w:p>
          <w:p w14:paraId="4082DC2F" w14:textId="77777777" w:rsidR="00416959" w:rsidRDefault="00416959" w:rsidP="00324B73">
            <w:pPr>
              <w:pStyle w:val="a"/>
              <w:keepLines/>
              <w:widowControl/>
              <w:rPr>
                <w:sz w:val="18"/>
                <w:szCs w:val="20"/>
                <w:lang w:eastAsia="en-US"/>
              </w:rPr>
            </w:pPr>
          </w:p>
          <w:p w14:paraId="7745CEBD" w14:textId="77777777" w:rsidR="00416959" w:rsidRDefault="00416959" w:rsidP="00324B73">
            <w:pPr>
              <w:keepLines/>
              <w:tabs>
                <w:tab w:val="decimal" w:pos="0"/>
              </w:tabs>
              <w:spacing w:line="0" w:lineRule="atLeast"/>
              <w:rPr>
                <w:rFonts w:ascii="Arial" w:hAnsi="Arial" w:cs="Arial"/>
                <w:sz w:val="18"/>
                <w:szCs w:val="18"/>
                <w:lang w:eastAsia="zh-CN"/>
              </w:rPr>
            </w:pPr>
            <w:r>
              <w:t>allowedValues: "Enabled", "Disabled".</w:t>
            </w:r>
          </w:p>
        </w:tc>
        <w:tc>
          <w:tcPr>
            <w:tcW w:w="1897" w:type="dxa"/>
            <w:tcBorders>
              <w:top w:val="single" w:sz="4" w:space="0" w:color="auto"/>
              <w:left w:val="single" w:sz="4" w:space="0" w:color="auto"/>
              <w:bottom w:val="single" w:sz="4" w:space="0" w:color="auto"/>
              <w:right w:val="single" w:sz="4" w:space="0" w:color="auto"/>
            </w:tcBorders>
          </w:tcPr>
          <w:p w14:paraId="4C19166E" w14:textId="77777777" w:rsidR="00416959" w:rsidRDefault="00416959" w:rsidP="00324B73">
            <w:pPr>
              <w:keepLines/>
              <w:spacing w:after="0"/>
              <w:rPr>
                <w:rFonts w:ascii="Arial" w:hAnsi="Arial"/>
                <w:sz w:val="18"/>
              </w:rPr>
            </w:pPr>
            <w:r>
              <w:rPr>
                <w:rFonts w:ascii="Arial" w:hAnsi="Arial"/>
                <w:sz w:val="18"/>
              </w:rPr>
              <w:t>type: ENUM</w:t>
            </w:r>
          </w:p>
          <w:p w14:paraId="797E57D8" w14:textId="77777777" w:rsidR="00416959" w:rsidRDefault="00416959" w:rsidP="00324B73">
            <w:pPr>
              <w:keepLines/>
              <w:spacing w:after="0"/>
              <w:rPr>
                <w:rFonts w:ascii="Arial" w:hAnsi="Arial"/>
                <w:sz w:val="18"/>
              </w:rPr>
            </w:pPr>
            <w:r>
              <w:rPr>
                <w:rFonts w:ascii="Arial" w:hAnsi="Arial"/>
                <w:sz w:val="18"/>
              </w:rPr>
              <w:t>multiplicity: 1</w:t>
            </w:r>
          </w:p>
          <w:p w14:paraId="7EFCEA28" w14:textId="77777777" w:rsidR="00416959" w:rsidRDefault="00416959" w:rsidP="00324B73">
            <w:pPr>
              <w:keepLines/>
              <w:spacing w:after="0"/>
              <w:rPr>
                <w:rFonts w:ascii="Arial" w:hAnsi="Arial"/>
                <w:sz w:val="18"/>
              </w:rPr>
            </w:pPr>
            <w:r>
              <w:rPr>
                <w:rFonts w:ascii="Arial" w:hAnsi="Arial"/>
                <w:sz w:val="18"/>
              </w:rPr>
              <w:t>isOrdered: N/A</w:t>
            </w:r>
          </w:p>
          <w:p w14:paraId="47B007ED" w14:textId="77777777" w:rsidR="00416959" w:rsidRDefault="00416959" w:rsidP="00324B73">
            <w:pPr>
              <w:keepLines/>
              <w:spacing w:after="0"/>
              <w:rPr>
                <w:rFonts w:ascii="Arial" w:hAnsi="Arial"/>
                <w:sz w:val="18"/>
              </w:rPr>
            </w:pPr>
            <w:r>
              <w:rPr>
                <w:rFonts w:ascii="Arial" w:hAnsi="Arial"/>
                <w:sz w:val="18"/>
              </w:rPr>
              <w:t>isUnique: N/A</w:t>
            </w:r>
          </w:p>
          <w:p w14:paraId="472CF1A1" w14:textId="77777777" w:rsidR="00416959" w:rsidRDefault="00416959" w:rsidP="00324B73">
            <w:pPr>
              <w:keepLines/>
              <w:spacing w:after="0"/>
              <w:rPr>
                <w:rFonts w:ascii="Arial" w:hAnsi="Arial"/>
                <w:sz w:val="18"/>
              </w:rPr>
            </w:pPr>
            <w:r>
              <w:rPr>
                <w:rFonts w:ascii="Arial" w:hAnsi="Arial"/>
                <w:sz w:val="18"/>
              </w:rPr>
              <w:t>defaultValue: Enabled</w:t>
            </w:r>
          </w:p>
          <w:p w14:paraId="223E81DC" w14:textId="77777777" w:rsidR="00416959" w:rsidRDefault="00416959" w:rsidP="00324B73">
            <w:pPr>
              <w:keepLines/>
              <w:spacing w:after="0"/>
              <w:rPr>
                <w:rFonts w:ascii="Arial" w:hAnsi="Arial" w:cs="Arial"/>
                <w:sz w:val="18"/>
                <w:szCs w:val="18"/>
              </w:rPr>
            </w:pPr>
            <w:r>
              <w:rPr>
                <w:rFonts w:ascii="Arial" w:hAnsi="Arial"/>
                <w:sz w:val="18"/>
              </w:rPr>
              <w:t>isNullable: False</w:t>
            </w:r>
          </w:p>
        </w:tc>
      </w:tr>
      <w:tr w:rsidR="00416959" w14:paraId="6918AAE7"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6D9FD0" w14:textId="77777777" w:rsidR="00416959" w:rsidRDefault="00416959" w:rsidP="00324B73">
            <w:pPr>
              <w:pStyle w:val="TAL"/>
              <w:keepNext w:val="0"/>
              <w:rPr>
                <w:rFonts w:ascii="Courier New" w:hAnsi="Courier New"/>
              </w:rPr>
            </w:pPr>
            <w:r>
              <w:rPr>
                <w:rFonts w:ascii="Courier New" w:hAnsi="Courier New"/>
              </w:rPr>
              <w:t>qFM</w:t>
            </w:r>
            <w:r>
              <w:rPr>
                <w:rFonts w:ascii="Courier New" w:hAnsi="Courier New" w:cs="Courier New"/>
                <w:lang w:eastAsia="zh-CN"/>
              </w:rPr>
              <w:t>onitoredSNSSAIs</w:t>
            </w:r>
          </w:p>
        </w:tc>
        <w:tc>
          <w:tcPr>
            <w:tcW w:w="5526" w:type="dxa"/>
            <w:tcBorders>
              <w:top w:val="single" w:sz="4" w:space="0" w:color="auto"/>
              <w:left w:val="single" w:sz="4" w:space="0" w:color="auto"/>
              <w:bottom w:val="single" w:sz="4" w:space="0" w:color="auto"/>
              <w:right w:val="single" w:sz="4" w:space="0" w:color="auto"/>
            </w:tcBorders>
          </w:tcPr>
          <w:p w14:paraId="6498A170" w14:textId="77777777" w:rsidR="00416959" w:rsidRDefault="00416959" w:rsidP="00324B73">
            <w:pPr>
              <w:pStyle w:val="a"/>
              <w:keepLines/>
              <w:widowControl/>
              <w:rPr>
                <w:sz w:val="18"/>
                <w:szCs w:val="20"/>
                <w:lang w:eastAsia="en-US"/>
              </w:rPr>
            </w:pPr>
            <w:r>
              <w:rPr>
                <w:sz w:val="18"/>
                <w:szCs w:val="20"/>
                <w:lang w:eastAsia="en-US"/>
              </w:rPr>
              <w:t xml:space="preserve">It specifies the S-NSSAIs for which the QoS monitoring per QoS flow per UE is to be performed. </w:t>
            </w:r>
          </w:p>
          <w:p w14:paraId="4E762C57" w14:textId="77777777" w:rsidR="00416959" w:rsidRDefault="00416959" w:rsidP="00324B73">
            <w:pPr>
              <w:pStyle w:val="a"/>
              <w:keepLines/>
              <w:widowControl/>
              <w:rPr>
                <w:sz w:val="18"/>
                <w:szCs w:val="20"/>
                <w:lang w:eastAsia="en-US"/>
              </w:rPr>
            </w:pPr>
          </w:p>
          <w:p w14:paraId="268FD99A" w14:textId="77777777" w:rsidR="00416959" w:rsidRDefault="00416959" w:rsidP="00324B73">
            <w:pPr>
              <w:pStyle w:val="a"/>
              <w:keepLines/>
              <w:widowControl/>
              <w:rPr>
                <w:sz w:val="18"/>
                <w:szCs w:val="20"/>
                <w:lang w:eastAsia="en-US"/>
              </w:rPr>
            </w:pPr>
            <w:r>
              <w:t>allowedValues: See 3GPP TS 23.003 [13]</w:t>
            </w:r>
          </w:p>
        </w:tc>
        <w:tc>
          <w:tcPr>
            <w:tcW w:w="1897" w:type="dxa"/>
            <w:tcBorders>
              <w:top w:val="single" w:sz="4" w:space="0" w:color="auto"/>
              <w:left w:val="single" w:sz="4" w:space="0" w:color="auto"/>
              <w:bottom w:val="single" w:sz="4" w:space="0" w:color="auto"/>
              <w:right w:val="single" w:sz="4" w:space="0" w:color="auto"/>
            </w:tcBorders>
          </w:tcPr>
          <w:p w14:paraId="779BB42C" w14:textId="77777777" w:rsidR="00416959" w:rsidRDefault="00416959" w:rsidP="00324B73">
            <w:pPr>
              <w:keepLines/>
              <w:spacing w:after="0"/>
              <w:rPr>
                <w:rFonts w:ascii="Arial" w:hAnsi="Arial"/>
                <w:sz w:val="18"/>
              </w:rPr>
            </w:pPr>
            <w:r>
              <w:rPr>
                <w:rFonts w:ascii="Arial" w:hAnsi="Arial"/>
                <w:sz w:val="18"/>
              </w:rPr>
              <w:t>type: S-NSSAI</w:t>
            </w:r>
          </w:p>
          <w:p w14:paraId="2B5BE3E9" w14:textId="77777777" w:rsidR="00416959" w:rsidRDefault="00416959" w:rsidP="00324B73">
            <w:pPr>
              <w:keepLines/>
              <w:spacing w:after="0"/>
              <w:rPr>
                <w:rFonts w:ascii="Arial" w:hAnsi="Arial"/>
                <w:sz w:val="18"/>
              </w:rPr>
            </w:pPr>
            <w:r>
              <w:rPr>
                <w:rFonts w:ascii="Arial" w:hAnsi="Arial"/>
                <w:sz w:val="18"/>
              </w:rPr>
              <w:t>multiplicity: *</w:t>
            </w:r>
          </w:p>
          <w:p w14:paraId="7F433915" w14:textId="77777777" w:rsidR="00416959" w:rsidRDefault="00416959" w:rsidP="00324B73">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50F1D9DB" w14:textId="77777777" w:rsidR="00416959" w:rsidRDefault="00416959" w:rsidP="00324B73">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693F90E1" w14:textId="77777777" w:rsidR="00416959" w:rsidRDefault="00416959" w:rsidP="00324B73">
            <w:pPr>
              <w:keepLines/>
              <w:spacing w:after="0"/>
              <w:rPr>
                <w:rFonts w:ascii="Arial" w:hAnsi="Arial"/>
                <w:sz w:val="18"/>
              </w:rPr>
            </w:pPr>
            <w:r>
              <w:rPr>
                <w:rFonts w:ascii="Arial" w:hAnsi="Arial"/>
                <w:sz w:val="18"/>
              </w:rPr>
              <w:t>defaultValue: None</w:t>
            </w:r>
          </w:p>
          <w:p w14:paraId="46A5FE46" w14:textId="77777777" w:rsidR="00416959" w:rsidRDefault="00416959" w:rsidP="00324B73">
            <w:pPr>
              <w:keepLines/>
              <w:spacing w:after="0"/>
              <w:rPr>
                <w:rFonts w:ascii="Arial" w:hAnsi="Arial"/>
                <w:sz w:val="18"/>
              </w:rPr>
            </w:pPr>
            <w:r>
              <w:t>isNullable: False</w:t>
            </w:r>
          </w:p>
        </w:tc>
      </w:tr>
      <w:tr w:rsidR="00416959" w14:paraId="6FC072BB"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2615A33" w14:textId="77777777" w:rsidR="00416959" w:rsidRDefault="00416959" w:rsidP="00324B73">
            <w:pPr>
              <w:pStyle w:val="TAL"/>
              <w:keepNext w:val="0"/>
              <w:rPr>
                <w:rFonts w:ascii="Courier New" w:hAnsi="Courier New"/>
              </w:rPr>
            </w:pPr>
            <w:r>
              <w:rPr>
                <w:rFonts w:ascii="Courier New" w:hAnsi="Courier New"/>
              </w:rPr>
              <w:t>qFM</w:t>
            </w:r>
            <w:r>
              <w:rPr>
                <w:rFonts w:ascii="Courier New" w:hAnsi="Courier New" w:cs="Courier New"/>
                <w:lang w:eastAsia="zh-CN"/>
              </w:rPr>
              <w:t>onitored5QIs</w:t>
            </w:r>
          </w:p>
        </w:tc>
        <w:tc>
          <w:tcPr>
            <w:tcW w:w="5526" w:type="dxa"/>
            <w:tcBorders>
              <w:top w:val="single" w:sz="4" w:space="0" w:color="auto"/>
              <w:left w:val="single" w:sz="4" w:space="0" w:color="auto"/>
              <w:bottom w:val="single" w:sz="4" w:space="0" w:color="auto"/>
              <w:right w:val="single" w:sz="4" w:space="0" w:color="auto"/>
            </w:tcBorders>
          </w:tcPr>
          <w:p w14:paraId="1BCE4127" w14:textId="77777777" w:rsidR="00416959" w:rsidRDefault="00416959" w:rsidP="00324B73">
            <w:pPr>
              <w:pStyle w:val="a"/>
              <w:keepLines/>
              <w:widowControl/>
              <w:rPr>
                <w:sz w:val="18"/>
                <w:szCs w:val="20"/>
                <w:lang w:eastAsia="en-US"/>
              </w:rPr>
            </w:pPr>
            <w:r>
              <w:rPr>
                <w:sz w:val="18"/>
                <w:szCs w:val="20"/>
                <w:lang w:eastAsia="en-US"/>
              </w:rPr>
              <w:t xml:space="preserve">It specifies the 5QIs for which the QoS monitoring per QoS flow per UE is to be performed. </w:t>
            </w:r>
          </w:p>
          <w:p w14:paraId="52A63AED" w14:textId="77777777" w:rsidR="00416959" w:rsidRDefault="00416959" w:rsidP="00324B73">
            <w:pPr>
              <w:pStyle w:val="a"/>
              <w:keepLines/>
              <w:widowControl/>
              <w:rPr>
                <w:sz w:val="18"/>
                <w:szCs w:val="20"/>
                <w:lang w:eastAsia="en-US"/>
              </w:rPr>
            </w:pPr>
          </w:p>
          <w:p w14:paraId="4E2F740F" w14:textId="77777777" w:rsidR="00416959" w:rsidRDefault="00416959" w:rsidP="00324B73">
            <w:pPr>
              <w:pStyle w:val="a"/>
              <w:keepLines/>
              <w:widowControl/>
              <w:rPr>
                <w:sz w:val="18"/>
                <w:szCs w:val="20"/>
                <w:lang w:eastAsia="en-US"/>
              </w:rPr>
            </w:pPr>
            <w:r>
              <w:t>allowedValues: See 3GPP TS 23.501[2]</w:t>
            </w:r>
          </w:p>
        </w:tc>
        <w:tc>
          <w:tcPr>
            <w:tcW w:w="1897" w:type="dxa"/>
            <w:tcBorders>
              <w:top w:val="single" w:sz="4" w:space="0" w:color="auto"/>
              <w:left w:val="single" w:sz="4" w:space="0" w:color="auto"/>
              <w:bottom w:val="single" w:sz="4" w:space="0" w:color="auto"/>
              <w:right w:val="single" w:sz="4" w:space="0" w:color="auto"/>
            </w:tcBorders>
          </w:tcPr>
          <w:p w14:paraId="0D8434C0" w14:textId="77777777" w:rsidR="00416959" w:rsidRDefault="00416959" w:rsidP="00324B73">
            <w:pPr>
              <w:keepLines/>
              <w:spacing w:after="0"/>
              <w:rPr>
                <w:rFonts w:ascii="Arial" w:hAnsi="Arial"/>
                <w:sz w:val="18"/>
              </w:rPr>
            </w:pPr>
            <w:r>
              <w:rPr>
                <w:rFonts w:ascii="Arial" w:hAnsi="Arial"/>
                <w:sz w:val="18"/>
              </w:rPr>
              <w:t>type: Integer</w:t>
            </w:r>
          </w:p>
          <w:p w14:paraId="23E8604D" w14:textId="77777777" w:rsidR="00416959" w:rsidRDefault="00416959" w:rsidP="00324B73">
            <w:pPr>
              <w:keepLines/>
              <w:spacing w:after="0"/>
              <w:rPr>
                <w:rFonts w:ascii="Arial" w:hAnsi="Arial"/>
                <w:sz w:val="18"/>
              </w:rPr>
            </w:pPr>
            <w:r>
              <w:rPr>
                <w:rFonts w:ascii="Arial" w:hAnsi="Arial"/>
                <w:sz w:val="18"/>
              </w:rPr>
              <w:t>multiplicity: *</w:t>
            </w:r>
          </w:p>
          <w:p w14:paraId="24C32671" w14:textId="77777777" w:rsidR="00416959" w:rsidRDefault="00416959" w:rsidP="00324B73">
            <w:pPr>
              <w:keepLines/>
              <w:spacing w:after="0"/>
              <w:rPr>
                <w:rFonts w:ascii="Arial" w:hAnsi="Arial"/>
                <w:sz w:val="18"/>
              </w:rPr>
            </w:pPr>
            <w:r>
              <w:rPr>
                <w:rFonts w:ascii="Arial" w:hAnsi="Arial"/>
                <w:sz w:val="18"/>
              </w:rPr>
              <w:t xml:space="preserve">isOrdered: </w:t>
            </w:r>
            <w:r w:rsidRPr="00511852">
              <w:rPr>
                <w:rFonts w:ascii="Arial" w:hAnsi="Arial"/>
                <w:sz w:val="18"/>
              </w:rPr>
              <w:t>False</w:t>
            </w:r>
          </w:p>
          <w:p w14:paraId="6DA686ED" w14:textId="77777777" w:rsidR="00416959" w:rsidRDefault="00416959" w:rsidP="00324B73">
            <w:pPr>
              <w:keepLines/>
              <w:spacing w:after="0"/>
              <w:rPr>
                <w:rFonts w:ascii="Arial" w:hAnsi="Arial"/>
                <w:sz w:val="18"/>
              </w:rPr>
            </w:pPr>
            <w:r>
              <w:rPr>
                <w:rFonts w:ascii="Arial" w:hAnsi="Arial"/>
                <w:sz w:val="18"/>
              </w:rPr>
              <w:t xml:space="preserve">isUnique: </w:t>
            </w:r>
            <w:r w:rsidRPr="00511852">
              <w:rPr>
                <w:rFonts w:ascii="Arial" w:hAnsi="Arial"/>
                <w:sz w:val="18"/>
              </w:rPr>
              <w:t>True</w:t>
            </w:r>
          </w:p>
          <w:p w14:paraId="2893360C" w14:textId="77777777" w:rsidR="00416959" w:rsidRDefault="00416959" w:rsidP="00324B73">
            <w:pPr>
              <w:keepLines/>
              <w:spacing w:after="0"/>
              <w:rPr>
                <w:rFonts w:ascii="Arial" w:hAnsi="Arial"/>
                <w:sz w:val="18"/>
              </w:rPr>
            </w:pPr>
            <w:r>
              <w:rPr>
                <w:rFonts w:ascii="Arial" w:hAnsi="Arial"/>
                <w:sz w:val="18"/>
              </w:rPr>
              <w:t>defaultValue: None</w:t>
            </w:r>
          </w:p>
          <w:p w14:paraId="328D3F41" w14:textId="77777777" w:rsidR="00416959" w:rsidRDefault="00416959" w:rsidP="00324B73">
            <w:pPr>
              <w:keepLines/>
              <w:spacing w:after="0"/>
              <w:rPr>
                <w:rFonts w:ascii="Arial" w:hAnsi="Arial"/>
                <w:sz w:val="18"/>
              </w:rPr>
            </w:pPr>
            <w:r>
              <w:rPr>
                <w:rFonts w:ascii="Arial" w:hAnsi="Arial"/>
                <w:sz w:val="18"/>
              </w:rPr>
              <w:t>isNullable: False</w:t>
            </w:r>
          </w:p>
        </w:tc>
      </w:tr>
      <w:tr w:rsidR="00416959" w14:paraId="64B493E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4FE7322" w14:textId="77777777" w:rsidR="00416959" w:rsidRDefault="00416959" w:rsidP="00324B73">
            <w:pPr>
              <w:pStyle w:val="TAL"/>
              <w:keepNext w:val="0"/>
              <w:rPr>
                <w:rFonts w:ascii="Courier New" w:hAnsi="Courier New"/>
              </w:rPr>
            </w:pPr>
            <w:r>
              <w:rPr>
                <w:rFonts w:ascii="Courier New" w:hAnsi="Courier New"/>
              </w:rPr>
              <w:t>isEventTriggeredQFMonitoringSupported</w:t>
            </w:r>
          </w:p>
        </w:tc>
        <w:tc>
          <w:tcPr>
            <w:tcW w:w="5526" w:type="dxa"/>
            <w:tcBorders>
              <w:top w:val="single" w:sz="4" w:space="0" w:color="auto"/>
              <w:left w:val="single" w:sz="4" w:space="0" w:color="auto"/>
              <w:bottom w:val="single" w:sz="4" w:space="0" w:color="auto"/>
              <w:right w:val="single" w:sz="4" w:space="0" w:color="auto"/>
            </w:tcBorders>
          </w:tcPr>
          <w:p w14:paraId="7093BB49" w14:textId="77777777" w:rsidR="00416959" w:rsidRDefault="00416959" w:rsidP="00324B73">
            <w:pPr>
              <w:pStyle w:val="a"/>
              <w:keepLines/>
              <w:widowControl/>
              <w:rPr>
                <w:sz w:val="18"/>
                <w:szCs w:val="20"/>
                <w:lang w:eastAsia="en-US"/>
              </w:rPr>
            </w:pPr>
            <w:r>
              <w:rPr>
                <w:sz w:val="18"/>
                <w:szCs w:val="20"/>
                <w:lang w:eastAsia="en-US"/>
              </w:rPr>
              <w:t>It indicates whether the event based QoS monitoring reporting per QoS flow per UE is supported, see 3GPP TS 29.244 [56].</w:t>
            </w:r>
          </w:p>
          <w:p w14:paraId="6E84DAD9" w14:textId="77777777" w:rsidR="00416959" w:rsidRDefault="00416959" w:rsidP="00324B73">
            <w:pPr>
              <w:pStyle w:val="a"/>
              <w:keepLines/>
              <w:widowControl/>
              <w:rPr>
                <w:sz w:val="18"/>
                <w:szCs w:val="20"/>
                <w:lang w:eastAsia="en-US"/>
              </w:rPr>
            </w:pPr>
          </w:p>
          <w:p w14:paraId="79CCB66F" w14:textId="77777777" w:rsidR="00416959" w:rsidRDefault="00416959" w:rsidP="00324B73">
            <w:pPr>
              <w:pStyle w:val="a"/>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3D7FA70D" w14:textId="77777777" w:rsidR="00416959" w:rsidRDefault="00416959" w:rsidP="00324B73">
            <w:pPr>
              <w:keepLines/>
              <w:spacing w:after="0"/>
              <w:rPr>
                <w:rFonts w:ascii="Arial" w:hAnsi="Arial"/>
                <w:sz w:val="18"/>
              </w:rPr>
            </w:pPr>
            <w:r>
              <w:rPr>
                <w:rFonts w:ascii="Arial" w:hAnsi="Arial"/>
                <w:sz w:val="18"/>
              </w:rPr>
              <w:t>type: Boolean</w:t>
            </w:r>
          </w:p>
          <w:p w14:paraId="653878C2" w14:textId="77777777" w:rsidR="00416959" w:rsidRDefault="00416959" w:rsidP="00324B73">
            <w:pPr>
              <w:keepLines/>
              <w:spacing w:after="0"/>
              <w:rPr>
                <w:rFonts w:ascii="Arial" w:hAnsi="Arial"/>
                <w:sz w:val="18"/>
              </w:rPr>
            </w:pPr>
            <w:r>
              <w:rPr>
                <w:rFonts w:ascii="Arial" w:hAnsi="Arial"/>
                <w:sz w:val="18"/>
              </w:rPr>
              <w:t>multiplicity: 1</w:t>
            </w:r>
          </w:p>
          <w:p w14:paraId="427D9EEA" w14:textId="77777777" w:rsidR="00416959" w:rsidRDefault="00416959" w:rsidP="00324B73">
            <w:pPr>
              <w:keepLines/>
              <w:spacing w:after="0"/>
              <w:rPr>
                <w:rFonts w:ascii="Arial" w:hAnsi="Arial"/>
                <w:sz w:val="18"/>
              </w:rPr>
            </w:pPr>
            <w:r>
              <w:rPr>
                <w:rFonts w:ascii="Arial" w:hAnsi="Arial"/>
                <w:sz w:val="18"/>
              </w:rPr>
              <w:t>isOrdered: N/A</w:t>
            </w:r>
          </w:p>
          <w:p w14:paraId="68465B2F" w14:textId="77777777" w:rsidR="00416959" w:rsidRDefault="00416959" w:rsidP="00324B73">
            <w:pPr>
              <w:keepLines/>
              <w:spacing w:after="0"/>
              <w:rPr>
                <w:rFonts w:ascii="Arial" w:hAnsi="Arial"/>
                <w:sz w:val="18"/>
              </w:rPr>
            </w:pPr>
            <w:r>
              <w:rPr>
                <w:rFonts w:ascii="Arial" w:hAnsi="Arial"/>
                <w:sz w:val="18"/>
              </w:rPr>
              <w:t>isUnique: N/A</w:t>
            </w:r>
          </w:p>
          <w:p w14:paraId="6E2514A8" w14:textId="77777777" w:rsidR="00416959" w:rsidRDefault="00416959" w:rsidP="00324B73">
            <w:pPr>
              <w:keepLines/>
              <w:spacing w:after="0"/>
              <w:rPr>
                <w:rFonts w:ascii="Arial" w:hAnsi="Arial"/>
                <w:sz w:val="18"/>
              </w:rPr>
            </w:pPr>
            <w:r>
              <w:rPr>
                <w:rFonts w:ascii="Arial" w:hAnsi="Arial"/>
                <w:sz w:val="18"/>
              </w:rPr>
              <w:t>defaultValue: Yes</w:t>
            </w:r>
          </w:p>
          <w:p w14:paraId="1F96512B" w14:textId="77777777" w:rsidR="00416959" w:rsidRDefault="00416959" w:rsidP="00324B73">
            <w:pPr>
              <w:keepLines/>
              <w:spacing w:after="0"/>
              <w:rPr>
                <w:rFonts w:ascii="Arial" w:hAnsi="Arial"/>
                <w:sz w:val="18"/>
              </w:rPr>
            </w:pPr>
            <w:r>
              <w:rPr>
                <w:rFonts w:ascii="Arial" w:hAnsi="Arial"/>
                <w:sz w:val="18"/>
              </w:rPr>
              <w:t>isNullable: False</w:t>
            </w:r>
          </w:p>
        </w:tc>
      </w:tr>
      <w:tr w:rsidR="00416959" w14:paraId="03CED86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9A97A6" w14:textId="77777777" w:rsidR="00416959" w:rsidRDefault="00416959" w:rsidP="00324B73">
            <w:pPr>
              <w:pStyle w:val="TAL"/>
              <w:keepNext w:val="0"/>
              <w:rPr>
                <w:rFonts w:ascii="Courier New" w:hAnsi="Courier New"/>
              </w:rPr>
            </w:pPr>
            <w:r>
              <w:rPr>
                <w:rFonts w:ascii="Courier New" w:hAnsi="Courier New"/>
              </w:rPr>
              <w:t>isPeriodicQFMonitoringSupported</w:t>
            </w:r>
          </w:p>
        </w:tc>
        <w:tc>
          <w:tcPr>
            <w:tcW w:w="5526" w:type="dxa"/>
            <w:tcBorders>
              <w:top w:val="single" w:sz="4" w:space="0" w:color="auto"/>
              <w:left w:val="single" w:sz="4" w:space="0" w:color="auto"/>
              <w:bottom w:val="single" w:sz="4" w:space="0" w:color="auto"/>
              <w:right w:val="single" w:sz="4" w:space="0" w:color="auto"/>
            </w:tcBorders>
          </w:tcPr>
          <w:p w14:paraId="0BB8A4E2" w14:textId="77777777" w:rsidR="00416959" w:rsidRDefault="00416959" w:rsidP="00324B73">
            <w:pPr>
              <w:pStyle w:val="a"/>
              <w:keepLines/>
              <w:widowControl/>
              <w:rPr>
                <w:sz w:val="18"/>
                <w:szCs w:val="20"/>
                <w:lang w:eastAsia="en-US"/>
              </w:rPr>
            </w:pPr>
            <w:r>
              <w:rPr>
                <w:sz w:val="18"/>
                <w:szCs w:val="20"/>
                <w:lang w:eastAsia="en-US"/>
              </w:rPr>
              <w:t>It indicates whether the periodic QoS monitoring reporting per QoS flow per UE is supported, see 3GPP TS 29.244 [56].</w:t>
            </w:r>
          </w:p>
          <w:p w14:paraId="459A2308" w14:textId="77777777" w:rsidR="00416959" w:rsidRDefault="00416959" w:rsidP="00324B73">
            <w:pPr>
              <w:pStyle w:val="a"/>
              <w:keepLines/>
              <w:widowControl/>
              <w:rPr>
                <w:sz w:val="18"/>
                <w:szCs w:val="20"/>
                <w:lang w:eastAsia="en-US"/>
              </w:rPr>
            </w:pPr>
          </w:p>
          <w:p w14:paraId="453EB4D6" w14:textId="77777777" w:rsidR="00416959" w:rsidRDefault="00416959" w:rsidP="00324B73">
            <w:pPr>
              <w:pStyle w:val="a"/>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11AC41CC" w14:textId="77777777" w:rsidR="00416959" w:rsidRDefault="00416959" w:rsidP="00324B73">
            <w:pPr>
              <w:keepLines/>
              <w:spacing w:after="0"/>
              <w:rPr>
                <w:rFonts w:ascii="Arial" w:hAnsi="Arial"/>
                <w:sz w:val="18"/>
              </w:rPr>
            </w:pPr>
            <w:r>
              <w:rPr>
                <w:rFonts w:ascii="Arial" w:hAnsi="Arial"/>
                <w:sz w:val="18"/>
              </w:rPr>
              <w:t>type: Boolean</w:t>
            </w:r>
          </w:p>
          <w:p w14:paraId="1864F099" w14:textId="77777777" w:rsidR="00416959" w:rsidRDefault="00416959" w:rsidP="00324B73">
            <w:pPr>
              <w:keepLines/>
              <w:spacing w:after="0"/>
              <w:rPr>
                <w:rFonts w:ascii="Arial" w:hAnsi="Arial"/>
                <w:sz w:val="18"/>
              </w:rPr>
            </w:pPr>
            <w:r>
              <w:rPr>
                <w:rFonts w:ascii="Arial" w:hAnsi="Arial"/>
                <w:sz w:val="18"/>
              </w:rPr>
              <w:t>multiplicity: 1</w:t>
            </w:r>
          </w:p>
          <w:p w14:paraId="736EEDFA" w14:textId="77777777" w:rsidR="00416959" w:rsidRDefault="00416959" w:rsidP="00324B73">
            <w:pPr>
              <w:keepLines/>
              <w:spacing w:after="0"/>
              <w:rPr>
                <w:rFonts w:ascii="Arial" w:hAnsi="Arial"/>
                <w:sz w:val="18"/>
              </w:rPr>
            </w:pPr>
            <w:r>
              <w:rPr>
                <w:rFonts w:ascii="Arial" w:hAnsi="Arial"/>
                <w:sz w:val="18"/>
              </w:rPr>
              <w:t>isOrdered: N/A</w:t>
            </w:r>
          </w:p>
          <w:p w14:paraId="01AC8C35" w14:textId="77777777" w:rsidR="00416959" w:rsidRDefault="00416959" w:rsidP="00324B73">
            <w:pPr>
              <w:keepLines/>
              <w:spacing w:after="0"/>
              <w:rPr>
                <w:rFonts w:ascii="Arial" w:hAnsi="Arial"/>
                <w:sz w:val="18"/>
              </w:rPr>
            </w:pPr>
            <w:r>
              <w:rPr>
                <w:rFonts w:ascii="Arial" w:hAnsi="Arial"/>
                <w:sz w:val="18"/>
              </w:rPr>
              <w:t>isUnique: N/A</w:t>
            </w:r>
          </w:p>
          <w:p w14:paraId="538B6E72" w14:textId="77777777" w:rsidR="00416959" w:rsidRDefault="00416959" w:rsidP="00324B73">
            <w:pPr>
              <w:keepLines/>
              <w:spacing w:after="0"/>
              <w:rPr>
                <w:rFonts w:ascii="Arial" w:hAnsi="Arial"/>
                <w:sz w:val="18"/>
              </w:rPr>
            </w:pPr>
            <w:r>
              <w:rPr>
                <w:rFonts w:ascii="Arial" w:hAnsi="Arial"/>
                <w:sz w:val="18"/>
              </w:rPr>
              <w:t>defaultValue: Yes</w:t>
            </w:r>
          </w:p>
          <w:p w14:paraId="2718F72A" w14:textId="77777777" w:rsidR="00416959" w:rsidRDefault="00416959" w:rsidP="00324B73">
            <w:pPr>
              <w:keepLines/>
              <w:spacing w:after="0"/>
              <w:rPr>
                <w:rFonts w:ascii="Arial" w:hAnsi="Arial"/>
                <w:sz w:val="18"/>
              </w:rPr>
            </w:pPr>
            <w:r>
              <w:rPr>
                <w:rFonts w:ascii="Arial" w:hAnsi="Arial"/>
                <w:sz w:val="18"/>
              </w:rPr>
              <w:t>isNullable: False</w:t>
            </w:r>
          </w:p>
        </w:tc>
      </w:tr>
      <w:tr w:rsidR="00416959" w14:paraId="668A717D"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4FDE13" w14:textId="77777777" w:rsidR="00416959" w:rsidRDefault="00416959" w:rsidP="00324B73">
            <w:pPr>
              <w:pStyle w:val="TAL"/>
              <w:keepNext w:val="0"/>
              <w:rPr>
                <w:rFonts w:ascii="Courier New" w:hAnsi="Courier New"/>
              </w:rPr>
            </w:pPr>
            <w:r>
              <w:rPr>
                <w:rFonts w:ascii="Courier New" w:hAnsi="Courier New"/>
              </w:rPr>
              <w:t>isSessionReleasedQFMonitoringSupported</w:t>
            </w:r>
          </w:p>
        </w:tc>
        <w:tc>
          <w:tcPr>
            <w:tcW w:w="5526" w:type="dxa"/>
            <w:tcBorders>
              <w:top w:val="single" w:sz="4" w:space="0" w:color="auto"/>
              <w:left w:val="single" w:sz="4" w:space="0" w:color="auto"/>
              <w:bottom w:val="single" w:sz="4" w:space="0" w:color="auto"/>
              <w:right w:val="single" w:sz="4" w:space="0" w:color="auto"/>
            </w:tcBorders>
          </w:tcPr>
          <w:p w14:paraId="60075AC3" w14:textId="77777777" w:rsidR="00416959" w:rsidRDefault="00416959" w:rsidP="00324B73">
            <w:pPr>
              <w:pStyle w:val="a"/>
              <w:keepLines/>
              <w:widowControl/>
              <w:rPr>
                <w:sz w:val="18"/>
                <w:szCs w:val="20"/>
                <w:lang w:eastAsia="en-US"/>
              </w:rPr>
            </w:pPr>
            <w:r>
              <w:rPr>
                <w:sz w:val="18"/>
                <w:szCs w:val="20"/>
                <w:lang w:eastAsia="en-US"/>
              </w:rPr>
              <w:t>It indicates whether the session release based QoS monitoring reporting per QoS flow per UE is supported, see 3GPP TS 29.244 [56].</w:t>
            </w:r>
          </w:p>
          <w:p w14:paraId="1531DF35" w14:textId="77777777" w:rsidR="00416959" w:rsidRDefault="00416959" w:rsidP="00324B73">
            <w:pPr>
              <w:pStyle w:val="a"/>
              <w:keepLines/>
              <w:widowControl/>
              <w:rPr>
                <w:sz w:val="18"/>
                <w:szCs w:val="20"/>
                <w:lang w:eastAsia="en-US"/>
              </w:rPr>
            </w:pPr>
          </w:p>
          <w:p w14:paraId="354CAB1A" w14:textId="77777777" w:rsidR="00416959" w:rsidRDefault="00416959" w:rsidP="00324B73">
            <w:pPr>
              <w:pStyle w:val="a"/>
              <w:keepLines/>
              <w:widowControl/>
              <w:rPr>
                <w:sz w:val="18"/>
                <w:szCs w:val="20"/>
                <w:lang w:eastAsia="en-US"/>
              </w:rPr>
            </w:pPr>
            <w:r>
              <w:rPr>
                <w:sz w:val="18"/>
              </w:rPr>
              <w:t>allowedValues: “Yes”, “No”.</w:t>
            </w:r>
          </w:p>
        </w:tc>
        <w:tc>
          <w:tcPr>
            <w:tcW w:w="1897" w:type="dxa"/>
            <w:tcBorders>
              <w:top w:val="single" w:sz="4" w:space="0" w:color="auto"/>
              <w:left w:val="single" w:sz="4" w:space="0" w:color="auto"/>
              <w:bottom w:val="single" w:sz="4" w:space="0" w:color="auto"/>
              <w:right w:val="single" w:sz="4" w:space="0" w:color="auto"/>
            </w:tcBorders>
          </w:tcPr>
          <w:p w14:paraId="594CDCC9" w14:textId="77777777" w:rsidR="00416959" w:rsidRDefault="00416959" w:rsidP="00324B73">
            <w:pPr>
              <w:keepLines/>
              <w:spacing w:after="0"/>
              <w:rPr>
                <w:rFonts w:ascii="Arial" w:hAnsi="Arial"/>
                <w:sz w:val="18"/>
              </w:rPr>
            </w:pPr>
            <w:r>
              <w:rPr>
                <w:rFonts w:ascii="Arial" w:hAnsi="Arial"/>
                <w:sz w:val="18"/>
              </w:rPr>
              <w:t>type: Boolean</w:t>
            </w:r>
          </w:p>
          <w:p w14:paraId="74BEEAC6" w14:textId="77777777" w:rsidR="00416959" w:rsidRDefault="00416959" w:rsidP="00324B73">
            <w:pPr>
              <w:keepLines/>
              <w:spacing w:after="0"/>
              <w:rPr>
                <w:rFonts w:ascii="Arial" w:hAnsi="Arial"/>
                <w:sz w:val="18"/>
              </w:rPr>
            </w:pPr>
            <w:r>
              <w:rPr>
                <w:rFonts w:ascii="Arial" w:hAnsi="Arial"/>
                <w:sz w:val="18"/>
              </w:rPr>
              <w:t>multiplicity: 1</w:t>
            </w:r>
          </w:p>
          <w:p w14:paraId="5B41B360" w14:textId="77777777" w:rsidR="00416959" w:rsidRDefault="00416959" w:rsidP="00324B73">
            <w:pPr>
              <w:keepLines/>
              <w:spacing w:after="0"/>
              <w:rPr>
                <w:rFonts w:ascii="Arial" w:hAnsi="Arial"/>
                <w:sz w:val="18"/>
              </w:rPr>
            </w:pPr>
            <w:r>
              <w:rPr>
                <w:rFonts w:ascii="Arial" w:hAnsi="Arial"/>
                <w:sz w:val="18"/>
              </w:rPr>
              <w:t>isOrdered: N/A</w:t>
            </w:r>
          </w:p>
          <w:p w14:paraId="028B570D" w14:textId="77777777" w:rsidR="00416959" w:rsidRDefault="00416959" w:rsidP="00324B73">
            <w:pPr>
              <w:keepLines/>
              <w:spacing w:after="0"/>
              <w:rPr>
                <w:rFonts w:ascii="Arial" w:hAnsi="Arial"/>
                <w:sz w:val="18"/>
              </w:rPr>
            </w:pPr>
            <w:r>
              <w:rPr>
                <w:rFonts w:ascii="Arial" w:hAnsi="Arial"/>
                <w:sz w:val="18"/>
              </w:rPr>
              <w:t>isUnique: N/A</w:t>
            </w:r>
          </w:p>
          <w:p w14:paraId="369733CA" w14:textId="77777777" w:rsidR="00416959" w:rsidRDefault="00416959" w:rsidP="00324B73">
            <w:pPr>
              <w:keepLines/>
              <w:spacing w:after="0"/>
              <w:rPr>
                <w:rFonts w:ascii="Arial" w:hAnsi="Arial"/>
                <w:sz w:val="18"/>
              </w:rPr>
            </w:pPr>
            <w:r>
              <w:rPr>
                <w:rFonts w:ascii="Arial" w:hAnsi="Arial"/>
                <w:sz w:val="18"/>
              </w:rPr>
              <w:t>defaultValue: Yes</w:t>
            </w:r>
          </w:p>
          <w:p w14:paraId="61AA8A59" w14:textId="77777777" w:rsidR="00416959" w:rsidRDefault="00416959" w:rsidP="00324B73">
            <w:pPr>
              <w:keepLines/>
              <w:spacing w:after="0"/>
              <w:rPr>
                <w:rFonts w:ascii="Arial" w:hAnsi="Arial"/>
                <w:sz w:val="18"/>
              </w:rPr>
            </w:pPr>
            <w:r>
              <w:rPr>
                <w:rFonts w:ascii="Arial" w:hAnsi="Arial"/>
                <w:sz w:val="18"/>
              </w:rPr>
              <w:t>isNullable: False</w:t>
            </w:r>
          </w:p>
        </w:tc>
      </w:tr>
      <w:tr w:rsidR="00416959" w14:paraId="58D1378D"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30BD99" w14:textId="77777777" w:rsidR="00416959" w:rsidRDefault="00416959" w:rsidP="00324B73">
            <w:pPr>
              <w:pStyle w:val="TAL"/>
              <w:keepNext w:val="0"/>
              <w:rPr>
                <w:rFonts w:ascii="Courier New" w:hAnsi="Courier New"/>
              </w:rPr>
            </w:pPr>
            <w:r>
              <w:rPr>
                <w:rFonts w:ascii="Courier New" w:hAnsi="Courier New"/>
              </w:rPr>
              <w:t>qFPacketDelayThresholds</w:t>
            </w:r>
          </w:p>
        </w:tc>
        <w:tc>
          <w:tcPr>
            <w:tcW w:w="5526" w:type="dxa"/>
            <w:tcBorders>
              <w:top w:val="single" w:sz="4" w:space="0" w:color="auto"/>
              <w:left w:val="single" w:sz="4" w:space="0" w:color="auto"/>
              <w:bottom w:val="single" w:sz="4" w:space="0" w:color="auto"/>
              <w:right w:val="single" w:sz="4" w:space="0" w:color="auto"/>
            </w:tcBorders>
          </w:tcPr>
          <w:p w14:paraId="30E673B8" w14:textId="77777777" w:rsidR="00416959" w:rsidRDefault="00416959" w:rsidP="00324B73">
            <w:pPr>
              <w:pStyle w:val="a"/>
              <w:keepLines/>
              <w:widowControl/>
              <w:rPr>
                <w:sz w:val="18"/>
                <w:szCs w:val="20"/>
                <w:lang w:eastAsia="en-US"/>
              </w:rPr>
            </w:pPr>
            <w:r>
              <w:rPr>
                <w:sz w:val="18"/>
                <w:szCs w:val="20"/>
                <w:lang w:eastAsia="en-US"/>
              </w:rPr>
              <w:t>It specifies the thresholds for reporting the packet delay between PSA and UE for QoS monitoring per QoS flow per UE, if the isEventTriggeredQFMonitoringSupported attribute of the same MOI is set to “yes”.”.</w:t>
            </w:r>
          </w:p>
          <w:p w14:paraId="13F22B38" w14:textId="77777777" w:rsidR="00416959" w:rsidRDefault="00416959" w:rsidP="00324B73">
            <w:pPr>
              <w:pStyle w:val="a"/>
              <w:keepLines/>
              <w:widowControl/>
              <w:rPr>
                <w:sz w:val="18"/>
                <w:szCs w:val="20"/>
                <w:lang w:eastAsia="en-US"/>
              </w:rPr>
            </w:pPr>
            <w:r>
              <w:rPr>
                <w:sz w:val="18"/>
                <w:szCs w:val="20"/>
                <w:lang w:eastAsia="en-US"/>
              </w:rPr>
              <w:t>The packet delay will be reported by PSA UPF to SMF when it exceeds the threshold (in milliseconds).</w:t>
            </w:r>
          </w:p>
          <w:p w14:paraId="4C70C0DC" w14:textId="77777777" w:rsidR="00416959" w:rsidRDefault="00416959" w:rsidP="00324B73">
            <w:pPr>
              <w:pStyle w:val="a"/>
              <w:keepLines/>
              <w:widowControl/>
              <w:rPr>
                <w:sz w:val="18"/>
                <w:szCs w:val="20"/>
                <w:lang w:eastAsia="en-US"/>
              </w:rPr>
            </w:pPr>
          </w:p>
          <w:p w14:paraId="1CA396A2" w14:textId="77777777" w:rsidR="00416959" w:rsidRDefault="00416959" w:rsidP="00324B73">
            <w:pPr>
              <w:pStyle w:val="a"/>
              <w:keepLines/>
              <w:widowControl/>
              <w:rPr>
                <w:sz w:val="18"/>
                <w:szCs w:val="20"/>
                <w:lang w:eastAsia="en-US"/>
              </w:rPr>
            </w:pPr>
            <w:r>
              <w:rPr>
                <w:sz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4AD68F1B" w14:textId="77777777" w:rsidR="00416959" w:rsidRDefault="00416959" w:rsidP="00324B73">
            <w:pPr>
              <w:keepLines/>
              <w:spacing w:after="0"/>
              <w:rPr>
                <w:rFonts w:ascii="Arial" w:hAnsi="Arial"/>
                <w:sz w:val="18"/>
              </w:rPr>
            </w:pPr>
            <w:r>
              <w:rPr>
                <w:rFonts w:ascii="Arial" w:hAnsi="Arial"/>
                <w:sz w:val="18"/>
              </w:rPr>
              <w:t>type: QFPacketDelayThresholdsType</w:t>
            </w:r>
          </w:p>
          <w:p w14:paraId="243CD8E0" w14:textId="77777777" w:rsidR="00416959" w:rsidRDefault="00416959" w:rsidP="00324B73">
            <w:pPr>
              <w:keepLines/>
              <w:spacing w:after="0"/>
              <w:rPr>
                <w:rFonts w:ascii="Arial" w:hAnsi="Arial"/>
                <w:sz w:val="18"/>
              </w:rPr>
            </w:pPr>
            <w:r>
              <w:rPr>
                <w:rFonts w:ascii="Arial" w:hAnsi="Arial"/>
                <w:sz w:val="18"/>
              </w:rPr>
              <w:t>multiplicity: 1</w:t>
            </w:r>
          </w:p>
          <w:p w14:paraId="4D58C997" w14:textId="77777777" w:rsidR="00416959" w:rsidRDefault="00416959" w:rsidP="00324B73">
            <w:pPr>
              <w:keepLines/>
              <w:spacing w:after="0"/>
              <w:rPr>
                <w:rFonts w:ascii="Arial" w:hAnsi="Arial"/>
                <w:sz w:val="18"/>
              </w:rPr>
            </w:pPr>
            <w:r>
              <w:rPr>
                <w:rFonts w:ascii="Arial" w:hAnsi="Arial"/>
                <w:sz w:val="18"/>
              </w:rPr>
              <w:t>isOrdered: N/A</w:t>
            </w:r>
          </w:p>
          <w:p w14:paraId="623A72E1" w14:textId="77777777" w:rsidR="00416959" w:rsidRDefault="00416959" w:rsidP="00324B73">
            <w:pPr>
              <w:keepLines/>
              <w:spacing w:after="0"/>
              <w:rPr>
                <w:rFonts w:ascii="Arial" w:hAnsi="Arial"/>
                <w:sz w:val="18"/>
              </w:rPr>
            </w:pPr>
            <w:r>
              <w:rPr>
                <w:rFonts w:ascii="Arial" w:hAnsi="Arial"/>
                <w:sz w:val="18"/>
              </w:rPr>
              <w:t>isUnique: N/A</w:t>
            </w:r>
          </w:p>
          <w:p w14:paraId="77561773" w14:textId="77777777" w:rsidR="00416959" w:rsidRDefault="00416959" w:rsidP="00324B73">
            <w:pPr>
              <w:keepLines/>
              <w:spacing w:after="0"/>
              <w:rPr>
                <w:rFonts w:ascii="Arial" w:hAnsi="Arial"/>
                <w:sz w:val="18"/>
              </w:rPr>
            </w:pPr>
            <w:r>
              <w:rPr>
                <w:rFonts w:ascii="Arial" w:hAnsi="Arial"/>
                <w:sz w:val="18"/>
              </w:rPr>
              <w:t>defaultValue: None</w:t>
            </w:r>
          </w:p>
          <w:p w14:paraId="3CCE7E54" w14:textId="77777777" w:rsidR="00416959" w:rsidRDefault="00416959" w:rsidP="00324B73">
            <w:pPr>
              <w:keepLines/>
              <w:spacing w:after="0"/>
              <w:rPr>
                <w:rFonts w:ascii="Arial" w:hAnsi="Arial"/>
                <w:sz w:val="18"/>
              </w:rPr>
            </w:pPr>
            <w:r>
              <w:rPr>
                <w:rFonts w:ascii="Arial" w:hAnsi="Arial"/>
                <w:sz w:val="18"/>
              </w:rPr>
              <w:t>isNullable: False</w:t>
            </w:r>
          </w:p>
        </w:tc>
      </w:tr>
      <w:tr w:rsidR="00416959" w14:paraId="14B8E3D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4D10A9" w14:textId="77777777" w:rsidR="00416959" w:rsidRDefault="00416959" w:rsidP="00324B73">
            <w:pPr>
              <w:pStyle w:val="TAL"/>
              <w:keepNext w:val="0"/>
              <w:rPr>
                <w:rFonts w:ascii="Courier New" w:hAnsi="Courier New"/>
              </w:rPr>
            </w:pPr>
            <w:r>
              <w:rPr>
                <w:rFonts w:ascii="Courier New" w:hAnsi="Courier New"/>
              </w:rPr>
              <w:t>qFMinimumWaitTime</w:t>
            </w:r>
          </w:p>
        </w:tc>
        <w:tc>
          <w:tcPr>
            <w:tcW w:w="5526" w:type="dxa"/>
            <w:tcBorders>
              <w:top w:val="single" w:sz="4" w:space="0" w:color="auto"/>
              <w:left w:val="single" w:sz="4" w:space="0" w:color="auto"/>
              <w:bottom w:val="single" w:sz="4" w:space="0" w:color="auto"/>
              <w:right w:val="single" w:sz="4" w:space="0" w:color="auto"/>
            </w:tcBorders>
          </w:tcPr>
          <w:p w14:paraId="40850793" w14:textId="77777777" w:rsidR="00416959" w:rsidRDefault="00416959" w:rsidP="00324B73">
            <w:pPr>
              <w:pStyle w:val="a"/>
              <w:keepLines/>
              <w:widowControl/>
              <w:rPr>
                <w:sz w:val="18"/>
                <w:szCs w:val="20"/>
                <w:lang w:eastAsia="en-US"/>
              </w:rPr>
            </w:pPr>
            <w:r>
              <w:rPr>
                <w:sz w:val="18"/>
                <w:szCs w:val="20"/>
                <w:lang w:eastAsia="en-US"/>
              </w:rPr>
              <w:t>It specifies the minimum waiting time (in seconds) between two consecutive reports for event triggered QoS monitoring reporting per QoS flow per UE, if the isEventTriggeredQFMonitoringSupported attribute of the same MOI is set to “yes”.</w:t>
            </w:r>
          </w:p>
          <w:p w14:paraId="4A8066B2" w14:textId="77777777" w:rsidR="00416959" w:rsidRDefault="00416959" w:rsidP="00324B73">
            <w:pPr>
              <w:pStyle w:val="a"/>
              <w:keepLines/>
              <w:widowControl/>
              <w:rPr>
                <w:sz w:val="18"/>
                <w:szCs w:val="20"/>
                <w:lang w:eastAsia="en-US"/>
              </w:rPr>
            </w:pPr>
          </w:p>
          <w:p w14:paraId="3AF0A1C4" w14:textId="77777777" w:rsidR="00416959" w:rsidRDefault="00416959" w:rsidP="00324B73">
            <w:pPr>
              <w:pStyle w:val="a"/>
              <w:keepLines/>
              <w:widowControl/>
              <w:rPr>
                <w:sz w:val="18"/>
                <w:szCs w:val="20"/>
                <w:lang w:eastAsia="en-US"/>
              </w:rPr>
            </w:pPr>
            <w:r>
              <w:rPr>
                <w:sz w:val="18"/>
                <w:szCs w:val="20"/>
                <w:lang w:eastAsia="en-US"/>
              </w:rPr>
              <w:t>allowedValues: see 3GPP TS 29.244 [56].</w:t>
            </w:r>
          </w:p>
          <w:p w14:paraId="3C7AB3A5" w14:textId="77777777" w:rsidR="00416959" w:rsidRDefault="00416959" w:rsidP="00324B73">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4A4A99CE" w14:textId="77777777" w:rsidR="00416959" w:rsidRDefault="00416959" w:rsidP="00324B73">
            <w:pPr>
              <w:keepLines/>
              <w:spacing w:after="0"/>
              <w:rPr>
                <w:rFonts w:ascii="Arial" w:hAnsi="Arial"/>
                <w:sz w:val="18"/>
              </w:rPr>
            </w:pPr>
            <w:r>
              <w:rPr>
                <w:rFonts w:ascii="Arial" w:hAnsi="Arial"/>
                <w:sz w:val="18"/>
              </w:rPr>
              <w:t>type: Integer</w:t>
            </w:r>
          </w:p>
          <w:p w14:paraId="2AFB5E03" w14:textId="77777777" w:rsidR="00416959" w:rsidRDefault="00416959" w:rsidP="00324B73">
            <w:pPr>
              <w:keepLines/>
              <w:spacing w:after="0"/>
              <w:rPr>
                <w:rFonts w:ascii="Arial" w:hAnsi="Arial"/>
                <w:sz w:val="18"/>
              </w:rPr>
            </w:pPr>
            <w:r>
              <w:rPr>
                <w:rFonts w:ascii="Arial" w:hAnsi="Arial"/>
                <w:sz w:val="18"/>
              </w:rPr>
              <w:t>multiplicity: 1</w:t>
            </w:r>
          </w:p>
          <w:p w14:paraId="08525B55" w14:textId="77777777" w:rsidR="00416959" w:rsidRDefault="00416959" w:rsidP="00324B73">
            <w:pPr>
              <w:keepLines/>
              <w:spacing w:after="0"/>
              <w:rPr>
                <w:rFonts w:ascii="Arial" w:hAnsi="Arial"/>
                <w:sz w:val="18"/>
              </w:rPr>
            </w:pPr>
            <w:r>
              <w:rPr>
                <w:rFonts w:ascii="Arial" w:hAnsi="Arial"/>
                <w:sz w:val="18"/>
              </w:rPr>
              <w:t>isOrdered: N/A</w:t>
            </w:r>
          </w:p>
          <w:p w14:paraId="5A866EDE" w14:textId="77777777" w:rsidR="00416959" w:rsidRDefault="00416959" w:rsidP="00324B73">
            <w:pPr>
              <w:keepLines/>
              <w:spacing w:after="0"/>
              <w:rPr>
                <w:rFonts w:ascii="Arial" w:hAnsi="Arial"/>
                <w:sz w:val="18"/>
              </w:rPr>
            </w:pPr>
            <w:r>
              <w:rPr>
                <w:rFonts w:ascii="Arial" w:hAnsi="Arial"/>
                <w:sz w:val="18"/>
              </w:rPr>
              <w:t>isUnique: N/A</w:t>
            </w:r>
          </w:p>
          <w:p w14:paraId="7258342E" w14:textId="77777777" w:rsidR="00416959" w:rsidRDefault="00416959" w:rsidP="00324B73">
            <w:pPr>
              <w:keepLines/>
              <w:spacing w:after="0"/>
              <w:rPr>
                <w:rFonts w:ascii="Arial" w:hAnsi="Arial"/>
                <w:sz w:val="18"/>
              </w:rPr>
            </w:pPr>
            <w:r>
              <w:rPr>
                <w:rFonts w:ascii="Arial" w:hAnsi="Arial"/>
                <w:sz w:val="18"/>
              </w:rPr>
              <w:t>defaultValue: None</w:t>
            </w:r>
          </w:p>
          <w:p w14:paraId="3CD6BA61" w14:textId="77777777" w:rsidR="00416959" w:rsidRDefault="00416959" w:rsidP="00324B73">
            <w:pPr>
              <w:keepLines/>
              <w:spacing w:after="0"/>
              <w:rPr>
                <w:rFonts w:ascii="Arial" w:hAnsi="Arial"/>
                <w:sz w:val="18"/>
              </w:rPr>
            </w:pPr>
            <w:r>
              <w:rPr>
                <w:rFonts w:ascii="Arial" w:hAnsi="Arial"/>
                <w:sz w:val="18"/>
              </w:rPr>
              <w:t>isNullable: False</w:t>
            </w:r>
          </w:p>
        </w:tc>
      </w:tr>
      <w:tr w:rsidR="00416959" w14:paraId="002FD0AC"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09AFAF" w14:textId="77777777" w:rsidR="00416959" w:rsidRDefault="00416959" w:rsidP="00324B73">
            <w:pPr>
              <w:pStyle w:val="TAL"/>
              <w:keepNext w:val="0"/>
              <w:rPr>
                <w:rFonts w:ascii="Courier New" w:hAnsi="Courier New"/>
              </w:rPr>
            </w:pPr>
            <w:r>
              <w:rPr>
                <w:rFonts w:ascii="Courier New" w:hAnsi="Courier New"/>
              </w:rPr>
              <w:t>qFMeasurementPeriod</w:t>
            </w:r>
          </w:p>
        </w:tc>
        <w:tc>
          <w:tcPr>
            <w:tcW w:w="5526" w:type="dxa"/>
            <w:tcBorders>
              <w:top w:val="single" w:sz="4" w:space="0" w:color="auto"/>
              <w:left w:val="single" w:sz="4" w:space="0" w:color="auto"/>
              <w:bottom w:val="single" w:sz="4" w:space="0" w:color="auto"/>
              <w:right w:val="single" w:sz="4" w:space="0" w:color="auto"/>
            </w:tcBorders>
          </w:tcPr>
          <w:p w14:paraId="52A59AB9" w14:textId="77777777" w:rsidR="00416959" w:rsidRDefault="00416959" w:rsidP="00324B73">
            <w:pPr>
              <w:pStyle w:val="a"/>
              <w:keepLines/>
              <w:widowControl/>
              <w:rPr>
                <w:sz w:val="18"/>
                <w:szCs w:val="20"/>
                <w:lang w:eastAsia="en-US"/>
              </w:rPr>
            </w:pPr>
            <w:r>
              <w:rPr>
                <w:sz w:val="18"/>
                <w:szCs w:val="20"/>
                <w:lang w:eastAsia="en-US"/>
              </w:rPr>
              <w:t>It specifies the period (in seconds) for reporting the packet delay for QoS monitoring per QoS flow per UE, if the isPeriodicQFMonitoringSupported attribute of the same MOI is set to “yes”.</w:t>
            </w:r>
          </w:p>
          <w:p w14:paraId="362D965B" w14:textId="77777777" w:rsidR="00416959" w:rsidRDefault="00416959" w:rsidP="00324B73">
            <w:pPr>
              <w:pStyle w:val="a"/>
              <w:keepLines/>
              <w:widowControl/>
              <w:rPr>
                <w:sz w:val="18"/>
                <w:szCs w:val="20"/>
                <w:lang w:eastAsia="en-US"/>
              </w:rPr>
            </w:pPr>
          </w:p>
          <w:p w14:paraId="0DEDF129" w14:textId="77777777" w:rsidR="00416959" w:rsidRDefault="00416959" w:rsidP="00324B73">
            <w:pPr>
              <w:pStyle w:val="a"/>
              <w:keepLines/>
              <w:widowControl/>
              <w:rPr>
                <w:sz w:val="18"/>
                <w:szCs w:val="20"/>
                <w:lang w:eastAsia="en-US"/>
              </w:rPr>
            </w:pPr>
            <w:r>
              <w:rPr>
                <w:sz w:val="18"/>
                <w:szCs w:val="20"/>
                <w:lang w:eastAsia="en-US"/>
              </w:rPr>
              <w:t>allowedValues: see 3GPP TS 29.244 [56].</w:t>
            </w:r>
          </w:p>
          <w:p w14:paraId="7C496C09" w14:textId="77777777" w:rsidR="00416959" w:rsidRDefault="00416959" w:rsidP="00324B73">
            <w:pPr>
              <w:pStyle w:val="a"/>
              <w:keepLines/>
              <w:widowControl/>
              <w:rPr>
                <w:sz w:val="18"/>
                <w:szCs w:val="20"/>
                <w:lang w:eastAsia="en-US"/>
              </w:rPr>
            </w:pPr>
          </w:p>
        </w:tc>
        <w:tc>
          <w:tcPr>
            <w:tcW w:w="1897" w:type="dxa"/>
            <w:tcBorders>
              <w:top w:val="single" w:sz="4" w:space="0" w:color="auto"/>
              <w:left w:val="single" w:sz="4" w:space="0" w:color="auto"/>
              <w:bottom w:val="single" w:sz="4" w:space="0" w:color="auto"/>
              <w:right w:val="single" w:sz="4" w:space="0" w:color="auto"/>
            </w:tcBorders>
          </w:tcPr>
          <w:p w14:paraId="27C293AD" w14:textId="77777777" w:rsidR="00416959" w:rsidRDefault="00416959" w:rsidP="00324B73">
            <w:pPr>
              <w:keepLines/>
              <w:spacing w:after="0"/>
              <w:rPr>
                <w:rFonts w:ascii="Arial" w:hAnsi="Arial"/>
                <w:sz w:val="18"/>
              </w:rPr>
            </w:pPr>
            <w:r>
              <w:rPr>
                <w:rFonts w:ascii="Arial" w:hAnsi="Arial"/>
                <w:sz w:val="18"/>
              </w:rPr>
              <w:t>type: Integer</w:t>
            </w:r>
          </w:p>
          <w:p w14:paraId="6EA817CE" w14:textId="77777777" w:rsidR="00416959" w:rsidRDefault="00416959" w:rsidP="00324B73">
            <w:pPr>
              <w:keepLines/>
              <w:spacing w:after="0"/>
              <w:rPr>
                <w:rFonts w:ascii="Arial" w:hAnsi="Arial"/>
                <w:sz w:val="18"/>
              </w:rPr>
            </w:pPr>
            <w:r>
              <w:rPr>
                <w:rFonts w:ascii="Arial" w:hAnsi="Arial"/>
                <w:sz w:val="18"/>
              </w:rPr>
              <w:t>multiplicity: 1</w:t>
            </w:r>
          </w:p>
          <w:p w14:paraId="41A6305F" w14:textId="77777777" w:rsidR="00416959" w:rsidRDefault="00416959" w:rsidP="00324B73">
            <w:pPr>
              <w:keepLines/>
              <w:spacing w:after="0"/>
              <w:rPr>
                <w:rFonts w:ascii="Arial" w:hAnsi="Arial"/>
                <w:sz w:val="18"/>
              </w:rPr>
            </w:pPr>
            <w:r>
              <w:rPr>
                <w:rFonts w:ascii="Arial" w:hAnsi="Arial"/>
                <w:sz w:val="18"/>
              </w:rPr>
              <w:t>isOrdered: N/A</w:t>
            </w:r>
          </w:p>
          <w:p w14:paraId="1F9A9424" w14:textId="77777777" w:rsidR="00416959" w:rsidRDefault="00416959" w:rsidP="00324B73">
            <w:pPr>
              <w:keepLines/>
              <w:spacing w:after="0"/>
              <w:rPr>
                <w:rFonts w:ascii="Arial" w:hAnsi="Arial"/>
                <w:sz w:val="18"/>
              </w:rPr>
            </w:pPr>
            <w:r>
              <w:rPr>
                <w:rFonts w:ascii="Arial" w:hAnsi="Arial"/>
                <w:sz w:val="18"/>
              </w:rPr>
              <w:t>isUnique: N/A</w:t>
            </w:r>
          </w:p>
          <w:p w14:paraId="0831E493" w14:textId="77777777" w:rsidR="00416959" w:rsidRDefault="00416959" w:rsidP="00324B73">
            <w:pPr>
              <w:keepLines/>
              <w:spacing w:after="0"/>
              <w:rPr>
                <w:rFonts w:ascii="Arial" w:hAnsi="Arial"/>
                <w:sz w:val="18"/>
              </w:rPr>
            </w:pPr>
            <w:r>
              <w:rPr>
                <w:rFonts w:ascii="Arial" w:hAnsi="Arial"/>
                <w:sz w:val="18"/>
              </w:rPr>
              <w:t>defaultValue: None</w:t>
            </w:r>
          </w:p>
          <w:p w14:paraId="7D1A976B" w14:textId="77777777" w:rsidR="00416959" w:rsidRDefault="00416959" w:rsidP="00324B73">
            <w:pPr>
              <w:keepLines/>
              <w:spacing w:after="0"/>
              <w:rPr>
                <w:rFonts w:ascii="Arial" w:hAnsi="Arial"/>
                <w:sz w:val="18"/>
              </w:rPr>
            </w:pPr>
            <w:r>
              <w:rPr>
                <w:rFonts w:ascii="Arial" w:hAnsi="Arial"/>
                <w:sz w:val="18"/>
              </w:rPr>
              <w:t>isNullable: False</w:t>
            </w:r>
          </w:p>
        </w:tc>
      </w:tr>
      <w:tr w:rsidR="00416959" w14:paraId="474D80B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650012" w14:textId="77777777" w:rsidR="00416959" w:rsidRDefault="00416959" w:rsidP="00324B73">
            <w:pPr>
              <w:pStyle w:val="TAL"/>
              <w:keepNext w:val="0"/>
              <w:rPr>
                <w:rFonts w:ascii="Courier New" w:hAnsi="Courier New"/>
              </w:rPr>
            </w:pPr>
            <w:r>
              <w:rPr>
                <w:rFonts w:ascii="Courier New" w:hAnsi="Courier New"/>
              </w:rPr>
              <w:t>thresholdDl</w:t>
            </w:r>
          </w:p>
        </w:tc>
        <w:tc>
          <w:tcPr>
            <w:tcW w:w="5526" w:type="dxa"/>
            <w:tcBorders>
              <w:top w:val="single" w:sz="4" w:space="0" w:color="auto"/>
              <w:left w:val="single" w:sz="4" w:space="0" w:color="auto"/>
              <w:bottom w:val="single" w:sz="4" w:space="0" w:color="auto"/>
              <w:right w:val="single" w:sz="4" w:space="0" w:color="auto"/>
            </w:tcBorders>
          </w:tcPr>
          <w:p w14:paraId="4EC0851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DL packet delay between PSA UPF and UE.</w:t>
            </w:r>
          </w:p>
          <w:p w14:paraId="4ABF71D7" w14:textId="77777777" w:rsidR="00416959" w:rsidRDefault="00416959" w:rsidP="00324B73">
            <w:pPr>
              <w:pStyle w:val="a"/>
              <w:keepLines/>
              <w:widowControl/>
              <w:rPr>
                <w:sz w:val="18"/>
                <w:szCs w:val="20"/>
                <w:lang w:eastAsia="en-US"/>
              </w:rPr>
            </w:pPr>
            <w:r>
              <w:rPr>
                <w:rFonts w:cs="Arial"/>
                <w:sz w:val="18"/>
                <w:szCs w:val="18"/>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2D7F29D0"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0273C8D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EEC7D07"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18553BB"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2EA03C7"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69FB0C6" w14:textId="77777777" w:rsidR="00416959" w:rsidRDefault="00416959" w:rsidP="00324B73">
            <w:pPr>
              <w:keepLines/>
              <w:spacing w:after="0"/>
              <w:rPr>
                <w:rFonts w:ascii="Arial" w:hAnsi="Arial"/>
                <w:sz w:val="18"/>
              </w:rPr>
            </w:pPr>
            <w:r>
              <w:rPr>
                <w:rFonts w:ascii="Arial" w:hAnsi="Arial" w:cs="Arial"/>
                <w:sz w:val="18"/>
                <w:szCs w:val="18"/>
              </w:rPr>
              <w:t>isNullable: False</w:t>
            </w:r>
          </w:p>
        </w:tc>
      </w:tr>
      <w:tr w:rsidR="00416959" w14:paraId="5755C9F4"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34F855C" w14:textId="77777777" w:rsidR="00416959" w:rsidRDefault="00416959" w:rsidP="00324B73">
            <w:pPr>
              <w:pStyle w:val="TAL"/>
              <w:keepNext w:val="0"/>
              <w:rPr>
                <w:rFonts w:ascii="Courier New" w:hAnsi="Courier New"/>
              </w:rPr>
            </w:pPr>
            <w:r>
              <w:rPr>
                <w:rFonts w:ascii="Courier New" w:hAnsi="Courier New"/>
              </w:rPr>
              <w:t>thresholdUl</w:t>
            </w:r>
          </w:p>
        </w:tc>
        <w:tc>
          <w:tcPr>
            <w:tcW w:w="5526" w:type="dxa"/>
            <w:tcBorders>
              <w:top w:val="single" w:sz="4" w:space="0" w:color="auto"/>
              <w:left w:val="single" w:sz="4" w:space="0" w:color="auto"/>
              <w:bottom w:val="single" w:sz="4" w:space="0" w:color="auto"/>
              <w:right w:val="single" w:sz="4" w:space="0" w:color="auto"/>
            </w:tcBorders>
          </w:tcPr>
          <w:p w14:paraId="1CBBD99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UL packet delay between PSA UPF and UE.</w:t>
            </w:r>
          </w:p>
          <w:p w14:paraId="6D972E0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BCEA268"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2139490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DB32B78"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D976E96"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57A621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311A78F"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8AD058E"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131678B" w14:textId="77777777" w:rsidR="00416959" w:rsidRDefault="00416959" w:rsidP="00324B73">
            <w:pPr>
              <w:pStyle w:val="TAL"/>
              <w:keepNext w:val="0"/>
              <w:rPr>
                <w:rFonts w:ascii="Courier New" w:hAnsi="Courier New"/>
              </w:rPr>
            </w:pPr>
            <w:r>
              <w:rPr>
                <w:rFonts w:ascii="Courier New" w:hAnsi="Courier New"/>
              </w:rPr>
              <w:t>thresholdRtt</w:t>
            </w:r>
          </w:p>
        </w:tc>
        <w:tc>
          <w:tcPr>
            <w:tcW w:w="5526" w:type="dxa"/>
            <w:tcBorders>
              <w:top w:val="single" w:sz="4" w:space="0" w:color="auto"/>
              <w:left w:val="single" w:sz="4" w:space="0" w:color="auto"/>
              <w:bottom w:val="single" w:sz="4" w:space="0" w:color="auto"/>
              <w:right w:val="single" w:sz="4" w:space="0" w:color="auto"/>
            </w:tcBorders>
          </w:tcPr>
          <w:p w14:paraId="2F5DF81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threshold for reporting the round-trip packet delay between PSA UPF and UE.</w:t>
            </w:r>
          </w:p>
          <w:p w14:paraId="4302835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3GPP TS 29.244 [56].</w:t>
            </w:r>
          </w:p>
        </w:tc>
        <w:tc>
          <w:tcPr>
            <w:tcW w:w="1897" w:type="dxa"/>
            <w:tcBorders>
              <w:top w:val="single" w:sz="4" w:space="0" w:color="auto"/>
              <w:left w:val="single" w:sz="4" w:space="0" w:color="auto"/>
              <w:bottom w:val="single" w:sz="4" w:space="0" w:color="auto"/>
              <w:right w:val="single" w:sz="4" w:space="0" w:color="auto"/>
            </w:tcBorders>
          </w:tcPr>
          <w:p w14:paraId="527547F1"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7855D04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F23101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F2C873D"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A4CFCEF"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6904B7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4DB6B58"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BAD7E7" w14:textId="77777777" w:rsidR="00416959" w:rsidRDefault="00416959" w:rsidP="00324B73">
            <w:pPr>
              <w:pStyle w:val="TAL"/>
              <w:keepNext w:val="0"/>
              <w:rPr>
                <w:rFonts w:ascii="Courier New" w:hAnsi="Courier New"/>
              </w:rPr>
            </w:pPr>
            <w:r>
              <w:rPr>
                <w:rFonts w:ascii="Courier New" w:hAnsi="Courier New"/>
              </w:rPr>
              <w:t>predefinedPccRules</w:t>
            </w:r>
          </w:p>
        </w:tc>
        <w:tc>
          <w:tcPr>
            <w:tcW w:w="5526" w:type="dxa"/>
            <w:tcBorders>
              <w:top w:val="single" w:sz="4" w:space="0" w:color="auto"/>
              <w:left w:val="single" w:sz="4" w:space="0" w:color="auto"/>
              <w:bottom w:val="single" w:sz="4" w:space="0" w:color="auto"/>
              <w:right w:val="single" w:sz="4" w:space="0" w:color="auto"/>
            </w:tcBorders>
          </w:tcPr>
          <w:p w14:paraId="5AF97F0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predefined PCC Rules, see TS 25.503 [59].</w:t>
            </w:r>
          </w:p>
          <w:p w14:paraId="308BF02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38937F4" w14:textId="77777777" w:rsidR="00416959" w:rsidRDefault="00416959" w:rsidP="00324B73">
            <w:pPr>
              <w:keepLines/>
              <w:spacing w:after="0"/>
              <w:rPr>
                <w:rFonts w:ascii="Arial" w:hAnsi="Arial" w:cs="Arial"/>
                <w:sz w:val="18"/>
                <w:szCs w:val="18"/>
              </w:rPr>
            </w:pPr>
            <w:r>
              <w:rPr>
                <w:rFonts w:ascii="Arial" w:hAnsi="Arial" w:cs="Arial"/>
                <w:sz w:val="18"/>
                <w:szCs w:val="18"/>
              </w:rPr>
              <w:t>type: PccRule</w:t>
            </w:r>
          </w:p>
          <w:p w14:paraId="4234441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A23EB08"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7EFC8E35"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9E89492"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A986EB2"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isNullable: False </w:t>
            </w:r>
          </w:p>
        </w:tc>
      </w:tr>
      <w:tr w:rsidR="00416959" w14:paraId="7481306A"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0B1F026" w14:textId="77777777" w:rsidR="00416959" w:rsidRDefault="00416959" w:rsidP="00324B73">
            <w:pPr>
              <w:pStyle w:val="TAL"/>
              <w:keepNext w:val="0"/>
              <w:rPr>
                <w:rFonts w:ascii="Courier New" w:hAnsi="Courier New"/>
              </w:rPr>
            </w:pPr>
            <w:r>
              <w:rPr>
                <w:rFonts w:ascii="Courier New" w:hAnsi="Courier New"/>
              </w:rPr>
              <w:t>pccRuleId</w:t>
            </w:r>
          </w:p>
        </w:tc>
        <w:tc>
          <w:tcPr>
            <w:tcW w:w="5526" w:type="dxa"/>
            <w:tcBorders>
              <w:top w:val="single" w:sz="4" w:space="0" w:color="auto"/>
              <w:left w:val="single" w:sz="4" w:space="0" w:color="auto"/>
              <w:bottom w:val="single" w:sz="4" w:space="0" w:color="auto"/>
              <w:right w:val="single" w:sz="4" w:space="0" w:color="auto"/>
            </w:tcBorders>
          </w:tcPr>
          <w:p w14:paraId="2556D23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PCC rule.</w:t>
            </w:r>
          </w:p>
          <w:p w14:paraId="0ECAB3B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15C3384"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9311AD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BE01D7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FD78399"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9E059D9"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EE3CECC"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12C5F2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B2B3737" w14:textId="77777777" w:rsidR="00416959" w:rsidRDefault="00416959" w:rsidP="00324B73">
            <w:pPr>
              <w:pStyle w:val="TAL"/>
              <w:keepNext w:val="0"/>
              <w:rPr>
                <w:rFonts w:ascii="Courier New" w:hAnsi="Courier New"/>
              </w:rPr>
            </w:pPr>
            <w:r>
              <w:rPr>
                <w:rFonts w:ascii="Courier New" w:hAnsi="Courier New"/>
              </w:rPr>
              <w:t>flowInfoList</w:t>
            </w:r>
          </w:p>
        </w:tc>
        <w:tc>
          <w:tcPr>
            <w:tcW w:w="5526" w:type="dxa"/>
            <w:tcBorders>
              <w:top w:val="single" w:sz="4" w:space="0" w:color="auto"/>
              <w:left w:val="single" w:sz="4" w:space="0" w:color="auto"/>
              <w:bottom w:val="single" w:sz="4" w:space="0" w:color="auto"/>
              <w:right w:val="single" w:sz="4" w:space="0" w:color="auto"/>
            </w:tcBorders>
          </w:tcPr>
          <w:p w14:paraId="63F1F14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a list of IP flow packet filter information.</w:t>
            </w:r>
          </w:p>
          <w:p w14:paraId="53C10DE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03F0EBE" w14:textId="77777777" w:rsidR="00416959" w:rsidRDefault="00416959" w:rsidP="00324B73">
            <w:pPr>
              <w:keepLines/>
              <w:spacing w:after="0"/>
              <w:rPr>
                <w:rFonts w:ascii="Arial" w:hAnsi="Arial" w:cs="Arial"/>
                <w:sz w:val="18"/>
                <w:szCs w:val="18"/>
              </w:rPr>
            </w:pPr>
            <w:r>
              <w:rPr>
                <w:rFonts w:ascii="Arial" w:hAnsi="Arial" w:cs="Arial"/>
                <w:sz w:val="18"/>
                <w:szCs w:val="18"/>
              </w:rPr>
              <w:t>type: FlowInformation</w:t>
            </w:r>
          </w:p>
          <w:p w14:paraId="7E254EDC" w14:textId="77777777" w:rsidR="00416959" w:rsidRDefault="00416959" w:rsidP="00324B73">
            <w:pPr>
              <w:keepLines/>
              <w:spacing w:after="0"/>
              <w:rPr>
                <w:rFonts w:ascii="Arial" w:hAnsi="Arial" w:cs="Arial"/>
                <w:sz w:val="18"/>
                <w:szCs w:val="18"/>
              </w:rPr>
            </w:pPr>
            <w:r>
              <w:rPr>
                <w:rFonts w:ascii="Arial" w:hAnsi="Arial" w:cs="Arial"/>
                <w:sz w:val="18"/>
                <w:szCs w:val="18"/>
              </w:rPr>
              <w:t>multiplicity: *</w:t>
            </w:r>
          </w:p>
          <w:p w14:paraId="784F44D4"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4108369"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588E198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E7532D8"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F30D3C4"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E4B87CE" w14:textId="77777777" w:rsidR="00416959" w:rsidRDefault="00416959" w:rsidP="00324B73">
            <w:pPr>
              <w:pStyle w:val="TAL"/>
              <w:keepNext w:val="0"/>
              <w:rPr>
                <w:rFonts w:ascii="Courier New" w:hAnsi="Courier New"/>
              </w:rPr>
            </w:pPr>
            <w:r>
              <w:rPr>
                <w:rFonts w:ascii="Courier New" w:hAnsi="Courier New"/>
              </w:rPr>
              <w:t>applicationId</w:t>
            </w:r>
          </w:p>
        </w:tc>
        <w:tc>
          <w:tcPr>
            <w:tcW w:w="5526" w:type="dxa"/>
            <w:tcBorders>
              <w:top w:val="single" w:sz="4" w:space="0" w:color="auto"/>
              <w:left w:val="single" w:sz="4" w:space="0" w:color="auto"/>
              <w:bottom w:val="single" w:sz="4" w:space="0" w:color="auto"/>
              <w:right w:val="single" w:sz="4" w:space="0" w:color="auto"/>
            </w:tcBorders>
          </w:tcPr>
          <w:p w14:paraId="22A5B07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reference to the application detection filter configured at the UPF.</w:t>
            </w:r>
          </w:p>
          <w:p w14:paraId="4970B6A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41B04B3"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B90021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EAC4B78"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2D8401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D208CC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4C4710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0486B7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38BED9" w14:textId="77777777" w:rsidR="00416959" w:rsidRDefault="00416959" w:rsidP="00324B73">
            <w:pPr>
              <w:pStyle w:val="TAL"/>
              <w:keepNext w:val="0"/>
              <w:rPr>
                <w:rFonts w:ascii="Courier New" w:hAnsi="Courier New"/>
              </w:rPr>
            </w:pPr>
            <w:r>
              <w:rPr>
                <w:rFonts w:ascii="Courier New" w:hAnsi="Courier New"/>
              </w:rPr>
              <w:t>appDescriptor</w:t>
            </w:r>
          </w:p>
        </w:tc>
        <w:tc>
          <w:tcPr>
            <w:tcW w:w="5526" w:type="dxa"/>
            <w:tcBorders>
              <w:top w:val="single" w:sz="4" w:space="0" w:color="auto"/>
              <w:left w:val="single" w:sz="4" w:space="0" w:color="auto"/>
              <w:bottom w:val="single" w:sz="4" w:space="0" w:color="auto"/>
              <w:right w:val="single" w:sz="4" w:space="0" w:color="auto"/>
            </w:tcBorders>
          </w:tcPr>
          <w:p w14:paraId="1EFE70F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ATSSS rule application descriptor.</w:t>
            </w:r>
          </w:p>
          <w:p w14:paraId="224056F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195469FE" w14:textId="77777777" w:rsidR="00416959" w:rsidRDefault="00416959" w:rsidP="00324B73">
            <w:pPr>
              <w:keepLines/>
              <w:spacing w:after="0"/>
              <w:rPr>
                <w:rFonts w:ascii="Arial" w:hAnsi="Arial" w:cs="Arial"/>
                <w:sz w:val="18"/>
                <w:szCs w:val="18"/>
              </w:rPr>
            </w:pPr>
            <w:r>
              <w:rPr>
                <w:rFonts w:ascii="Arial" w:hAnsi="Arial" w:cs="Arial"/>
                <w:sz w:val="18"/>
                <w:szCs w:val="18"/>
              </w:rPr>
              <w:t>type: BitString</w:t>
            </w:r>
          </w:p>
          <w:p w14:paraId="5672F43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30FABA3"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B3854E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B1DB66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DEA4AE7"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ADAAD04"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4E9AA0" w14:textId="77777777" w:rsidR="00416959" w:rsidRDefault="00416959" w:rsidP="00324B73">
            <w:pPr>
              <w:pStyle w:val="TAL"/>
              <w:keepNext w:val="0"/>
              <w:rPr>
                <w:rFonts w:ascii="Courier New" w:hAnsi="Courier New"/>
              </w:rPr>
            </w:pPr>
            <w:r>
              <w:rPr>
                <w:rFonts w:ascii="Courier New" w:hAnsi="Courier New"/>
              </w:rPr>
              <w:t>contentVersion</w:t>
            </w:r>
          </w:p>
        </w:tc>
        <w:tc>
          <w:tcPr>
            <w:tcW w:w="5526" w:type="dxa"/>
            <w:tcBorders>
              <w:top w:val="single" w:sz="4" w:space="0" w:color="auto"/>
              <w:left w:val="single" w:sz="4" w:space="0" w:color="auto"/>
              <w:bottom w:val="single" w:sz="4" w:space="0" w:color="auto"/>
              <w:right w:val="single" w:sz="4" w:space="0" w:color="auto"/>
            </w:tcBorders>
          </w:tcPr>
          <w:p w14:paraId="638EDE6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content version of the PCC rule.</w:t>
            </w:r>
          </w:p>
          <w:p w14:paraId="7AF68AB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F33F634"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6779086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94507C7"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8483063"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47530A9"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ED8B668"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4DF94A7"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2C4866" w14:textId="77777777" w:rsidR="00416959" w:rsidRDefault="00416959" w:rsidP="00324B73">
            <w:pPr>
              <w:pStyle w:val="TAL"/>
              <w:keepNext w:val="0"/>
              <w:rPr>
                <w:rFonts w:ascii="Courier New" w:hAnsi="Courier New"/>
              </w:rPr>
            </w:pPr>
            <w:r>
              <w:rPr>
                <w:rFonts w:ascii="Courier New" w:hAnsi="Courier New"/>
              </w:rPr>
              <w:t>precedence</w:t>
            </w:r>
          </w:p>
        </w:tc>
        <w:tc>
          <w:tcPr>
            <w:tcW w:w="5526" w:type="dxa"/>
            <w:tcBorders>
              <w:top w:val="single" w:sz="4" w:space="0" w:color="auto"/>
              <w:left w:val="single" w:sz="4" w:space="0" w:color="auto"/>
              <w:bottom w:val="single" w:sz="4" w:space="0" w:color="auto"/>
              <w:right w:val="single" w:sz="4" w:space="0" w:color="auto"/>
            </w:tcBorders>
          </w:tcPr>
          <w:p w14:paraId="47E231A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order in which this PCC rule is applied relative to other PCC rules within the same PDU session.</w:t>
            </w:r>
          </w:p>
          <w:p w14:paraId="4B97507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0..255.</w:t>
            </w:r>
          </w:p>
        </w:tc>
        <w:tc>
          <w:tcPr>
            <w:tcW w:w="1897" w:type="dxa"/>
            <w:tcBorders>
              <w:top w:val="single" w:sz="4" w:space="0" w:color="auto"/>
              <w:left w:val="single" w:sz="4" w:space="0" w:color="auto"/>
              <w:bottom w:val="single" w:sz="4" w:space="0" w:color="auto"/>
              <w:right w:val="single" w:sz="4" w:space="0" w:color="auto"/>
            </w:tcBorders>
          </w:tcPr>
          <w:p w14:paraId="06F60686"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276505B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99A134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6E36389"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C6E748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47A5A1A"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DD527D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0569226" w14:textId="77777777" w:rsidR="00416959" w:rsidRDefault="00416959" w:rsidP="00324B73">
            <w:pPr>
              <w:pStyle w:val="TAL"/>
              <w:keepNext w:val="0"/>
              <w:rPr>
                <w:rFonts w:ascii="Courier New" w:hAnsi="Courier New"/>
              </w:rPr>
            </w:pPr>
            <w:r>
              <w:rPr>
                <w:rFonts w:ascii="Courier New" w:hAnsi="Courier New"/>
              </w:rPr>
              <w:t>afSigProtocol</w:t>
            </w:r>
          </w:p>
        </w:tc>
        <w:tc>
          <w:tcPr>
            <w:tcW w:w="5526" w:type="dxa"/>
            <w:tcBorders>
              <w:top w:val="single" w:sz="4" w:space="0" w:color="auto"/>
              <w:left w:val="single" w:sz="4" w:space="0" w:color="auto"/>
              <w:bottom w:val="single" w:sz="4" w:space="0" w:color="auto"/>
              <w:right w:val="single" w:sz="4" w:space="0" w:color="auto"/>
            </w:tcBorders>
          </w:tcPr>
          <w:p w14:paraId="2431A09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the protocol used for signalling between the UE and the AF. The default value is "NO_INFORMATION".</w:t>
            </w:r>
          </w:p>
          <w:p w14:paraId="1EEA59B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“NO_INFORMATION”, “SIP”.</w:t>
            </w:r>
          </w:p>
        </w:tc>
        <w:tc>
          <w:tcPr>
            <w:tcW w:w="1897" w:type="dxa"/>
            <w:tcBorders>
              <w:top w:val="single" w:sz="4" w:space="0" w:color="auto"/>
              <w:left w:val="single" w:sz="4" w:space="0" w:color="auto"/>
              <w:bottom w:val="single" w:sz="4" w:space="0" w:color="auto"/>
              <w:right w:val="single" w:sz="4" w:space="0" w:color="auto"/>
            </w:tcBorders>
          </w:tcPr>
          <w:p w14:paraId="1F814077"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3C92CD6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6DFB147"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EA0D31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ACF4BE8" w14:textId="77777777" w:rsidR="00416959" w:rsidRDefault="00416959" w:rsidP="00324B73">
            <w:pPr>
              <w:keepLines/>
              <w:spacing w:after="0"/>
              <w:rPr>
                <w:rFonts w:ascii="Arial" w:hAnsi="Arial" w:cs="Arial"/>
                <w:sz w:val="18"/>
                <w:szCs w:val="18"/>
              </w:rPr>
            </w:pPr>
            <w:r>
              <w:rPr>
                <w:rFonts w:ascii="Arial" w:hAnsi="Arial" w:cs="Arial"/>
                <w:sz w:val="18"/>
                <w:szCs w:val="18"/>
              </w:rPr>
              <w:t>defaultValue: “NO_INFORMATION”</w:t>
            </w:r>
          </w:p>
          <w:p w14:paraId="2D9FFDB7"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FCC08BF"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565BB65" w14:textId="77777777" w:rsidR="00416959" w:rsidRDefault="00416959" w:rsidP="00324B73">
            <w:pPr>
              <w:pStyle w:val="TAL"/>
              <w:keepNext w:val="0"/>
              <w:rPr>
                <w:rFonts w:ascii="Courier New" w:hAnsi="Courier New"/>
              </w:rPr>
            </w:pPr>
            <w:r>
              <w:rPr>
                <w:rFonts w:ascii="Courier New" w:hAnsi="Courier New"/>
              </w:rPr>
              <w:t>isAppRelocatable</w:t>
            </w:r>
          </w:p>
        </w:tc>
        <w:tc>
          <w:tcPr>
            <w:tcW w:w="5526" w:type="dxa"/>
            <w:tcBorders>
              <w:top w:val="single" w:sz="4" w:space="0" w:color="auto"/>
              <w:left w:val="single" w:sz="4" w:space="0" w:color="auto"/>
              <w:bottom w:val="single" w:sz="4" w:space="0" w:color="auto"/>
              <w:right w:val="single" w:sz="4" w:space="0" w:color="auto"/>
            </w:tcBorders>
          </w:tcPr>
          <w:p w14:paraId="4AD2E15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application relocation possibility. The default value is "FALSE.</w:t>
            </w:r>
          </w:p>
          <w:p w14:paraId="171BA3AB"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“TRUE”, “FALSE”. </w:t>
            </w:r>
          </w:p>
        </w:tc>
        <w:tc>
          <w:tcPr>
            <w:tcW w:w="1897" w:type="dxa"/>
            <w:tcBorders>
              <w:top w:val="single" w:sz="4" w:space="0" w:color="auto"/>
              <w:left w:val="single" w:sz="4" w:space="0" w:color="auto"/>
              <w:bottom w:val="single" w:sz="4" w:space="0" w:color="auto"/>
              <w:right w:val="single" w:sz="4" w:space="0" w:color="auto"/>
            </w:tcBorders>
          </w:tcPr>
          <w:p w14:paraId="1A62A187"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54DB79A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2D7E68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FB456A3"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46C7386"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F98B10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55415E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17871DC" w14:textId="77777777" w:rsidR="00416959" w:rsidRDefault="00416959" w:rsidP="00324B73">
            <w:pPr>
              <w:pStyle w:val="TAL"/>
              <w:keepNext w:val="0"/>
              <w:rPr>
                <w:rFonts w:ascii="Courier New" w:hAnsi="Courier New"/>
              </w:rPr>
            </w:pPr>
            <w:r>
              <w:rPr>
                <w:rFonts w:ascii="Courier New" w:hAnsi="Courier New"/>
              </w:rPr>
              <w:t>isUeAddrPreserved</w:t>
            </w:r>
          </w:p>
        </w:tc>
        <w:tc>
          <w:tcPr>
            <w:tcW w:w="5526" w:type="dxa"/>
            <w:tcBorders>
              <w:top w:val="single" w:sz="4" w:space="0" w:color="auto"/>
              <w:left w:val="single" w:sz="4" w:space="0" w:color="auto"/>
              <w:bottom w:val="single" w:sz="4" w:space="0" w:color="auto"/>
              <w:right w:val="single" w:sz="4" w:space="0" w:color="auto"/>
            </w:tcBorders>
          </w:tcPr>
          <w:p w14:paraId="74B4E30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UE IP address should be preserved.</w:t>
            </w:r>
          </w:p>
          <w:p w14:paraId="5A76892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1077FED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677A8D6"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1794FED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A009967"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409D977"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8E863ED" w14:textId="77777777" w:rsidR="00416959" w:rsidRDefault="00416959" w:rsidP="00324B73">
            <w:pPr>
              <w:keepLines/>
              <w:spacing w:after="0"/>
              <w:rPr>
                <w:rFonts w:ascii="Arial" w:hAnsi="Arial" w:cs="Arial"/>
                <w:sz w:val="18"/>
                <w:szCs w:val="18"/>
              </w:rPr>
            </w:pPr>
            <w:r>
              <w:rPr>
                <w:rFonts w:ascii="Arial" w:hAnsi="Arial" w:cs="Arial"/>
                <w:sz w:val="18"/>
                <w:szCs w:val="18"/>
              </w:rPr>
              <w:t>defaultValue: “FALSE”</w:t>
            </w:r>
          </w:p>
          <w:p w14:paraId="664E4FB1"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4B70534"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D978F7" w14:textId="77777777" w:rsidR="00416959" w:rsidRDefault="00416959" w:rsidP="00324B73">
            <w:pPr>
              <w:pStyle w:val="TAL"/>
              <w:keepNext w:val="0"/>
              <w:rPr>
                <w:rFonts w:ascii="Courier New" w:hAnsi="Courier New"/>
              </w:rPr>
            </w:pPr>
            <w:r>
              <w:rPr>
                <w:rFonts w:ascii="Courier New" w:hAnsi="Courier New"/>
              </w:rPr>
              <w:t>qosData</w:t>
            </w:r>
          </w:p>
        </w:tc>
        <w:tc>
          <w:tcPr>
            <w:tcW w:w="5526" w:type="dxa"/>
            <w:tcBorders>
              <w:top w:val="single" w:sz="4" w:space="0" w:color="auto"/>
              <w:left w:val="single" w:sz="4" w:space="0" w:color="auto"/>
              <w:bottom w:val="single" w:sz="4" w:space="0" w:color="auto"/>
              <w:right w:val="single" w:sz="4" w:space="0" w:color="auto"/>
            </w:tcBorders>
          </w:tcPr>
          <w:p w14:paraId="6302761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a PCC rule.</w:t>
            </w:r>
          </w:p>
          <w:p w14:paraId="707952C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96A8BBD" w14:textId="77777777" w:rsidR="00416959" w:rsidRDefault="00416959" w:rsidP="00324B73">
            <w:pPr>
              <w:keepLines/>
              <w:spacing w:after="0"/>
              <w:rPr>
                <w:rFonts w:ascii="Arial" w:hAnsi="Arial" w:cs="Arial"/>
                <w:sz w:val="18"/>
                <w:szCs w:val="18"/>
              </w:rPr>
            </w:pPr>
            <w:r>
              <w:rPr>
                <w:rFonts w:ascii="Arial" w:hAnsi="Arial" w:cs="Arial"/>
                <w:sz w:val="18"/>
                <w:szCs w:val="18"/>
              </w:rPr>
              <w:t>type: QoSData</w:t>
            </w:r>
          </w:p>
          <w:p w14:paraId="077FC8E0" w14:textId="77777777" w:rsidR="00416959" w:rsidRDefault="00416959" w:rsidP="00324B73">
            <w:pPr>
              <w:keepLines/>
              <w:spacing w:after="0"/>
              <w:rPr>
                <w:rFonts w:ascii="Arial" w:hAnsi="Arial" w:cs="Arial"/>
                <w:sz w:val="18"/>
                <w:szCs w:val="18"/>
              </w:rPr>
            </w:pPr>
            <w:r>
              <w:rPr>
                <w:rFonts w:ascii="Arial" w:hAnsi="Arial" w:cs="Arial"/>
                <w:sz w:val="18"/>
                <w:szCs w:val="18"/>
              </w:rPr>
              <w:t>multiplicity: *</w:t>
            </w:r>
          </w:p>
          <w:p w14:paraId="4C49EC8D"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B04B962"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0F48CE7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725EB0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F89192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4F4745" w14:textId="77777777" w:rsidR="00416959" w:rsidRDefault="00416959" w:rsidP="00324B73">
            <w:pPr>
              <w:pStyle w:val="TAL"/>
              <w:keepNext w:val="0"/>
              <w:rPr>
                <w:rFonts w:ascii="Courier New" w:hAnsi="Courier New"/>
              </w:rPr>
            </w:pPr>
            <w:r>
              <w:rPr>
                <w:rFonts w:ascii="Courier New" w:hAnsi="Courier New"/>
              </w:rPr>
              <w:t>altQosParams</w:t>
            </w:r>
          </w:p>
        </w:tc>
        <w:tc>
          <w:tcPr>
            <w:tcW w:w="5526" w:type="dxa"/>
            <w:tcBorders>
              <w:top w:val="single" w:sz="4" w:space="0" w:color="auto"/>
              <w:left w:val="single" w:sz="4" w:space="0" w:color="auto"/>
              <w:bottom w:val="single" w:sz="4" w:space="0" w:color="auto"/>
              <w:right w:val="single" w:sz="4" w:space="0" w:color="auto"/>
            </w:tcBorders>
          </w:tcPr>
          <w:p w14:paraId="086E28CB"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QoS control policy data for the Alternative QoS parameter sets of the service data flow. Only the "qosId" attribute, "5qi" attribute, "maxbrUl" attribute, "maxbrDl" attribute, "gbrUl" attribute and "gbrDl" attribute are applicable within the QosData data type. This data type represents an ordered list, where the lower the index of the array for a given entry, the higher the priority.</w:t>
            </w:r>
          </w:p>
          <w:p w14:paraId="051F97A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8092248" w14:textId="77777777" w:rsidR="00416959" w:rsidRDefault="00416959" w:rsidP="00324B73">
            <w:pPr>
              <w:keepLines/>
              <w:spacing w:after="0"/>
              <w:rPr>
                <w:rFonts w:ascii="Arial" w:hAnsi="Arial" w:cs="Arial"/>
                <w:sz w:val="18"/>
                <w:szCs w:val="18"/>
              </w:rPr>
            </w:pPr>
            <w:r>
              <w:rPr>
                <w:rFonts w:ascii="Arial" w:hAnsi="Arial" w:cs="Arial"/>
                <w:sz w:val="18"/>
                <w:szCs w:val="18"/>
              </w:rPr>
              <w:t>type: QoSData</w:t>
            </w:r>
          </w:p>
          <w:p w14:paraId="0174E460" w14:textId="77777777" w:rsidR="00416959" w:rsidRDefault="00416959" w:rsidP="00324B73">
            <w:pPr>
              <w:keepLines/>
              <w:spacing w:after="0"/>
              <w:rPr>
                <w:rFonts w:ascii="Arial" w:hAnsi="Arial" w:cs="Arial"/>
                <w:sz w:val="18"/>
                <w:szCs w:val="18"/>
              </w:rPr>
            </w:pPr>
            <w:r>
              <w:rPr>
                <w:rFonts w:ascii="Arial" w:hAnsi="Arial" w:cs="Arial"/>
                <w:sz w:val="18"/>
                <w:szCs w:val="18"/>
              </w:rPr>
              <w:t>multiplicity: *</w:t>
            </w:r>
          </w:p>
          <w:p w14:paraId="7C69DD89"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0464C67D"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291F4FD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14718A4"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20B2FB8"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995E0C1" w14:textId="77777777" w:rsidR="00416959" w:rsidRDefault="00416959" w:rsidP="00324B73">
            <w:pPr>
              <w:pStyle w:val="TAL"/>
              <w:keepNext w:val="0"/>
              <w:rPr>
                <w:rFonts w:ascii="Courier New" w:hAnsi="Courier New"/>
              </w:rPr>
            </w:pPr>
            <w:r>
              <w:rPr>
                <w:rFonts w:ascii="Courier New" w:hAnsi="Courier New"/>
              </w:rPr>
              <w:t>trafficControlData</w:t>
            </w:r>
          </w:p>
        </w:tc>
        <w:tc>
          <w:tcPr>
            <w:tcW w:w="5526" w:type="dxa"/>
            <w:tcBorders>
              <w:top w:val="single" w:sz="4" w:space="0" w:color="auto"/>
              <w:left w:val="single" w:sz="4" w:space="0" w:color="auto"/>
              <w:bottom w:val="single" w:sz="4" w:space="0" w:color="auto"/>
              <w:right w:val="single" w:sz="4" w:space="0" w:color="auto"/>
            </w:tcBorders>
          </w:tcPr>
          <w:p w14:paraId="25DC16D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traffic control policy data for a PCC rule.</w:t>
            </w:r>
          </w:p>
          <w:p w14:paraId="07642D7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2FEF8A" w14:textId="77777777" w:rsidR="00416959" w:rsidRDefault="00416959" w:rsidP="00324B73">
            <w:pPr>
              <w:keepLines/>
              <w:spacing w:after="0"/>
              <w:rPr>
                <w:rFonts w:ascii="Arial" w:hAnsi="Arial" w:cs="Arial"/>
                <w:sz w:val="18"/>
                <w:szCs w:val="18"/>
              </w:rPr>
            </w:pPr>
            <w:r>
              <w:rPr>
                <w:rFonts w:ascii="Arial" w:hAnsi="Arial" w:cs="Arial"/>
                <w:sz w:val="18"/>
                <w:szCs w:val="18"/>
              </w:rPr>
              <w:t>type: TrafficControlData</w:t>
            </w:r>
          </w:p>
          <w:p w14:paraId="2F055069" w14:textId="77777777" w:rsidR="00416959" w:rsidRDefault="00416959" w:rsidP="00324B73">
            <w:pPr>
              <w:keepLines/>
              <w:spacing w:after="0"/>
              <w:rPr>
                <w:rFonts w:ascii="Arial" w:hAnsi="Arial" w:cs="Arial"/>
                <w:sz w:val="18"/>
                <w:szCs w:val="18"/>
              </w:rPr>
            </w:pPr>
            <w:r>
              <w:rPr>
                <w:rFonts w:ascii="Arial" w:hAnsi="Arial" w:cs="Arial"/>
                <w:sz w:val="18"/>
                <w:szCs w:val="18"/>
              </w:rPr>
              <w:t>multiplicity: *</w:t>
            </w:r>
          </w:p>
          <w:p w14:paraId="79EA865C"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35317CCC"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68D5DE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85723F5"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A275701"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3264CA" w14:textId="77777777" w:rsidR="00416959" w:rsidRDefault="00416959" w:rsidP="00324B73">
            <w:pPr>
              <w:pStyle w:val="TAL"/>
              <w:keepNext w:val="0"/>
              <w:rPr>
                <w:rFonts w:ascii="Courier New" w:hAnsi="Courier New"/>
              </w:rPr>
            </w:pPr>
            <w:r>
              <w:rPr>
                <w:rFonts w:ascii="Courier New" w:hAnsi="Courier New"/>
              </w:rPr>
              <w:t>conditionData</w:t>
            </w:r>
          </w:p>
        </w:tc>
        <w:tc>
          <w:tcPr>
            <w:tcW w:w="5526" w:type="dxa"/>
            <w:tcBorders>
              <w:top w:val="single" w:sz="4" w:space="0" w:color="auto"/>
              <w:left w:val="single" w:sz="4" w:space="0" w:color="auto"/>
              <w:bottom w:val="single" w:sz="4" w:space="0" w:color="auto"/>
              <w:right w:val="single" w:sz="4" w:space="0" w:color="auto"/>
            </w:tcBorders>
          </w:tcPr>
          <w:p w14:paraId="62513CA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condition data for a PCC rule.</w:t>
            </w:r>
          </w:p>
          <w:p w14:paraId="6191988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9954385" w14:textId="77777777" w:rsidR="00416959" w:rsidRDefault="00416959" w:rsidP="00324B73">
            <w:pPr>
              <w:keepLines/>
              <w:spacing w:after="0"/>
              <w:rPr>
                <w:rFonts w:ascii="Arial" w:hAnsi="Arial" w:cs="Arial"/>
                <w:sz w:val="18"/>
                <w:szCs w:val="18"/>
              </w:rPr>
            </w:pPr>
            <w:r>
              <w:rPr>
                <w:rFonts w:ascii="Arial" w:hAnsi="Arial" w:cs="Arial"/>
                <w:sz w:val="18"/>
                <w:szCs w:val="18"/>
              </w:rPr>
              <w:t>type: ConditionData</w:t>
            </w:r>
          </w:p>
          <w:p w14:paraId="5E4BFBF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40D0FF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42B22AC"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5DDD81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AB76EED"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4D3FF88"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241CA8E" w14:textId="77777777" w:rsidR="00416959" w:rsidRDefault="00416959" w:rsidP="00324B73">
            <w:pPr>
              <w:pStyle w:val="TAL"/>
              <w:keepNext w:val="0"/>
              <w:rPr>
                <w:rFonts w:ascii="Courier New" w:hAnsi="Courier New"/>
              </w:rPr>
            </w:pPr>
            <w:r>
              <w:rPr>
                <w:rFonts w:ascii="Courier New" w:hAnsi="Courier New"/>
              </w:rPr>
              <w:t>tscaiInputUl</w:t>
            </w:r>
          </w:p>
        </w:tc>
        <w:tc>
          <w:tcPr>
            <w:tcW w:w="5526" w:type="dxa"/>
            <w:tcBorders>
              <w:top w:val="single" w:sz="4" w:space="0" w:color="auto"/>
              <w:left w:val="single" w:sz="4" w:space="0" w:color="auto"/>
              <w:bottom w:val="single" w:sz="4" w:space="0" w:color="auto"/>
              <w:right w:val="single" w:sz="4" w:space="0" w:color="auto"/>
            </w:tcBorders>
          </w:tcPr>
          <w:p w14:paraId="410499E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interface of the DS-TT/UE (uplink flow direction).</w:t>
            </w:r>
          </w:p>
          <w:p w14:paraId="6891177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13E4DA8"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type: TscaiInputContainer  </w:t>
            </w:r>
          </w:p>
          <w:p w14:paraId="6E35F18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680D863"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7FA14EC"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0017C1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402A72C"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C27B34F"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3FEAEE5" w14:textId="77777777" w:rsidR="00416959" w:rsidRDefault="00416959" w:rsidP="00324B73">
            <w:pPr>
              <w:pStyle w:val="TAL"/>
              <w:keepNext w:val="0"/>
              <w:rPr>
                <w:rFonts w:ascii="Courier New" w:hAnsi="Courier New"/>
              </w:rPr>
            </w:pPr>
            <w:r>
              <w:rPr>
                <w:rFonts w:ascii="Courier New" w:hAnsi="Courier New"/>
              </w:rPr>
              <w:t>tscaiInputDl</w:t>
            </w:r>
          </w:p>
        </w:tc>
        <w:tc>
          <w:tcPr>
            <w:tcW w:w="5526" w:type="dxa"/>
            <w:tcBorders>
              <w:top w:val="single" w:sz="4" w:space="0" w:color="auto"/>
              <w:left w:val="single" w:sz="4" w:space="0" w:color="auto"/>
              <w:bottom w:val="single" w:sz="4" w:space="0" w:color="auto"/>
              <w:right w:val="single" w:sz="4" w:space="0" w:color="auto"/>
            </w:tcBorders>
          </w:tcPr>
          <w:p w14:paraId="7C883A4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transports TSCAI input parameters for TSC traffic at the ingress of the NW-TT (downlink flow direction).</w:t>
            </w:r>
          </w:p>
          <w:p w14:paraId="1131247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54FCAC2"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type: TscaiInputContainer  </w:t>
            </w:r>
          </w:p>
          <w:p w14:paraId="012247C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B29365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716DAFD"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2DBD50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688E0E0"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04A1938"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A16D7E8" w14:textId="77777777" w:rsidR="00416959" w:rsidRDefault="00416959" w:rsidP="00324B73">
            <w:pPr>
              <w:pStyle w:val="TAL"/>
              <w:keepNext w:val="0"/>
              <w:rPr>
                <w:rFonts w:ascii="Courier New" w:hAnsi="Courier New"/>
              </w:rPr>
            </w:pPr>
            <w:r>
              <w:rPr>
                <w:rFonts w:ascii="Courier New" w:hAnsi="Courier New"/>
              </w:rPr>
              <w:t>flowDescription</w:t>
            </w:r>
          </w:p>
        </w:tc>
        <w:tc>
          <w:tcPr>
            <w:tcW w:w="5526" w:type="dxa"/>
            <w:tcBorders>
              <w:top w:val="single" w:sz="4" w:space="0" w:color="auto"/>
              <w:left w:val="single" w:sz="4" w:space="0" w:color="auto"/>
              <w:bottom w:val="single" w:sz="4" w:space="0" w:color="auto"/>
              <w:right w:val="single" w:sz="4" w:space="0" w:color="auto"/>
            </w:tcBorders>
          </w:tcPr>
          <w:p w14:paraId="6965C30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IP flow.</w:t>
            </w:r>
          </w:p>
          <w:p w14:paraId="7FF71AD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29.214 [62].</w:t>
            </w:r>
          </w:p>
        </w:tc>
        <w:tc>
          <w:tcPr>
            <w:tcW w:w="1897" w:type="dxa"/>
            <w:tcBorders>
              <w:top w:val="single" w:sz="4" w:space="0" w:color="auto"/>
              <w:left w:val="single" w:sz="4" w:space="0" w:color="auto"/>
              <w:bottom w:val="single" w:sz="4" w:space="0" w:color="auto"/>
              <w:right w:val="single" w:sz="4" w:space="0" w:color="auto"/>
            </w:tcBorders>
          </w:tcPr>
          <w:p w14:paraId="45CE62C8"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9B06C0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02DD69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98E043F"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845B0DC"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49EEF2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8C24051"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B62F98" w14:textId="77777777" w:rsidR="00416959" w:rsidRDefault="00416959" w:rsidP="00324B73">
            <w:pPr>
              <w:pStyle w:val="TAL"/>
              <w:keepNext w:val="0"/>
              <w:rPr>
                <w:rFonts w:ascii="Courier New" w:hAnsi="Courier New"/>
              </w:rPr>
            </w:pPr>
            <w:r>
              <w:rPr>
                <w:rFonts w:ascii="Courier New" w:hAnsi="Courier New"/>
              </w:rPr>
              <w:t>ethFlowDescription</w:t>
            </w:r>
          </w:p>
        </w:tc>
        <w:tc>
          <w:tcPr>
            <w:tcW w:w="5526" w:type="dxa"/>
            <w:tcBorders>
              <w:top w:val="single" w:sz="4" w:space="0" w:color="auto"/>
              <w:left w:val="single" w:sz="4" w:space="0" w:color="auto"/>
              <w:bottom w:val="single" w:sz="4" w:space="0" w:color="auto"/>
              <w:right w:val="single" w:sz="4" w:space="0" w:color="auto"/>
            </w:tcBorders>
          </w:tcPr>
          <w:p w14:paraId="294CA12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a packet filter for an Ethernet flow.</w:t>
            </w:r>
          </w:p>
          <w:p w14:paraId="7BD0241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29.514 [62].</w:t>
            </w:r>
          </w:p>
        </w:tc>
        <w:tc>
          <w:tcPr>
            <w:tcW w:w="1897" w:type="dxa"/>
            <w:tcBorders>
              <w:top w:val="single" w:sz="4" w:space="0" w:color="auto"/>
              <w:left w:val="single" w:sz="4" w:space="0" w:color="auto"/>
              <w:bottom w:val="single" w:sz="4" w:space="0" w:color="auto"/>
              <w:right w:val="single" w:sz="4" w:space="0" w:color="auto"/>
            </w:tcBorders>
          </w:tcPr>
          <w:p w14:paraId="7B05AA5F" w14:textId="77777777" w:rsidR="00416959" w:rsidRDefault="00416959" w:rsidP="00324B73">
            <w:pPr>
              <w:keepLines/>
              <w:spacing w:after="0"/>
              <w:rPr>
                <w:rFonts w:ascii="Arial" w:hAnsi="Arial" w:cs="Arial"/>
                <w:sz w:val="18"/>
                <w:szCs w:val="18"/>
              </w:rPr>
            </w:pPr>
            <w:r>
              <w:rPr>
                <w:rFonts w:ascii="Arial" w:hAnsi="Arial" w:cs="Arial"/>
                <w:sz w:val="18"/>
                <w:szCs w:val="18"/>
              </w:rPr>
              <w:t>type: EthFlowDescription</w:t>
            </w:r>
          </w:p>
          <w:p w14:paraId="2365EFE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8B05DD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10C9F14"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C3F8EE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D5AA03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A4924A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2A3C71" w14:textId="77777777" w:rsidR="00416959" w:rsidRDefault="00416959" w:rsidP="00324B73">
            <w:pPr>
              <w:pStyle w:val="TAL"/>
              <w:keepNext w:val="0"/>
              <w:rPr>
                <w:rFonts w:ascii="Courier New" w:hAnsi="Courier New"/>
              </w:rPr>
            </w:pPr>
            <w:r>
              <w:rPr>
                <w:rFonts w:ascii="Courier New" w:hAnsi="Courier New"/>
              </w:rPr>
              <w:t>destMacAddr</w:t>
            </w:r>
          </w:p>
        </w:tc>
        <w:tc>
          <w:tcPr>
            <w:tcW w:w="5526" w:type="dxa"/>
            <w:tcBorders>
              <w:top w:val="single" w:sz="4" w:space="0" w:color="auto"/>
              <w:left w:val="single" w:sz="4" w:space="0" w:color="auto"/>
              <w:bottom w:val="single" w:sz="4" w:space="0" w:color="auto"/>
              <w:right w:val="single" w:sz="4" w:space="0" w:color="auto"/>
            </w:tcBorders>
          </w:tcPr>
          <w:p w14:paraId="525D8CC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formatted in the hexadecimal notation according to clause 1.1 and clause 2.1 of IETF RFC 7042 [63].</w:t>
            </w:r>
          </w:p>
          <w:p w14:paraId="69EF4E7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1CA21BB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20D6E28"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2847BCF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32A022F"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DA2C1D4"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7F2CC6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898D5A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70245FE"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3103BB0" w14:textId="77777777" w:rsidR="00416959" w:rsidRDefault="00416959" w:rsidP="00324B73">
            <w:pPr>
              <w:pStyle w:val="TAL"/>
              <w:keepNext w:val="0"/>
              <w:rPr>
                <w:rFonts w:ascii="Courier New" w:hAnsi="Courier New"/>
              </w:rPr>
            </w:pPr>
            <w:r>
              <w:rPr>
                <w:rFonts w:ascii="Courier New" w:hAnsi="Courier New"/>
              </w:rPr>
              <w:t>ethType</w:t>
            </w:r>
          </w:p>
        </w:tc>
        <w:tc>
          <w:tcPr>
            <w:tcW w:w="5526" w:type="dxa"/>
            <w:tcBorders>
              <w:top w:val="single" w:sz="4" w:space="0" w:color="auto"/>
              <w:left w:val="single" w:sz="4" w:space="0" w:color="auto"/>
              <w:bottom w:val="single" w:sz="4" w:space="0" w:color="auto"/>
              <w:right w:val="single" w:sz="4" w:space="0" w:color="auto"/>
            </w:tcBorders>
          </w:tcPr>
          <w:p w14:paraId="30CEB60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 two-octet string that represents the Ethertype, as described in IEEE 802.3 [64] and IETF RFC 7042 [63] in hexadecimal representation.</w:t>
            </w:r>
          </w:p>
          <w:p w14:paraId="052A751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character in the string shall take a value of "0" to "9" or "A" to "F" and shall represent 4 bits. The most significant character representing the 4 most significant bits of the ethType shall appear first in the string, and the character representing the 4 least significant bits of the ethType shall appear last in the string.</w:t>
            </w:r>
          </w:p>
          <w:p w14:paraId="48DA32C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802.3 [64] and IETF RFC 7042 [63].</w:t>
            </w:r>
          </w:p>
        </w:tc>
        <w:tc>
          <w:tcPr>
            <w:tcW w:w="1897" w:type="dxa"/>
            <w:tcBorders>
              <w:top w:val="single" w:sz="4" w:space="0" w:color="auto"/>
              <w:left w:val="single" w:sz="4" w:space="0" w:color="auto"/>
              <w:bottom w:val="single" w:sz="4" w:space="0" w:color="auto"/>
              <w:right w:val="single" w:sz="4" w:space="0" w:color="auto"/>
            </w:tcBorders>
          </w:tcPr>
          <w:p w14:paraId="75DA7360"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58891279"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D969BA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5DF0F0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94FFE1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CD4B3C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7FCCE0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D43F38C" w14:textId="77777777" w:rsidR="00416959" w:rsidRDefault="00416959" w:rsidP="00324B73">
            <w:pPr>
              <w:pStyle w:val="TAL"/>
              <w:keepNext w:val="0"/>
              <w:rPr>
                <w:rFonts w:ascii="Courier New" w:hAnsi="Courier New"/>
              </w:rPr>
            </w:pPr>
            <w:r>
              <w:rPr>
                <w:rFonts w:ascii="Courier New" w:hAnsi="Courier New"/>
              </w:rPr>
              <w:t>fDesc</w:t>
            </w:r>
          </w:p>
        </w:tc>
        <w:tc>
          <w:tcPr>
            <w:tcW w:w="5526" w:type="dxa"/>
            <w:tcBorders>
              <w:top w:val="single" w:sz="4" w:space="0" w:color="auto"/>
              <w:left w:val="single" w:sz="4" w:space="0" w:color="auto"/>
              <w:bottom w:val="single" w:sz="4" w:space="0" w:color="auto"/>
              <w:right w:val="single" w:sz="4" w:space="0" w:color="auto"/>
            </w:tcBorders>
          </w:tcPr>
          <w:p w14:paraId="52E3064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flow description for the Uplink or Downlink IP flow. It shall be present when the ethtype is IP.</w:t>
            </w:r>
          </w:p>
          <w:p w14:paraId="6A7458A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flowDescription in TS 29.214 [62].</w:t>
            </w:r>
          </w:p>
        </w:tc>
        <w:tc>
          <w:tcPr>
            <w:tcW w:w="1897" w:type="dxa"/>
            <w:tcBorders>
              <w:top w:val="single" w:sz="4" w:space="0" w:color="auto"/>
              <w:left w:val="single" w:sz="4" w:space="0" w:color="auto"/>
              <w:bottom w:val="single" w:sz="4" w:space="0" w:color="auto"/>
              <w:right w:val="single" w:sz="4" w:space="0" w:color="auto"/>
            </w:tcBorders>
          </w:tcPr>
          <w:p w14:paraId="0C7B26B1"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6B88041A"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C12554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65F4E8D"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155606C"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360E9F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B9D11B8"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8788A7B" w14:textId="77777777" w:rsidR="00416959" w:rsidRDefault="00416959" w:rsidP="00324B73">
            <w:pPr>
              <w:pStyle w:val="TAL"/>
              <w:keepNext w:val="0"/>
              <w:rPr>
                <w:rFonts w:ascii="Courier New" w:hAnsi="Courier New"/>
              </w:rPr>
            </w:pPr>
            <w:r>
              <w:rPr>
                <w:rFonts w:ascii="Courier New" w:hAnsi="Courier New"/>
              </w:rPr>
              <w:t>fDir</w:t>
            </w:r>
          </w:p>
        </w:tc>
        <w:tc>
          <w:tcPr>
            <w:tcW w:w="5526" w:type="dxa"/>
            <w:tcBorders>
              <w:top w:val="single" w:sz="4" w:space="0" w:color="auto"/>
              <w:left w:val="single" w:sz="4" w:space="0" w:color="auto"/>
              <w:bottom w:val="single" w:sz="4" w:space="0" w:color="auto"/>
              <w:right w:val="single" w:sz="4" w:space="0" w:color="auto"/>
            </w:tcBorders>
          </w:tcPr>
          <w:p w14:paraId="5365636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packet filter direction. </w:t>
            </w:r>
          </w:p>
          <w:p w14:paraId="73A354A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"DOWNLINK", "UPLINK". </w:t>
            </w:r>
          </w:p>
        </w:tc>
        <w:tc>
          <w:tcPr>
            <w:tcW w:w="1897" w:type="dxa"/>
            <w:tcBorders>
              <w:top w:val="single" w:sz="4" w:space="0" w:color="auto"/>
              <w:left w:val="single" w:sz="4" w:space="0" w:color="auto"/>
              <w:bottom w:val="single" w:sz="4" w:space="0" w:color="auto"/>
              <w:right w:val="single" w:sz="4" w:space="0" w:color="auto"/>
            </w:tcBorders>
          </w:tcPr>
          <w:p w14:paraId="5BF2D278"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0D813D1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21203C9"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827FAB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0CAA11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891C770"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202696A"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3BD8741" w14:textId="77777777" w:rsidR="00416959" w:rsidRDefault="00416959" w:rsidP="00324B73">
            <w:pPr>
              <w:pStyle w:val="TAL"/>
              <w:keepNext w:val="0"/>
              <w:rPr>
                <w:rFonts w:ascii="Courier New" w:hAnsi="Courier New"/>
              </w:rPr>
            </w:pPr>
            <w:r>
              <w:rPr>
                <w:rFonts w:ascii="Courier New" w:hAnsi="Courier New"/>
              </w:rPr>
              <w:t>sourceMacAddr</w:t>
            </w:r>
          </w:p>
        </w:tc>
        <w:tc>
          <w:tcPr>
            <w:tcW w:w="5526" w:type="dxa"/>
            <w:tcBorders>
              <w:top w:val="single" w:sz="4" w:space="0" w:color="auto"/>
              <w:left w:val="single" w:sz="4" w:space="0" w:color="auto"/>
              <w:bottom w:val="single" w:sz="4" w:space="0" w:color="auto"/>
              <w:right w:val="single" w:sz="4" w:space="0" w:color="auto"/>
            </w:tcBorders>
          </w:tcPr>
          <w:p w14:paraId="68FA800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formatted in the hexadecimal notation according to clause 1.1 and clause 2.1 of IETF RFC 7042 [63].</w:t>
            </w:r>
          </w:p>
          <w:p w14:paraId="6D0FA92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'^([0-9a-fA-F]{2})((-[0-9a-fA-F]{2}){5})$'.</w:t>
            </w:r>
          </w:p>
          <w:p w14:paraId="0CD9E22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DC53AF3"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327334C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8BC6820"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EF33F1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4C7EFF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54D4FFC"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7A7ED1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192CC72" w14:textId="77777777" w:rsidR="00416959" w:rsidRDefault="00416959" w:rsidP="00324B73">
            <w:pPr>
              <w:pStyle w:val="TAL"/>
              <w:keepNext w:val="0"/>
              <w:rPr>
                <w:rFonts w:ascii="Courier New" w:hAnsi="Courier New"/>
              </w:rPr>
            </w:pPr>
            <w:r>
              <w:rPr>
                <w:rFonts w:ascii="Courier New" w:hAnsi="Courier New"/>
              </w:rPr>
              <w:t>vlanTags</w:t>
            </w:r>
          </w:p>
        </w:tc>
        <w:tc>
          <w:tcPr>
            <w:tcW w:w="5526" w:type="dxa"/>
            <w:tcBorders>
              <w:top w:val="single" w:sz="4" w:space="0" w:color="auto"/>
              <w:left w:val="single" w:sz="4" w:space="0" w:color="auto"/>
              <w:bottom w:val="single" w:sz="4" w:space="0" w:color="auto"/>
              <w:right w:val="single" w:sz="4" w:space="0" w:color="auto"/>
            </w:tcBorders>
          </w:tcPr>
          <w:p w14:paraId="77B9E91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Customer-VLAN and/or Service-VLAN tags containing the VID, PCP/DEI fields as defined in IEEE 802.1Q [65] and IETF RFC 7042 [63]. The first/lower instance in the array stands for the Customer-VLAN tag and the second/higher instance in the array stands for the Service-VLAN tag.</w:t>
            </w:r>
          </w:p>
          <w:p w14:paraId="322FC94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Each field is encoded as a two-octet string in hexadecimal representation. Each character in the string shall take a value of "0" to "9" or "A" to "F" and shall represent 4 bits. The most significant character representing the PCP/DEI field shall appear first in the string, followed by character representing the 4 most significant bits of the VID field, and the character representing the 4 least significant bits of the VID field shall appear last in the string.</w:t>
            </w:r>
          </w:p>
          <w:p w14:paraId="6E48CD4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If only Service-VLAN tag is provided, empty string for Customer-VLAN tag shall be provided.</w:t>
            </w:r>
          </w:p>
          <w:p w14:paraId="79F90B7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IEEE 802.1Q [65] and IETF RFC 7042 [63].</w:t>
            </w:r>
          </w:p>
        </w:tc>
        <w:tc>
          <w:tcPr>
            <w:tcW w:w="1897" w:type="dxa"/>
            <w:tcBorders>
              <w:top w:val="single" w:sz="4" w:space="0" w:color="auto"/>
              <w:left w:val="single" w:sz="4" w:space="0" w:color="auto"/>
              <w:bottom w:val="single" w:sz="4" w:space="0" w:color="auto"/>
              <w:right w:val="single" w:sz="4" w:space="0" w:color="auto"/>
            </w:tcBorders>
          </w:tcPr>
          <w:p w14:paraId="623AB8D0"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01D0EDE4" w14:textId="77777777" w:rsidR="00416959" w:rsidRDefault="00416959" w:rsidP="00324B73">
            <w:pPr>
              <w:keepLines/>
              <w:spacing w:after="0"/>
              <w:rPr>
                <w:rFonts w:ascii="Arial" w:hAnsi="Arial" w:cs="Arial"/>
                <w:sz w:val="18"/>
                <w:szCs w:val="18"/>
              </w:rPr>
            </w:pPr>
            <w:r>
              <w:rPr>
                <w:rFonts w:ascii="Arial" w:hAnsi="Arial" w:cs="Arial"/>
                <w:sz w:val="18"/>
                <w:szCs w:val="18"/>
              </w:rPr>
              <w:t>multiplicity: *</w:t>
            </w:r>
          </w:p>
          <w:p w14:paraId="4742EDA3"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True</w:t>
            </w:r>
          </w:p>
          <w:p w14:paraId="6DA36DB1"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1B40A3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2F90E5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B59EAE1"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03F116D" w14:textId="77777777" w:rsidR="00416959" w:rsidRDefault="00416959" w:rsidP="00324B73">
            <w:pPr>
              <w:pStyle w:val="TAL"/>
              <w:keepNext w:val="0"/>
              <w:rPr>
                <w:rFonts w:ascii="Courier New" w:hAnsi="Courier New"/>
              </w:rPr>
            </w:pPr>
            <w:r>
              <w:rPr>
                <w:rFonts w:ascii="Courier New" w:hAnsi="Courier New"/>
              </w:rPr>
              <w:t>srcMacAddrEnd</w:t>
            </w:r>
          </w:p>
        </w:tc>
        <w:tc>
          <w:tcPr>
            <w:tcW w:w="5526" w:type="dxa"/>
            <w:tcBorders>
              <w:top w:val="single" w:sz="4" w:space="0" w:color="auto"/>
              <w:left w:val="single" w:sz="4" w:space="0" w:color="auto"/>
              <w:bottom w:val="single" w:sz="4" w:space="0" w:color="auto"/>
              <w:right w:val="single" w:sz="4" w:space="0" w:color="auto"/>
            </w:tcBorders>
          </w:tcPr>
          <w:p w14:paraId="1E8C516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source MAC address end. If this attribute is present, the sourceMacAddr attribute specifies the source MAC address start. E.g. srcMacAddrEnd with value 00-10-A4-23-3E-FE and sourceMacAddr with value 00-10-A4-23-3E-02 means all MAC addresses from 00-10-A4-23-3E-02 up to and including 00-10-A4-23-3E-FE.</w:t>
            </w:r>
          </w:p>
          <w:p w14:paraId="081C796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76902E2"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22A07BF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1C12AE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A975D7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BE8B87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9FA1DE7"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2B25E95A"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39489E9" w14:textId="77777777" w:rsidR="00416959" w:rsidRDefault="00416959" w:rsidP="00324B73">
            <w:pPr>
              <w:pStyle w:val="TAL"/>
              <w:keepNext w:val="0"/>
              <w:rPr>
                <w:rFonts w:ascii="Courier New" w:hAnsi="Courier New"/>
              </w:rPr>
            </w:pPr>
            <w:r>
              <w:rPr>
                <w:rFonts w:ascii="Courier New" w:hAnsi="Courier New"/>
              </w:rPr>
              <w:t>destMacAddrEnd</w:t>
            </w:r>
          </w:p>
        </w:tc>
        <w:tc>
          <w:tcPr>
            <w:tcW w:w="5526" w:type="dxa"/>
            <w:tcBorders>
              <w:top w:val="single" w:sz="4" w:space="0" w:color="auto"/>
              <w:left w:val="single" w:sz="4" w:space="0" w:color="auto"/>
              <w:bottom w:val="single" w:sz="4" w:space="0" w:color="auto"/>
              <w:right w:val="single" w:sz="4" w:space="0" w:color="auto"/>
            </w:tcBorders>
          </w:tcPr>
          <w:p w14:paraId="047B972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destination MAC address end. If this attribute is present, the destMacAddr attribute specifies the destination MAC address start.</w:t>
            </w:r>
          </w:p>
          <w:p w14:paraId="1461542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E75355"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6974CFE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1598E3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3B29D84"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651A54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53D48FD"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618D1C6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875FA8F" w14:textId="77777777" w:rsidR="00416959" w:rsidRDefault="00416959" w:rsidP="00324B73">
            <w:pPr>
              <w:pStyle w:val="TAL"/>
              <w:keepNext w:val="0"/>
              <w:rPr>
                <w:rFonts w:ascii="Courier New" w:hAnsi="Courier New"/>
              </w:rPr>
            </w:pPr>
            <w:r>
              <w:rPr>
                <w:rFonts w:ascii="Courier New" w:hAnsi="Courier New"/>
              </w:rPr>
              <w:t>packFiltId</w:t>
            </w:r>
          </w:p>
        </w:tc>
        <w:tc>
          <w:tcPr>
            <w:tcW w:w="5526" w:type="dxa"/>
            <w:tcBorders>
              <w:top w:val="single" w:sz="4" w:space="0" w:color="auto"/>
              <w:left w:val="single" w:sz="4" w:space="0" w:color="auto"/>
              <w:bottom w:val="single" w:sz="4" w:space="0" w:color="auto"/>
              <w:right w:val="single" w:sz="4" w:space="0" w:color="auto"/>
            </w:tcBorders>
          </w:tcPr>
          <w:p w14:paraId="111A2A2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identifier of the packet filter.</w:t>
            </w:r>
          </w:p>
          <w:p w14:paraId="33CECFD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0091AA4"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84FD8C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A3B090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5D7269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9F14EA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962E23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1A263A7"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86FC05" w14:textId="77777777" w:rsidR="00416959" w:rsidRDefault="00416959" w:rsidP="00324B73">
            <w:pPr>
              <w:pStyle w:val="TAL"/>
              <w:keepNext w:val="0"/>
              <w:rPr>
                <w:rFonts w:ascii="Courier New" w:hAnsi="Courier New"/>
              </w:rPr>
            </w:pPr>
            <w:r>
              <w:rPr>
                <w:rFonts w:ascii="Courier New" w:hAnsi="Courier New"/>
              </w:rPr>
              <w:t>packetFilterUsage</w:t>
            </w:r>
          </w:p>
        </w:tc>
        <w:tc>
          <w:tcPr>
            <w:tcW w:w="5526" w:type="dxa"/>
            <w:tcBorders>
              <w:top w:val="single" w:sz="4" w:space="0" w:color="auto"/>
              <w:left w:val="single" w:sz="4" w:space="0" w:color="auto"/>
              <w:bottom w:val="single" w:sz="4" w:space="0" w:color="auto"/>
              <w:right w:val="single" w:sz="4" w:space="0" w:color="auto"/>
            </w:tcBorders>
          </w:tcPr>
          <w:p w14:paraId="3E7F47E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if the packet shall be sent to the UE. </w:t>
            </w:r>
          </w:p>
          <w:p w14:paraId="33F6149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The default value is "FALSE".</w:t>
            </w:r>
          </w:p>
          <w:p w14:paraId="02812DD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30C7648C"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6C691C7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776B8C9"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09BB4B0"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06F8A39" w14:textId="77777777" w:rsidR="00416959" w:rsidRDefault="00416959" w:rsidP="00324B73">
            <w:pPr>
              <w:keepLines/>
              <w:spacing w:after="0"/>
              <w:rPr>
                <w:rFonts w:ascii="Arial" w:hAnsi="Arial" w:cs="Arial"/>
                <w:sz w:val="18"/>
                <w:szCs w:val="18"/>
              </w:rPr>
            </w:pPr>
            <w:r>
              <w:rPr>
                <w:rFonts w:ascii="Arial" w:hAnsi="Arial" w:cs="Arial"/>
                <w:sz w:val="18"/>
                <w:szCs w:val="18"/>
              </w:rPr>
              <w:t>defaultValue: “FALSE”</w:t>
            </w:r>
          </w:p>
          <w:p w14:paraId="42166EB8"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DD9F96B"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DD60390" w14:textId="77777777" w:rsidR="00416959" w:rsidRDefault="00416959" w:rsidP="00324B73">
            <w:pPr>
              <w:pStyle w:val="TAL"/>
              <w:keepNext w:val="0"/>
              <w:rPr>
                <w:rFonts w:ascii="Courier New" w:hAnsi="Courier New"/>
              </w:rPr>
            </w:pPr>
            <w:r>
              <w:rPr>
                <w:rFonts w:ascii="Courier New" w:hAnsi="Courier New"/>
              </w:rPr>
              <w:t>tosTrafficClass</w:t>
            </w:r>
          </w:p>
        </w:tc>
        <w:tc>
          <w:tcPr>
            <w:tcW w:w="5526" w:type="dxa"/>
            <w:tcBorders>
              <w:top w:val="single" w:sz="4" w:space="0" w:color="auto"/>
              <w:left w:val="single" w:sz="4" w:space="0" w:color="auto"/>
              <w:bottom w:val="single" w:sz="4" w:space="0" w:color="auto"/>
              <w:right w:val="single" w:sz="4" w:space="0" w:color="auto"/>
            </w:tcBorders>
          </w:tcPr>
          <w:p w14:paraId="16539BE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Ipv4 Type-of-Service and mask field or the Ipv6 Traffic-Class field and mask field.</w:t>
            </w:r>
          </w:p>
          <w:p w14:paraId="2091D39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56F8221"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71DFF4E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7C2C4E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6092909"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8782AE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5133B62"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4A5B96B"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42370B" w14:textId="77777777" w:rsidR="00416959" w:rsidRDefault="00416959" w:rsidP="00324B73">
            <w:pPr>
              <w:pStyle w:val="TAL"/>
              <w:keepNext w:val="0"/>
              <w:rPr>
                <w:rFonts w:ascii="Courier New" w:hAnsi="Courier New"/>
              </w:rPr>
            </w:pPr>
            <w:r>
              <w:rPr>
                <w:rFonts w:ascii="Courier New" w:hAnsi="Courier New"/>
              </w:rPr>
              <w:t>spi</w:t>
            </w:r>
          </w:p>
        </w:tc>
        <w:tc>
          <w:tcPr>
            <w:tcW w:w="5526" w:type="dxa"/>
            <w:tcBorders>
              <w:top w:val="single" w:sz="4" w:space="0" w:color="auto"/>
              <w:left w:val="single" w:sz="4" w:space="0" w:color="auto"/>
              <w:bottom w:val="single" w:sz="4" w:space="0" w:color="auto"/>
              <w:right w:val="single" w:sz="4" w:space="0" w:color="auto"/>
            </w:tcBorders>
          </w:tcPr>
          <w:p w14:paraId="6D466B2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is the security parameter index of the IPSec packet, see IETF RFC 4301 [66].</w:t>
            </w:r>
          </w:p>
          <w:p w14:paraId="418A707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IETF RFC 4301 [66].</w:t>
            </w:r>
          </w:p>
        </w:tc>
        <w:tc>
          <w:tcPr>
            <w:tcW w:w="1897" w:type="dxa"/>
            <w:tcBorders>
              <w:top w:val="single" w:sz="4" w:space="0" w:color="auto"/>
              <w:left w:val="single" w:sz="4" w:space="0" w:color="auto"/>
              <w:bottom w:val="single" w:sz="4" w:space="0" w:color="auto"/>
              <w:right w:val="single" w:sz="4" w:space="0" w:color="auto"/>
            </w:tcBorders>
          </w:tcPr>
          <w:p w14:paraId="770889D2"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D9C374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D01472F"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51485E2"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F60DE3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23A60F0"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589A7314"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4C71CBA" w14:textId="77777777" w:rsidR="00416959" w:rsidRDefault="00416959" w:rsidP="00324B73">
            <w:pPr>
              <w:pStyle w:val="TAL"/>
              <w:keepNext w:val="0"/>
              <w:rPr>
                <w:rFonts w:ascii="Courier New" w:hAnsi="Courier New"/>
              </w:rPr>
            </w:pPr>
            <w:r>
              <w:rPr>
                <w:rFonts w:ascii="Courier New" w:hAnsi="Courier New"/>
              </w:rPr>
              <w:t>flowLabel</w:t>
            </w:r>
          </w:p>
        </w:tc>
        <w:tc>
          <w:tcPr>
            <w:tcW w:w="5526" w:type="dxa"/>
            <w:tcBorders>
              <w:top w:val="single" w:sz="4" w:space="0" w:color="auto"/>
              <w:left w:val="single" w:sz="4" w:space="0" w:color="auto"/>
              <w:bottom w:val="single" w:sz="4" w:space="0" w:color="auto"/>
              <w:right w:val="single" w:sz="4" w:space="0" w:color="auto"/>
            </w:tcBorders>
          </w:tcPr>
          <w:p w14:paraId="15A60A2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specifies the Ipv6 flow label header field.</w:t>
            </w:r>
          </w:p>
          <w:p w14:paraId="1DDF3F8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894BF9D"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D87ABE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8DA636E"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D255ABC"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D16CE2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EF00270"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424F0A0E"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3DB1CA" w14:textId="77777777" w:rsidR="00416959" w:rsidRDefault="00416959" w:rsidP="00324B73">
            <w:pPr>
              <w:pStyle w:val="TAL"/>
              <w:keepNext w:val="0"/>
              <w:rPr>
                <w:rFonts w:ascii="Courier New" w:hAnsi="Courier New"/>
              </w:rPr>
            </w:pPr>
            <w:r>
              <w:rPr>
                <w:rFonts w:ascii="Courier New" w:hAnsi="Courier New"/>
              </w:rPr>
              <w:t>flowDirection</w:t>
            </w:r>
          </w:p>
        </w:tc>
        <w:tc>
          <w:tcPr>
            <w:tcW w:w="5526" w:type="dxa"/>
            <w:tcBorders>
              <w:top w:val="single" w:sz="4" w:space="0" w:color="auto"/>
              <w:left w:val="single" w:sz="4" w:space="0" w:color="auto"/>
              <w:bottom w:val="single" w:sz="4" w:space="0" w:color="auto"/>
              <w:right w:val="single" w:sz="4" w:space="0" w:color="auto"/>
            </w:tcBorders>
          </w:tcPr>
          <w:p w14:paraId="31DA5EF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direction/directions that a filter is applicable.</w:t>
            </w:r>
          </w:p>
          <w:p w14:paraId="2179CF4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“DOWNLINK”, “UPLINK”, “BIDIRECTIONAL”, “UNSPECIFIED”.</w:t>
            </w:r>
          </w:p>
        </w:tc>
        <w:tc>
          <w:tcPr>
            <w:tcW w:w="1897" w:type="dxa"/>
            <w:tcBorders>
              <w:top w:val="single" w:sz="4" w:space="0" w:color="auto"/>
              <w:left w:val="single" w:sz="4" w:space="0" w:color="auto"/>
              <w:bottom w:val="single" w:sz="4" w:space="0" w:color="auto"/>
              <w:right w:val="single" w:sz="4" w:space="0" w:color="auto"/>
            </w:tcBorders>
          </w:tcPr>
          <w:p w14:paraId="591163FB"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0B356CD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B9CAFE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515BF5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E5A0E7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FEA15B2"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2F5E4E5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41A45C" w14:textId="77777777" w:rsidR="00416959" w:rsidRDefault="00416959" w:rsidP="00324B73">
            <w:pPr>
              <w:pStyle w:val="TAL"/>
              <w:keepNext w:val="0"/>
              <w:rPr>
                <w:rFonts w:ascii="Courier New" w:hAnsi="Courier New"/>
              </w:rPr>
            </w:pPr>
            <w:r>
              <w:rPr>
                <w:rFonts w:ascii="Courier New" w:hAnsi="Courier New"/>
              </w:rPr>
              <w:t>qosId</w:t>
            </w:r>
          </w:p>
        </w:tc>
        <w:tc>
          <w:tcPr>
            <w:tcW w:w="5526" w:type="dxa"/>
            <w:tcBorders>
              <w:top w:val="single" w:sz="4" w:space="0" w:color="auto"/>
              <w:left w:val="single" w:sz="4" w:space="0" w:color="auto"/>
              <w:bottom w:val="single" w:sz="4" w:space="0" w:color="auto"/>
              <w:right w:val="single" w:sz="4" w:space="0" w:color="auto"/>
            </w:tcBorders>
          </w:tcPr>
          <w:p w14:paraId="0A4B3F2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QoS control policy data for a PCC rule.</w:t>
            </w:r>
          </w:p>
          <w:p w14:paraId="03C1A97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78DD600"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57578D3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4D0B72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60EC33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F63AE0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E174FD5"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944D4A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EFF64F" w14:textId="77777777" w:rsidR="00416959" w:rsidRDefault="00416959" w:rsidP="00324B73">
            <w:pPr>
              <w:pStyle w:val="TAL"/>
              <w:keepNext w:val="0"/>
              <w:rPr>
                <w:rFonts w:ascii="Courier New" w:hAnsi="Courier New"/>
              </w:rPr>
            </w:pPr>
            <w:r>
              <w:rPr>
                <w:rFonts w:ascii="Courier New" w:hAnsi="Courier New"/>
              </w:rPr>
              <w:t>maxbrUl</w:t>
            </w:r>
          </w:p>
        </w:tc>
        <w:tc>
          <w:tcPr>
            <w:tcW w:w="5526" w:type="dxa"/>
            <w:tcBorders>
              <w:top w:val="single" w:sz="4" w:space="0" w:color="auto"/>
              <w:left w:val="single" w:sz="4" w:space="0" w:color="auto"/>
              <w:bottom w:val="single" w:sz="4" w:space="0" w:color="auto"/>
              <w:right w:val="single" w:sz="4" w:space="0" w:color="auto"/>
            </w:tcBorders>
          </w:tcPr>
          <w:p w14:paraId="43C90FF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uplink bandwidth formatted as follows:</w:t>
            </w:r>
          </w:p>
          <w:p w14:paraId="1376335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389CB52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EDE482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082AF5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08EBA23"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4E87966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2A19E0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D3907C7"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FEC39D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473605E"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01E2CEF0"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09E2691" w14:textId="77777777" w:rsidR="00416959" w:rsidRDefault="00416959" w:rsidP="00324B73">
            <w:pPr>
              <w:pStyle w:val="TAL"/>
              <w:keepNext w:val="0"/>
              <w:rPr>
                <w:rFonts w:ascii="Courier New" w:hAnsi="Courier New"/>
              </w:rPr>
            </w:pPr>
            <w:r>
              <w:rPr>
                <w:rFonts w:ascii="Courier New" w:hAnsi="Courier New"/>
              </w:rPr>
              <w:t>maxbrDl</w:t>
            </w:r>
          </w:p>
        </w:tc>
        <w:tc>
          <w:tcPr>
            <w:tcW w:w="5526" w:type="dxa"/>
            <w:tcBorders>
              <w:top w:val="single" w:sz="4" w:space="0" w:color="auto"/>
              <w:left w:val="single" w:sz="4" w:space="0" w:color="auto"/>
              <w:bottom w:val="single" w:sz="4" w:space="0" w:color="auto"/>
              <w:right w:val="single" w:sz="4" w:space="0" w:color="auto"/>
            </w:tcBorders>
          </w:tcPr>
          <w:p w14:paraId="4E3A48B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maximum downlink bandwidth formatted as follows:</w:t>
            </w:r>
          </w:p>
          <w:p w14:paraId="2D05601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42451B9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70404EA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6E15BAC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2AC206A"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30646989"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7317D3F"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09E9082"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E1AB507"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19F934E"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0685D07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529781E" w14:textId="77777777" w:rsidR="00416959" w:rsidRDefault="00416959" w:rsidP="00324B73">
            <w:pPr>
              <w:pStyle w:val="TAL"/>
              <w:keepNext w:val="0"/>
              <w:rPr>
                <w:rFonts w:ascii="Courier New" w:hAnsi="Courier New"/>
              </w:rPr>
            </w:pPr>
            <w:r>
              <w:rPr>
                <w:rFonts w:ascii="Courier New" w:hAnsi="Courier New"/>
              </w:rPr>
              <w:t>gbrUl</w:t>
            </w:r>
          </w:p>
        </w:tc>
        <w:tc>
          <w:tcPr>
            <w:tcW w:w="5526" w:type="dxa"/>
            <w:tcBorders>
              <w:top w:val="single" w:sz="4" w:space="0" w:color="auto"/>
              <w:left w:val="single" w:sz="4" w:space="0" w:color="auto"/>
              <w:bottom w:val="single" w:sz="4" w:space="0" w:color="auto"/>
              <w:right w:val="single" w:sz="4" w:space="0" w:color="auto"/>
            </w:tcBorders>
          </w:tcPr>
          <w:p w14:paraId="52F21A2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uplink bandwidth formatted as follows:</w:t>
            </w:r>
          </w:p>
          <w:p w14:paraId="2CE303E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1C192FF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0D523DC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27179D8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00244E4"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0219AF4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E66F9F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F9015C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5A15C9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A6A2E79"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1DD6AF7B"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69A5BE3" w14:textId="77777777" w:rsidR="00416959" w:rsidRDefault="00416959" w:rsidP="00324B73">
            <w:pPr>
              <w:pStyle w:val="TAL"/>
              <w:keepNext w:val="0"/>
              <w:rPr>
                <w:rFonts w:ascii="Courier New" w:hAnsi="Courier New"/>
              </w:rPr>
            </w:pPr>
            <w:r>
              <w:rPr>
                <w:rFonts w:ascii="Courier New" w:hAnsi="Courier New"/>
              </w:rPr>
              <w:t>gbrDl</w:t>
            </w:r>
          </w:p>
        </w:tc>
        <w:tc>
          <w:tcPr>
            <w:tcW w:w="5526" w:type="dxa"/>
            <w:tcBorders>
              <w:top w:val="single" w:sz="4" w:space="0" w:color="auto"/>
              <w:left w:val="single" w:sz="4" w:space="0" w:color="auto"/>
              <w:bottom w:val="single" w:sz="4" w:space="0" w:color="auto"/>
              <w:right w:val="single" w:sz="4" w:space="0" w:color="auto"/>
            </w:tcBorders>
          </w:tcPr>
          <w:p w14:paraId="7AC3EF5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guaranteed downlink bandwidth formatted as follows:</w:t>
            </w:r>
          </w:p>
          <w:p w14:paraId="49C1378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'^\d+(\.\d+)? (bps|Kbps|Mbps|Gbps|Tbps)$', see TS 29.512 [60].</w:t>
            </w:r>
          </w:p>
          <w:p w14:paraId="147BA03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Examples:</w:t>
            </w:r>
          </w:p>
          <w:p w14:paraId="65BF237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"125 Mbps", "0.125 Gbps", "125000 Kbps".</w:t>
            </w:r>
          </w:p>
          <w:p w14:paraId="70C08E3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61D4CE5"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4D1BB08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A50F660"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F08A2F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96061E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199A188"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7F5581D8"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016C9B0" w14:textId="77777777" w:rsidR="00416959" w:rsidRDefault="00416959" w:rsidP="00324B73">
            <w:pPr>
              <w:pStyle w:val="TAL"/>
              <w:keepNext w:val="0"/>
              <w:rPr>
                <w:rFonts w:ascii="Courier New" w:hAnsi="Courier New"/>
              </w:rPr>
            </w:pPr>
            <w:r>
              <w:rPr>
                <w:rFonts w:ascii="Courier New" w:hAnsi="Courier New"/>
              </w:rPr>
              <w:t>extMaxDataBurstVol</w:t>
            </w:r>
          </w:p>
        </w:tc>
        <w:tc>
          <w:tcPr>
            <w:tcW w:w="5526" w:type="dxa"/>
            <w:tcBorders>
              <w:top w:val="single" w:sz="4" w:space="0" w:color="auto"/>
              <w:left w:val="single" w:sz="4" w:space="0" w:color="auto"/>
              <w:bottom w:val="single" w:sz="4" w:space="0" w:color="auto"/>
              <w:right w:val="single" w:sz="4" w:space="0" w:color="auto"/>
            </w:tcBorders>
          </w:tcPr>
          <w:p w14:paraId="1544542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denotes the largest amount of data that is required to be transferred within a period of 5G-AN PDB, see TS 29.512 [60].</w:t>
            </w:r>
          </w:p>
          <w:p w14:paraId="795C651B"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4096..2000000.</w:t>
            </w:r>
          </w:p>
        </w:tc>
        <w:tc>
          <w:tcPr>
            <w:tcW w:w="1897" w:type="dxa"/>
            <w:tcBorders>
              <w:top w:val="single" w:sz="4" w:space="0" w:color="auto"/>
              <w:left w:val="single" w:sz="4" w:space="0" w:color="auto"/>
              <w:bottom w:val="single" w:sz="4" w:space="0" w:color="auto"/>
              <w:right w:val="single" w:sz="4" w:space="0" w:color="auto"/>
            </w:tcBorders>
          </w:tcPr>
          <w:p w14:paraId="689FA4F5"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4F88376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7C32412"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44B875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094661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81DEE8E"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402895C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E632785" w14:textId="77777777" w:rsidR="00416959" w:rsidRDefault="00416959" w:rsidP="00324B73">
            <w:pPr>
              <w:pStyle w:val="TAL"/>
              <w:keepNext w:val="0"/>
              <w:rPr>
                <w:rFonts w:ascii="Courier New" w:hAnsi="Courier New"/>
              </w:rPr>
            </w:pPr>
            <w:r>
              <w:rPr>
                <w:rFonts w:ascii="Courier New" w:hAnsi="Courier New"/>
              </w:rPr>
              <w:t>arp</w:t>
            </w:r>
          </w:p>
        </w:tc>
        <w:tc>
          <w:tcPr>
            <w:tcW w:w="5526" w:type="dxa"/>
            <w:tcBorders>
              <w:top w:val="single" w:sz="4" w:space="0" w:color="auto"/>
              <w:left w:val="single" w:sz="4" w:space="0" w:color="auto"/>
              <w:bottom w:val="single" w:sz="4" w:space="0" w:color="auto"/>
              <w:right w:val="single" w:sz="4" w:space="0" w:color="auto"/>
            </w:tcBorders>
          </w:tcPr>
          <w:p w14:paraId="0CEFCA1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allocation and retention priority.</w:t>
            </w:r>
          </w:p>
          <w:p w14:paraId="6628DE1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8DC5332" w14:textId="77777777" w:rsidR="00416959" w:rsidRDefault="00416959" w:rsidP="00324B73">
            <w:pPr>
              <w:keepLines/>
              <w:spacing w:after="0"/>
              <w:rPr>
                <w:rFonts w:ascii="Arial" w:hAnsi="Arial" w:cs="Arial"/>
                <w:sz w:val="18"/>
                <w:szCs w:val="18"/>
              </w:rPr>
            </w:pPr>
            <w:r>
              <w:rPr>
                <w:rFonts w:ascii="Arial" w:hAnsi="Arial" w:cs="Arial"/>
                <w:sz w:val="18"/>
                <w:szCs w:val="18"/>
              </w:rPr>
              <w:t>type: ARP</w:t>
            </w:r>
          </w:p>
          <w:p w14:paraId="47708C4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3C1E425"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05A3850"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02EF283"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41A4DD4"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DE8657C"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00601D9" w14:textId="77777777" w:rsidR="00416959" w:rsidRDefault="00416959" w:rsidP="00324B73">
            <w:pPr>
              <w:pStyle w:val="TAL"/>
              <w:keepNext w:val="0"/>
              <w:rPr>
                <w:rFonts w:ascii="Courier New" w:hAnsi="Courier New"/>
              </w:rPr>
            </w:pPr>
            <w:r>
              <w:rPr>
                <w:rFonts w:ascii="Courier New" w:hAnsi="Courier New"/>
              </w:rPr>
              <w:t>ARP.priorityLevel</w:t>
            </w:r>
          </w:p>
        </w:tc>
        <w:tc>
          <w:tcPr>
            <w:tcW w:w="5526" w:type="dxa"/>
            <w:tcBorders>
              <w:top w:val="single" w:sz="4" w:space="0" w:color="auto"/>
              <w:left w:val="single" w:sz="4" w:space="0" w:color="auto"/>
              <w:bottom w:val="single" w:sz="4" w:space="0" w:color="auto"/>
              <w:right w:val="single" w:sz="4" w:space="0" w:color="auto"/>
            </w:tcBorders>
          </w:tcPr>
          <w:p w14:paraId="3181E1E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the relative importance of a resource request. </w:t>
            </w:r>
          </w:p>
          <w:p w14:paraId="5EC3854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1..15.</w:t>
            </w:r>
          </w:p>
        </w:tc>
        <w:tc>
          <w:tcPr>
            <w:tcW w:w="1897" w:type="dxa"/>
            <w:tcBorders>
              <w:top w:val="single" w:sz="4" w:space="0" w:color="auto"/>
              <w:left w:val="single" w:sz="4" w:space="0" w:color="auto"/>
              <w:bottom w:val="single" w:sz="4" w:space="0" w:color="auto"/>
              <w:right w:val="single" w:sz="4" w:space="0" w:color="auto"/>
            </w:tcBorders>
          </w:tcPr>
          <w:p w14:paraId="0DDCB708"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67667742"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0FA1882"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58B24E4"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6132DB8"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8CDE574"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31D45C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78A37CB" w14:textId="77777777" w:rsidR="00416959" w:rsidRDefault="00416959" w:rsidP="00324B73">
            <w:pPr>
              <w:pStyle w:val="TAL"/>
              <w:keepNext w:val="0"/>
              <w:rPr>
                <w:rFonts w:ascii="Courier New" w:hAnsi="Courier New"/>
              </w:rPr>
            </w:pPr>
            <w:r>
              <w:rPr>
                <w:rFonts w:ascii="Courier New" w:hAnsi="Courier New"/>
              </w:rPr>
              <w:t>preemptCap</w:t>
            </w:r>
          </w:p>
        </w:tc>
        <w:tc>
          <w:tcPr>
            <w:tcW w:w="5526" w:type="dxa"/>
            <w:tcBorders>
              <w:top w:val="single" w:sz="4" w:space="0" w:color="auto"/>
              <w:left w:val="single" w:sz="4" w:space="0" w:color="auto"/>
              <w:bottom w:val="single" w:sz="4" w:space="0" w:color="auto"/>
              <w:right w:val="single" w:sz="4" w:space="0" w:color="auto"/>
            </w:tcBorders>
          </w:tcPr>
          <w:p w14:paraId="5C8B100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whether a service data flow may get resources that were already assigned to another service data flow with a lower priority level. </w:t>
            </w:r>
          </w:p>
          <w:p w14:paraId="5DF2DFF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 "MAY_PREEMPT".</w:t>
            </w:r>
          </w:p>
        </w:tc>
        <w:tc>
          <w:tcPr>
            <w:tcW w:w="1897" w:type="dxa"/>
            <w:tcBorders>
              <w:top w:val="single" w:sz="4" w:space="0" w:color="auto"/>
              <w:left w:val="single" w:sz="4" w:space="0" w:color="auto"/>
              <w:bottom w:val="single" w:sz="4" w:space="0" w:color="auto"/>
              <w:right w:val="single" w:sz="4" w:space="0" w:color="auto"/>
            </w:tcBorders>
          </w:tcPr>
          <w:p w14:paraId="4986F77F"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59D1AB2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B9F3C0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6CF8C8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34DD2C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B9D0D8A"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7FD8C8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0A59DA" w14:textId="77777777" w:rsidR="00416959" w:rsidRDefault="00416959" w:rsidP="00324B73">
            <w:pPr>
              <w:pStyle w:val="TAL"/>
              <w:keepNext w:val="0"/>
              <w:rPr>
                <w:rFonts w:ascii="Courier New" w:hAnsi="Courier New"/>
              </w:rPr>
            </w:pPr>
            <w:r>
              <w:rPr>
                <w:rFonts w:ascii="Courier New" w:hAnsi="Courier New"/>
              </w:rPr>
              <w:t>preemptVuln</w:t>
            </w:r>
          </w:p>
        </w:tc>
        <w:tc>
          <w:tcPr>
            <w:tcW w:w="5526" w:type="dxa"/>
            <w:tcBorders>
              <w:top w:val="single" w:sz="4" w:space="0" w:color="auto"/>
              <w:left w:val="single" w:sz="4" w:space="0" w:color="auto"/>
              <w:bottom w:val="single" w:sz="4" w:space="0" w:color="auto"/>
              <w:right w:val="single" w:sz="4" w:space="0" w:color="auto"/>
            </w:tcBorders>
          </w:tcPr>
          <w:p w14:paraId="5925DE6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whether a service data flow may lose the resources assigned to it in order to admit a service data flow with higher priority level.</w:t>
            </w:r>
          </w:p>
          <w:p w14:paraId="1CD1157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"NOT_PREEMPTABLE", "PREEMPTABLE".</w:t>
            </w:r>
          </w:p>
        </w:tc>
        <w:tc>
          <w:tcPr>
            <w:tcW w:w="1897" w:type="dxa"/>
            <w:tcBorders>
              <w:top w:val="single" w:sz="4" w:space="0" w:color="auto"/>
              <w:left w:val="single" w:sz="4" w:space="0" w:color="auto"/>
              <w:bottom w:val="single" w:sz="4" w:space="0" w:color="auto"/>
              <w:right w:val="single" w:sz="4" w:space="0" w:color="auto"/>
            </w:tcBorders>
          </w:tcPr>
          <w:p w14:paraId="1C30609A"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06F6B18A"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105BA73"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3CE93E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70D2C14"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F6104AF"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1BFF79A"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5043663" w14:textId="77777777" w:rsidR="00416959" w:rsidRDefault="00416959" w:rsidP="00324B73">
            <w:pPr>
              <w:pStyle w:val="TAL"/>
              <w:keepNext w:val="0"/>
              <w:rPr>
                <w:rFonts w:ascii="Courier New" w:hAnsi="Courier New"/>
              </w:rPr>
            </w:pPr>
            <w:r>
              <w:rPr>
                <w:rFonts w:ascii="Courier New" w:hAnsi="Courier New"/>
              </w:rPr>
              <w:t>qosNotificationControl</w:t>
            </w:r>
          </w:p>
        </w:tc>
        <w:tc>
          <w:tcPr>
            <w:tcW w:w="5526" w:type="dxa"/>
            <w:tcBorders>
              <w:top w:val="single" w:sz="4" w:space="0" w:color="auto"/>
              <w:left w:val="single" w:sz="4" w:space="0" w:color="auto"/>
              <w:bottom w:val="single" w:sz="4" w:space="0" w:color="auto"/>
              <w:right w:val="single" w:sz="4" w:space="0" w:color="auto"/>
            </w:tcBorders>
          </w:tcPr>
          <w:p w14:paraId="7DA741A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notifications are requested from 3GPP NG-RAN when the GFBR can no longer (or again) be guaranteed for a QoS Flow during the lifetime of the QoS Flow. The default value is "FALSE".</w:t>
            </w:r>
          </w:p>
          <w:p w14:paraId="148EFE7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CC4B754"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31B9EFC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5306C1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DAFEDDF"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1456858" w14:textId="77777777" w:rsidR="00416959" w:rsidRDefault="00416959" w:rsidP="00324B73">
            <w:pPr>
              <w:keepLines/>
              <w:spacing w:after="0"/>
              <w:rPr>
                <w:rFonts w:ascii="Arial" w:hAnsi="Arial" w:cs="Arial"/>
                <w:sz w:val="18"/>
                <w:szCs w:val="18"/>
              </w:rPr>
            </w:pPr>
            <w:r>
              <w:rPr>
                <w:rFonts w:ascii="Arial" w:hAnsi="Arial" w:cs="Arial"/>
                <w:sz w:val="18"/>
                <w:szCs w:val="18"/>
              </w:rPr>
              <w:t>defaultValue: “FALSE”</w:t>
            </w:r>
          </w:p>
          <w:p w14:paraId="2EC0B3D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3D2CE3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8AA723" w14:textId="77777777" w:rsidR="00416959" w:rsidRDefault="00416959" w:rsidP="00324B73">
            <w:pPr>
              <w:pStyle w:val="TAL"/>
              <w:keepNext w:val="0"/>
              <w:rPr>
                <w:rFonts w:ascii="Courier New" w:hAnsi="Courier New"/>
              </w:rPr>
            </w:pPr>
            <w:r>
              <w:rPr>
                <w:rFonts w:ascii="Courier New" w:hAnsi="Courier New"/>
              </w:rPr>
              <w:t>reflectiveQos</w:t>
            </w:r>
          </w:p>
        </w:tc>
        <w:tc>
          <w:tcPr>
            <w:tcW w:w="5526" w:type="dxa"/>
            <w:tcBorders>
              <w:top w:val="single" w:sz="4" w:space="0" w:color="auto"/>
              <w:left w:val="single" w:sz="4" w:space="0" w:color="auto"/>
              <w:bottom w:val="single" w:sz="4" w:space="0" w:color="auto"/>
              <w:right w:val="single" w:sz="4" w:space="0" w:color="auto"/>
            </w:tcBorders>
          </w:tcPr>
          <w:p w14:paraId="5E3ABB8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Indicates whether the QoS information is reflective for the corresponding non-GBR service data flow. The default value is "FALSE".</w:t>
            </w:r>
          </w:p>
          <w:p w14:paraId="0E395E1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9DBAB11"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0B3E77A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682132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7255079"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D8D30A9" w14:textId="77777777" w:rsidR="00416959" w:rsidRDefault="00416959" w:rsidP="00324B73">
            <w:pPr>
              <w:keepLines/>
              <w:spacing w:after="0"/>
              <w:rPr>
                <w:rFonts w:ascii="Arial" w:hAnsi="Arial" w:cs="Arial"/>
                <w:sz w:val="18"/>
                <w:szCs w:val="18"/>
              </w:rPr>
            </w:pPr>
            <w:r>
              <w:rPr>
                <w:rFonts w:ascii="Arial" w:hAnsi="Arial" w:cs="Arial"/>
                <w:sz w:val="18"/>
                <w:szCs w:val="18"/>
              </w:rPr>
              <w:t>defaultValue: “FALSE”</w:t>
            </w:r>
          </w:p>
          <w:p w14:paraId="5C90A33A"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DAE539C"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3D441C" w14:textId="77777777" w:rsidR="00416959" w:rsidRDefault="00416959" w:rsidP="00324B73">
            <w:pPr>
              <w:pStyle w:val="TAL"/>
              <w:keepNext w:val="0"/>
              <w:rPr>
                <w:rFonts w:ascii="Courier New" w:hAnsi="Courier New"/>
              </w:rPr>
            </w:pPr>
            <w:r>
              <w:rPr>
                <w:rFonts w:ascii="Courier New" w:hAnsi="Courier New"/>
              </w:rPr>
              <w:t>sharingKeyDl</w:t>
            </w:r>
          </w:p>
        </w:tc>
        <w:tc>
          <w:tcPr>
            <w:tcW w:w="5526" w:type="dxa"/>
            <w:tcBorders>
              <w:top w:val="single" w:sz="4" w:space="0" w:color="auto"/>
              <w:left w:val="single" w:sz="4" w:space="0" w:color="auto"/>
              <w:bottom w:val="single" w:sz="4" w:space="0" w:color="auto"/>
              <w:right w:val="single" w:sz="4" w:space="0" w:color="auto"/>
            </w:tcBorders>
          </w:tcPr>
          <w:p w14:paraId="7E6AA7E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downlink direction.</w:t>
            </w:r>
          </w:p>
          <w:p w14:paraId="5CB76E6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4135571"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74C1725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C4D6155"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F9BC3FB"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5BA66AD"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B01C34E"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2E30B4DA"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3CA846E" w14:textId="77777777" w:rsidR="00416959" w:rsidRDefault="00416959" w:rsidP="00324B73">
            <w:pPr>
              <w:pStyle w:val="TAL"/>
              <w:keepNext w:val="0"/>
              <w:rPr>
                <w:rFonts w:ascii="Courier New" w:hAnsi="Courier New"/>
              </w:rPr>
            </w:pPr>
            <w:r>
              <w:rPr>
                <w:rFonts w:ascii="Courier New" w:hAnsi="Courier New"/>
              </w:rPr>
              <w:t>sharingKeyUl</w:t>
            </w:r>
          </w:p>
        </w:tc>
        <w:tc>
          <w:tcPr>
            <w:tcW w:w="5526" w:type="dxa"/>
            <w:tcBorders>
              <w:top w:val="single" w:sz="4" w:space="0" w:color="auto"/>
              <w:left w:val="single" w:sz="4" w:space="0" w:color="auto"/>
              <w:bottom w:val="single" w:sz="4" w:space="0" w:color="auto"/>
              <w:right w:val="single" w:sz="4" w:space="0" w:color="auto"/>
            </w:tcBorders>
          </w:tcPr>
          <w:p w14:paraId="2B47341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by containing the same value, what PCC rules may share resource in uplink direction.</w:t>
            </w:r>
          </w:p>
          <w:p w14:paraId="65A574A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778E38B"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3BDF9C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A25110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B0C08EB"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7BF207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A4D9A9A"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0384A6C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D96DDCC" w14:textId="77777777" w:rsidR="00416959" w:rsidRDefault="00416959" w:rsidP="00324B73">
            <w:pPr>
              <w:pStyle w:val="TAL"/>
              <w:keepNext w:val="0"/>
              <w:rPr>
                <w:rFonts w:ascii="Courier New" w:hAnsi="Courier New"/>
              </w:rPr>
            </w:pPr>
            <w:r>
              <w:rPr>
                <w:rFonts w:ascii="Courier New" w:hAnsi="Courier New"/>
              </w:rPr>
              <w:t>maxPacketLossRateDl</w:t>
            </w:r>
          </w:p>
        </w:tc>
        <w:tc>
          <w:tcPr>
            <w:tcW w:w="5526" w:type="dxa"/>
            <w:tcBorders>
              <w:top w:val="single" w:sz="4" w:space="0" w:color="auto"/>
              <w:left w:val="single" w:sz="4" w:space="0" w:color="auto"/>
              <w:bottom w:val="single" w:sz="4" w:space="0" w:color="auto"/>
              <w:right w:val="single" w:sz="4" w:space="0" w:color="auto"/>
            </w:tcBorders>
          </w:tcPr>
          <w:p w14:paraId="3FC7A35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downlink maximum rate for lost packets that can be tolerated for the service data flow.</w:t>
            </w:r>
          </w:p>
          <w:p w14:paraId="68D21E5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5FE2D25C"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1BACFCB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6671A5F"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C6B82F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38BBFA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3454569"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7AD95B11"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2FE439C" w14:textId="77777777" w:rsidR="00416959" w:rsidRDefault="00416959" w:rsidP="00324B73">
            <w:pPr>
              <w:pStyle w:val="TAL"/>
              <w:keepNext w:val="0"/>
              <w:rPr>
                <w:rFonts w:ascii="Courier New" w:hAnsi="Courier New"/>
              </w:rPr>
            </w:pPr>
            <w:r>
              <w:rPr>
                <w:rFonts w:ascii="Courier New" w:hAnsi="Courier New"/>
              </w:rPr>
              <w:t>maxPacketLossRateUl</w:t>
            </w:r>
          </w:p>
        </w:tc>
        <w:tc>
          <w:tcPr>
            <w:tcW w:w="5526" w:type="dxa"/>
            <w:tcBorders>
              <w:top w:val="single" w:sz="4" w:space="0" w:color="auto"/>
              <w:left w:val="single" w:sz="4" w:space="0" w:color="auto"/>
              <w:bottom w:val="single" w:sz="4" w:space="0" w:color="auto"/>
              <w:right w:val="single" w:sz="4" w:space="0" w:color="auto"/>
            </w:tcBorders>
          </w:tcPr>
          <w:p w14:paraId="3F74771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uplink maximum rate for lost packets that can be tolerated for the service data flow.</w:t>
            </w:r>
          </w:p>
          <w:p w14:paraId="72086DE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0..1000.</w:t>
            </w:r>
          </w:p>
        </w:tc>
        <w:tc>
          <w:tcPr>
            <w:tcW w:w="1897" w:type="dxa"/>
            <w:tcBorders>
              <w:top w:val="single" w:sz="4" w:space="0" w:color="auto"/>
              <w:left w:val="single" w:sz="4" w:space="0" w:color="auto"/>
              <w:bottom w:val="single" w:sz="4" w:space="0" w:color="auto"/>
              <w:right w:val="single" w:sz="4" w:space="0" w:color="auto"/>
            </w:tcBorders>
          </w:tcPr>
          <w:p w14:paraId="486D8053"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2BE0D395"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B21D66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C2A9D50"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9E1B797"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34CF82B"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5698A011"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878605" w14:textId="77777777" w:rsidR="00416959" w:rsidRDefault="00416959" w:rsidP="00324B73">
            <w:pPr>
              <w:pStyle w:val="TAL"/>
              <w:keepNext w:val="0"/>
              <w:rPr>
                <w:rFonts w:ascii="Courier New" w:hAnsi="Courier New"/>
              </w:rPr>
            </w:pPr>
            <w:r>
              <w:rPr>
                <w:rFonts w:ascii="Courier New" w:hAnsi="Courier New"/>
              </w:rPr>
              <w:t>tcId</w:t>
            </w:r>
          </w:p>
        </w:tc>
        <w:tc>
          <w:tcPr>
            <w:tcW w:w="5526" w:type="dxa"/>
            <w:tcBorders>
              <w:top w:val="single" w:sz="4" w:space="0" w:color="auto"/>
              <w:left w:val="single" w:sz="4" w:space="0" w:color="auto"/>
              <w:bottom w:val="single" w:sz="4" w:space="0" w:color="auto"/>
              <w:right w:val="single" w:sz="4" w:space="0" w:color="auto"/>
            </w:tcBorders>
          </w:tcPr>
          <w:p w14:paraId="0D2D6EE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univocally identifies the traffic control policy data within a PDU session.</w:t>
            </w:r>
          </w:p>
          <w:p w14:paraId="2305060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2C4765C"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5FD760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7A58C69"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50875E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09F1B7F"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2EE9A0C"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109A267"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841809F" w14:textId="77777777" w:rsidR="00416959" w:rsidRDefault="00416959" w:rsidP="00324B73">
            <w:pPr>
              <w:pStyle w:val="TAL"/>
              <w:keepNext w:val="0"/>
              <w:rPr>
                <w:rFonts w:ascii="Courier New" w:hAnsi="Courier New"/>
              </w:rPr>
            </w:pPr>
            <w:r>
              <w:rPr>
                <w:rFonts w:ascii="Courier New" w:hAnsi="Courier New"/>
              </w:rPr>
              <w:t>flowStatus</w:t>
            </w:r>
          </w:p>
        </w:tc>
        <w:tc>
          <w:tcPr>
            <w:tcW w:w="5526" w:type="dxa"/>
            <w:tcBorders>
              <w:top w:val="single" w:sz="4" w:space="0" w:color="auto"/>
              <w:left w:val="single" w:sz="4" w:space="0" w:color="auto"/>
              <w:bottom w:val="single" w:sz="4" w:space="0" w:color="auto"/>
              <w:right w:val="single" w:sz="4" w:space="0" w:color="auto"/>
            </w:tcBorders>
          </w:tcPr>
          <w:p w14:paraId="43F0227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whether the service data flow(s) are enabled or disabled. The default value is "ENABLED". See TS 29.514 [67].</w:t>
            </w:r>
          </w:p>
          <w:p w14:paraId="6E65F1E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AllowedValues: “ENABLED-UPLINK”, “ENABLED-DOWNLINK”, “ENABLED”, “DISABLED”, “REMOVED”. </w:t>
            </w:r>
          </w:p>
        </w:tc>
        <w:tc>
          <w:tcPr>
            <w:tcW w:w="1897" w:type="dxa"/>
            <w:tcBorders>
              <w:top w:val="single" w:sz="4" w:space="0" w:color="auto"/>
              <w:left w:val="single" w:sz="4" w:space="0" w:color="auto"/>
              <w:bottom w:val="single" w:sz="4" w:space="0" w:color="auto"/>
              <w:right w:val="single" w:sz="4" w:space="0" w:color="auto"/>
            </w:tcBorders>
          </w:tcPr>
          <w:p w14:paraId="57FD6B14"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3001C16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E652572"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95A538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942C545" w14:textId="77777777" w:rsidR="00416959" w:rsidRDefault="00416959" w:rsidP="00324B73">
            <w:pPr>
              <w:keepLines/>
              <w:spacing w:after="0"/>
              <w:rPr>
                <w:rFonts w:ascii="Arial" w:hAnsi="Arial" w:cs="Arial"/>
                <w:sz w:val="18"/>
                <w:szCs w:val="18"/>
              </w:rPr>
            </w:pPr>
            <w:r>
              <w:rPr>
                <w:rFonts w:ascii="Arial" w:hAnsi="Arial" w:cs="Arial"/>
                <w:sz w:val="18"/>
                <w:szCs w:val="18"/>
              </w:rPr>
              <w:t>defaultValue: “ENABLED”</w:t>
            </w:r>
          </w:p>
          <w:p w14:paraId="5196CB7F"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52768BE"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9A8060A" w14:textId="77777777" w:rsidR="00416959" w:rsidRDefault="00416959" w:rsidP="00324B73">
            <w:pPr>
              <w:pStyle w:val="TAL"/>
              <w:keepNext w:val="0"/>
              <w:rPr>
                <w:rFonts w:ascii="Courier New" w:hAnsi="Courier New"/>
              </w:rPr>
            </w:pPr>
            <w:r>
              <w:rPr>
                <w:rFonts w:ascii="Courier New" w:hAnsi="Courier New"/>
              </w:rPr>
              <w:t>redirectInfo</w:t>
            </w:r>
          </w:p>
        </w:tc>
        <w:tc>
          <w:tcPr>
            <w:tcW w:w="5526" w:type="dxa"/>
            <w:tcBorders>
              <w:top w:val="single" w:sz="4" w:space="0" w:color="auto"/>
              <w:left w:val="single" w:sz="4" w:space="0" w:color="auto"/>
              <w:bottom w:val="single" w:sz="4" w:space="0" w:color="auto"/>
              <w:right w:val="single" w:sz="4" w:space="0" w:color="auto"/>
            </w:tcBorders>
          </w:tcPr>
          <w:p w14:paraId="0DFC5F1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detected application traffic should be redirected to another controlled address.</w:t>
            </w:r>
          </w:p>
          <w:p w14:paraId="25D8A45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3254CD0" w14:textId="77777777" w:rsidR="00416959" w:rsidRDefault="00416959" w:rsidP="00324B73">
            <w:pPr>
              <w:keepLines/>
              <w:spacing w:after="0"/>
              <w:rPr>
                <w:rFonts w:ascii="Arial" w:hAnsi="Arial" w:cs="Arial"/>
                <w:sz w:val="18"/>
                <w:szCs w:val="18"/>
              </w:rPr>
            </w:pPr>
            <w:r>
              <w:rPr>
                <w:rFonts w:ascii="Arial" w:hAnsi="Arial" w:cs="Arial"/>
                <w:sz w:val="18"/>
                <w:szCs w:val="18"/>
              </w:rPr>
              <w:t>type: RedirectInformation</w:t>
            </w:r>
          </w:p>
          <w:p w14:paraId="49008BA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4FB2399"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191747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42D781B" w14:textId="77777777" w:rsidR="00416959" w:rsidRDefault="00416959" w:rsidP="00324B73">
            <w:pPr>
              <w:keepLines/>
              <w:spacing w:after="0"/>
              <w:rPr>
                <w:rFonts w:ascii="Arial" w:hAnsi="Arial" w:cs="Arial"/>
                <w:sz w:val="18"/>
                <w:szCs w:val="18"/>
              </w:rPr>
            </w:pPr>
            <w:r>
              <w:rPr>
                <w:rFonts w:ascii="Arial" w:hAnsi="Arial" w:cs="Arial"/>
                <w:sz w:val="18"/>
                <w:szCs w:val="18"/>
              </w:rPr>
              <w:t>defaultValue: “ENABLED”</w:t>
            </w:r>
          </w:p>
          <w:p w14:paraId="3F65883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97A3AFC"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3EA14CB" w14:textId="77777777" w:rsidR="00416959" w:rsidRDefault="00416959" w:rsidP="00324B73">
            <w:pPr>
              <w:pStyle w:val="TAL"/>
              <w:keepNext w:val="0"/>
              <w:rPr>
                <w:rFonts w:ascii="Courier New" w:hAnsi="Courier New"/>
              </w:rPr>
            </w:pPr>
            <w:r>
              <w:rPr>
                <w:rFonts w:ascii="Courier New" w:hAnsi="Courier New"/>
              </w:rPr>
              <w:t>addRedirectInfo</w:t>
            </w:r>
          </w:p>
        </w:tc>
        <w:tc>
          <w:tcPr>
            <w:tcW w:w="5526" w:type="dxa"/>
            <w:tcBorders>
              <w:top w:val="single" w:sz="4" w:space="0" w:color="auto"/>
              <w:left w:val="single" w:sz="4" w:space="0" w:color="auto"/>
              <w:bottom w:val="single" w:sz="4" w:space="0" w:color="auto"/>
              <w:right w:val="single" w:sz="4" w:space="0" w:color="auto"/>
            </w:tcBorders>
          </w:tcPr>
          <w:p w14:paraId="062C8C7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additional redirect information indicating whether the detected application traffic should be redirected to another controlled address.</w:t>
            </w:r>
          </w:p>
          <w:p w14:paraId="76144C3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3BE097F" w14:textId="77777777" w:rsidR="00416959" w:rsidRDefault="00416959" w:rsidP="00324B73">
            <w:pPr>
              <w:keepLines/>
              <w:spacing w:after="0"/>
              <w:rPr>
                <w:rFonts w:ascii="Arial" w:hAnsi="Arial" w:cs="Arial"/>
                <w:sz w:val="18"/>
                <w:szCs w:val="18"/>
              </w:rPr>
            </w:pPr>
            <w:r>
              <w:rPr>
                <w:rFonts w:ascii="Arial" w:hAnsi="Arial" w:cs="Arial"/>
                <w:sz w:val="18"/>
                <w:szCs w:val="18"/>
              </w:rPr>
              <w:t>type: RedirectInformation</w:t>
            </w:r>
          </w:p>
          <w:p w14:paraId="2C7F035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FAED40E"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109D536"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41452DF7" w14:textId="77777777" w:rsidR="00416959" w:rsidRDefault="00416959" w:rsidP="00324B73">
            <w:pPr>
              <w:keepLines/>
              <w:spacing w:after="0"/>
              <w:rPr>
                <w:rFonts w:ascii="Arial" w:hAnsi="Arial" w:cs="Arial"/>
                <w:sz w:val="18"/>
                <w:szCs w:val="18"/>
              </w:rPr>
            </w:pPr>
            <w:r>
              <w:rPr>
                <w:rFonts w:ascii="Arial" w:hAnsi="Arial" w:cs="Arial"/>
                <w:sz w:val="18"/>
                <w:szCs w:val="18"/>
              </w:rPr>
              <w:t>defaultValue: “ENABLED”</w:t>
            </w:r>
          </w:p>
          <w:p w14:paraId="1601432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E801397"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35AD23" w14:textId="77777777" w:rsidR="00416959" w:rsidRDefault="00416959" w:rsidP="00324B73">
            <w:pPr>
              <w:pStyle w:val="TAL"/>
              <w:keepNext w:val="0"/>
              <w:rPr>
                <w:rFonts w:ascii="Courier New" w:hAnsi="Courier New"/>
              </w:rPr>
            </w:pPr>
            <w:r>
              <w:rPr>
                <w:rFonts w:ascii="Courier New" w:hAnsi="Courier New"/>
              </w:rPr>
              <w:t>redirectEnabled</w:t>
            </w:r>
          </w:p>
        </w:tc>
        <w:tc>
          <w:tcPr>
            <w:tcW w:w="5526" w:type="dxa"/>
            <w:tcBorders>
              <w:top w:val="single" w:sz="4" w:space="0" w:color="auto"/>
              <w:left w:val="single" w:sz="4" w:space="0" w:color="auto"/>
              <w:bottom w:val="single" w:sz="4" w:space="0" w:color="auto"/>
              <w:right w:val="single" w:sz="4" w:space="0" w:color="auto"/>
            </w:tcBorders>
          </w:tcPr>
          <w:p w14:paraId="333FFE8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redirect instruction is enabled.</w:t>
            </w:r>
          </w:p>
          <w:p w14:paraId="3913EFE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4CE69A73"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45C0167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52A307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E921447"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520D9E8"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8548BB3"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8720F2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7C5F3A" w14:textId="77777777" w:rsidR="00416959" w:rsidRDefault="00416959" w:rsidP="00324B73">
            <w:pPr>
              <w:pStyle w:val="TAL"/>
              <w:keepNext w:val="0"/>
              <w:rPr>
                <w:rFonts w:ascii="Courier New" w:hAnsi="Courier New"/>
              </w:rPr>
            </w:pPr>
            <w:r>
              <w:rPr>
                <w:rFonts w:ascii="Courier New" w:hAnsi="Courier New"/>
              </w:rPr>
              <w:t>redirectAddressType</w:t>
            </w:r>
          </w:p>
        </w:tc>
        <w:tc>
          <w:tcPr>
            <w:tcW w:w="5526" w:type="dxa"/>
            <w:tcBorders>
              <w:top w:val="single" w:sz="4" w:space="0" w:color="auto"/>
              <w:left w:val="single" w:sz="4" w:space="0" w:color="auto"/>
              <w:bottom w:val="single" w:sz="4" w:space="0" w:color="auto"/>
              <w:right w:val="single" w:sz="4" w:space="0" w:color="auto"/>
            </w:tcBorders>
          </w:tcPr>
          <w:p w14:paraId="785DDF9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redirect address, see TS 29.512 [60].</w:t>
            </w:r>
          </w:p>
          <w:p w14:paraId="4458053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 IPV4_ADDR", "IPV6_ADDR", “URL”, “SIP_URI”.</w:t>
            </w:r>
          </w:p>
        </w:tc>
        <w:tc>
          <w:tcPr>
            <w:tcW w:w="1897" w:type="dxa"/>
            <w:tcBorders>
              <w:top w:val="single" w:sz="4" w:space="0" w:color="auto"/>
              <w:left w:val="single" w:sz="4" w:space="0" w:color="auto"/>
              <w:bottom w:val="single" w:sz="4" w:space="0" w:color="auto"/>
              <w:right w:val="single" w:sz="4" w:space="0" w:color="auto"/>
            </w:tcBorders>
          </w:tcPr>
          <w:p w14:paraId="7FCDF476"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1B28440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2C5E55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CFCABB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454C62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341A55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48AB1DE"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ABBCBFF" w14:textId="77777777" w:rsidR="00416959" w:rsidRDefault="00416959" w:rsidP="00324B73">
            <w:pPr>
              <w:pStyle w:val="TAL"/>
              <w:keepNext w:val="0"/>
              <w:rPr>
                <w:rFonts w:ascii="Courier New" w:hAnsi="Courier New"/>
              </w:rPr>
            </w:pPr>
            <w:r>
              <w:rPr>
                <w:rFonts w:ascii="Courier New" w:hAnsi="Courier New"/>
              </w:rPr>
              <w:t>redirectServerAddress</w:t>
            </w:r>
          </w:p>
        </w:tc>
        <w:tc>
          <w:tcPr>
            <w:tcW w:w="5526" w:type="dxa"/>
            <w:tcBorders>
              <w:top w:val="single" w:sz="4" w:space="0" w:color="auto"/>
              <w:left w:val="single" w:sz="4" w:space="0" w:color="auto"/>
              <w:bottom w:val="single" w:sz="4" w:space="0" w:color="auto"/>
              <w:right w:val="single" w:sz="4" w:space="0" w:color="auto"/>
            </w:tcBorders>
          </w:tcPr>
          <w:p w14:paraId="618DA90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address of the redirect server.</w:t>
            </w:r>
          </w:p>
          <w:p w14:paraId="129AAF5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34553C0"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25AAE0F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7853302"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C028DF2"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90C5BEC"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A2F52DC"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E48DA7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D65382" w14:textId="77777777" w:rsidR="00416959" w:rsidRDefault="00416959" w:rsidP="00324B73">
            <w:pPr>
              <w:pStyle w:val="TAL"/>
              <w:keepNext w:val="0"/>
              <w:rPr>
                <w:rFonts w:ascii="Courier New" w:hAnsi="Courier New"/>
              </w:rPr>
            </w:pPr>
            <w:r>
              <w:rPr>
                <w:rFonts w:ascii="Courier New" w:hAnsi="Courier New"/>
              </w:rPr>
              <w:t>muteNotif</w:t>
            </w:r>
          </w:p>
        </w:tc>
        <w:tc>
          <w:tcPr>
            <w:tcW w:w="5526" w:type="dxa"/>
            <w:tcBorders>
              <w:top w:val="single" w:sz="4" w:space="0" w:color="auto"/>
              <w:left w:val="single" w:sz="4" w:space="0" w:color="auto"/>
              <w:bottom w:val="single" w:sz="4" w:space="0" w:color="auto"/>
              <w:right w:val="single" w:sz="4" w:space="0" w:color="auto"/>
            </w:tcBorders>
          </w:tcPr>
          <w:p w14:paraId="544E957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applicat'on's start or stop notification is to be muted. The default value is "FALSE".</w:t>
            </w:r>
          </w:p>
          <w:p w14:paraId="65C8DE0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5F9BC28"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38B424A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1EFA1A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119E608"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99A6A58" w14:textId="77777777" w:rsidR="00416959" w:rsidRDefault="00416959" w:rsidP="00324B73">
            <w:pPr>
              <w:keepLines/>
              <w:spacing w:after="0"/>
              <w:rPr>
                <w:rFonts w:ascii="Arial" w:hAnsi="Arial" w:cs="Arial"/>
                <w:sz w:val="18"/>
                <w:szCs w:val="18"/>
              </w:rPr>
            </w:pPr>
            <w:r>
              <w:rPr>
                <w:rFonts w:ascii="Arial" w:hAnsi="Arial" w:cs="Arial"/>
                <w:sz w:val="18"/>
                <w:szCs w:val="18"/>
              </w:rPr>
              <w:t>defaultValue: “FALSE”</w:t>
            </w:r>
          </w:p>
          <w:p w14:paraId="23EE769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396D07C"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BF21659" w14:textId="77777777" w:rsidR="00416959" w:rsidRDefault="00416959" w:rsidP="00324B73">
            <w:pPr>
              <w:pStyle w:val="TAL"/>
              <w:keepNext w:val="0"/>
              <w:rPr>
                <w:rFonts w:ascii="Courier New" w:hAnsi="Courier New"/>
              </w:rPr>
            </w:pPr>
            <w:r>
              <w:rPr>
                <w:rFonts w:ascii="Courier New" w:hAnsi="Courier New"/>
              </w:rPr>
              <w:t>trafficSteeringPolIdDl</w:t>
            </w:r>
          </w:p>
        </w:tc>
        <w:tc>
          <w:tcPr>
            <w:tcW w:w="5526" w:type="dxa"/>
            <w:tcBorders>
              <w:top w:val="single" w:sz="4" w:space="0" w:color="auto"/>
              <w:left w:val="single" w:sz="4" w:space="0" w:color="auto"/>
              <w:bottom w:val="single" w:sz="4" w:space="0" w:color="auto"/>
              <w:right w:val="single" w:sz="4" w:space="0" w:color="auto"/>
            </w:tcBorders>
          </w:tcPr>
          <w:p w14:paraId="3150054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downlink traffic at the SMF, see TS 29.512 [60].</w:t>
            </w:r>
          </w:p>
          <w:p w14:paraId="65E6A64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C85711E"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065173C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DD25D25"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0A4C50D3"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CC57636"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E54BB01"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B6996D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BC8E496" w14:textId="77777777" w:rsidR="00416959" w:rsidRDefault="00416959" w:rsidP="00324B73">
            <w:pPr>
              <w:pStyle w:val="TAL"/>
              <w:keepNext w:val="0"/>
              <w:rPr>
                <w:rFonts w:ascii="Courier New" w:hAnsi="Courier New"/>
              </w:rPr>
            </w:pPr>
            <w:r>
              <w:rPr>
                <w:rFonts w:ascii="Courier New" w:hAnsi="Courier New"/>
              </w:rPr>
              <w:t>trafficSteeringPolIdUl</w:t>
            </w:r>
          </w:p>
        </w:tc>
        <w:tc>
          <w:tcPr>
            <w:tcW w:w="5526" w:type="dxa"/>
            <w:tcBorders>
              <w:top w:val="single" w:sz="4" w:space="0" w:color="auto"/>
              <w:left w:val="single" w:sz="4" w:space="0" w:color="auto"/>
              <w:bottom w:val="single" w:sz="4" w:space="0" w:color="auto"/>
              <w:right w:val="single" w:sz="4" w:space="0" w:color="auto"/>
            </w:tcBorders>
          </w:tcPr>
          <w:p w14:paraId="74F6298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references to a pre-configured traffic steering policy for uplink traffic at the SMF, see TS 29.512 [60].</w:t>
            </w:r>
          </w:p>
          <w:p w14:paraId="22A4147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BB29704"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5D58303F"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B3FB8C8"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6A0869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758B9C2"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1DB0C0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B49CC91"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CCC09AD" w14:textId="77777777" w:rsidR="00416959" w:rsidRDefault="00416959" w:rsidP="00324B73">
            <w:pPr>
              <w:pStyle w:val="TAL"/>
              <w:keepNext w:val="0"/>
              <w:rPr>
                <w:rFonts w:ascii="Courier New" w:hAnsi="Courier New"/>
              </w:rPr>
            </w:pPr>
            <w:r>
              <w:rPr>
                <w:rFonts w:ascii="Courier New" w:hAnsi="Courier New"/>
              </w:rPr>
              <w:t>routeToLocs</w:t>
            </w:r>
          </w:p>
        </w:tc>
        <w:tc>
          <w:tcPr>
            <w:tcW w:w="5526" w:type="dxa"/>
            <w:tcBorders>
              <w:top w:val="single" w:sz="4" w:space="0" w:color="auto"/>
              <w:left w:val="single" w:sz="4" w:space="0" w:color="auto"/>
              <w:bottom w:val="single" w:sz="4" w:space="0" w:color="auto"/>
              <w:right w:val="single" w:sz="4" w:space="0" w:color="auto"/>
            </w:tcBorders>
          </w:tcPr>
          <w:p w14:paraId="5A9BF06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a list of location which the traffic shall be routed to for the AF request.</w:t>
            </w:r>
          </w:p>
          <w:p w14:paraId="2B62DFA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p w14:paraId="0B2C19DD" w14:textId="77777777" w:rsidR="00416959" w:rsidRDefault="00416959" w:rsidP="00324B73">
            <w:pPr>
              <w:keepLines/>
              <w:tabs>
                <w:tab w:val="decimal" w:pos="0"/>
              </w:tabs>
              <w:spacing w:line="0" w:lineRule="atLeast"/>
              <w:rPr>
                <w:rFonts w:ascii="Arial" w:hAnsi="Arial" w:cs="Arial"/>
                <w:sz w:val="18"/>
                <w:szCs w:val="18"/>
                <w:lang w:eastAsia="zh-CN"/>
              </w:rPr>
            </w:pPr>
          </w:p>
        </w:tc>
        <w:tc>
          <w:tcPr>
            <w:tcW w:w="1897" w:type="dxa"/>
            <w:tcBorders>
              <w:top w:val="single" w:sz="4" w:space="0" w:color="auto"/>
              <w:left w:val="single" w:sz="4" w:space="0" w:color="auto"/>
              <w:bottom w:val="single" w:sz="4" w:space="0" w:color="auto"/>
              <w:right w:val="single" w:sz="4" w:space="0" w:color="auto"/>
            </w:tcBorders>
          </w:tcPr>
          <w:p w14:paraId="35E8EC3B" w14:textId="77777777" w:rsidR="00416959" w:rsidRDefault="00416959" w:rsidP="00324B73">
            <w:pPr>
              <w:keepLines/>
              <w:spacing w:after="0"/>
              <w:rPr>
                <w:rFonts w:ascii="Arial" w:hAnsi="Arial" w:cs="Arial"/>
                <w:sz w:val="18"/>
                <w:szCs w:val="18"/>
              </w:rPr>
            </w:pPr>
            <w:r>
              <w:rPr>
                <w:rFonts w:ascii="Arial" w:hAnsi="Arial" w:cs="Arial"/>
                <w:sz w:val="18"/>
                <w:szCs w:val="18"/>
              </w:rPr>
              <w:t>type: RouteToLocation</w:t>
            </w:r>
          </w:p>
          <w:p w14:paraId="43BB6F12"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8A0E500"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F7DF437"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3E0E92D6"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023DFB4"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43AD60E"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93997CA" w14:textId="77777777" w:rsidR="00416959" w:rsidRDefault="00416959" w:rsidP="00324B73">
            <w:pPr>
              <w:pStyle w:val="TAL"/>
              <w:keepNext w:val="0"/>
              <w:rPr>
                <w:rFonts w:ascii="Courier New" w:hAnsi="Courier New"/>
              </w:rPr>
            </w:pPr>
            <w:r>
              <w:rPr>
                <w:rFonts w:ascii="Courier New" w:hAnsi="Courier New"/>
              </w:rPr>
              <w:t>traffCorreInd</w:t>
            </w:r>
          </w:p>
        </w:tc>
        <w:tc>
          <w:tcPr>
            <w:tcW w:w="5526" w:type="dxa"/>
            <w:tcBorders>
              <w:top w:val="single" w:sz="4" w:space="0" w:color="auto"/>
              <w:left w:val="single" w:sz="4" w:space="0" w:color="auto"/>
              <w:bottom w:val="single" w:sz="4" w:space="0" w:color="auto"/>
              <w:right w:val="single" w:sz="4" w:space="0" w:color="auto"/>
            </w:tcBorders>
          </w:tcPr>
          <w:p w14:paraId="2180F44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traffic correlation.</w:t>
            </w:r>
          </w:p>
          <w:p w14:paraId="6B29189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22A16B44"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259CE6D9"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F50CFD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A41A5F3"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3881C04" w14:textId="77777777" w:rsidR="00416959" w:rsidRDefault="00416959" w:rsidP="00324B73">
            <w:pPr>
              <w:keepLines/>
              <w:spacing w:after="0"/>
              <w:rPr>
                <w:rFonts w:ascii="Arial" w:hAnsi="Arial" w:cs="Arial"/>
                <w:sz w:val="18"/>
                <w:szCs w:val="18"/>
              </w:rPr>
            </w:pPr>
            <w:r>
              <w:rPr>
                <w:rFonts w:ascii="Arial" w:hAnsi="Arial" w:cs="Arial"/>
                <w:sz w:val="18"/>
                <w:szCs w:val="18"/>
              </w:rPr>
              <w:t>defaultValue: “FALSE”</w:t>
            </w:r>
          </w:p>
          <w:p w14:paraId="07A79CE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84CFA1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32C143" w14:textId="77777777" w:rsidR="00416959" w:rsidRDefault="00416959" w:rsidP="00324B73">
            <w:pPr>
              <w:pStyle w:val="TAL"/>
              <w:keepNext w:val="0"/>
              <w:rPr>
                <w:rFonts w:ascii="Courier New" w:hAnsi="Courier New"/>
              </w:rPr>
            </w:pPr>
            <w:r>
              <w:rPr>
                <w:rFonts w:ascii="Courier New" w:hAnsi="Courier New"/>
              </w:rPr>
              <w:t>dnai</w:t>
            </w:r>
          </w:p>
        </w:tc>
        <w:tc>
          <w:tcPr>
            <w:tcW w:w="5526" w:type="dxa"/>
            <w:tcBorders>
              <w:top w:val="single" w:sz="4" w:space="0" w:color="auto"/>
              <w:left w:val="single" w:sz="4" w:space="0" w:color="auto"/>
              <w:bottom w:val="single" w:sz="4" w:space="0" w:color="auto"/>
              <w:right w:val="single" w:sz="4" w:space="0" w:color="auto"/>
            </w:tcBorders>
          </w:tcPr>
          <w:p w14:paraId="562CE99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the DNAI (Data network access identifier), see 3GPP TS 23.501 [2].</w:t>
            </w:r>
          </w:p>
          <w:p w14:paraId="14099C2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FB7246E"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3FFD81A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B62C60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753811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98B1528"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7B79145"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B17237B"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C22AE54" w14:textId="77777777" w:rsidR="00416959" w:rsidRDefault="00416959" w:rsidP="00324B73">
            <w:pPr>
              <w:pStyle w:val="TAL"/>
              <w:keepNext w:val="0"/>
              <w:rPr>
                <w:rFonts w:ascii="Courier New" w:hAnsi="Courier New"/>
              </w:rPr>
            </w:pPr>
            <w:r>
              <w:rPr>
                <w:rFonts w:ascii="Courier New" w:hAnsi="Courier New"/>
              </w:rPr>
              <w:t>routeInfo</w:t>
            </w:r>
          </w:p>
        </w:tc>
        <w:tc>
          <w:tcPr>
            <w:tcW w:w="5526" w:type="dxa"/>
            <w:tcBorders>
              <w:top w:val="single" w:sz="4" w:space="0" w:color="auto"/>
              <w:left w:val="single" w:sz="4" w:space="0" w:color="auto"/>
              <w:bottom w:val="single" w:sz="4" w:space="0" w:color="auto"/>
              <w:right w:val="single" w:sz="4" w:space="0" w:color="auto"/>
            </w:tcBorders>
          </w:tcPr>
          <w:p w14:paraId="298696E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routing information.</w:t>
            </w:r>
          </w:p>
          <w:p w14:paraId="2B589D6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19A23DA" w14:textId="77777777" w:rsidR="00416959" w:rsidRDefault="00416959" w:rsidP="00324B73">
            <w:pPr>
              <w:keepLines/>
              <w:spacing w:after="0"/>
              <w:rPr>
                <w:rFonts w:ascii="Arial" w:hAnsi="Arial" w:cs="Arial"/>
                <w:sz w:val="18"/>
                <w:szCs w:val="18"/>
              </w:rPr>
            </w:pPr>
            <w:r>
              <w:rPr>
                <w:rFonts w:ascii="Arial" w:hAnsi="Arial" w:cs="Arial"/>
                <w:sz w:val="18"/>
                <w:szCs w:val="18"/>
              </w:rPr>
              <w:t>type: RouteInformation</w:t>
            </w:r>
          </w:p>
          <w:p w14:paraId="115E099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5FA36DF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BBF0007"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970D36E"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86BCFF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346D23F"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1B90836" w14:textId="77777777" w:rsidR="00416959" w:rsidRDefault="00416959" w:rsidP="00324B73">
            <w:pPr>
              <w:pStyle w:val="TAL"/>
              <w:keepNext w:val="0"/>
              <w:rPr>
                <w:rFonts w:ascii="Courier New" w:hAnsi="Courier New"/>
              </w:rPr>
            </w:pPr>
            <w:r>
              <w:rPr>
                <w:rFonts w:ascii="Courier New" w:hAnsi="Courier New"/>
              </w:rPr>
              <w:t>ipv4Addr</w:t>
            </w:r>
          </w:p>
        </w:tc>
        <w:tc>
          <w:tcPr>
            <w:tcW w:w="5526" w:type="dxa"/>
            <w:tcBorders>
              <w:top w:val="single" w:sz="4" w:space="0" w:color="auto"/>
              <w:left w:val="single" w:sz="4" w:space="0" w:color="auto"/>
              <w:bottom w:val="single" w:sz="4" w:space="0" w:color="auto"/>
              <w:right w:val="single" w:sz="4" w:space="0" w:color="auto"/>
            </w:tcBorders>
          </w:tcPr>
          <w:p w14:paraId="627CFA6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Ipv4 address of the tunnel end point in the data network, formatted in the "dotted decimal" notation.</w:t>
            </w:r>
          </w:p>
          <w:p w14:paraId="6F9FF65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'^(([0-9]|[1-9][0-9]|1[0-9][0-9]|2[0-4][0-9]|25[0-5])\.){3}([0-9]|[1-9][0-9]|1[0-9][0-9]|2[0-4][0-9]|25[0-5])$'.</w:t>
            </w:r>
          </w:p>
          <w:p w14:paraId="66BA8A7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D602625"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0CA4248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019DC4F"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B257BF2"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810C40F"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63E68CA"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31E5E1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FC6B98" w14:textId="77777777" w:rsidR="00416959" w:rsidRDefault="00416959" w:rsidP="00324B73">
            <w:pPr>
              <w:pStyle w:val="TAL"/>
              <w:keepNext w:val="0"/>
              <w:rPr>
                <w:rFonts w:ascii="Courier New" w:hAnsi="Courier New"/>
              </w:rPr>
            </w:pPr>
            <w:r>
              <w:rPr>
                <w:rFonts w:ascii="Courier New" w:hAnsi="Courier New"/>
              </w:rPr>
              <w:t>ipv6Addr</w:t>
            </w:r>
          </w:p>
        </w:tc>
        <w:tc>
          <w:tcPr>
            <w:tcW w:w="5526" w:type="dxa"/>
            <w:tcBorders>
              <w:top w:val="single" w:sz="4" w:space="0" w:color="auto"/>
              <w:left w:val="single" w:sz="4" w:space="0" w:color="auto"/>
              <w:bottom w:val="single" w:sz="4" w:space="0" w:color="auto"/>
              <w:right w:val="single" w:sz="4" w:space="0" w:color="auto"/>
            </w:tcBorders>
          </w:tcPr>
          <w:p w14:paraId="54B85C3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Ipv6 address of the tunnel end point in the data network.</w:t>
            </w:r>
          </w:p>
          <w:p w14:paraId="3FB78EF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'^((:|(0?|([1-9a-f][0-9a-f]{0,3}))):)((0?|([1-9a-f][0-9a-f]{0,3})):){0,6}(:|(0?|([1-9a-f][0-9a-f]{0,3})))$'</w:t>
            </w:r>
          </w:p>
          <w:p w14:paraId="7FF373E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and</w:t>
            </w:r>
          </w:p>
          <w:p w14:paraId="39B2B2F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Pattern: '^((([^:]+:){7}([^:]+))|((([^:]+:)*[^:]+)?::(([^:]+:)*[^:]+)?))$'.</w:t>
            </w:r>
          </w:p>
          <w:p w14:paraId="1788C1B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47C595A"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617CC3A9"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A6B0EE1"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826711B"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5CDE876"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475BAD91"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34817D0"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F0C0D44" w14:textId="77777777" w:rsidR="00416959" w:rsidRDefault="00416959" w:rsidP="00324B73">
            <w:pPr>
              <w:pStyle w:val="TAL"/>
              <w:keepNext w:val="0"/>
              <w:rPr>
                <w:rFonts w:ascii="Courier New" w:hAnsi="Courier New"/>
              </w:rPr>
            </w:pPr>
            <w:r>
              <w:rPr>
                <w:rFonts w:ascii="Courier New" w:hAnsi="Courier New"/>
              </w:rPr>
              <w:t>ipv6AddrPrefix</w:t>
            </w:r>
          </w:p>
        </w:tc>
        <w:tc>
          <w:tcPr>
            <w:tcW w:w="5526" w:type="dxa"/>
            <w:tcBorders>
              <w:top w:val="single" w:sz="4" w:space="0" w:color="auto"/>
              <w:left w:val="single" w:sz="4" w:space="0" w:color="auto"/>
              <w:bottom w:val="single" w:sz="4" w:space="0" w:color="auto"/>
              <w:right w:val="single" w:sz="4" w:space="0" w:color="auto"/>
            </w:tcBorders>
          </w:tcPr>
          <w:p w14:paraId="6C65C809" w14:textId="77777777" w:rsidR="00416959" w:rsidRDefault="00416959" w:rsidP="00324B73">
            <w:pPr>
              <w:pStyle w:val="TAL"/>
            </w:pPr>
            <w:r>
              <w:rPr>
                <w:lang w:eastAsia="zh-CN"/>
              </w:rPr>
              <w:t xml:space="preserve">String identifying an IPv6 address prefix formatted according to clause 4 of </w:t>
            </w:r>
            <w:r w:rsidRPr="008E03C1">
              <w:rPr>
                <w:lang w:eastAsia="zh-CN"/>
              </w:rPr>
              <w:t>IETF RFC 5952 [</w:t>
            </w:r>
            <w:r>
              <w:rPr>
                <w:lang w:eastAsia="zh-CN"/>
              </w:rPr>
              <w:t>82</w:t>
            </w:r>
            <w:r w:rsidRPr="008E03C1">
              <w:rPr>
                <w:lang w:eastAsia="zh-CN"/>
              </w:rPr>
              <w:t>].</w:t>
            </w:r>
            <w:r>
              <w:t xml:space="preserve"> IPv6Prefix data type may contain an individual /128 IPv6 address.</w:t>
            </w:r>
          </w:p>
          <w:p w14:paraId="17B7F569" w14:textId="77777777" w:rsidR="00416959" w:rsidRDefault="00416959" w:rsidP="00324B73">
            <w:pPr>
              <w:pStyle w:val="TAL"/>
              <w:rPr>
                <w:lang w:eastAsia="zh-CN"/>
              </w:rPr>
            </w:pPr>
            <w:r>
              <w:rPr>
                <w:lang w:eastAsia="zh-CN"/>
              </w:rPr>
              <w:t>Pattern: '^((:|(0?|([1-9a-f][0-9a-f]{0,3}))):)((0?|([1-9a-f][0-9a-f]{0,3})):){0,6}(:|(0?|([1-9a-f][0-9a-f]{0,3})))(\/(([0-9])|([0-9]{2})|(1[0-1][0-9])|(12[0-8])))$'</w:t>
            </w:r>
          </w:p>
          <w:p w14:paraId="074E859B" w14:textId="77777777" w:rsidR="00416959" w:rsidRDefault="00416959" w:rsidP="00324B73">
            <w:pPr>
              <w:pStyle w:val="TAL"/>
              <w:rPr>
                <w:lang w:eastAsia="zh-CN"/>
              </w:rPr>
            </w:pPr>
            <w:r>
              <w:rPr>
                <w:lang w:eastAsia="zh-CN"/>
              </w:rPr>
              <w:t>and</w:t>
            </w:r>
          </w:p>
          <w:p w14:paraId="6A683138" w14:textId="77777777" w:rsidR="00416959" w:rsidRDefault="00416959" w:rsidP="00324B73">
            <w:pPr>
              <w:keepLines/>
              <w:tabs>
                <w:tab w:val="decimal" w:pos="0"/>
              </w:tabs>
              <w:spacing w:line="0" w:lineRule="atLeast"/>
              <w:rPr>
                <w:rFonts w:ascii="Arial" w:hAnsi="Arial" w:cs="Arial"/>
                <w:sz w:val="18"/>
                <w:szCs w:val="18"/>
                <w:lang w:eastAsia="zh-CN"/>
              </w:rPr>
            </w:pPr>
            <w:r>
              <w:rPr>
                <w:lang w:eastAsia="zh-CN"/>
              </w:rPr>
              <w:t>Pattern: '^((([^:]+:){7}([^:]+))|((([^:]+:)*[^:]+)?::(([^:]+:)*[^:]+)?))(\/.+)$'</w:t>
            </w:r>
          </w:p>
        </w:tc>
        <w:tc>
          <w:tcPr>
            <w:tcW w:w="1897" w:type="dxa"/>
            <w:tcBorders>
              <w:top w:val="single" w:sz="4" w:space="0" w:color="auto"/>
              <w:left w:val="single" w:sz="4" w:space="0" w:color="auto"/>
              <w:bottom w:val="single" w:sz="4" w:space="0" w:color="auto"/>
              <w:right w:val="single" w:sz="4" w:space="0" w:color="auto"/>
            </w:tcBorders>
          </w:tcPr>
          <w:p w14:paraId="3A352E1A"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25365F7B"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1F9C8D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69A2A02"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734A630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7C59DEC"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9BF0CA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FC65F6E" w14:textId="77777777" w:rsidR="00416959" w:rsidRDefault="00416959" w:rsidP="00324B73">
            <w:pPr>
              <w:pStyle w:val="TAL"/>
              <w:keepNext w:val="0"/>
              <w:rPr>
                <w:rFonts w:ascii="Courier New" w:hAnsi="Courier New"/>
              </w:rPr>
            </w:pPr>
            <w:r>
              <w:rPr>
                <w:rFonts w:ascii="Courier New" w:hAnsi="Courier New"/>
              </w:rPr>
              <w:t>portNumber</w:t>
            </w:r>
          </w:p>
        </w:tc>
        <w:tc>
          <w:tcPr>
            <w:tcW w:w="5526" w:type="dxa"/>
            <w:tcBorders>
              <w:top w:val="single" w:sz="4" w:space="0" w:color="auto"/>
              <w:left w:val="single" w:sz="4" w:space="0" w:color="auto"/>
              <w:bottom w:val="single" w:sz="4" w:space="0" w:color="auto"/>
              <w:right w:val="single" w:sz="4" w:space="0" w:color="auto"/>
            </w:tcBorders>
          </w:tcPr>
          <w:p w14:paraId="3847C2C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 UDP port number of the tunnel end point in the data network, see TS 29.571 [61].</w:t>
            </w:r>
          </w:p>
          <w:p w14:paraId="3407E82B"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E6282FA"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144783FE"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69F729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DFB604B"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FAA16D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B3BA1E8"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F1694BD"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1557EE5" w14:textId="77777777" w:rsidR="00416959" w:rsidRDefault="00416959" w:rsidP="00324B73">
            <w:pPr>
              <w:pStyle w:val="TAL"/>
              <w:keepNext w:val="0"/>
              <w:rPr>
                <w:rFonts w:ascii="Courier New" w:hAnsi="Courier New"/>
              </w:rPr>
            </w:pPr>
            <w:r>
              <w:rPr>
                <w:rFonts w:ascii="Courier New" w:hAnsi="Courier New"/>
              </w:rPr>
              <w:t>routeProfId</w:t>
            </w:r>
          </w:p>
        </w:tc>
        <w:tc>
          <w:tcPr>
            <w:tcW w:w="5526" w:type="dxa"/>
            <w:tcBorders>
              <w:top w:val="single" w:sz="4" w:space="0" w:color="auto"/>
              <w:left w:val="single" w:sz="4" w:space="0" w:color="auto"/>
              <w:bottom w:val="single" w:sz="4" w:space="0" w:color="auto"/>
              <w:right w:val="single" w:sz="4" w:space="0" w:color="auto"/>
            </w:tcBorders>
          </w:tcPr>
          <w:p w14:paraId="67F1E65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routing profile.</w:t>
            </w:r>
          </w:p>
          <w:p w14:paraId="461D841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5608DCA"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42C63C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5FC008B"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FAD79A9"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D2125D5"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BB52342"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0EE0677"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54D094" w14:textId="77777777" w:rsidR="00416959" w:rsidRDefault="00416959" w:rsidP="00324B73">
            <w:pPr>
              <w:pStyle w:val="TAL"/>
              <w:keepNext w:val="0"/>
              <w:rPr>
                <w:rFonts w:ascii="Courier New" w:hAnsi="Courier New"/>
              </w:rPr>
            </w:pPr>
            <w:r>
              <w:rPr>
                <w:rFonts w:ascii="Courier New" w:hAnsi="Courier New"/>
              </w:rPr>
              <w:t>upPathChgEvent</w:t>
            </w:r>
          </w:p>
        </w:tc>
        <w:tc>
          <w:tcPr>
            <w:tcW w:w="5526" w:type="dxa"/>
            <w:tcBorders>
              <w:top w:val="single" w:sz="4" w:space="0" w:color="auto"/>
              <w:left w:val="single" w:sz="4" w:space="0" w:color="auto"/>
              <w:bottom w:val="single" w:sz="4" w:space="0" w:color="auto"/>
              <w:right w:val="single" w:sz="4" w:space="0" w:color="auto"/>
            </w:tcBorders>
          </w:tcPr>
          <w:p w14:paraId="10D2A74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contains the information about the AF subscriptions of the UP path change.</w:t>
            </w:r>
          </w:p>
          <w:p w14:paraId="7C67ABF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303C77B9" w14:textId="77777777" w:rsidR="00416959" w:rsidRDefault="00416959" w:rsidP="00324B73">
            <w:pPr>
              <w:keepLines/>
              <w:spacing w:after="0"/>
              <w:rPr>
                <w:rFonts w:ascii="Arial" w:hAnsi="Arial" w:cs="Arial"/>
                <w:sz w:val="18"/>
                <w:szCs w:val="18"/>
              </w:rPr>
            </w:pPr>
            <w:r>
              <w:rPr>
                <w:rFonts w:ascii="Arial" w:hAnsi="Arial" w:cs="Arial"/>
                <w:sz w:val="18"/>
                <w:szCs w:val="18"/>
              </w:rPr>
              <w:t>type: UpPathChgEvent</w:t>
            </w:r>
          </w:p>
          <w:p w14:paraId="1AC9C428"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977051A"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60B96B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5A24712"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D8D4DCA"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597EEC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7AD307" w14:textId="77777777" w:rsidR="00416959" w:rsidRDefault="00416959" w:rsidP="00324B73">
            <w:pPr>
              <w:pStyle w:val="TAL"/>
              <w:keepNext w:val="0"/>
              <w:rPr>
                <w:rFonts w:ascii="Courier New" w:hAnsi="Courier New"/>
              </w:rPr>
            </w:pPr>
            <w:r>
              <w:rPr>
                <w:rFonts w:ascii="Courier New" w:hAnsi="Courier New"/>
              </w:rPr>
              <w:t>notificationUri</w:t>
            </w:r>
          </w:p>
        </w:tc>
        <w:tc>
          <w:tcPr>
            <w:tcW w:w="5526" w:type="dxa"/>
            <w:tcBorders>
              <w:top w:val="single" w:sz="4" w:space="0" w:color="auto"/>
              <w:left w:val="single" w:sz="4" w:space="0" w:color="auto"/>
              <w:bottom w:val="single" w:sz="4" w:space="0" w:color="auto"/>
              <w:right w:val="single" w:sz="4" w:space="0" w:color="auto"/>
            </w:tcBorders>
          </w:tcPr>
          <w:p w14:paraId="10FE9E8B"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notification address (Uri) of AF receiving the event notification.</w:t>
            </w:r>
          </w:p>
          <w:p w14:paraId="1314FCA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272DA1C8"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1CA44CF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628D13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6EEAA4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D085A3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478B3D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F767DA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AF7666" w14:textId="77777777" w:rsidR="00416959" w:rsidRDefault="00416959" w:rsidP="00324B73">
            <w:pPr>
              <w:pStyle w:val="TAL"/>
              <w:keepNext w:val="0"/>
              <w:rPr>
                <w:rFonts w:ascii="Courier New" w:hAnsi="Courier New"/>
              </w:rPr>
            </w:pPr>
            <w:r>
              <w:rPr>
                <w:rFonts w:ascii="Courier New" w:hAnsi="Courier New"/>
              </w:rPr>
              <w:t>notifCorreId</w:t>
            </w:r>
          </w:p>
        </w:tc>
        <w:tc>
          <w:tcPr>
            <w:tcW w:w="5526" w:type="dxa"/>
            <w:tcBorders>
              <w:top w:val="single" w:sz="4" w:space="0" w:color="auto"/>
              <w:left w:val="single" w:sz="4" w:space="0" w:color="auto"/>
              <w:bottom w:val="single" w:sz="4" w:space="0" w:color="auto"/>
              <w:right w:val="single" w:sz="4" w:space="0" w:color="auto"/>
            </w:tcBorders>
          </w:tcPr>
          <w:p w14:paraId="065DEC7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is used to set the value of Notification Correlation ID in the notification sent by the SMF, see TS 29.512 [60]. </w:t>
            </w:r>
          </w:p>
          <w:p w14:paraId="5C44662B"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47106586"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5B13A0B7"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B0980E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6A39B8D"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D93447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5B5832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21FD3E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BEAEDC" w14:textId="77777777" w:rsidR="00416959" w:rsidRDefault="00416959" w:rsidP="00324B73">
            <w:pPr>
              <w:pStyle w:val="TAL"/>
              <w:keepNext w:val="0"/>
              <w:rPr>
                <w:rFonts w:ascii="Courier New" w:hAnsi="Courier New"/>
              </w:rPr>
            </w:pPr>
            <w:r>
              <w:rPr>
                <w:rFonts w:ascii="Courier New" w:hAnsi="Courier New"/>
              </w:rPr>
              <w:t>dnaiChgType</w:t>
            </w:r>
          </w:p>
        </w:tc>
        <w:tc>
          <w:tcPr>
            <w:tcW w:w="5526" w:type="dxa"/>
            <w:tcBorders>
              <w:top w:val="single" w:sz="4" w:space="0" w:color="auto"/>
              <w:left w:val="single" w:sz="4" w:space="0" w:color="auto"/>
              <w:bottom w:val="single" w:sz="4" w:space="0" w:color="auto"/>
              <w:right w:val="single" w:sz="4" w:space="0" w:color="auto"/>
            </w:tcBorders>
          </w:tcPr>
          <w:p w14:paraId="2146DCD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DNAI change, see TS 29.512 [60].</w:t>
            </w:r>
          </w:p>
          <w:p w14:paraId="36927F9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“EARLY”, “EARLY_LATE”, “LATE”.</w:t>
            </w:r>
          </w:p>
        </w:tc>
        <w:tc>
          <w:tcPr>
            <w:tcW w:w="1897" w:type="dxa"/>
            <w:tcBorders>
              <w:top w:val="single" w:sz="4" w:space="0" w:color="auto"/>
              <w:left w:val="single" w:sz="4" w:space="0" w:color="auto"/>
              <w:bottom w:val="single" w:sz="4" w:space="0" w:color="auto"/>
              <w:right w:val="single" w:sz="4" w:space="0" w:color="auto"/>
            </w:tcBorders>
          </w:tcPr>
          <w:p w14:paraId="2D3698A1"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228A363A"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B4F0B77"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277972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0EE21CA"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A92F077"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2E1E8AD"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A113A7A" w14:textId="77777777" w:rsidR="00416959" w:rsidRDefault="00416959" w:rsidP="00324B73">
            <w:pPr>
              <w:pStyle w:val="TAL"/>
              <w:keepNext w:val="0"/>
              <w:rPr>
                <w:rFonts w:ascii="Courier New" w:hAnsi="Courier New"/>
              </w:rPr>
            </w:pPr>
            <w:r>
              <w:rPr>
                <w:rFonts w:ascii="Courier New" w:hAnsi="Courier New"/>
              </w:rPr>
              <w:t>afAckInd</w:t>
            </w:r>
          </w:p>
        </w:tc>
        <w:tc>
          <w:tcPr>
            <w:tcW w:w="5526" w:type="dxa"/>
            <w:tcBorders>
              <w:top w:val="single" w:sz="4" w:space="0" w:color="auto"/>
              <w:left w:val="single" w:sz="4" w:space="0" w:color="auto"/>
              <w:bottom w:val="single" w:sz="4" w:space="0" w:color="auto"/>
              <w:right w:val="single" w:sz="4" w:space="0" w:color="auto"/>
            </w:tcBorders>
          </w:tcPr>
          <w:p w14:paraId="31FD5A4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whether the AF acknowledgement of UP path event notification is expected.The default value is "FALSE".</w:t>
            </w:r>
          </w:p>
          <w:p w14:paraId="5F7DF8B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7EBC5069" w14:textId="77777777" w:rsidR="00416959" w:rsidRDefault="00416959" w:rsidP="00324B73">
            <w:pPr>
              <w:keepLines/>
              <w:spacing w:after="0"/>
              <w:rPr>
                <w:rFonts w:ascii="Arial" w:hAnsi="Arial" w:cs="Arial"/>
                <w:sz w:val="18"/>
                <w:szCs w:val="18"/>
              </w:rPr>
            </w:pPr>
            <w:r>
              <w:rPr>
                <w:rFonts w:ascii="Arial" w:hAnsi="Arial" w:cs="Arial"/>
                <w:sz w:val="18"/>
                <w:szCs w:val="18"/>
              </w:rPr>
              <w:t>type: Boolean</w:t>
            </w:r>
          </w:p>
          <w:p w14:paraId="1965BF9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F749A10"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7474235"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3C3E8C3" w14:textId="77777777" w:rsidR="00416959" w:rsidRDefault="00416959" w:rsidP="00324B73">
            <w:pPr>
              <w:keepLines/>
              <w:spacing w:after="0"/>
              <w:rPr>
                <w:rFonts w:ascii="Arial" w:hAnsi="Arial" w:cs="Arial"/>
                <w:sz w:val="18"/>
                <w:szCs w:val="18"/>
              </w:rPr>
            </w:pPr>
            <w:r>
              <w:rPr>
                <w:rFonts w:ascii="Arial" w:hAnsi="Arial" w:cs="Arial"/>
                <w:sz w:val="18"/>
                <w:szCs w:val="18"/>
              </w:rPr>
              <w:t>defaultValue: “FALSE”</w:t>
            </w:r>
          </w:p>
          <w:p w14:paraId="7DC53DD4"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58B6F991"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FA7F5A8" w14:textId="77777777" w:rsidR="00416959" w:rsidRDefault="00416959" w:rsidP="00324B73">
            <w:pPr>
              <w:pStyle w:val="TAL"/>
              <w:keepNext w:val="0"/>
              <w:rPr>
                <w:rFonts w:ascii="Courier New" w:hAnsi="Courier New"/>
              </w:rPr>
            </w:pPr>
            <w:r>
              <w:rPr>
                <w:rFonts w:ascii="Courier New" w:hAnsi="Courier New"/>
              </w:rPr>
              <w:t>steerFun</w:t>
            </w:r>
          </w:p>
        </w:tc>
        <w:tc>
          <w:tcPr>
            <w:tcW w:w="5526" w:type="dxa"/>
            <w:tcBorders>
              <w:top w:val="single" w:sz="4" w:space="0" w:color="auto"/>
              <w:left w:val="single" w:sz="4" w:space="0" w:color="auto"/>
              <w:bottom w:val="single" w:sz="4" w:space="0" w:color="auto"/>
              <w:right w:val="single" w:sz="4" w:space="0" w:color="auto"/>
            </w:tcBorders>
          </w:tcPr>
          <w:p w14:paraId="698832C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applicable traffic steering functionality, see TS 29.512 [60].</w:t>
            </w:r>
          </w:p>
          <w:p w14:paraId="2911DD9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“MPTCP”, “ATSSS_LL”.</w:t>
            </w:r>
          </w:p>
        </w:tc>
        <w:tc>
          <w:tcPr>
            <w:tcW w:w="1897" w:type="dxa"/>
            <w:tcBorders>
              <w:top w:val="single" w:sz="4" w:space="0" w:color="auto"/>
              <w:left w:val="single" w:sz="4" w:space="0" w:color="auto"/>
              <w:bottom w:val="single" w:sz="4" w:space="0" w:color="auto"/>
              <w:right w:val="single" w:sz="4" w:space="0" w:color="auto"/>
            </w:tcBorders>
          </w:tcPr>
          <w:p w14:paraId="2D6E6151"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7E981F2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CEF8331"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B88C3D7"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8CE1587"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251CB0CA"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79529354"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E9114C0" w14:textId="77777777" w:rsidR="00416959" w:rsidRDefault="00416959" w:rsidP="00324B73">
            <w:pPr>
              <w:pStyle w:val="TAL"/>
              <w:keepNext w:val="0"/>
              <w:rPr>
                <w:rFonts w:ascii="Courier New" w:hAnsi="Courier New"/>
              </w:rPr>
            </w:pPr>
            <w:r>
              <w:rPr>
                <w:rFonts w:ascii="Courier New" w:hAnsi="Courier New"/>
              </w:rPr>
              <w:t>steerModeDl</w:t>
            </w:r>
          </w:p>
        </w:tc>
        <w:tc>
          <w:tcPr>
            <w:tcW w:w="5526" w:type="dxa"/>
            <w:tcBorders>
              <w:top w:val="single" w:sz="4" w:space="0" w:color="auto"/>
              <w:left w:val="single" w:sz="4" w:space="0" w:color="auto"/>
              <w:bottom w:val="single" w:sz="4" w:space="0" w:color="auto"/>
              <w:right w:val="single" w:sz="4" w:space="0" w:color="auto"/>
            </w:tcBorders>
          </w:tcPr>
          <w:p w14:paraId="1ED60B3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downlink traffic.</w:t>
            </w:r>
          </w:p>
          <w:p w14:paraId="1479851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14F48999" w14:textId="77777777" w:rsidR="00416959" w:rsidRDefault="00416959" w:rsidP="00324B73">
            <w:pPr>
              <w:keepLines/>
              <w:spacing w:after="0"/>
              <w:rPr>
                <w:rFonts w:ascii="Arial" w:hAnsi="Arial" w:cs="Arial"/>
                <w:sz w:val="18"/>
                <w:szCs w:val="18"/>
              </w:rPr>
            </w:pPr>
            <w:r>
              <w:rPr>
                <w:rFonts w:ascii="Arial" w:hAnsi="Arial" w:cs="Arial"/>
                <w:sz w:val="18"/>
                <w:szCs w:val="18"/>
              </w:rPr>
              <w:t>type: SteeringMode</w:t>
            </w:r>
          </w:p>
          <w:p w14:paraId="044F60D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441E82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1F74CD4F"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EF503C6"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89EA5F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EF4FC0B"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EAF52C" w14:textId="77777777" w:rsidR="00416959" w:rsidRDefault="00416959" w:rsidP="00324B73">
            <w:pPr>
              <w:pStyle w:val="TAL"/>
              <w:keepNext w:val="0"/>
              <w:rPr>
                <w:rFonts w:ascii="Courier New" w:hAnsi="Courier New"/>
              </w:rPr>
            </w:pPr>
            <w:r>
              <w:rPr>
                <w:rFonts w:ascii="Courier New" w:hAnsi="Courier New"/>
              </w:rPr>
              <w:t>steerModeUl</w:t>
            </w:r>
          </w:p>
        </w:tc>
        <w:tc>
          <w:tcPr>
            <w:tcW w:w="5526" w:type="dxa"/>
            <w:tcBorders>
              <w:top w:val="single" w:sz="4" w:space="0" w:color="auto"/>
              <w:left w:val="single" w:sz="4" w:space="0" w:color="auto"/>
              <w:bottom w:val="single" w:sz="4" w:space="0" w:color="auto"/>
              <w:right w:val="single" w:sz="4" w:space="0" w:color="auto"/>
            </w:tcBorders>
          </w:tcPr>
          <w:p w14:paraId="23CC9C5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traffic distribution rule across 3GPP and Non-3GPP accesses to apply for uplink traffic.</w:t>
            </w:r>
          </w:p>
          <w:p w14:paraId="7B9652C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0F182D7" w14:textId="77777777" w:rsidR="00416959" w:rsidRDefault="00416959" w:rsidP="00324B73">
            <w:pPr>
              <w:keepLines/>
              <w:spacing w:after="0"/>
              <w:rPr>
                <w:rFonts w:ascii="Arial" w:hAnsi="Arial" w:cs="Arial"/>
                <w:sz w:val="18"/>
                <w:szCs w:val="18"/>
              </w:rPr>
            </w:pPr>
            <w:r>
              <w:rPr>
                <w:rFonts w:ascii="Arial" w:hAnsi="Arial" w:cs="Arial"/>
                <w:sz w:val="18"/>
                <w:szCs w:val="18"/>
              </w:rPr>
              <w:t>type: SteeringMode</w:t>
            </w:r>
          </w:p>
          <w:p w14:paraId="5C354BF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03AF5497"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84CD7E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702C754"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0A5AD4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D6F638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77612E1" w14:textId="77777777" w:rsidR="00416959" w:rsidRDefault="00416959" w:rsidP="00324B73">
            <w:pPr>
              <w:pStyle w:val="TAL"/>
              <w:keepNext w:val="0"/>
              <w:rPr>
                <w:rFonts w:ascii="Courier New" w:hAnsi="Courier New"/>
              </w:rPr>
            </w:pPr>
            <w:r>
              <w:rPr>
                <w:rFonts w:ascii="Courier New" w:hAnsi="Courier New"/>
              </w:rPr>
              <w:t>mulAccCtrl</w:t>
            </w:r>
          </w:p>
        </w:tc>
        <w:tc>
          <w:tcPr>
            <w:tcW w:w="5526" w:type="dxa"/>
            <w:tcBorders>
              <w:top w:val="single" w:sz="4" w:space="0" w:color="auto"/>
              <w:left w:val="single" w:sz="4" w:space="0" w:color="auto"/>
              <w:bottom w:val="single" w:sz="4" w:space="0" w:color="auto"/>
              <w:right w:val="single" w:sz="4" w:space="0" w:color="auto"/>
            </w:tcBorders>
          </w:tcPr>
          <w:p w14:paraId="17BF21E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whether the service data flow, corresponding to the service data flow template, is allowed or not allowed. The default value is "NOT_ALLOWED".</w:t>
            </w:r>
          </w:p>
          <w:p w14:paraId="1A83439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"ALLOWED", "NOT_ALLOWED".</w:t>
            </w:r>
          </w:p>
        </w:tc>
        <w:tc>
          <w:tcPr>
            <w:tcW w:w="1897" w:type="dxa"/>
            <w:tcBorders>
              <w:top w:val="single" w:sz="4" w:space="0" w:color="auto"/>
              <w:left w:val="single" w:sz="4" w:space="0" w:color="auto"/>
              <w:bottom w:val="single" w:sz="4" w:space="0" w:color="auto"/>
              <w:right w:val="single" w:sz="4" w:space="0" w:color="auto"/>
            </w:tcBorders>
          </w:tcPr>
          <w:p w14:paraId="38C436E5"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5A7AB68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0B9098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5AF2129"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A9806AC" w14:textId="77777777" w:rsidR="00416959" w:rsidRDefault="00416959" w:rsidP="00324B73">
            <w:pPr>
              <w:keepLines/>
              <w:spacing w:after="0"/>
              <w:rPr>
                <w:rFonts w:ascii="Arial" w:hAnsi="Arial" w:cs="Arial"/>
                <w:sz w:val="18"/>
                <w:szCs w:val="18"/>
              </w:rPr>
            </w:pPr>
            <w:r>
              <w:rPr>
                <w:rFonts w:ascii="Arial" w:hAnsi="Arial" w:cs="Arial"/>
                <w:sz w:val="18"/>
                <w:szCs w:val="18"/>
              </w:rPr>
              <w:t>defaultValue: "NOT_ALLOWED"</w:t>
            </w:r>
          </w:p>
          <w:p w14:paraId="6544DA1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C6FBD28"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49C3E0" w14:textId="77777777" w:rsidR="00416959" w:rsidRDefault="00416959" w:rsidP="00324B73">
            <w:pPr>
              <w:pStyle w:val="TAL"/>
              <w:keepNext w:val="0"/>
              <w:rPr>
                <w:rFonts w:ascii="Courier New" w:hAnsi="Courier New"/>
              </w:rPr>
            </w:pPr>
            <w:r>
              <w:rPr>
                <w:rFonts w:ascii="Courier New" w:hAnsi="Courier New"/>
              </w:rPr>
              <w:t>steerModeValue</w:t>
            </w:r>
          </w:p>
        </w:tc>
        <w:tc>
          <w:tcPr>
            <w:tcW w:w="5526" w:type="dxa"/>
            <w:tcBorders>
              <w:top w:val="single" w:sz="4" w:space="0" w:color="auto"/>
              <w:left w:val="single" w:sz="4" w:space="0" w:color="auto"/>
              <w:bottom w:val="single" w:sz="4" w:space="0" w:color="auto"/>
              <w:right w:val="single" w:sz="4" w:space="0" w:color="auto"/>
            </w:tcBorders>
          </w:tcPr>
          <w:p w14:paraId="09EC4B0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value of the steering mode, see TS 29.512 [60].</w:t>
            </w:r>
          </w:p>
          <w:p w14:paraId="49083A6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“ACTIVE_STANDBY”, “LOAD_BALANCING”, “SMALLEST_DELAY”, “PRIORITY_BASED”.</w:t>
            </w:r>
          </w:p>
        </w:tc>
        <w:tc>
          <w:tcPr>
            <w:tcW w:w="1897" w:type="dxa"/>
            <w:tcBorders>
              <w:top w:val="single" w:sz="4" w:space="0" w:color="auto"/>
              <w:left w:val="single" w:sz="4" w:space="0" w:color="auto"/>
              <w:bottom w:val="single" w:sz="4" w:space="0" w:color="auto"/>
              <w:right w:val="single" w:sz="4" w:space="0" w:color="auto"/>
            </w:tcBorders>
          </w:tcPr>
          <w:p w14:paraId="5BB4F428"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4807769A"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15DC42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53A7CE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FD5C1D9"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67A49D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1117E2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5B891A2" w14:textId="77777777" w:rsidR="00416959" w:rsidRDefault="00416959" w:rsidP="00324B73">
            <w:pPr>
              <w:pStyle w:val="TAL"/>
              <w:keepNext w:val="0"/>
              <w:rPr>
                <w:rFonts w:ascii="Courier New" w:hAnsi="Courier New"/>
              </w:rPr>
            </w:pPr>
            <w:r>
              <w:rPr>
                <w:rFonts w:ascii="Courier New" w:hAnsi="Courier New"/>
              </w:rPr>
              <w:t>active</w:t>
            </w:r>
          </w:p>
        </w:tc>
        <w:tc>
          <w:tcPr>
            <w:tcW w:w="5526" w:type="dxa"/>
            <w:tcBorders>
              <w:top w:val="single" w:sz="4" w:space="0" w:color="auto"/>
              <w:left w:val="single" w:sz="4" w:space="0" w:color="auto"/>
              <w:bottom w:val="single" w:sz="4" w:space="0" w:color="auto"/>
              <w:right w:val="single" w:sz="4" w:space="0" w:color="auto"/>
            </w:tcBorders>
          </w:tcPr>
          <w:p w14:paraId="64B7AF1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active access, see TS 29.571 [61].</w:t>
            </w:r>
          </w:p>
          <w:p w14:paraId="75C605B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48D6F675"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79B9B566"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4711485"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12D25E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1C14FFB8"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CA2EAAA"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A5AB9EB"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720BA4A" w14:textId="77777777" w:rsidR="00416959" w:rsidRDefault="00416959" w:rsidP="00324B73">
            <w:pPr>
              <w:pStyle w:val="TAL"/>
              <w:keepNext w:val="0"/>
              <w:rPr>
                <w:rFonts w:ascii="Courier New" w:hAnsi="Courier New"/>
              </w:rPr>
            </w:pPr>
            <w:r>
              <w:rPr>
                <w:rFonts w:ascii="Courier New" w:hAnsi="Courier New"/>
              </w:rPr>
              <w:t>standby</w:t>
            </w:r>
          </w:p>
        </w:tc>
        <w:tc>
          <w:tcPr>
            <w:tcW w:w="5526" w:type="dxa"/>
            <w:tcBorders>
              <w:top w:val="single" w:sz="4" w:space="0" w:color="auto"/>
              <w:left w:val="single" w:sz="4" w:space="0" w:color="auto"/>
              <w:bottom w:val="single" w:sz="4" w:space="0" w:color="auto"/>
              <w:right w:val="single" w:sz="4" w:space="0" w:color="auto"/>
            </w:tcBorders>
          </w:tcPr>
          <w:p w14:paraId="1D977DDB"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Standby access, see TS 29.571 [61].</w:t>
            </w:r>
          </w:p>
          <w:p w14:paraId="57C3ED4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272E23D"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5C5DF408"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B67C7C0"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766D95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3FAD5246"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73A1594"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4096340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59B1641" w14:textId="77777777" w:rsidR="00416959" w:rsidRDefault="00416959" w:rsidP="00324B73">
            <w:pPr>
              <w:pStyle w:val="TAL"/>
              <w:keepNext w:val="0"/>
              <w:rPr>
                <w:rFonts w:ascii="Courier New" w:hAnsi="Courier New"/>
              </w:rPr>
            </w:pPr>
            <w:r>
              <w:rPr>
                <w:rFonts w:ascii="Courier New" w:hAnsi="Courier New"/>
              </w:rPr>
              <w:t>threeGLoad</w:t>
            </w:r>
          </w:p>
        </w:tc>
        <w:tc>
          <w:tcPr>
            <w:tcW w:w="5526" w:type="dxa"/>
            <w:tcBorders>
              <w:top w:val="single" w:sz="4" w:space="0" w:color="auto"/>
              <w:left w:val="single" w:sz="4" w:space="0" w:color="auto"/>
              <w:bottom w:val="single" w:sz="4" w:space="0" w:color="auto"/>
              <w:right w:val="single" w:sz="4" w:space="0" w:color="auto"/>
            </w:tcBorders>
          </w:tcPr>
          <w:p w14:paraId="39B1AA0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indicates the traffic load to steer to the 3GPP Access expressed in one percent. </w:t>
            </w:r>
          </w:p>
          <w:p w14:paraId="6FD5D13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0..100.</w:t>
            </w:r>
          </w:p>
        </w:tc>
        <w:tc>
          <w:tcPr>
            <w:tcW w:w="1897" w:type="dxa"/>
            <w:tcBorders>
              <w:top w:val="single" w:sz="4" w:space="0" w:color="auto"/>
              <w:left w:val="single" w:sz="4" w:space="0" w:color="auto"/>
              <w:bottom w:val="single" w:sz="4" w:space="0" w:color="auto"/>
              <w:right w:val="single" w:sz="4" w:space="0" w:color="auto"/>
            </w:tcBorders>
          </w:tcPr>
          <w:p w14:paraId="78C948E2"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5CFDEEA0"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4B858F4"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7F394089"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26DB4F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55C34E0D"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0422A5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D5681DA" w14:textId="77777777" w:rsidR="00416959" w:rsidRDefault="00416959" w:rsidP="00324B73">
            <w:pPr>
              <w:pStyle w:val="TAL"/>
              <w:keepNext w:val="0"/>
              <w:rPr>
                <w:rFonts w:ascii="Courier New" w:hAnsi="Courier New"/>
              </w:rPr>
            </w:pPr>
            <w:r>
              <w:rPr>
                <w:rFonts w:ascii="Courier New" w:hAnsi="Courier New"/>
              </w:rPr>
              <w:t>prioAcc</w:t>
            </w:r>
          </w:p>
        </w:tc>
        <w:tc>
          <w:tcPr>
            <w:tcW w:w="5526" w:type="dxa"/>
            <w:tcBorders>
              <w:top w:val="single" w:sz="4" w:space="0" w:color="auto"/>
              <w:left w:val="single" w:sz="4" w:space="0" w:color="auto"/>
              <w:bottom w:val="single" w:sz="4" w:space="0" w:color="auto"/>
              <w:right w:val="single" w:sz="4" w:space="0" w:color="auto"/>
            </w:tcBorders>
          </w:tcPr>
          <w:p w14:paraId="5AC0607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high priority access, see TS 29.571 [61].</w:t>
            </w:r>
          </w:p>
          <w:p w14:paraId="214167A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65327B3C"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5CAE9984"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1444C4C"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42FD64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A3D27E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772FCFC2"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6F8512C"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55EC53E" w14:textId="77777777" w:rsidR="00416959" w:rsidRDefault="00416959" w:rsidP="00324B73">
            <w:pPr>
              <w:pStyle w:val="TAL"/>
              <w:keepNext w:val="0"/>
              <w:rPr>
                <w:rFonts w:ascii="Courier New" w:hAnsi="Courier New"/>
              </w:rPr>
            </w:pPr>
            <w:r>
              <w:rPr>
                <w:rFonts w:ascii="Courier New" w:hAnsi="Courier New"/>
              </w:rPr>
              <w:t>condId</w:t>
            </w:r>
          </w:p>
        </w:tc>
        <w:tc>
          <w:tcPr>
            <w:tcW w:w="5526" w:type="dxa"/>
            <w:tcBorders>
              <w:top w:val="single" w:sz="4" w:space="0" w:color="auto"/>
              <w:left w:val="single" w:sz="4" w:space="0" w:color="auto"/>
              <w:bottom w:val="single" w:sz="4" w:space="0" w:color="auto"/>
              <w:right w:val="single" w:sz="4" w:space="0" w:color="auto"/>
            </w:tcBorders>
          </w:tcPr>
          <w:p w14:paraId="1FC17E2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uniquely identifies the condition data.</w:t>
            </w:r>
          </w:p>
          <w:p w14:paraId="5D11102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2A51FA9" w14:textId="77777777" w:rsidR="00416959" w:rsidRDefault="00416959" w:rsidP="00324B73">
            <w:pPr>
              <w:keepLines/>
              <w:spacing w:after="0"/>
              <w:rPr>
                <w:rFonts w:ascii="Arial" w:hAnsi="Arial" w:cs="Arial"/>
                <w:sz w:val="18"/>
                <w:szCs w:val="18"/>
              </w:rPr>
            </w:pPr>
            <w:r>
              <w:rPr>
                <w:rFonts w:ascii="Arial" w:hAnsi="Arial" w:cs="Arial"/>
                <w:sz w:val="18"/>
                <w:szCs w:val="18"/>
              </w:rPr>
              <w:t>type: String</w:t>
            </w:r>
          </w:p>
          <w:p w14:paraId="43BC922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440A4E3"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F025874"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080838A1"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E712DD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5C25E4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4EC413" w14:textId="77777777" w:rsidR="00416959" w:rsidRDefault="00416959" w:rsidP="00324B73">
            <w:pPr>
              <w:pStyle w:val="TAL"/>
              <w:keepNext w:val="0"/>
              <w:rPr>
                <w:rFonts w:ascii="Courier New" w:hAnsi="Courier New"/>
              </w:rPr>
            </w:pPr>
            <w:r>
              <w:rPr>
                <w:rFonts w:ascii="Courier New" w:hAnsi="Courier New"/>
              </w:rPr>
              <w:t>activationTime</w:t>
            </w:r>
          </w:p>
        </w:tc>
        <w:tc>
          <w:tcPr>
            <w:tcW w:w="5526" w:type="dxa"/>
            <w:tcBorders>
              <w:top w:val="single" w:sz="4" w:space="0" w:color="auto"/>
              <w:left w:val="single" w:sz="4" w:space="0" w:color="auto"/>
              <w:bottom w:val="single" w:sz="4" w:space="0" w:color="auto"/>
              <w:right w:val="single" w:sz="4" w:space="0" w:color="auto"/>
            </w:tcBorders>
          </w:tcPr>
          <w:p w14:paraId="1BC4E47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activated, see TS 29.512 [60] and TS 29.571 [61].</w:t>
            </w:r>
          </w:p>
          <w:p w14:paraId="6B7E9C93"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73499555"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68F2C74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4D4C4B1"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18A8D79"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B622643"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F62A0D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D7EFB6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CA6DC52" w14:textId="77777777" w:rsidR="00416959" w:rsidRDefault="00416959" w:rsidP="00324B73">
            <w:pPr>
              <w:pStyle w:val="TAL"/>
              <w:keepNext w:val="0"/>
              <w:rPr>
                <w:rFonts w:ascii="Courier New" w:hAnsi="Courier New"/>
              </w:rPr>
            </w:pPr>
            <w:r>
              <w:rPr>
                <w:rFonts w:ascii="Courier New" w:hAnsi="Courier New"/>
              </w:rPr>
              <w:t>deactivationTime</w:t>
            </w:r>
          </w:p>
        </w:tc>
        <w:tc>
          <w:tcPr>
            <w:tcW w:w="5526" w:type="dxa"/>
            <w:tcBorders>
              <w:top w:val="single" w:sz="4" w:space="0" w:color="auto"/>
              <w:left w:val="single" w:sz="4" w:space="0" w:color="auto"/>
              <w:bottom w:val="single" w:sz="4" w:space="0" w:color="auto"/>
              <w:right w:val="single" w:sz="4" w:space="0" w:color="auto"/>
            </w:tcBorders>
          </w:tcPr>
          <w:p w14:paraId="285F278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time (in date-time format) when the decision data shall be deactivated, see TS 29.512 [60] and TS 29.571 [61].</w:t>
            </w:r>
          </w:p>
          <w:p w14:paraId="657C5C0E"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EE46225"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4A961635"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7ADED753"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1F796D1"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261BFF2"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B0D6F99"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6AEFB497"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B7F6873" w14:textId="77777777" w:rsidR="00416959" w:rsidRDefault="00416959" w:rsidP="00324B73">
            <w:pPr>
              <w:pStyle w:val="TAL"/>
              <w:keepNext w:val="0"/>
              <w:rPr>
                <w:rFonts w:ascii="Courier New" w:hAnsi="Courier New"/>
              </w:rPr>
            </w:pPr>
            <w:r>
              <w:rPr>
                <w:rFonts w:ascii="Courier New" w:hAnsi="Courier New"/>
              </w:rPr>
              <w:t>accessType</w:t>
            </w:r>
          </w:p>
        </w:tc>
        <w:tc>
          <w:tcPr>
            <w:tcW w:w="5526" w:type="dxa"/>
            <w:tcBorders>
              <w:top w:val="single" w:sz="4" w:space="0" w:color="auto"/>
              <w:left w:val="single" w:sz="4" w:space="0" w:color="auto"/>
              <w:bottom w:val="single" w:sz="4" w:space="0" w:color="auto"/>
              <w:right w:val="single" w:sz="4" w:space="0" w:color="auto"/>
            </w:tcBorders>
          </w:tcPr>
          <w:p w14:paraId="21D6C8F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access type of the UE when the session AMBR shall be enforced, see TS 29.512 [60].</w:t>
            </w:r>
          </w:p>
          <w:p w14:paraId="47E76BC4"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"3GPP_ACCESS", "NON_3GPP_ACCESS".</w:t>
            </w:r>
          </w:p>
        </w:tc>
        <w:tc>
          <w:tcPr>
            <w:tcW w:w="1897" w:type="dxa"/>
            <w:tcBorders>
              <w:top w:val="single" w:sz="4" w:space="0" w:color="auto"/>
              <w:left w:val="single" w:sz="4" w:space="0" w:color="auto"/>
              <w:bottom w:val="single" w:sz="4" w:space="0" w:color="auto"/>
              <w:right w:val="single" w:sz="4" w:space="0" w:color="auto"/>
            </w:tcBorders>
          </w:tcPr>
          <w:p w14:paraId="141E0A1C"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5F7687B9"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1419CD8"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D2B061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695E20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F0DAE98"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2AD1A1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8EFE79D" w14:textId="77777777" w:rsidR="00416959" w:rsidRDefault="00416959" w:rsidP="00324B73">
            <w:pPr>
              <w:pStyle w:val="TAL"/>
              <w:keepNext w:val="0"/>
              <w:rPr>
                <w:rFonts w:ascii="Courier New" w:hAnsi="Courier New"/>
              </w:rPr>
            </w:pPr>
            <w:r>
              <w:rPr>
                <w:rFonts w:ascii="Courier New" w:hAnsi="Courier New"/>
              </w:rPr>
              <w:t>ratType</w:t>
            </w:r>
          </w:p>
        </w:tc>
        <w:tc>
          <w:tcPr>
            <w:tcW w:w="5526" w:type="dxa"/>
            <w:tcBorders>
              <w:top w:val="single" w:sz="4" w:space="0" w:color="auto"/>
              <w:left w:val="single" w:sz="4" w:space="0" w:color="auto"/>
              <w:bottom w:val="single" w:sz="4" w:space="0" w:color="auto"/>
              <w:right w:val="single" w:sz="4" w:space="0" w:color="auto"/>
            </w:tcBorders>
          </w:tcPr>
          <w:p w14:paraId="7695351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provides the condition of RAT type of the UE when the session AMBR shall be enforced, see TS 29.512 [60] and TS 29.571 [61].</w:t>
            </w:r>
          </w:p>
          <w:p w14:paraId="5522C95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"NR", "EUTRA", “WLAN”, “VIRTUAL”, “NBIOT”, “WIRELINE”, “WIRELINE_CABLE”, “WIRELINE_BBF”, “LTE-M”, “NR_U”, “EUTRA_U”, “TRUSTED_N3GA”, “TRUSTED_WLAN”, “UTRA”, “GERA”.</w:t>
            </w:r>
          </w:p>
        </w:tc>
        <w:tc>
          <w:tcPr>
            <w:tcW w:w="1897" w:type="dxa"/>
            <w:tcBorders>
              <w:top w:val="single" w:sz="4" w:space="0" w:color="auto"/>
              <w:left w:val="single" w:sz="4" w:space="0" w:color="auto"/>
              <w:bottom w:val="single" w:sz="4" w:space="0" w:color="auto"/>
              <w:right w:val="single" w:sz="4" w:space="0" w:color="auto"/>
            </w:tcBorders>
          </w:tcPr>
          <w:p w14:paraId="3293C123"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69653913"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6B4B742D"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48B4E03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5E0AF0E7"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64C8B3F8"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0363E80"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5CDEA5F" w14:textId="77777777" w:rsidR="00416959" w:rsidRDefault="00416959" w:rsidP="00324B73">
            <w:pPr>
              <w:pStyle w:val="TAL"/>
              <w:keepNext w:val="0"/>
              <w:rPr>
                <w:rFonts w:ascii="Courier New" w:hAnsi="Courier New"/>
              </w:rPr>
            </w:pPr>
            <w:r>
              <w:rPr>
                <w:rFonts w:ascii="Courier New" w:hAnsi="Courier New"/>
              </w:rPr>
              <w:t>periodicity</w:t>
            </w:r>
          </w:p>
        </w:tc>
        <w:tc>
          <w:tcPr>
            <w:tcW w:w="5526" w:type="dxa"/>
            <w:tcBorders>
              <w:top w:val="single" w:sz="4" w:space="0" w:color="auto"/>
              <w:left w:val="single" w:sz="4" w:space="0" w:color="auto"/>
              <w:bottom w:val="single" w:sz="4" w:space="0" w:color="auto"/>
              <w:right w:val="single" w:sz="4" w:space="0" w:color="auto"/>
            </w:tcBorders>
          </w:tcPr>
          <w:p w14:paraId="07A52372"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identifies the time period between the start of two bursts in reference to the TSN GM.</w:t>
            </w:r>
          </w:p>
          <w:p w14:paraId="654D8A3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6ABCCDA7" w14:textId="77777777" w:rsidR="00416959" w:rsidRDefault="00416959" w:rsidP="00324B73">
            <w:pPr>
              <w:keepLines/>
              <w:spacing w:after="0"/>
              <w:rPr>
                <w:rFonts w:ascii="Arial" w:hAnsi="Arial" w:cs="Arial"/>
                <w:sz w:val="18"/>
                <w:szCs w:val="18"/>
              </w:rPr>
            </w:pPr>
            <w:r>
              <w:rPr>
                <w:rFonts w:ascii="Arial" w:hAnsi="Arial" w:cs="Arial"/>
                <w:sz w:val="18"/>
                <w:szCs w:val="18"/>
              </w:rPr>
              <w:t>type: integer</w:t>
            </w:r>
          </w:p>
          <w:p w14:paraId="682A5FCD"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3CAA1709"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64428CC2"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81EDC2B"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02F15AD5"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4524E27"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C0872EB" w14:textId="77777777" w:rsidR="00416959" w:rsidRDefault="00416959" w:rsidP="00324B73">
            <w:pPr>
              <w:pStyle w:val="TAL"/>
              <w:keepNext w:val="0"/>
              <w:rPr>
                <w:rFonts w:ascii="Courier New" w:hAnsi="Courier New"/>
              </w:rPr>
            </w:pPr>
            <w:r>
              <w:rPr>
                <w:rFonts w:ascii="Courier New" w:hAnsi="Courier New"/>
              </w:rPr>
              <w:t>burstArrivalTime</w:t>
            </w:r>
          </w:p>
        </w:tc>
        <w:tc>
          <w:tcPr>
            <w:tcW w:w="5526" w:type="dxa"/>
            <w:tcBorders>
              <w:top w:val="single" w:sz="4" w:space="0" w:color="auto"/>
              <w:left w:val="single" w:sz="4" w:space="0" w:color="auto"/>
              <w:bottom w:val="single" w:sz="4" w:space="0" w:color="auto"/>
              <w:right w:val="single" w:sz="4" w:space="0" w:color="auto"/>
            </w:tcBorders>
          </w:tcPr>
          <w:p w14:paraId="2B2D779C"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Indicates the arrival time (in date-time format) of the data burst in reference to the TSN GM. </w:t>
            </w:r>
          </w:p>
          <w:p w14:paraId="0A5267E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see TS 29.571 [61].</w:t>
            </w:r>
          </w:p>
        </w:tc>
        <w:tc>
          <w:tcPr>
            <w:tcW w:w="1897" w:type="dxa"/>
            <w:tcBorders>
              <w:top w:val="single" w:sz="4" w:space="0" w:color="auto"/>
              <w:left w:val="single" w:sz="4" w:space="0" w:color="auto"/>
              <w:bottom w:val="single" w:sz="4" w:space="0" w:color="auto"/>
              <w:right w:val="single" w:sz="4" w:space="0" w:color="auto"/>
            </w:tcBorders>
          </w:tcPr>
          <w:p w14:paraId="1667CBCD" w14:textId="77777777" w:rsidR="00416959" w:rsidRDefault="00416959" w:rsidP="00324B73">
            <w:pPr>
              <w:keepLines/>
              <w:spacing w:after="0"/>
              <w:rPr>
                <w:rFonts w:ascii="Arial" w:hAnsi="Arial" w:cs="Arial"/>
                <w:sz w:val="18"/>
                <w:szCs w:val="18"/>
              </w:rPr>
            </w:pPr>
            <w:r>
              <w:rPr>
                <w:rFonts w:ascii="Arial" w:hAnsi="Arial" w:cs="Arial"/>
                <w:sz w:val="18"/>
                <w:szCs w:val="18"/>
              </w:rPr>
              <w:t xml:space="preserve">type: </w:t>
            </w:r>
            <w:r>
              <w:rPr>
                <w:rFonts w:ascii="Arial" w:hAnsi="Arial" w:cs="Arial"/>
                <w:sz w:val="18"/>
                <w:szCs w:val="18"/>
                <w:lang w:eastAsia="zh-CN"/>
              </w:rPr>
              <w:t>DateTime</w:t>
            </w:r>
          </w:p>
          <w:p w14:paraId="27023FA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1C4FDA42"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3E74D67E"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23556250"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1DA955EE"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FF947A6"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48CD49B" w14:textId="77777777" w:rsidR="00416959" w:rsidRDefault="00416959" w:rsidP="00324B73">
            <w:pPr>
              <w:pStyle w:val="TAL"/>
              <w:keepNext w:val="0"/>
              <w:rPr>
                <w:rFonts w:ascii="Courier New" w:hAnsi="Courier New"/>
              </w:rPr>
            </w:pPr>
            <w:r>
              <w:rPr>
                <w:rFonts w:ascii="Courier New" w:hAnsi="Courier New" w:cs="Courier New"/>
                <w:lang w:eastAsia="zh-CN"/>
              </w:rPr>
              <w:t>nsacfInfoSnssaiList</w:t>
            </w:r>
          </w:p>
        </w:tc>
        <w:tc>
          <w:tcPr>
            <w:tcW w:w="5526" w:type="dxa"/>
            <w:tcBorders>
              <w:top w:val="single" w:sz="4" w:space="0" w:color="auto"/>
              <w:left w:val="single" w:sz="4" w:space="0" w:color="auto"/>
              <w:bottom w:val="single" w:sz="4" w:space="0" w:color="auto"/>
              <w:right w:val="single" w:sz="4" w:space="0" w:color="auto"/>
            </w:tcBorders>
          </w:tcPr>
          <w:p w14:paraId="09C51F1F"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a list of NSACF information per S-NSSAI.</w:t>
            </w:r>
          </w:p>
          <w:p w14:paraId="6A478F72" w14:textId="77777777" w:rsidR="00416959" w:rsidRDefault="00416959" w:rsidP="00324B73">
            <w:pPr>
              <w:widowControl w:val="0"/>
              <w:tabs>
                <w:tab w:val="decimal" w:pos="0"/>
              </w:tabs>
              <w:spacing w:line="0" w:lineRule="atLeast"/>
              <w:rPr>
                <w:rFonts w:ascii="Arial" w:hAnsi="Arial" w:cs="Arial"/>
                <w:sz w:val="18"/>
                <w:szCs w:val="18"/>
                <w:lang w:eastAsia="zh-CN"/>
              </w:rPr>
            </w:pPr>
          </w:p>
          <w:p w14:paraId="5657088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63EF8733" w14:textId="77777777" w:rsidR="00416959" w:rsidRDefault="00416959" w:rsidP="00324B73">
            <w:pPr>
              <w:spacing w:after="0"/>
              <w:rPr>
                <w:rFonts w:ascii="Arial" w:hAnsi="Arial" w:cs="Arial"/>
                <w:sz w:val="18"/>
                <w:szCs w:val="18"/>
              </w:rPr>
            </w:pPr>
            <w:r>
              <w:rPr>
                <w:rFonts w:ascii="Arial" w:hAnsi="Arial" w:cs="Arial"/>
                <w:sz w:val="18"/>
                <w:szCs w:val="18"/>
              </w:rPr>
              <w:t>type: N</w:t>
            </w:r>
            <w:r w:rsidRPr="00C51A49">
              <w:rPr>
                <w:rFonts w:ascii="Arial" w:hAnsi="Arial" w:cs="Arial"/>
                <w:sz w:val="18"/>
                <w:szCs w:val="18"/>
              </w:rPr>
              <w:t>sacfInfoSnssai</w:t>
            </w:r>
          </w:p>
          <w:p w14:paraId="77228D09" w14:textId="77777777" w:rsidR="00416959" w:rsidRDefault="00416959" w:rsidP="00324B73">
            <w:pPr>
              <w:spacing w:after="0"/>
              <w:rPr>
                <w:rFonts w:ascii="Arial" w:hAnsi="Arial" w:cs="Arial"/>
                <w:sz w:val="18"/>
                <w:szCs w:val="18"/>
              </w:rPr>
            </w:pPr>
            <w:r>
              <w:rPr>
                <w:rFonts w:ascii="Arial" w:hAnsi="Arial" w:cs="Arial"/>
                <w:sz w:val="18"/>
                <w:szCs w:val="18"/>
              </w:rPr>
              <w:t>multiplicity: *</w:t>
            </w:r>
          </w:p>
          <w:p w14:paraId="0389867D" w14:textId="77777777" w:rsidR="00416959" w:rsidRDefault="00416959" w:rsidP="00324B73">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4DF91265" w14:textId="77777777" w:rsidR="00416959" w:rsidRDefault="00416959" w:rsidP="00324B73">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6743943D" w14:textId="77777777" w:rsidR="00416959" w:rsidRDefault="00416959" w:rsidP="00324B73">
            <w:pPr>
              <w:spacing w:after="0"/>
              <w:rPr>
                <w:rFonts w:ascii="Arial" w:hAnsi="Arial" w:cs="Arial"/>
                <w:sz w:val="18"/>
                <w:szCs w:val="18"/>
              </w:rPr>
            </w:pPr>
            <w:r>
              <w:rPr>
                <w:rFonts w:ascii="Arial" w:hAnsi="Arial" w:cs="Arial"/>
                <w:sz w:val="18"/>
                <w:szCs w:val="18"/>
              </w:rPr>
              <w:t>defaultValue: None</w:t>
            </w:r>
          </w:p>
          <w:p w14:paraId="269AE96A"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19173E7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93E715D" w14:textId="77777777" w:rsidR="00416959" w:rsidRDefault="00416959" w:rsidP="00324B73">
            <w:pPr>
              <w:pStyle w:val="TAL"/>
              <w:keepNext w:val="0"/>
              <w:rPr>
                <w:rFonts w:ascii="Courier New" w:hAnsi="Courier New"/>
              </w:rPr>
            </w:pPr>
            <w:r w:rsidRPr="00A87E70">
              <w:rPr>
                <w:rFonts w:ascii="Courier New" w:hAnsi="Courier New" w:cs="Courier New"/>
                <w:szCs w:val="22"/>
              </w:rPr>
              <w:t>snssaiInfo</w:t>
            </w:r>
          </w:p>
        </w:tc>
        <w:tc>
          <w:tcPr>
            <w:tcW w:w="5526" w:type="dxa"/>
            <w:tcBorders>
              <w:top w:val="single" w:sz="4" w:space="0" w:color="auto"/>
              <w:left w:val="single" w:sz="4" w:space="0" w:color="auto"/>
              <w:bottom w:val="single" w:sz="4" w:space="0" w:color="auto"/>
              <w:right w:val="single" w:sz="4" w:space="0" w:color="auto"/>
            </w:tcBorders>
          </w:tcPr>
          <w:p w14:paraId="2B8FD042"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w:t>
            </w:r>
            <w:r w:rsidRPr="00C51A49">
              <w:rPr>
                <w:rFonts w:ascii="Arial" w:hAnsi="Arial" w:cs="Arial"/>
                <w:sz w:val="18"/>
                <w:szCs w:val="18"/>
                <w:lang w:eastAsia="zh-CN"/>
              </w:rPr>
              <w:t>defines generic information for a S-NSSAI</w:t>
            </w:r>
            <w:r>
              <w:rPr>
                <w:rFonts w:ascii="Arial" w:hAnsi="Arial" w:cs="Arial"/>
                <w:sz w:val="18"/>
                <w:szCs w:val="18"/>
                <w:lang w:eastAsia="zh-CN"/>
              </w:rPr>
              <w:t>. The information includes global unique identifier of a Network Slice (see [2] for definition of Network Slice) and adminstrativeState of the Network Slice</w:t>
            </w:r>
          </w:p>
          <w:p w14:paraId="473534C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5F3707CA" w14:textId="77777777" w:rsidR="00416959" w:rsidRDefault="00416959" w:rsidP="00324B73">
            <w:pPr>
              <w:spacing w:after="0"/>
              <w:rPr>
                <w:rFonts w:ascii="Arial" w:hAnsi="Arial" w:cs="Arial"/>
                <w:sz w:val="18"/>
                <w:szCs w:val="18"/>
              </w:rPr>
            </w:pPr>
            <w:r>
              <w:rPr>
                <w:rFonts w:ascii="Arial" w:hAnsi="Arial" w:cs="Arial"/>
                <w:sz w:val="18"/>
                <w:szCs w:val="18"/>
              </w:rPr>
              <w:t>type: S</w:t>
            </w:r>
            <w:r w:rsidRPr="000F54C6">
              <w:rPr>
                <w:rFonts w:ascii="Arial" w:hAnsi="Arial" w:cs="Arial"/>
                <w:sz w:val="18"/>
                <w:szCs w:val="18"/>
              </w:rPr>
              <w:t>nssaiInfo</w:t>
            </w:r>
          </w:p>
          <w:p w14:paraId="5D32CB7D" w14:textId="77777777" w:rsidR="00416959" w:rsidRDefault="00416959" w:rsidP="00324B73">
            <w:pPr>
              <w:spacing w:after="0"/>
              <w:rPr>
                <w:rFonts w:ascii="Arial" w:hAnsi="Arial" w:cs="Arial"/>
                <w:sz w:val="18"/>
                <w:szCs w:val="18"/>
              </w:rPr>
            </w:pPr>
            <w:r>
              <w:rPr>
                <w:rFonts w:ascii="Arial" w:hAnsi="Arial" w:cs="Arial"/>
                <w:sz w:val="18"/>
                <w:szCs w:val="18"/>
              </w:rPr>
              <w:t>multiplicity: 1</w:t>
            </w:r>
          </w:p>
          <w:p w14:paraId="00B564F6" w14:textId="77777777" w:rsidR="00416959" w:rsidRDefault="00416959" w:rsidP="00324B73">
            <w:pPr>
              <w:spacing w:after="0"/>
              <w:rPr>
                <w:rFonts w:ascii="Arial" w:hAnsi="Arial" w:cs="Arial"/>
                <w:sz w:val="18"/>
                <w:szCs w:val="18"/>
              </w:rPr>
            </w:pPr>
            <w:r>
              <w:rPr>
                <w:rFonts w:ascii="Arial" w:hAnsi="Arial" w:cs="Arial"/>
                <w:sz w:val="18"/>
                <w:szCs w:val="18"/>
              </w:rPr>
              <w:t>isOrdered: N/A</w:t>
            </w:r>
          </w:p>
          <w:p w14:paraId="49EEF015" w14:textId="77777777" w:rsidR="00416959" w:rsidRDefault="00416959" w:rsidP="00324B73">
            <w:pPr>
              <w:spacing w:after="0"/>
              <w:rPr>
                <w:rFonts w:ascii="Arial" w:hAnsi="Arial" w:cs="Arial"/>
                <w:sz w:val="18"/>
                <w:szCs w:val="18"/>
              </w:rPr>
            </w:pPr>
            <w:r>
              <w:rPr>
                <w:rFonts w:ascii="Arial" w:hAnsi="Arial" w:cs="Arial"/>
                <w:sz w:val="18"/>
                <w:szCs w:val="18"/>
              </w:rPr>
              <w:t>isUnique: N/A</w:t>
            </w:r>
          </w:p>
          <w:p w14:paraId="6E7D30BE" w14:textId="77777777" w:rsidR="00416959" w:rsidRDefault="00416959" w:rsidP="00324B73">
            <w:pPr>
              <w:spacing w:after="0"/>
              <w:rPr>
                <w:rFonts w:ascii="Arial" w:hAnsi="Arial" w:cs="Arial"/>
                <w:sz w:val="18"/>
                <w:szCs w:val="18"/>
              </w:rPr>
            </w:pPr>
            <w:r>
              <w:rPr>
                <w:rFonts w:ascii="Arial" w:hAnsi="Arial" w:cs="Arial"/>
                <w:sz w:val="18"/>
                <w:szCs w:val="18"/>
              </w:rPr>
              <w:t>defaultValue: None</w:t>
            </w:r>
          </w:p>
          <w:p w14:paraId="53C3C988"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AC01988"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BC385AA" w14:textId="77777777" w:rsidR="00416959" w:rsidRDefault="00416959" w:rsidP="00324B73">
            <w:pPr>
              <w:pStyle w:val="TAL"/>
              <w:keepNext w:val="0"/>
              <w:rPr>
                <w:rFonts w:ascii="Courier New" w:hAnsi="Courier New"/>
              </w:rPr>
            </w:pPr>
            <w:r w:rsidRPr="00A87E70">
              <w:rPr>
                <w:rFonts w:ascii="Courier New" w:hAnsi="Courier New" w:cs="Courier New"/>
                <w:sz w:val="20"/>
                <w:szCs w:val="22"/>
              </w:rPr>
              <w:t>isSubjectToNsac</w:t>
            </w:r>
          </w:p>
        </w:tc>
        <w:tc>
          <w:tcPr>
            <w:tcW w:w="5526" w:type="dxa"/>
            <w:tcBorders>
              <w:top w:val="single" w:sz="4" w:space="0" w:color="auto"/>
              <w:left w:val="single" w:sz="4" w:space="0" w:color="auto"/>
              <w:bottom w:val="single" w:sz="4" w:space="0" w:color="auto"/>
              <w:right w:val="single" w:sz="4" w:space="0" w:color="auto"/>
            </w:tcBorders>
          </w:tcPr>
          <w:p w14:paraId="06EB93F7"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defines if the Network Slice subjects to network slice admission control. The value is set to False if the </w:t>
            </w:r>
            <w:r w:rsidRPr="00A87E70">
              <w:rPr>
                <w:rFonts w:ascii="Arial" w:hAnsi="Arial" w:cs="Arial"/>
                <w:sz w:val="18"/>
                <w:szCs w:val="18"/>
                <w:lang w:eastAsia="zh-CN"/>
              </w:rPr>
              <w:t>maxNumberofUEs</w:t>
            </w:r>
            <w:r>
              <w:rPr>
                <w:rFonts w:ascii="Arial" w:hAnsi="Arial" w:cs="Arial"/>
                <w:sz w:val="18"/>
                <w:szCs w:val="18"/>
                <w:lang w:eastAsia="zh-CN"/>
              </w:rPr>
              <w:t xml:space="preserve"> attribute in corresponding SliceProfile is absent.</w:t>
            </w:r>
          </w:p>
          <w:p w14:paraId="16982FF8"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True, False</w:t>
            </w:r>
          </w:p>
        </w:tc>
        <w:tc>
          <w:tcPr>
            <w:tcW w:w="1897" w:type="dxa"/>
            <w:tcBorders>
              <w:top w:val="single" w:sz="4" w:space="0" w:color="auto"/>
              <w:left w:val="single" w:sz="4" w:space="0" w:color="auto"/>
              <w:bottom w:val="single" w:sz="4" w:space="0" w:color="auto"/>
              <w:right w:val="single" w:sz="4" w:space="0" w:color="auto"/>
            </w:tcBorders>
          </w:tcPr>
          <w:p w14:paraId="6774EA46" w14:textId="77777777" w:rsidR="00416959" w:rsidRDefault="00416959" w:rsidP="00324B73">
            <w:pPr>
              <w:spacing w:after="0"/>
              <w:rPr>
                <w:rFonts w:ascii="Arial" w:hAnsi="Arial" w:cs="Arial"/>
                <w:sz w:val="18"/>
                <w:szCs w:val="18"/>
              </w:rPr>
            </w:pPr>
            <w:r>
              <w:rPr>
                <w:rFonts w:ascii="Arial" w:hAnsi="Arial" w:cs="Arial"/>
                <w:sz w:val="18"/>
                <w:szCs w:val="18"/>
              </w:rPr>
              <w:t>type: Boolean</w:t>
            </w:r>
          </w:p>
          <w:p w14:paraId="0B4C6D94" w14:textId="77777777" w:rsidR="00416959" w:rsidRDefault="00416959" w:rsidP="00324B73">
            <w:pPr>
              <w:spacing w:after="0"/>
              <w:rPr>
                <w:rFonts w:ascii="Arial" w:hAnsi="Arial" w:cs="Arial"/>
                <w:sz w:val="18"/>
                <w:szCs w:val="18"/>
              </w:rPr>
            </w:pPr>
            <w:r>
              <w:rPr>
                <w:rFonts w:ascii="Arial" w:hAnsi="Arial" w:cs="Arial"/>
                <w:sz w:val="18"/>
                <w:szCs w:val="18"/>
              </w:rPr>
              <w:t>multiplicity: 1</w:t>
            </w:r>
          </w:p>
          <w:p w14:paraId="0E147AB2" w14:textId="77777777" w:rsidR="00416959" w:rsidRDefault="00416959" w:rsidP="00324B73">
            <w:pPr>
              <w:spacing w:after="0"/>
              <w:rPr>
                <w:rFonts w:ascii="Arial" w:hAnsi="Arial" w:cs="Arial"/>
                <w:sz w:val="18"/>
                <w:szCs w:val="18"/>
              </w:rPr>
            </w:pPr>
            <w:r>
              <w:rPr>
                <w:rFonts w:ascii="Arial" w:hAnsi="Arial" w:cs="Arial"/>
                <w:sz w:val="18"/>
                <w:szCs w:val="18"/>
              </w:rPr>
              <w:t>isOrdered: N/A</w:t>
            </w:r>
          </w:p>
          <w:p w14:paraId="42B3AD6B" w14:textId="77777777" w:rsidR="00416959" w:rsidRDefault="00416959" w:rsidP="00324B73">
            <w:pPr>
              <w:spacing w:after="0"/>
              <w:rPr>
                <w:rFonts w:ascii="Arial" w:hAnsi="Arial" w:cs="Arial"/>
                <w:sz w:val="18"/>
                <w:szCs w:val="18"/>
              </w:rPr>
            </w:pPr>
            <w:r>
              <w:rPr>
                <w:rFonts w:ascii="Arial" w:hAnsi="Arial" w:cs="Arial"/>
                <w:sz w:val="18"/>
                <w:szCs w:val="18"/>
              </w:rPr>
              <w:t>isUnique: N/A</w:t>
            </w:r>
          </w:p>
          <w:p w14:paraId="0210C8E7" w14:textId="77777777" w:rsidR="00416959" w:rsidRDefault="00416959" w:rsidP="00324B73">
            <w:pPr>
              <w:spacing w:after="0"/>
              <w:rPr>
                <w:rFonts w:ascii="Arial" w:hAnsi="Arial" w:cs="Arial"/>
                <w:sz w:val="18"/>
                <w:szCs w:val="18"/>
              </w:rPr>
            </w:pPr>
            <w:r>
              <w:rPr>
                <w:rFonts w:ascii="Arial" w:hAnsi="Arial" w:cs="Arial"/>
                <w:sz w:val="18"/>
                <w:szCs w:val="18"/>
              </w:rPr>
              <w:t>defaultValue: False</w:t>
            </w:r>
          </w:p>
          <w:p w14:paraId="58F7F007"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2312693E"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76A050D7" w14:textId="77777777" w:rsidR="00416959" w:rsidRDefault="00416959" w:rsidP="00324B73">
            <w:pPr>
              <w:pStyle w:val="TAL"/>
              <w:keepNext w:val="0"/>
              <w:rPr>
                <w:rFonts w:ascii="Courier New" w:hAnsi="Courier New"/>
              </w:rPr>
            </w:pPr>
            <w:r w:rsidRPr="000F54C6">
              <w:rPr>
                <w:rFonts w:ascii="Courier New" w:hAnsi="Courier New" w:cs="Courier New"/>
                <w:szCs w:val="22"/>
              </w:rPr>
              <w:t>NsacfInfoSnssa</w:t>
            </w:r>
            <w:r>
              <w:rPr>
                <w:rFonts w:ascii="Courier New" w:hAnsi="Courier New" w:cs="Courier New"/>
                <w:szCs w:val="22"/>
              </w:rPr>
              <w:t>i.</w:t>
            </w:r>
            <w:r w:rsidRPr="00A87E70">
              <w:rPr>
                <w:rFonts w:ascii="Courier New" w:hAnsi="Courier New" w:cs="Courier New"/>
                <w:sz w:val="20"/>
                <w:szCs w:val="22"/>
              </w:rPr>
              <w:t>maxNumberofUEs</w:t>
            </w:r>
          </w:p>
        </w:tc>
        <w:tc>
          <w:tcPr>
            <w:tcW w:w="5526" w:type="dxa"/>
            <w:tcBorders>
              <w:top w:val="single" w:sz="4" w:space="0" w:color="auto"/>
              <w:left w:val="single" w:sz="4" w:space="0" w:color="auto"/>
              <w:bottom w:val="single" w:sz="4" w:space="0" w:color="auto"/>
              <w:right w:val="single" w:sz="4" w:space="0" w:color="auto"/>
            </w:tcBorders>
          </w:tcPr>
          <w:p w14:paraId="7F4A5185"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the</w:t>
            </w:r>
            <w:r>
              <w:t xml:space="preserve"> </w:t>
            </w:r>
            <w:r w:rsidRPr="000F54C6">
              <w:rPr>
                <w:rFonts w:ascii="Arial" w:hAnsi="Arial" w:cs="Arial"/>
                <w:sz w:val="18"/>
                <w:szCs w:val="18"/>
                <w:lang w:eastAsia="zh-CN"/>
              </w:rPr>
              <w:t xml:space="preserve">maximum number of UEs which are allowed to be served by </w:t>
            </w:r>
            <w:r>
              <w:rPr>
                <w:rFonts w:ascii="Arial" w:hAnsi="Arial" w:cs="Arial"/>
                <w:sz w:val="18"/>
                <w:szCs w:val="18"/>
                <w:lang w:eastAsia="zh-CN"/>
              </w:rPr>
              <w:t>the</w:t>
            </w:r>
            <w:r w:rsidRPr="000F54C6">
              <w:rPr>
                <w:rFonts w:ascii="Arial" w:hAnsi="Arial" w:cs="Arial"/>
                <w:sz w:val="18"/>
                <w:szCs w:val="18"/>
                <w:lang w:eastAsia="zh-CN"/>
              </w:rPr>
              <w:t xml:space="preserve"> </w:t>
            </w:r>
            <w:r>
              <w:rPr>
                <w:rFonts w:ascii="Arial" w:hAnsi="Arial" w:cs="Arial"/>
                <w:sz w:val="18"/>
                <w:szCs w:val="18"/>
                <w:lang w:eastAsia="zh-CN"/>
              </w:rPr>
              <w:t>N</w:t>
            </w:r>
            <w:r w:rsidRPr="000F54C6">
              <w:rPr>
                <w:rFonts w:ascii="Arial" w:hAnsi="Arial" w:cs="Arial"/>
                <w:sz w:val="18"/>
                <w:szCs w:val="18"/>
                <w:lang w:eastAsia="zh-CN"/>
              </w:rPr>
              <w:t xml:space="preserve">etwork </w:t>
            </w:r>
            <w:r>
              <w:rPr>
                <w:rFonts w:ascii="Arial" w:hAnsi="Arial" w:cs="Arial"/>
                <w:sz w:val="18"/>
                <w:szCs w:val="18"/>
                <w:lang w:eastAsia="zh-CN"/>
              </w:rPr>
              <w:t>S</w:t>
            </w:r>
            <w:r w:rsidRPr="000F54C6">
              <w:rPr>
                <w:rFonts w:ascii="Arial" w:hAnsi="Arial" w:cs="Arial"/>
                <w:sz w:val="18"/>
                <w:szCs w:val="18"/>
                <w:lang w:eastAsia="zh-CN"/>
              </w:rPr>
              <w:t xml:space="preserve">lice that is subject to </w:t>
            </w:r>
            <w:r>
              <w:rPr>
                <w:rFonts w:ascii="Arial" w:hAnsi="Arial" w:cs="Arial"/>
                <w:sz w:val="18"/>
                <w:szCs w:val="18"/>
                <w:lang w:eastAsia="zh-CN"/>
              </w:rPr>
              <w:t xml:space="preserve">network slice admission control. This number could be derived from </w:t>
            </w:r>
            <w:r w:rsidRPr="00A87E70">
              <w:rPr>
                <w:rFonts w:ascii="Arial" w:hAnsi="Arial" w:cs="Arial"/>
                <w:sz w:val="18"/>
                <w:szCs w:val="18"/>
                <w:lang w:eastAsia="zh-CN"/>
              </w:rPr>
              <w:t xml:space="preserve">maxNumberofUEs </w:t>
            </w:r>
            <w:r>
              <w:rPr>
                <w:rFonts w:ascii="Arial" w:hAnsi="Arial" w:cs="Arial"/>
                <w:sz w:val="18"/>
                <w:szCs w:val="18"/>
                <w:lang w:eastAsia="zh-CN"/>
              </w:rPr>
              <w:t>defined in corresponding SliceProfile.</w:t>
            </w:r>
          </w:p>
          <w:p w14:paraId="6126609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18554646" w14:textId="77777777" w:rsidR="00416959" w:rsidRDefault="00416959" w:rsidP="00324B73">
            <w:pPr>
              <w:spacing w:after="0"/>
              <w:rPr>
                <w:rFonts w:ascii="Arial" w:hAnsi="Arial" w:cs="Arial"/>
                <w:sz w:val="18"/>
                <w:szCs w:val="18"/>
              </w:rPr>
            </w:pPr>
            <w:r>
              <w:rPr>
                <w:rFonts w:ascii="Arial" w:hAnsi="Arial" w:cs="Arial"/>
                <w:sz w:val="18"/>
                <w:szCs w:val="18"/>
              </w:rPr>
              <w:t>type: Integer</w:t>
            </w:r>
          </w:p>
          <w:p w14:paraId="1A7599BD" w14:textId="77777777" w:rsidR="00416959" w:rsidRDefault="00416959" w:rsidP="00324B73">
            <w:pPr>
              <w:spacing w:after="0"/>
              <w:rPr>
                <w:rFonts w:ascii="Arial" w:hAnsi="Arial" w:cs="Arial"/>
                <w:sz w:val="18"/>
                <w:szCs w:val="18"/>
              </w:rPr>
            </w:pPr>
            <w:r>
              <w:rPr>
                <w:rFonts w:ascii="Arial" w:hAnsi="Arial" w:cs="Arial"/>
                <w:sz w:val="18"/>
                <w:szCs w:val="18"/>
              </w:rPr>
              <w:t>multiplicity: 1</w:t>
            </w:r>
          </w:p>
          <w:p w14:paraId="2C97A4E1" w14:textId="77777777" w:rsidR="00416959" w:rsidRDefault="00416959" w:rsidP="00324B73">
            <w:pPr>
              <w:spacing w:after="0"/>
              <w:rPr>
                <w:rFonts w:ascii="Arial" w:hAnsi="Arial" w:cs="Arial"/>
                <w:sz w:val="18"/>
                <w:szCs w:val="18"/>
              </w:rPr>
            </w:pPr>
            <w:r>
              <w:rPr>
                <w:rFonts w:ascii="Arial" w:hAnsi="Arial" w:cs="Arial"/>
                <w:sz w:val="18"/>
                <w:szCs w:val="18"/>
              </w:rPr>
              <w:t>isOrdered: N/A</w:t>
            </w:r>
          </w:p>
          <w:p w14:paraId="509D0E93" w14:textId="77777777" w:rsidR="00416959" w:rsidRDefault="00416959" w:rsidP="00324B73">
            <w:pPr>
              <w:spacing w:after="0"/>
              <w:rPr>
                <w:rFonts w:ascii="Arial" w:hAnsi="Arial" w:cs="Arial"/>
                <w:sz w:val="18"/>
                <w:szCs w:val="18"/>
              </w:rPr>
            </w:pPr>
            <w:r>
              <w:rPr>
                <w:rFonts w:ascii="Arial" w:hAnsi="Arial" w:cs="Arial"/>
                <w:sz w:val="18"/>
                <w:szCs w:val="18"/>
              </w:rPr>
              <w:t>isUnique: N/A</w:t>
            </w:r>
          </w:p>
          <w:p w14:paraId="3444F824" w14:textId="77777777" w:rsidR="00416959" w:rsidRDefault="00416959" w:rsidP="00324B73">
            <w:pPr>
              <w:spacing w:after="0"/>
              <w:rPr>
                <w:rFonts w:ascii="Arial" w:hAnsi="Arial" w:cs="Arial"/>
                <w:sz w:val="18"/>
                <w:szCs w:val="18"/>
              </w:rPr>
            </w:pPr>
            <w:r>
              <w:rPr>
                <w:rFonts w:ascii="Arial" w:hAnsi="Arial" w:cs="Arial"/>
                <w:sz w:val="18"/>
                <w:szCs w:val="18"/>
              </w:rPr>
              <w:t>defaultValue: 0</w:t>
            </w:r>
          </w:p>
          <w:p w14:paraId="54F055A4"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0137CE21"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45C423F" w14:textId="77777777" w:rsidR="00416959" w:rsidRDefault="00416959" w:rsidP="00324B73">
            <w:pPr>
              <w:pStyle w:val="TAL"/>
              <w:keepNext w:val="0"/>
              <w:rPr>
                <w:rFonts w:ascii="Courier New" w:hAnsi="Courier New"/>
              </w:rPr>
            </w:pPr>
            <w:r w:rsidRPr="00A87E70">
              <w:rPr>
                <w:rFonts w:ascii="Courier New" w:hAnsi="Courier New" w:cs="Courier New"/>
                <w:sz w:val="20"/>
                <w:szCs w:val="22"/>
              </w:rPr>
              <w:t>eACMode</w:t>
            </w:r>
          </w:p>
        </w:tc>
        <w:tc>
          <w:tcPr>
            <w:tcW w:w="5526" w:type="dxa"/>
            <w:tcBorders>
              <w:top w:val="single" w:sz="4" w:space="0" w:color="auto"/>
              <w:left w:val="single" w:sz="4" w:space="0" w:color="auto"/>
              <w:bottom w:val="single" w:sz="4" w:space="0" w:color="auto"/>
              <w:right w:val="single" w:sz="4" w:space="0" w:color="auto"/>
            </w:tcBorders>
          </w:tcPr>
          <w:p w14:paraId="326632BE"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represents if early admission control (EAC) mode is activated.</w:t>
            </w:r>
          </w:p>
          <w:p w14:paraId="15B58449"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Active, Inactive</w:t>
            </w:r>
          </w:p>
        </w:tc>
        <w:tc>
          <w:tcPr>
            <w:tcW w:w="1897" w:type="dxa"/>
            <w:tcBorders>
              <w:top w:val="single" w:sz="4" w:space="0" w:color="auto"/>
              <w:left w:val="single" w:sz="4" w:space="0" w:color="auto"/>
              <w:bottom w:val="single" w:sz="4" w:space="0" w:color="auto"/>
              <w:right w:val="single" w:sz="4" w:space="0" w:color="auto"/>
            </w:tcBorders>
          </w:tcPr>
          <w:p w14:paraId="6FA08F27" w14:textId="77777777" w:rsidR="00416959" w:rsidRDefault="00416959" w:rsidP="00324B73">
            <w:pPr>
              <w:spacing w:after="0"/>
              <w:rPr>
                <w:rFonts w:ascii="Arial" w:hAnsi="Arial" w:cs="Arial"/>
                <w:sz w:val="18"/>
                <w:szCs w:val="18"/>
              </w:rPr>
            </w:pPr>
            <w:r>
              <w:rPr>
                <w:rFonts w:ascii="Arial" w:hAnsi="Arial" w:cs="Arial"/>
                <w:sz w:val="18"/>
                <w:szCs w:val="18"/>
              </w:rPr>
              <w:t>type: ENUM</w:t>
            </w:r>
          </w:p>
          <w:p w14:paraId="7DA0B291" w14:textId="77777777" w:rsidR="00416959" w:rsidRDefault="00416959" w:rsidP="00324B73">
            <w:pPr>
              <w:spacing w:after="0"/>
              <w:rPr>
                <w:rFonts w:ascii="Arial" w:hAnsi="Arial" w:cs="Arial"/>
                <w:sz w:val="18"/>
                <w:szCs w:val="18"/>
              </w:rPr>
            </w:pPr>
            <w:r>
              <w:rPr>
                <w:rFonts w:ascii="Arial" w:hAnsi="Arial" w:cs="Arial"/>
                <w:sz w:val="18"/>
                <w:szCs w:val="18"/>
              </w:rPr>
              <w:t>multiplicity: 1</w:t>
            </w:r>
          </w:p>
          <w:p w14:paraId="18EF57FE" w14:textId="77777777" w:rsidR="00416959" w:rsidRDefault="00416959" w:rsidP="00324B73">
            <w:pPr>
              <w:spacing w:after="0"/>
              <w:rPr>
                <w:rFonts w:ascii="Arial" w:hAnsi="Arial" w:cs="Arial"/>
                <w:sz w:val="18"/>
                <w:szCs w:val="18"/>
              </w:rPr>
            </w:pPr>
            <w:r>
              <w:rPr>
                <w:rFonts w:ascii="Arial" w:hAnsi="Arial" w:cs="Arial"/>
                <w:sz w:val="18"/>
                <w:szCs w:val="18"/>
              </w:rPr>
              <w:t>isOrdered: N/A</w:t>
            </w:r>
          </w:p>
          <w:p w14:paraId="310F73BB" w14:textId="77777777" w:rsidR="00416959" w:rsidRDefault="00416959" w:rsidP="00324B73">
            <w:pPr>
              <w:spacing w:after="0"/>
              <w:rPr>
                <w:rFonts w:ascii="Arial" w:hAnsi="Arial" w:cs="Arial"/>
                <w:sz w:val="18"/>
                <w:szCs w:val="18"/>
              </w:rPr>
            </w:pPr>
            <w:r>
              <w:rPr>
                <w:rFonts w:ascii="Arial" w:hAnsi="Arial" w:cs="Arial"/>
                <w:sz w:val="18"/>
                <w:szCs w:val="18"/>
              </w:rPr>
              <w:t>isUnique: N/A</w:t>
            </w:r>
          </w:p>
          <w:p w14:paraId="38D79936" w14:textId="77777777" w:rsidR="00416959" w:rsidRDefault="00416959" w:rsidP="00324B73">
            <w:pPr>
              <w:spacing w:after="0"/>
              <w:rPr>
                <w:rFonts w:ascii="Arial" w:hAnsi="Arial" w:cs="Arial"/>
                <w:sz w:val="18"/>
                <w:szCs w:val="18"/>
              </w:rPr>
            </w:pPr>
            <w:r>
              <w:rPr>
                <w:rFonts w:ascii="Arial" w:hAnsi="Arial" w:cs="Arial"/>
                <w:sz w:val="18"/>
                <w:szCs w:val="18"/>
              </w:rPr>
              <w:t>defaultValue: In</w:t>
            </w:r>
            <w:r>
              <w:rPr>
                <w:rFonts w:ascii="Arial" w:hAnsi="Arial" w:cs="Arial"/>
                <w:sz w:val="18"/>
                <w:szCs w:val="18"/>
                <w:lang w:eastAsia="zh-CN"/>
              </w:rPr>
              <w:t>active</w:t>
            </w:r>
          </w:p>
          <w:p w14:paraId="421D8302"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18CEDEC"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4EB78C4" w14:textId="77777777" w:rsidR="00416959" w:rsidRDefault="00416959" w:rsidP="00324B73">
            <w:pPr>
              <w:pStyle w:val="TAL"/>
              <w:keepNext w:val="0"/>
              <w:rPr>
                <w:rFonts w:ascii="Courier New" w:hAnsi="Courier New"/>
              </w:rPr>
            </w:pPr>
            <w:r w:rsidRPr="00A87E70">
              <w:rPr>
                <w:rFonts w:ascii="Courier New" w:hAnsi="Courier New" w:cs="Courier New"/>
                <w:sz w:val="20"/>
                <w:szCs w:val="22"/>
              </w:rPr>
              <w:t>activeEacThreshhold</w:t>
            </w:r>
          </w:p>
        </w:tc>
        <w:tc>
          <w:tcPr>
            <w:tcW w:w="5526" w:type="dxa"/>
            <w:tcBorders>
              <w:top w:val="single" w:sz="4" w:space="0" w:color="auto"/>
              <w:left w:val="single" w:sz="4" w:space="0" w:color="auto"/>
              <w:bottom w:val="single" w:sz="4" w:space="0" w:color="auto"/>
              <w:right w:val="single" w:sz="4" w:space="0" w:color="auto"/>
            </w:tcBorders>
          </w:tcPr>
          <w:p w14:paraId="6884DA8F"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active when </w:t>
            </w:r>
            <w:r w:rsidRPr="00A87E70">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above this threshold.</w:t>
            </w:r>
          </w:p>
          <w:p w14:paraId="4BC17FB5"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tc>
        <w:tc>
          <w:tcPr>
            <w:tcW w:w="1897" w:type="dxa"/>
            <w:tcBorders>
              <w:top w:val="single" w:sz="4" w:space="0" w:color="auto"/>
              <w:left w:val="single" w:sz="4" w:space="0" w:color="auto"/>
              <w:bottom w:val="single" w:sz="4" w:space="0" w:color="auto"/>
              <w:right w:val="single" w:sz="4" w:space="0" w:color="auto"/>
            </w:tcBorders>
          </w:tcPr>
          <w:p w14:paraId="594D21D6" w14:textId="77777777" w:rsidR="00416959" w:rsidRDefault="00416959" w:rsidP="00324B73">
            <w:pPr>
              <w:spacing w:after="0"/>
              <w:rPr>
                <w:rFonts w:ascii="Arial" w:hAnsi="Arial" w:cs="Arial"/>
                <w:sz w:val="18"/>
                <w:szCs w:val="18"/>
              </w:rPr>
            </w:pPr>
            <w:r>
              <w:rPr>
                <w:rFonts w:ascii="Arial" w:hAnsi="Arial" w:cs="Arial"/>
                <w:sz w:val="18"/>
                <w:szCs w:val="18"/>
              </w:rPr>
              <w:t>type: Integer</w:t>
            </w:r>
          </w:p>
          <w:p w14:paraId="7F17FBD6" w14:textId="77777777" w:rsidR="00416959" w:rsidRDefault="00416959" w:rsidP="00324B73">
            <w:pPr>
              <w:spacing w:after="0"/>
              <w:rPr>
                <w:rFonts w:ascii="Arial" w:hAnsi="Arial" w:cs="Arial"/>
                <w:sz w:val="18"/>
                <w:szCs w:val="18"/>
              </w:rPr>
            </w:pPr>
            <w:r>
              <w:rPr>
                <w:rFonts w:ascii="Arial" w:hAnsi="Arial" w:cs="Arial"/>
                <w:sz w:val="18"/>
                <w:szCs w:val="18"/>
              </w:rPr>
              <w:t>multiplicity: 1</w:t>
            </w:r>
          </w:p>
          <w:p w14:paraId="56252C90" w14:textId="77777777" w:rsidR="00416959" w:rsidRDefault="00416959" w:rsidP="00324B73">
            <w:pPr>
              <w:spacing w:after="0"/>
              <w:rPr>
                <w:rFonts w:ascii="Arial" w:hAnsi="Arial" w:cs="Arial"/>
                <w:sz w:val="18"/>
                <w:szCs w:val="18"/>
              </w:rPr>
            </w:pPr>
            <w:r>
              <w:rPr>
                <w:rFonts w:ascii="Arial" w:hAnsi="Arial" w:cs="Arial"/>
                <w:sz w:val="18"/>
                <w:szCs w:val="18"/>
              </w:rPr>
              <w:t>isOrdered: N/A</w:t>
            </w:r>
          </w:p>
          <w:p w14:paraId="6B2B78D6" w14:textId="77777777" w:rsidR="00416959" w:rsidRDefault="00416959" w:rsidP="00324B73">
            <w:pPr>
              <w:spacing w:after="0"/>
              <w:rPr>
                <w:rFonts w:ascii="Arial" w:hAnsi="Arial" w:cs="Arial"/>
                <w:sz w:val="18"/>
                <w:szCs w:val="18"/>
              </w:rPr>
            </w:pPr>
            <w:r>
              <w:rPr>
                <w:rFonts w:ascii="Arial" w:hAnsi="Arial" w:cs="Arial"/>
                <w:sz w:val="18"/>
                <w:szCs w:val="18"/>
              </w:rPr>
              <w:t>isUnique: N/A</w:t>
            </w:r>
          </w:p>
          <w:p w14:paraId="7DC7927D" w14:textId="77777777" w:rsidR="00416959" w:rsidRDefault="00416959" w:rsidP="00324B73">
            <w:pPr>
              <w:spacing w:after="0"/>
              <w:rPr>
                <w:rFonts w:ascii="Arial" w:hAnsi="Arial" w:cs="Arial"/>
                <w:sz w:val="18"/>
                <w:szCs w:val="18"/>
              </w:rPr>
            </w:pPr>
            <w:r>
              <w:rPr>
                <w:rFonts w:ascii="Arial" w:hAnsi="Arial" w:cs="Arial"/>
                <w:sz w:val="18"/>
                <w:szCs w:val="18"/>
              </w:rPr>
              <w:t>defaultValue: 0</w:t>
            </w:r>
          </w:p>
          <w:p w14:paraId="6C4BC336"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16B1184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6904197" w14:textId="77777777" w:rsidR="00416959" w:rsidRDefault="00416959" w:rsidP="00324B73">
            <w:pPr>
              <w:pStyle w:val="TAL"/>
              <w:keepNext w:val="0"/>
              <w:rPr>
                <w:rFonts w:ascii="Courier New" w:hAnsi="Courier New"/>
              </w:rPr>
            </w:pPr>
            <w:r w:rsidRPr="00A87E70">
              <w:rPr>
                <w:rFonts w:ascii="Courier New" w:hAnsi="Courier New" w:cs="Courier New"/>
                <w:sz w:val="20"/>
                <w:szCs w:val="22"/>
              </w:rPr>
              <w:t>deactiveEacThreshhold</w:t>
            </w:r>
          </w:p>
        </w:tc>
        <w:tc>
          <w:tcPr>
            <w:tcW w:w="5526" w:type="dxa"/>
            <w:tcBorders>
              <w:top w:val="single" w:sz="4" w:space="0" w:color="auto"/>
              <w:left w:val="single" w:sz="4" w:space="0" w:color="auto"/>
              <w:bottom w:val="single" w:sz="4" w:space="0" w:color="auto"/>
              <w:right w:val="single" w:sz="4" w:space="0" w:color="auto"/>
            </w:tcBorders>
          </w:tcPr>
          <w:p w14:paraId="673102F0"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It defines threshold in percentage v</w:t>
            </w:r>
            <w:r w:rsidRPr="00967D8B">
              <w:rPr>
                <w:rFonts w:ascii="Arial" w:hAnsi="Arial" w:cs="Arial"/>
                <w:sz w:val="18"/>
                <w:szCs w:val="18"/>
                <w:lang w:eastAsia="zh-CN"/>
              </w:rPr>
              <w:t xml:space="preserve">alue of </w:t>
            </w:r>
            <w:r w:rsidRPr="003E25A2">
              <w:rPr>
                <w:rFonts w:ascii="Arial" w:hAnsi="Arial" w:cs="Arial"/>
                <w:sz w:val="18"/>
                <w:szCs w:val="18"/>
                <w:lang w:eastAsia="zh-CN"/>
              </w:rPr>
              <w:t>the number of the UEs registered with the network slice</w:t>
            </w:r>
            <w:r w:rsidRPr="00967D8B">
              <w:rPr>
                <w:rFonts w:ascii="Arial" w:hAnsi="Arial" w:cs="Arial"/>
                <w:sz w:val="18"/>
                <w:szCs w:val="18"/>
                <w:lang w:eastAsia="zh-CN"/>
              </w:rPr>
              <w:t xml:space="preserve"> to </w:t>
            </w:r>
            <w:r w:rsidRPr="003E25A2">
              <w:rPr>
                <w:rFonts w:ascii="Arial" w:hAnsi="Arial" w:cs="Arial"/>
                <w:sz w:val="18"/>
                <w:szCs w:val="18"/>
                <w:lang w:eastAsia="zh-CN"/>
              </w:rPr>
              <w:t>the maximum number of UEs allowed to register with the network slice</w:t>
            </w:r>
            <w:r>
              <w:rPr>
                <w:rFonts w:ascii="Arial" w:hAnsi="Arial" w:cs="Arial"/>
                <w:sz w:val="18"/>
                <w:szCs w:val="18"/>
                <w:lang w:eastAsia="zh-CN"/>
              </w:rPr>
              <w:t xml:space="preserve">. The eACMode is set to inactive when </w:t>
            </w:r>
            <w:r w:rsidRPr="0083680E">
              <w:rPr>
                <w:rFonts w:ascii="Arial" w:hAnsi="Arial" w:cs="Arial"/>
                <w:sz w:val="18"/>
                <w:szCs w:val="18"/>
                <w:lang w:eastAsia="zh-CN"/>
              </w:rPr>
              <w:t>the number of the UEs registered with the network slice is</w:t>
            </w:r>
            <w:r>
              <w:rPr>
                <w:rFonts w:ascii="Arial" w:hAnsi="Arial" w:cs="Arial"/>
                <w:sz w:val="18"/>
                <w:szCs w:val="18"/>
                <w:lang w:eastAsia="zh-CN"/>
              </w:rPr>
              <w:t xml:space="preserve"> below this threshold.</w:t>
            </w:r>
          </w:p>
          <w:p w14:paraId="5E4A9D28"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0 - 100</w:t>
            </w:r>
          </w:p>
          <w:p w14:paraId="6F7BFDEA"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Note: If this attribute is absent, </w:t>
            </w:r>
            <w:r w:rsidRPr="00A87E70">
              <w:rPr>
                <w:rFonts w:ascii="Arial" w:hAnsi="Arial" w:cs="Arial"/>
                <w:sz w:val="18"/>
                <w:szCs w:val="18"/>
                <w:lang w:eastAsia="zh-CN"/>
              </w:rPr>
              <w:t>activeEacThreshhold</w:t>
            </w:r>
            <w:r>
              <w:rPr>
                <w:rFonts w:ascii="Arial" w:hAnsi="Arial" w:cs="Arial"/>
                <w:sz w:val="18"/>
                <w:szCs w:val="18"/>
                <w:lang w:eastAsia="zh-CN"/>
              </w:rPr>
              <w:t xml:space="preserve"> is used to trigger deactivation of eACMode.</w:t>
            </w:r>
          </w:p>
        </w:tc>
        <w:tc>
          <w:tcPr>
            <w:tcW w:w="1897" w:type="dxa"/>
            <w:tcBorders>
              <w:top w:val="single" w:sz="4" w:space="0" w:color="auto"/>
              <w:left w:val="single" w:sz="4" w:space="0" w:color="auto"/>
              <w:bottom w:val="single" w:sz="4" w:space="0" w:color="auto"/>
              <w:right w:val="single" w:sz="4" w:space="0" w:color="auto"/>
            </w:tcBorders>
          </w:tcPr>
          <w:p w14:paraId="02C8F9EA" w14:textId="77777777" w:rsidR="00416959" w:rsidRDefault="00416959" w:rsidP="00324B73">
            <w:pPr>
              <w:spacing w:after="0"/>
              <w:rPr>
                <w:rFonts w:ascii="Arial" w:hAnsi="Arial" w:cs="Arial"/>
                <w:sz w:val="18"/>
                <w:szCs w:val="18"/>
              </w:rPr>
            </w:pPr>
            <w:r>
              <w:rPr>
                <w:rFonts w:ascii="Arial" w:hAnsi="Arial" w:cs="Arial"/>
                <w:sz w:val="18"/>
                <w:szCs w:val="18"/>
              </w:rPr>
              <w:t>type: Integer</w:t>
            </w:r>
          </w:p>
          <w:p w14:paraId="73283BE1" w14:textId="77777777" w:rsidR="00416959" w:rsidRDefault="00416959" w:rsidP="00324B73">
            <w:pPr>
              <w:spacing w:after="0"/>
              <w:rPr>
                <w:rFonts w:ascii="Arial" w:hAnsi="Arial" w:cs="Arial"/>
                <w:sz w:val="18"/>
                <w:szCs w:val="18"/>
              </w:rPr>
            </w:pPr>
            <w:r>
              <w:rPr>
                <w:rFonts w:ascii="Arial" w:hAnsi="Arial" w:cs="Arial"/>
                <w:sz w:val="18"/>
                <w:szCs w:val="18"/>
              </w:rPr>
              <w:t>multiplicity: 1</w:t>
            </w:r>
          </w:p>
          <w:p w14:paraId="698E1795" w14:textId="77777777" w:rsidR="00416959" w:rsidRDefault="00416959" w:rsidP="00324B73">
            <w:pPr>
              <w:spacing w:after="0"/>
              <w:rPr>
                <w:rFonts w:ascii="Arial" w:hAnsi="Arial" w:cs="Arial"/>
                <w:sz w:val="18"/>
                <w:szCs w:val="18"/>
              </w:rPr>
            </w:pPr>
            <w:r>
              <w:rPr>
                <w:rFonts w:ascii="Arial" w:hAnsi="Arial" w:cs="Arial"/>
                <w:sz w:val="18"/>
                <w:szCs w:val="18"/>
              </w:rPr>
              <w:t>isOrdered: N/A</w:t>
            </w:r>
          </w:p>
          <w:p w14:paraId="0B2B8ED1" w14:textId="77777777" w:rsidR="00416959" w:rsidRDefault="00416959" w:rsidP="00324B73">
            <w:pPr>
              <w:spacing w:after="0"/>
              <w:rPr>
                <w:rFonts w:ascii="Arial" w:hAnsi="Arial" w:cs="Arial"/>
                <w:sz w:val="18"/>
                <w:szCs w:val="18"/>
              </w:rPr>
            </w:pPr>
            <w:r>
              <w:rPr>
                <w:rFonts w:ascii="Arial" w:hAnsi="Arial" w:cs="Arial"/>
                <w:sz w:val="18"/>
                <w:szCs w:val="18"/>
              </w:rPr>
              <w:t>isUnique: N/A</w:t>
            </w:r>
          </w:p>
          <w:p w14:paraId="211299AE" w14:textId="77777777" w:rsidR="00416959" w:rsidRDefault="00416959" w:rsidP="00324B73">
            <w:pPr>
              <w:spacing w:after="0"/>
              <w:rPr>
                <w:rFonts w:ascii="Arial" w:hAnsi="Arial" w:cs="Arial"/>
                <w:sz w:val="18"/>
                <w:szCs w:val="18"/>
              </w:rPr>
            </w:pPr>
            <w:r>
              <w:rPr>
                <w:rFonts w:ascii="Arial" w:hAnsi="Arial" w:cs="Arial"/>
                <w:sz w:val="18"/>
                <w:szCs w:val="18"/>
              </w:rPr>
              <w:t>defaultValue: 100</w:t>
            </w:r>
          </w:p>
          <w:p w14:paraId="619E7310"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39D3843A"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2FC87F3" w14:textId="77777777" w:rsidR="00416959" w:rsidRDefault="00416959" w:rsidP="00324B73">
            <w:pPr>
              <w:pStyle w:val="TAL"/>
              <w:keepNext w:val="0"/>
              <w:rPr>
                <w:rFonts w:ascii="Courier New" w:hAnsi="Courier New"/>
              </w:rPr>
            </w:pPr>
            <w:r w:rsidRPr="00A87E70">
              <w:rPr>
                <w:rFonts w:ascii="Courier New" w:hAnsi="Courier New" w:cs="Courier New"/>
                <w:sz w:val="20"/>
                <w:szCs w:val="22"/>
              </w:rPr>
              <w:t>numberofUEs</w:t>
            </w:r>
          </w:p>
        </w:tc>
        <w:tc>
          <w:tcPr>
            <w:tcW w:w="5526" w:type="dxa"/>
            <w:tcBorders>
              <w:top w:val="single" w:sz="4" w:space="0" w:color="auto"/>
              <w:left w:val="single" w:sz="4" w:space="0" w:color="auto"/>
              <w:bottom w:val="single" w:sz="4" w:space="0" w:color="auto"/>
              <w:right w:val="single" w:sz="4" w:space="0" w:color="auto"/>
            </w:tcBorders>
          </w:tcPr>
          <w:p w14:paraId="4CF8454D"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number of the UEs registered with the network slice</w:t>
            </w:r>
            <w:r>
              <w:rPr>
                <w:rFonts w:ascii="Arial" w:hAnsi="Arial" w:cs="Arial"/>
                <w:sz w:val="18"/>
                <w:szCs w:val="18"/>
                <w:lang w:eastAsia="zh-CN"/>
              </w:rPr>
              <w:t>. This attribute is updated by NSACF.</w:t>
            </w:r>
          </w:p>
          <w:p w14:paraId="6B877482" w14:textId="77777777" w:rsidR="00416959" w:rsidRDefault="00416959" w:rsidP="00324B73">
            <w:pPr>
              <w:widowControl w:val="0"/>
              <w:tabs>
                <w:tab w:val="decimal" w:pos="0"/>
              </w:tabs>
              <w:spacing w:line="0" w:lineRule="atLeast"/>
              <w:rPr>
                <w:rFonts w:ascii="Arial" w:hAnsi="Arial" w:cs="Arial"/>
                <w:sz w:val="18"/>
                <w:szCs w:val="18"/>
                <w:lang w:eastAsia="zh-CN"/>
              </w:rPr>
            </w:pPr>
          </w:p>
          <w:p w14:paraId="468DA1C0"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0 - 65535</w:t>
            </w:r>
          </w:p>
        </w:tc>
        <w:tc>
          <w:tcPr>
            <w:tcW w:w="1897" w:type="dxa"/>
            <w:tcBorders>
              <w:top w:val="single" w:sz="4" w:space="0" w:color="auto"/>
              <w:left w:val="single" w:sz="4" w:space="0" w:color="auto"/>
              <w:bottom w:val="single" w:sz="4" w:space="0" w:color="auto"/>
              <w:right w:val="single" w:sz="4" w:space="0" w:color="auto"/>
            </w:tcBorders>
          </w:tcPr>
          <w:p w14:paraId="42832CC6" w14:textId="77777777" w:rsidR="00416959" w:rsidRDefault="00416959" w:rsidP="00324B73">
            <w:pPr>
              <w:spacing w:after="0"/>
              <w:rPr>
                <w:rFonts w:ascii="Arial" w:hAnsi="Arial" w:cs="Arial"/>
                <w:sz w:val="18"/>
                <w:szCs w:val="18"/>
              </w:rPr>
            </w:pPr>
            <w:r>
              <w:rPr>
                <w:rFonts w:ascii="Arial" w:hAnsi="Arial" w:cs="Arial"/>
                <w:sz w:val="18"/>
                <w:szCs w:val="18"/>
              </w:rPr>
              <w:t>type: Integer</w:t>
            </w:r>
          </w:p>
          <w:p w14:paraId="3D598298" w14:textId="77777777" w:rsidR="00416959" w:rsidRDefault="00416959" w:rsidP="00324B73">
            <w:pPr>
              <w:spacing w:after="0"/>
              <w:rPr>
                <w:rFonts w:ascii="Arial" w:hAnsi="Arial" w:cs="Arial"/>
                <w:sz w:val="18"/>
                <w:szCs w:val="18"/>
              </w:rPr>
            </w:pPr>
            <w:r>
              <w:rPr>
                <w:rFonts w:ascii="Arial" w:hAnsi="Arial" w:cs="Arial"/>
                <w:sz w:val="18"/>
                <w:szCs w:val="18"/>
              </w:rPr>
              <w:t>multiplicity: 1</w:t>
            </w:r>
          </w:p>
          <w:p w14:paraId="2DF3D2D1" w14:textId="77777777" w:rsidR="00416959" w:rsidRDefault="00416959" w:rsidP="00324B73">
            <w:pPr>
              <w:spacing w:after="0"/>
              <w:rPr>
                <w:rFonts w:ascii="Arial" w:hAnsi="Arial" w:cs="Arial"/>
                <w:sz w:val="18"/>
                <w:szCs w:val="18"/>
              </w:rPr>
            </w:pPr>
            <w:r>
              <w:rPr>
                <w:rFonts w:ascii="Arial" w:hAnsi="Arial" w:cs="Arial"/>
                <w:sz w:val="18"/>
                <w:szCs w:val="18"/>
              </w:rPr>
              <w:t>isOrdered: N/A</w:t>
            </w:r>
          </w:p>
          <w:p w14:paraId="7DEB6E58" w14:textId="77777777" w:rsidR="00416959" w:rsidRDefault="00416959" w:rsidP="00324B73">
            <w:pPr>
              <w:spacing w:after="0"/>
              <w:rPr>
                <w:rFonts w:ascii="Arial" w:hAnsi="Arial" w:cs="Arial"/>
                <w:sz w:val="18"/>
                <w:szCs w:val="18"/>
              </w:rPr>
            </w:pPr>
            <w:r>
              <w:rPr>
                <w:rFonts w:ascii="Arial" w:hAnsi="Arial" w:cs="Arial"/>
                <w:sz w:val="18"/>
                <w:szCs w:val="18"/>
              </w:rPr>
              <w:t>isUnique: N/A</w:t>
            </w:r>
          </w:p>
          <w:p w14:paraId="4BF51EAE" w14:textId="77777777" w:rsidR="00416959" w:rsidRDefault="00416959" w:rsidP="00324B73">
            <w:pPr>
              <w:spacing w:after="0"/>
              <w:rPr>
                <w:rFonts w:ascii="Arial" w:hAnsi="Arial" w:cs="Arial"/>
                <w:sz w:val="18"/>
                <w:szCs w:val="18"/>
              </w:rPr>
            </w:pPr>
            <w:r>
              <w:rPr>
                <w:rFonts w:ascii="Arial" w:hAnsi="Arial" w:cs="Arial"/>
                <w:sz w:val="18"/>
                <w:szCs w:val="18"/>
              </w:rPr>
              <w:t>defaultValue: None</w:t>
            </w:r>
          </w:p>
          <w:p w14:paraId="15A6C4AB" w14:textId="77777777" w:rsidR="00416959" w:rsidRDefault="00416959" w:rsidP="00324B73">
            <w:pPr>
              <w:keepLines/>
              <w:spacing w:after="0"/>
              <w:rPr>
                <w:rFonts w:ascii="Arial" w:hAnsi="Arial" w:cs="Arial"/>
                <w:sz w:val="18"/>
                <w:szCs w:val="18"/>
              </w:rPr>
            </w:pPr>
            <w:r>
              <w:rPr>
                <w:rFonts w:ascii="Arial" w:hAnsi="Arial" w:cs="Arial"/>
                <w:sz w:val="18"/>
                <w:szCs w:val="18"/>
              </w:rPr>
              <w:t>isNullable: False</w:t>
            </w:r>
          </w:p>
        </w:tc>
      </w:tr>
      <w:tr w:rsidR="00416959" w14:paraId="3326757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2847014" w14:textId="77777777" w:rsidR="00416959" w:rsidRDefault="00416959" w:rsidP="00324B73">
            <w:pPr>
              <w:pStyle w:val="TAL"/>
              <w:keepNext w:val="0"/>
              <w:rPr>
                <w:rFonts w:ascii="Courier New" w:hAnsi="Courier New"/>
              </w:rPr>
            </w:pPr>
            <w:r>
              <w:rPr>
                <w:rFonts w:ascii="Courier New" w:hAnsi="Courier New" w:cs="Courier New"/>
              </w:rPr>
              <w:t>uEIdList</w:t>
            </w:r>
          </w:p>
        </w:tc>
        <w:tc>
          <w:tcPr>
            <w:tcW w:w="5526" w:type="dxa"/>
            <w:tcBorders>
              <w:top w:val="single" w:sz="4" w:space="0" w:color="auto"/>
              <w:left w:val="single" w:sz="4" w:space="0" w:color="auto"/>
              <w:bottom w:val="single" w:sz="4" w:space="0" w:color="auto"/>
              <w:right w:val="single" w:sz="4" w:space="0" w:color="auto"/>
            </w:tcBorders>
          </w:tcPr>
          <w:p w14:paraId="2DCC5BED" w14:textId="77777777" w:rsidR="00416959" w:rsidRDefault="00416959" w:rsidP="00324B73">
            <w:pPr>
              <w:widowControl w:val="0"/>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It represents </w:t>
            </w:r>
            <w:r w:rsidRPr="003E25A2">
              <w:rPr>
                <w:rFonts w:ascii="Arial" w:hAnsi="Arial" w:cs="Arial"/>
                <w:sz w:val="18"/>
                <w:szCs w:val="18"/>
                <w:lang w:eastAsia="zh-CN"/>
              </w:rPr>
              <w:t>the UEs registered with the network slice</w:t>
            </w:r>
            <w:r>
              <w:rPr>
                <w:rFonts w:ascii="Arial" w:hAnsi="Arial" w:cs="Arial"/>
                <w:sz w:val="18"/>
                <w:szCs w:val="18"/>
                <w:lang w:eastAsia="zh-CN"/>
              </w:rPr>
              <w:t>. This attribute is updated by NSACF.</w:t>
            </w:r>
          </w:p>
          <w:p w14:paraId="13EF5078" w14:textId="77777777" w:rsidR="00416959" w:rsidRDefault="00416959" w:rsidP="00324B73">
            <w:pPr>
              <w:widowControl w:val="0"/>
              <w:tabs>
                <w:tab w:val="decimal" w:pos="0"/>
              </w:tabs>
              <w:spacing w:line="0" w:lineRule="atLeast"/>
              <w:rPr>
                <w:rFonts w:ascii="Arial" w:hAnsi="Arial" w:cs="Arial"/>
                <w:sz w:val="18"/>
                <w:szCs w:val="18"/>
                <w:lang w:eastAsia="zh-CN"/>
              </w:rPr>
            </w:pPr>
          </w:p>
          <w:p w14:paraId="5EEECD01"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AllowedValues: N/A</w:t>
            </w:r>
          </w:p>
        </w:tc>
        <w:tc>
          <w:tcPr>
            <w:tcW w:w="1897" w:type="dxa"/>
            <w:tcBorders>
              <w:top w:val="single" w:sz="4" w:space="0" w:color="auto"/>
              <w:left w:val="single" w:sz="4" w:space="0" w:color="auto"/>
              <w:bottom w:val="single" w:sz="4" w:space="0" w:color="auto"/>
              <w:right w:val="single" w:sz="4" w:space="0" w:color="auto"/>
            </w:tcBorders>
          </w:tcPr>
          <w:p w14:paraId="0A3B8F29" w14:textId="77777777" w:rsidR="00416959" w:rsidRDefault="00416959" w:rsidP="00324B73">
            <w:pPr>
              <w:spacing w:after="0"/>
              <w:rPr>
                <w:rFonts w:ascii="Arial" w:hAnsi="Arial" w:cs="Arial"/>
                <w:sz w:val="18"/>
                <w:szCs w:val="18"/>
              </w:rPr>
            </w:pPr>
            <w:r>
              <w:rPr>
                <w:rFonts w:ascii="Arial" w:hAnsi="Arial" w:cs="Arial"/>
                <w:sz w:val="18"/>
                <w:szCs w:val="18"/>
              </w:rPr>
              <w:t>type: String</w:t>
            </w:r>
          </w:p>
          <w:p w14:paraId="29EFCBAC" w14:textId="77777777" w:rsidR="00416959" w:rsidRDefault="00416959" w:rsidP="00324B73">
            <w:pPr>
              <w:spacing w:after="0"/>
              <w:rPr>
                <w:rFonts w:ascii="Arial" w:hAnsi="Arial" w:cs="Arial"/>
                <w:sz w:val="18"/>
                <w:szCs w:val="18"/>
              </w:rPr>
            </w:pPr>
            <w:r>
              <w:rPr>
                <w:rFonts w:ascii="Arial" w:hAnsi="Arial" w:cs="Arial"/>
                <w:sz w:val="18"/>
                <w:szCs w:val="18"/>
              </w:rPr>
              <w:t>multiplicity: *</w:t>
            </w:r>
          </w:p>
          <w:p w14:paraId="6F654CAA" w14:textId="77777777" w:rsidR="00416959" w:rsidRDefault="00416959" w:rsidP="00324B73">
            <w:pPr>
              <w:spacing w:after="0"/>
              <w:rPr>
                <w:rFonts w:ascii="Arial" w:hAnsi="Arial" w:cs="Arial"/>
                <w:sz w:val="18"/>
                <w:szCs w:val="18"/>
              </w:rPr>
            </w:pPr>
            <w:r>
              <w:rPr>
                <w:rFonts w:ascii="Arial" w:hAnsi="Arial" w:cs="Arial"/>
                <w:sz w:val="18"/>
                <w:szCs w:val="18"/>
              </w:rPr>
              <w:t xml:space="preserve">isOrdered: </w:t>
            </w:r>
            <w:r w:rsidRPr="00511852">
              <w:rPr>
                <w:rFonts w:ascii="Arial" w:hAnsi="Arial" w:cs="Arial"/>
                <w:sz w:val="18"/>
                <w:szCs w:val="18"/>
              </w:rPr>
              <w:t>False</w:t>
            </w:r>
          </w:p>
          <w:p w14:paraId="1C3B0507" w14:textId="77777777" w:rsidR="00416959" w:rsidRDefault="00416959" w:rsidP="00324B73">
            <w:pPr>
              <w:spacing w:after="0"/>
              <w:rPr>
                <w:rFonts w:ascii="Arial" w:hAnsi="Arial" w:cs="Arial"/>
                <w:sz w:val="18"/>
                <w:szCs w:val="18"/>
              </w:rPr>
            </w:pPr>
            <w:r>
              <w:rPr>
                <w:rFonts w:ascii="Arial" w:hAnsi="Arial" w:cs="Arial"/>
                <w:sz w:val="18"/>
                <w:szCs w:val="18"/>
              </w:rPr>
              <w:t xml:space="preserve">isUnique: </w:t>
            </w:r>
            <w:r w:rsidRPr="00511852">
              <w:rPr>
                <w:rFonts w:ascii="Arial" w:hAnsi="Arial" w:cs="Arial"/>
                <w:sz w:val="18"/>
                <w:szCs w:val="18"/>
              </w:rPr>
              <w:t>True</w:t>
            </w:r>
          </w:p>
          <w:p w14:paraId="1F3CAD58" w14:textId="77777777" w:rsidR="00416959" w:rsidRDefault="00416959" w:rsidP="00324B73">
            <w:pPr>
              <w:spacing w:after="0"/>
              <w:rPr>
                <w:rFonts w:ascii="Arial" w:hAnsi="Arial" w:cs="Arial"/>
                <w:sz w:val="18"/>
                <w:szCs w:val="18"/>
              </w:rPr>
            </w:pPr>
            <w:r>
              <w:rPr>
                <w:rFonts w:ascii="Arial" w:hAnsi="Arial" w:cs="Arial"/>
                <w:sz w:val="18"/>
                <w:szCs w:val="18"/>
              </w:rPr>
              <w:t>defaultValue: None</w:t>
            </w:r>
          </w:p>
          <w:p w14:paraId="75D2CD9A" w14:textId="77777777" w:rsidR="00416959" w:rsidRDefault="00416959" w:rsidP="00324B73">
            <w:pPr>
              <w:keepLines/>
              <w:spacing w:after="0"/>
              <w:rPr>
                <w:rFonts w:ascii="Arial" w:hAnsi="Arial" w:cs="Arial"/>
                <w:sz w:val="18"/>
                <w:szCs w:val="18"/>
              </w:rPr>
            </w:pPr>
            <w:r>
              <w:rPr>
                <w:rFonts w:ascii="Arial" w:hAnsi="Arial" w:cs="Arial"/>
                <w:sz w:val="18"/>
                <w:szCs w:val="18"/>
              </w:rPr>
              <w:t>isNullable: True</w:t>
            </w:r>
          </w:p>
        </w:tc>
      </w:tr>
      <w:tr w:rsidR="00416959" w14:paraId="3FA9C95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575656B" w14:textId="77777777" w:rsidR="00416959" w:rsidRDefault="00416959" w:rsidP="00324B73">
            <w:pPr>
              <w:pStyle w:val="TAL"/>
              <w:keepNext w:val="0"/>
              <w:rPr>
                <w:rFonts w:ascii="Courier New" w:hAnsi="Courier New"/>
              </w:rPr>
            </w:pPr>
            <w:r>
              <w:rPr>
                <w:rFonts w:ascii="Courier New" w:hAnsi="Courier New" w:cs="Courier New"/>
                <w:lang w:eastAsia="zh-CN"/>
              </w:rPr>
              <w:t>networkSliceInfoList</w:t>
            </w:r>
          </w:p>
        </w:tc>
        <w:tc>
          <w:tcPr>
            <w:tcW w:w="5526" w:type="dxa"/>
            <w:tcBorders>
              <w:top w:val="single" w:sz="4" w:space="0" w:color="auto"/>
              <w:left w:val="single" w:sz="4" w:space="0" w:color="auto"/>
              <w:bottom w:val="single" w:sz="4" w:space="0" w:color="auto"/>
              <w:right w:val="single" w:sz="4" w:space="0" w:color="auto"/>
            </w:tcBorders>
          </w:tcPr>
          <w:p w14:paraId="63C09821" w14:textId="77777777" w:rsidR="00416959" w:rsidRPr="00512960" w:rsidRDefault="00416959" w:rsidP="00324B73">
            <w:pPr>
              <w:pStyle w:val="TAL"/>
              <w:rPr>
                <w:rFonts w:eastAsia="等线"/>
                <w:lang w:eastAsia="zh-CN"/>
              </w:rPr>
            </w:pPr>
            <w:r w:rsidRPr="00512960">
              <w:rPr>
                <w:rFonts w:eastAsia="等线"/>
                <w:lang w:eastAsia="en-GB"/>
              </w:rPr>
              <w:t xml:space="preserve">The attribute specifies a list of </w:t>
            </w:r>
            <w:r>
              <w:rPr>
                <w:rFonts w:eastAsia="等线"/>
                <w:lang w:eastAsia="zh-CN"/>
              </w:rPr>
              <w:t>NetworkSliceInfo</w:t>
            </w:r>
            <w:r w:rsidRPr="00512960">
              <w:rPr>
                <w:rFonts w:eastAsia="等线"/>
                <w:lang w:eastAsia="zh-CN"/>
              </w:rPr>
              <w:t xml:space="preserve"> </w:t>
            </w:r>
            <w:r w:rsidRPr="00512960">
              <w:rPr>
                <w:rFonts w:eastAsia="等线"/>
                <w:lang w:eastAsia="en-GB"/>
              </w:rPr>
              <w:t xml:space="preserve">which is defined as a datatype (see clause </w:t>
            </w:r>
            <w:r w:rsidRPr="00512960">
              <w:rPr>
                <w:rFonts w:eastAsia="等线"/>
                <w:lang w:eastAsia="zh-CN"/>
              </w:rPr>
              <w:t>5</w:t>
            </w:r>
            <w:r w:rsidRPr="00512960">
              <w:rPr>
                <w:rFonts w:eastAsia="等线"/>
                <w:lang w:eastAsia="en-GB"/>
              </w:rPr>
              <w:t>.3.</w:t>
            </w:r>
            <w:r>
              <w:rPr>
                <w:rFonts w:eastAsia="等线"/>
                <w:lang w:eastAsia="en-GB"/>
              </w:rPr>
              <w:t>95</w:t>
            </w:r>
            <w:r w:rsidRPr="00512960">
              <w:rPr>
                <w:rFonts w:eastAsia="等线"/>
                <w:lang w:eastAsia="en-GB"/>
              </w:rPr>
              <w:t xml:space="preserve">). </w:t>
            </w:r>
            <w:r w:rsidRPr="00512960">
              <w:rPr>
                <w:rFonts w:eastAsia="等线"/>
                <w:lang w:eastAsia="zh-CN"/>
              </w:rPr>
              <w:t xml:space="preserve">It </w:t>
            </w:r>
            <w:r w:rsidRPr="00512960">
              <w:rPr>
                <w:rFonts w:eastAsia="等线"/>
              </w:rPr>
              <w:t xml:space="preserve">can be used by </w:t>
            </w:r>
            <w:r>
              <w:rPr>
                <w:rFonts w:eastAsia="等线"/>
              </w:rPr>
              <w:t xml:space="preserve">the </w:t>
            </w:r>
            <w:r>
              <w:rPr>
                <w:rFonts w:eastAsia="等线" w:hint="eastAsia"/>
                <w:lang w:eastAsia="zh-CN"/>
              </w:rPr>
              <w:t>NWDAF</w:t>
            </w:r>
            <w:r>
              <w:rPr>
                <w:rFonts w:eastAsia="等线"/>
                <w:lang w:eastAsia="zh-CN"/>
              </w:rPr>
              <w:t xml:space="preserve"> to facilitate the data collection from OAM</w:t>
            </w:r>
            <w:r w:rsidRPr="00512960">
              <w:rPr>
                <w:rFonts w:eastAsia="等线"/>
                <w:lang w:eastAsia="zh-CN"/>
              </w:rPr>
              <w:t>.</w:t>
            </w:r>
          </w:p>
          <w:p w14:paraId="6E991728" w14:textId="77777777" w:rsidR="00416959" w:rsidRPr="00512960" w:rsidRDefault="00416959" w:rsidP="00324B73">
            <w:pPr>
              <w:pStyle w:val="TAL"/>
              <w:rPr>
                <w:rFonts w:eastAsia="等线"/>
                <w:lang w:eastAsia="en-GB"/>
              </w:rPr>
            </w:pPr>
          </w:p>
          <w:p w14:paraId="021A4C53" w14:textId="77777777" w:rsidR="00416959" w:rsidRPr="00512960" w:rsidRDefault="00416959" w:rsidP="00324B73">
            <w:pPr>
              <w:pStyle w:val="TAL"/>
              <w:rPr>
                <w:rFonts w:eastAsia="等线"/>
                <w:lang w:eastAsia="en-GB"/>
              </w:rPr>
            </w:pPr>
          </w:p>
          <w:p w14:paraId="45EECA1E" w14:textId="77777777" w:rsidR="00416959" w:rsidRDefault="00416959" w:rsidP="00324B73">
            <w:pPr>
              <w:pStyle w:val="TAL"/>
              <w:rPr>
                <w:lang w:eastAsia="zh-CN"/>
              </w:rPr>
            </w:pPr>
            <w:r w:rsidRPr="00512960">
              <w:rPr>
                <w:rFonts w:eastAsia="等线"/>
                <w:lang w:eastAsia="en-GB"/>
              </w:rPr>
              <w:t>allowedValues: N</w:t>
            </w:r>
            <w:r>
              <w:rPr>
                <w:rFonts w:eastAsia="等线" w:hint="eastAsia"/>
                <w:lang w:eastAsia="zh-CN"/>
              </w:rPr>
              <w:t>/</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4CCC30E" w14:textId="77777777" w:rsidR="00416959" w:rsidRPr="00A87E70" w:rsidRDefault="00416959" w:rsidP="00324B73">
            <w:pPr>
              <w:keepNext/>
              <w:keepLines/>
              <w:spacing w:after="0"/>
              <w:rPr>
                <w:rFonts w:ascii="Arial" w:eastAsia="等线" w:hAnsi="Arial" w:cs="Arial"/>
                <w:sz w:val="18"/>
                <w:szCs w:val="18"/>
                <w:lang w:eastAsia="zh-CN"/>
              </w:rPr>
            </w:pPr>
            <w:r w:rsidRPr="00A87E70">
              <w:rPr>
                <w:rFonts w:ascii="Arial" w:eastAsia="等线" w:hAnsi="Arial" w:cs="Arial"/>
                <w:sz w:val="18"/>
                <w:szCs w:val="18"/>
              </w:rPr>
              <w:t>type: N</w:t>
            </w:r>
            <w:r w:rsidRPr="00A87E70">
              <w:rPr>
                <w:rFonts w:ascii="Arial" w:eastAsia="等线" w:hAnsi="Arial" w:cs="Arial"/>
                <w:sz w:val="18"/>
                <w:szCs w:val="18"/>
                <w:lang w:eastAsia="zh-CN"/>
              </w:rPr>
              <w:t>etworkSliceInfo</w:t>
            </w:r>
          </w:p>
          <w:p w14:paraId="6E63DEFA" w14:textId="77777777" w:rsidR="00416959" w:rsidRPr="00A87E70" w:rsidRDefault="00416959" w:rsidP="00324B73">
            <w:pPr>
              <w:keepNext/>
              <w:keepLines/>
              <w:spacing w:after="0"/>
              <w:rPr>
                <w:rFonts w:ascii="Arial" w:eastAsia="等线" w:hAnsi="Arial" w:cs="Arial"/>
                <w:sz w:val="18"/>
                <w:szCs w:val="18"/>
              </w:rPr>
            </w:pPr>
            <w:r w:rsidRPr="00A87E70">
              <w:rPr>
                <w:rFonts w:ascii="Arial" w:eastAsia="等线" w:hAnsi="Arial" w:cs="Arial"/>
                <w:sz w:val="18"/>
                <w:szCs w:val="18"/>
              </w:rPr>
              <w:t xml:space="preserve">multiplicity: </w:t>
            </w:r>
            <w:r w:rsidRPr="00A87E70">
              <w:rPr>
                <w:rFonts w:ascii="Arial" w:eastAsia="等线" w:hAnsi="Arial" w:cs="Arial"/>
                <w:snapToGrid w:val="0"/>
                <w:sz w:val="18"/>
                <w:szCs w:val="18"/>
              </w:rPr>
              <w:t>1..*</w:t>
            </w:r>
          </w:p>
          <w:p w14:paraId="086E166F" w14:textId="77777777" w:rsidR="00416959" w:rsidRPr="00A87E70" w:rsidRDefault="00416959" w:rsidP="00324B73">
            <w:pPr>
              <w:keepNext/>
              <w:keepLines/>
              <w:spacing w:after="0"/>
              <w:rPr>
                <w:rFonts w:ascii="Arial" w:eastAsia="等线" w:hAnsi="Arial" w:cs="Arial"/>
                <w:sz w:val="18"/>
                <w:szCs w:val="18"/>
              </w:rPr>
            </w:pPr>
            <w:r w:rsidRPr="00A87E70">
              <w:rPr>
                <w:rFonts w:ascii="Arial" w:eastAsia="等线" w:hAnsi="Arial" w:cs="Arial"/>
                <w:sz w:val="18"/>
                <w:szCs w:val="18"/>
              </w:rPr>
              <w:t xml:space="preserve">isOrdered: </w:t>
            </w:r>
            <w:r w:rsidRPr="00511852">
              <w:rPr>
                <w:rFonts w:ascii="Arial" w:eastAsia="等线" w:hAnsi="Arial" w:cs="Arial"/>
                <w:sz w:val="18"/>
                <w:szCs w:val="18"/>
              </w:rPr>
              <w:t>False</w:t>
            </w:r>
          </w:p>
          <w:p w14:paraId="025F4C50" w14:textId="77777777" w:rsidR="00416959" w:rsidRPr="00E92A11" w:rsidRDefault="00416959" w:rsidP="00324B73">
            <w:pPr>
              <w:keepNext/>
              <w:keepLines/>
              <w:spacing w:after="0"/>
              <w:rPr>
                <w:rFonts w:ascii="Arial" w:eastAsia="等线" w:hAnsi="Arial" w:cs="Arial"/>
                <w:sz w:val="18"/>
                <w:szCs w:val="18"/>
              </w:rPr>
            </w:pPr>
            <w:r w:rsidRPr="00E92A11">
              <w:rPr>
                <w:rFonts w:ascii="Arial" w:eastAsia="等线" w:hAnsi="Arial" w:cs="Arial"/>
                <w:sz w:val="18"/>
                <w:szCs w:val="18"/>
              </w:rPr>
              <w:t>isUnique: True</w:t>
            </w:r>
          </w:p>
          <w:p w14:paraId="1CFF3E14" w14:textId="77777777" w:rsidR="00416959" w:rsidRPr="00E92A11" w:rsidRDefault="00416959" w:rsidP="00324B73">
            <w:pPr>
              <w:keepNext/>
              <w:keepLines/>
              <w:spacing w:after="0"/>
              <w:rPr>
                <w:rFonts w:ascii="Arial" w:eastAsia="等线" w:hAnsi="Arial" w:cs="Arial"/>
                <w:sz w:val="18"/>
                <w:szCs w:val="18"/>
              </w:rPr>
            </w:pPr>
            <w:r w:rsidRPr="00E92A11">
              <w:rPr>
                <w:rFonts w:ascii="Arial" w:eastAsia="等线" w:hAnsi="Arial" w:cs="Arial"/>
                <w:sz w:val="18"/>
                <w:szCs w:val="18"/>
              </w:rPr>
              <w:t>defaultValue: None</w:t>
            </w:r>
          </w:p>
          <w:p w14:paraId="06FD54C5" w14:textId="77777777" w:rsidR="00416959" w:rsidRDefault="00416959" w:rsidP="00324B73">
            <w:pPr>
              <w:keepLines/>
              <w:spacing w:after="0"/>
              <w:rPr>
                <w:rFonts w:ascii="Arial" w:hAnsi="Arial" w:cs="Arial"/>
                <w:sz w:val="18"/>
                <w:szCs w:val="18"/>
              </w:rPr>
            </w:pPr>
            <w:r w:rsidRPr="00512960">
              <w:rPr>
                <w:rFonts w:ascii="Arial" w:eastAsia="等线" w:hAnsi="Arial" w:cs="Arial"/>
                <w:sz w:val="18"/>
                <w:szCs w:val="18"/>
              </w:rPr>
              <w:t>isNullable: False</w:t>
            </w:r>
          </w:p>
        </w:tc>
      </w:tr>
      <w:tr w:rsidR="00416959" w14:paraId="1B2FF748"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F9D8B75" w14:textId="77777777" w:rsidR="00416959" w:rsidRDefault="00416959" w:rsidP="00324B73">
            <w:pPr>
              <w:pStyle w:val="TAL"/>
              <w:keepNext w:val="0"/>
              <w:rPr>
                <w:rFonts w:ascii="Courier New" w:hAnsi="Courier New"/>
              </w:rPr>
            </w:pPr>
            <w:r>
              <w:rPr>
                <w:rFonts w:ascii="Courier New" w:hAnsi="Courier New" w:cs="Courier New"/>
                <w:lang w:eastAsia="zh-CN"/>
              </w:rPr>
              <w:t>networkSliceRef</w:t>
            </w:r>
          </w:p>
        </w:tc>
        <w:tc>
          <w:tcPr>
            <w:tcW w:w="5526" w:type="dxa"/>
            <w:tcBorders>
              <w:top w:val="single" w:sz="4" w:space="0" w:color="auto"/>
              <w:left w:val="single" w:sz="4" w:space="0" w:color="auto"/>
              <w:bottom w:val="single" w:sz="4" w:space="0" w:color="auto"/>
              <w:right w:val="single" w:sz="4" w:space="0" w:color="auto"/>
            </w:tcBorders>
          </w:tcPr>
          <w:p w14:paraId="09FBEF95" w14:textId="77777777" w:rsidR="00416959" w:rsidRDefault="00416959" w:rsidP="00324B73">
            <w:pPr>
              <w:pStyle w:val="TAL"/>
              <w:rPr>
                <w:lang w:eastAsia="zh-CN"/>
              </w:rPr>
            </w:pPr>
            <w:r w:rsidRPr="00F23010">
              <w:rPr>
                <w:lang w:eastAsia="zh-CN"/>
              </w:rPr>
              <w:t xml:space="preserve">This holds a DN of </w:t>
            </w:r>
            <w:r w:rsidRPr="007E4F45">
              <w:rPr>
                <w:lang w:eastAsia="zh-CN"/>
              </w:rPr>
              <w:t xml:space="preserve">the </w:t>
            </w:r>
            <w:r w:rsidRPr="00F23010">
              <w:rPr>
                <w:lang w:eastAsia="zh-CN"/>
              </w:rPr>
              <w:t>NetworkSlice</w:t>
            </w:r>
            <w:r w:rsidRPr="007E4F45">
              <w:rPr>
                <w:lang w:eastAsia="zh-CN"/>
              </w:rPr>
              <w:t xml:space="preserve"> managed object</w:t>
            </w:r>
            <w:r>
              <w:rPr>
                <w:lang w:eastAsia="zh-CN"/>
              </w:rPr>
              <w:t xml:space="preserve"> </w:t>
            </w:r>
            <w:r w:rsidRPr="00F23010">
              <w:rPr>
                <w:lang w:eastAsia="zh-CN"/>
              </w:rPr>
              <w:t>relating to the NetworkSlice instance</w:t>
            </w:r>
            <w:r>
              <w:rPr>
                <w:lang w:eastAsia="zh-CN"/>
              </w:rPr>
              <w:t xml:space="preserve"> differentiated by </w:t>
            </w:r>
            <w:r>
              <w:rPr>
                <w:rFonts w:ascii="Courier New" w:hAnsi="Courier New" w:cs="Courier New"/>
                <w:lang w:eastAsia="zh-CN"/>
              </w:rPr>
              <w:t>sNSSAI</w:t>
            </w:r>
            <w:r>
              <w:rPr>
                <w:lang w:eastAsia="zh-CN"/>
              </w:rPr>
              <w:t xml:space="preserve"> and optional </w:t>
            </w:r>
            <w:r>
              <w:rPr>
                <w:rFonts w:ascii="Courier New" w:hAnsi="Courier New" w:cs="Courier New"/>
                <w:lang w:eastAsia="zh-CN"/>
              </w:rPr>
              <w:t>cNSIId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2122E625" w14:textId="77777777" w:rsidR="00416959" w:rsidRPr="00A87E70" w:rsidRDefault="00416959" w:rsidP="00324B73">
            <w:pPr>
              <w:keepNext/>
              <w:keepLines/>
              <w:spacing w:after="0"/>
              <w:rPr>
                <w:rFonts w:ascii="Arial" w:eastAsia="等线" w:hAnsi="Arial" w:cs="Arial"/>
                <w:sz w:val="18"/>
                <w:szCs w:val="18"/>
              </w:rPr>
            </w:pPr>
            <w:r w:rsidRPr="00A87E70">
              <w:rPr>
                <w:rFonts w:ascii="Arial" w:eastAsia="等线" w:hAnsi="Arial" w:cs="Arial"/>
                <w:sz w:val="18"/>
                <w:szCs w:val="18"/>
              </w:rPr>
              <w:t>type: DN</w:t>
            </w:r>
          </w:p>
          <w:p w14:paraId="52E3EA10" w14:textId="77777777" w:rsidR="00416959" w:rsidRPr="00A87E70" w:rsidRDefault="00416959" w:rsidP="00324B73">
            <w:pPr>
              <w:keepNext/>
              <w:keepLines/>
              <w:spacing w:after="0"/>
              <w:rPr>
                <w:rFonts w:ascii="Arial" w:eastAsia="等线" w:hAnsi="Arial" w:cs="Arial"/>
                <w:sz w:val="18"/>
                <w:szCs w:val="18"/>
              </w:rPr>
            </w:pPr>
            <w:r w:rsidRPr="00A87E70">
              <w:rPr>
                <w:rFonts w:ascii="Arial" w:eastAsia="等线" w:hAnsi="Arial" w:cs="Arial"/>
                <w:sz w:val="18"/>
                <w:szCs w:val="18"/>
              </w:rPr>
              <w:t>multiplicity: 1</w:t>
            </w:r>
          </w:p>
          <w:p w14:paraId="0C9752BD" w14:textId="77777777" w:rsidR="00416959" w:rsidRPr="00A87E70" w:rsidRDefault="00416959" w:rsidP="00324B73">
            <w:pPr>
              <w:keepNext/>
              <w:keepLines/>
              <w:spacing w:after="0"/>
              <w:rPr>
                <w:rFonts w:ascii="Arial" w:eastAsia="等线" w:hAnsi="Arial" w:cs="Arial"/>
                <w:sz w:val="18"/>
                <w:szCs w:val="18"/>
              </w:rPr>
            </w:pPr>
            <w:r w:rsidRPr="00A87E70">
              <w:rPr>
                <w:rFonts w:ascii="Arial" w:eastAsia="等线" w:hAnsi="Arial" w:cs="Arial"/>
                <w:sz w:val="18"/>
                <w:szCs w:val="18"/>
              </w:rPr>
              <w:t>isOrdered: N/A</w:t>
            </w:r>
          </w:p>
          <w:p w14:paraId="244DD7DB" w14:textId="77777777" w:rsidR="00416959" w:rsidRPr="00F23010" w:rsidRDefault="00416959" w:rsidP="00324B73">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isUnique: N/A</w:t>
            </w:r>
          </w:p>
          <w:p w14:paraId="595EB311" w14:textId="77777777" w:rsidR="00416959" w:rsidRPr="00F23010" w:rsidRDefault="00416959" w:rsidP="00324B73">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defaultValue: None</w:t>
            </w:r>
          </w:p>
          <w:p w14:paraId="21086A18" w14:textId="77777777" w:rsidR="00416959" w:rsidRPr="00F23010" w:rsidRDefault="00416959" w:rsidP="00324B73">
            <w:pPr>
              <w:keepNext/>
              <w:keepLines/>
              <w:spacing w:after="0"/>
              <w:rPr>
                <w:rFonts w:ascii="Arial" w:eastAsia="等线" w:hAnsi="Arial" w:cs="Arial"/>
                <w:sz w:val="18"/>
                <w:szCs w:val="18"/>
                <w:lang w:val="fr-FR"/>
              </w:rPr>
            </w:pPr>
            <w:r w:rsidRPr="00F23010">
              <w:rPr>
                <w:rFonts w:ascii="Arial" w:eastAsia="等线" w:hAnsi="Arial" w:cs="Arial"/>
                <w:sz w:val="18"/>
                <w:szCs w:val="18"/>
                <w:lang w:val="fr-FR"/>
              </w:rPr>
              <w:t>isNullable: False</w:t>
            </w:r>
          </w:p>
          <w:p w14:paraId="5ADAE92B" w14:textId="77777777" w:rsidR="00416959" w:rsidRDefault="00416959" w:rsidP="00324B73">
            <w:pPr>
              <w:keepLines/>
              <w:spacing w:after="0"/>
              <w:rPr>
                <w:rFonts w:ascii="Arial" w:hAnsi="Arial" w:cs="Arial"/>
                <w:sz w:val="18"/>
                <w:szCs w:val="18"/>
              </w:rPr>
            </w:pPr>
          </w:p>
        </w:tc>
      </w:tr>
      <w:tr w:rsidR="00416959" w14:paraId="3DAF8571"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A2E44C6" w14:textId="77777777" w:rsidR="00416959" w:rsidRDefault="00416959" w:rsidP="00324B73">
            <w:pPr>
              <w:pStyle w:val="TAL"/>
              <w:keepNext w:val="0"/>
              <w:rPr>
                <w:rFonts w:ascii="Courier New" w:hAnsi="Courier New"/>
              </w:rPr>
            </w:pPr>
            <w:r>
              <w:rPr>
                <w:rFonts w:ascii="Courier New" w:hAnsi="Courier New" w:cs="Courier New"/>
                <w:lang w:eastAsia="zh-CN"/>
              </w:rPr>
              <w:t>sNSSAI</w:t>
            </w:r>
          </w:p>
        </w:tc>
        <w:tc>
          <w:tcPr>
            <w:tcW w:w="5526" w:type="dxa"/>
            <w:tcBorders>
              <w:top w:val="single" w:sz="4" w:space="0" w:color="auto"/>
              <w:left w:val="single" w:sz="4" w:space="0" w:color="auto"/>
              <w:bottom w:val="single" w:sz="4" w:space="0" w:color="auto"/>
              <w:right w:val="single" w:sz="4" w:space="0" w:color="auto"/>
            </w:tcBorders>
          </w:tcPr>
          <w:p w14:paraId="7C111B92" w14:textId="77777777" w:rsidR="00416959" w:rsidRDefault="00416959" w:rsidP="00324B73">
            <w:pPr>
              <w:pStyle w:val="TAL"/>
              <w:rPr>
                <w:lang w:eastAsia="zh-CN"/>
              </w:rPr>
            </w:pPr>
            <w:r>
              <w:rPr>
                <w:lang w:eastAsia="zh-CN"/>
              </w:rPr>
              <w:t xml:space="preserve">It represents the S-NSSAI the </w:t>
            </w:r>
            <w:r w:rsidRPr="00F23010">
              <w:rPr>
                <w:lang w:eastAsia="zh-CN"/>
              </w:rPr>
              <w:t xml:space="preserve">NetworkSlice </w:t>
            </w:r>
            <w:r>
              <w:rPr>
                <w:lang w:eastAsia="zh-CN"/>
              </w:rPr>
              <w:t>managed object is supporting. The S-NSSAI is defined in TS 23.003 [13].</w:t>
            </w:r>
          </w:p>
          <w:p w14:paraId="375BA05C" w14:textId="77777777" w:rsidR="00416959" w:rsidRDefault="00416959" w:rsidP="00324B73">
            <w:pPr>
              <w:pStyle w:val="TAL"/>
              <w:rPr>
                <w:lang w:eastAsia="zh-CN"/>
              </w:rPr>
            </w:pPr>
          </w:p>
          <w:p w14:paraId="5123A7B0" w14:textId="77777777" w:rsidR="00416959" w:rsidRDefault="00416959" w:rsidP="00324B73">
            <w:pPr>
              <w:pStyle w:val="TAL"/>
              <w:rPr>
                <w:lang w:eastAsia="zh-CN"/>
              </w:rPr>
            </w:pPr>
            <w:r w:rsidRPr="00500299">
              <w:rPr>
                <w:lang w:eastAsia="zh-CN"/>
              </w:rPr>
              <w:t>allowedValues: See TS 23.003 [13]</w:t>
            </w:r>
          </w:p>
        </w:tc>
        <w:tc>
          <w:tcPr>
            <w:tcW w:w="1897" w:type="dxa"/>
            <w:tcBorders>
              <w:top w:val="single" w:sz="4" w:space="0" w:color="auto"/>
              <w:left w:val="single" w:sz="4" w:space="0" w:color="auto"/>
              <w:bottom w:val="single" w:sz="4" w:space="0" w:color="auto"/>
              <w:right w:val="single" w:sz="4" w:space="0" w:color="auto"/>
            </w:tcBorders>
          </w:tcPr>
          <w:p w14:paraId="5FE4E29A" w14:textId="77777777" w:rsidR="00416959" w:rsidRDefault="00416959" w:rsidP="00324B73">
            <w:pPr>
              <w:keepNext/>
              <w:keepLines/>
              <w:spacing w:after="0"/>
            </w:pPr>
            <w:r>
              <w:rPr>
                <w:rFonts w:ascii="Arial" w:hAnsi="Arial"/>
                <w:sz w:val="18"/>
              </w:rPr>
              <w:t xml:space="preserve">type: </w:t>
            </w:r>
            <w:r>
              <w:rPr>
                <w:rFonts w:ascii="Arial" w:hAnsi="Arial" w:cs="Arial"/>
                <w:sz w:val="18"/>
                <w:szCs w:val="18"/>
              </w:rPr>
              <w:t>S-NSSAI</w:t>
            </w:r>
          </w:p>
          <w:p w14:paraId="6AD61BB7" w14:textId="77777777" w:rsidR="00416959" w:rsidRDefault="00416959" w:rsidP="00324B73">
            <w:pPr>
              <w:keepNext/>
              <w:keepLines/>
              <w:spacing w:after="0"/>
              <w:rPr>
                <w:rFonts w:ascii="Arial" w:hAnsi="Arial"/>
                <w:sz w:val="18"/>
                <w:lang w:eastAsia="zh-CN"/>
              </w:rPr>
            </w:pPr>
            <w:r>
              <w:rPr>
                <w:rFonts w:ascii="Arial" w:hAnsi="Arial"/>
                <w:sz w:val="18"/>
              </w:rPr>
              <w:t xml:space="preserve">multiplicity: </w:t>
            </w:r>
            <w:r>
              <w:rPr>
                <w:rFonts w:ascii="Arial" w:hAnsi="Arial"/>
                <w:sz w:val="18"/>
                <w:lang w:eastAsia="zh-CN"/>
              </w:rPr>
              <w:t>1</w:t>
            </w:r>
          </w:p>
          <w:p w14:paraId="32F2194B" w14:textId="77777777" w:rsidR="00416959" w:rsidRDefault="00416959" w:rsidP="00324B73">
            <w:pPr>
              <w:keepNext/>
              <w:keepLines/>
              <w:spacing w:after="0"/>
              <w:rPr>
                <w:rFonts w:ascii="Arial" w:hAnsi="Arial"/>
                <w:sz w:val="18"/>
              </w:rPr>
            </w:pPr>
            <w:r>
              <w:rPr>
                <w:rFonts w:ascii="Arial" w:hAnsi="Arial"/>
                <w:sz w:val="18"/>
              </w:rPr>
              <w:t>isOrdered: N/A</w:t>
            </w:r>
          </w:p>
          <w:p w14:paraId="0CC1159C" w14:textId="77777777" w:rsidR="00416959" w:rsidRDefault="00416959" w:rsidP="00324B73">
            <w:pPr>
              <w:keepNext/>
              <w:keepLines/>
              <w:spacing w:after="0"/>
              <w:rPr>
                <w:rFonts w:ascii="Arial" w:hAnsi="Arial"/>
                <w:sz w:val="18"/>
              </w:rPr>
            </w:pPr>
            <w:r>
              <w:rPr>
                <w:rFonts w:ascii="Arial" w:hAnsi="Arial"/>
                <w:sz w:val="18"/>
              </w:rPr>
              <w:t>isUnique: N/A</w:t>
            </w:r>
          </w:p>
          <w:p w14:paraId="6666C076" w14:textId="77777777" w:rsidR="00416959" w:rsidRDefault="00416959" w:rsidP="00324B73">
            <w:pPr>
              <w:keepNext/>
              <w:keepLines/>
              <w:spacing w:after="0"/>
              <w:rPr>
                <w:rFonts w:ascii="Arial" w:hAnsi="Arial"/>
                <w:sz w:val="18"/>
              </w:rPr>
            </w:pPr>
            <w:r>
              <w:rPr>
                <w:rFonts w:ascii="Arial" w:hAnsi="Arial"/>
                <w:sz w:val="18"/>
              </w:rPr>
              <w:t>defaultValue: None</w:t>
            </w:r>
          </w:p>
          <w:p w14:paraId="0EF250F4" w14:textId="77777777" w:rsidR="00416959" w:rsidRDefault="00416959" w:rsidP="00324B73">
            <w:pPr>
              <w:keepNext/>
              <w:keepLines/>
              <w:spacing w:after="0"/>
              <w:rPr>
                <w:rFonts w:ascii="Arial" w:hAnsi="Arial"/>
                <w:sz w:val="18"/>
              </w:rPr>
            </w:pPr>
            <w:r>
              <w:rPr>
                <w:rFonts w:ascii="Arial" w:hAnsi="Arial"/>
                <w:sz w:val="18"/>
              </w:rPr>
              <w:t>allowedValues: N/A</w:t>
            </w:r>
          </w:p>
          <w:p w14:paraId="01184B34" w14:textId="77777777" w:rsidR="00416959" w:rsidRDefault="00416959" w:rsidP="00324B73">
            <w:pPr>
              <w:pStyle w:val="TAL"/>
            </w:pPr>
            <w:r>
              <w:t>isNullable: False</w:t>
            </w:r>
          </w:p>
          <w:p w14:paraId="1C09C3F6" w14:textId="77777777" w:rsidR="00416959" w:rsidRDefault="00416959" w:rsidP="00324B73">
            <w:pPr>
              <w:keepLines/>
              <w:spacing w:after="0"/>
              <w:rPr>
                <w:rFonts w:ascii="Arial" w:hAnsi="Arial" w:cs="Arial"/>
                <w:sz w:val="18"/>
                <w:szCs w:val="18"/>
              </w:rPr>
            </w:pPr>
          </w:p>
        </w:tc>
      </w:tr>
      <w:tr w:rsidR="00416959" w14:paraId="783B855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19F1390" w14:textId="77777777" w:rsidR="00416959" w:rsidRDefault="00416959" w:rsidP="00324B73">
            <w:pPr>
              <w:pStyle w:val="TAL"/>
              <w:keepNext w:val="0"/>
              <w:rPr>
                <w:rFonts w:ascii="Courier New" w:hAnsi="Courier New"/>
              </w:rPr>
            </w:pPr>
            <w:r>
              <w:rPr>
                <w:rFonts w:ascii="Courier New" w:hAnsi="Courier New" w:cs="Courier New"/>
                <w:lang w:eastAsia="zh-CN"/>
              </w:rPr>
              <w:t>cNSIId</w:t>
            </w:r>
          </w:p>
        </w:tc>
        <w:tc>
          <w:tcPr>
            <w:tcW w:w="5526" w:type="dxa"/>
            <w:tcBorders>
              <w:top w:val="single" w:sz="4" w:space="0" w:color="auto"/>
              <w:left w:val="single" w:sz="4" w:space="0" w:color="auto"/>
              <w:bottom w:val="single" w:sz="4" w:space="0" w:color="auto"/>
              <w:right w:val="single" w:sz="4" w:space="0" w:color="auto"/>
            </w:tcBorders>
          </w:tcPr>
          <w:p w14:paraId="1EBE2C78" w14:textId="77777777" w:rsidR="00416959" w:rsidRDefault="00416959" w:rsidP="00324B73">
            <w:pPr>
              <w:pStyle w:val="TAL"/>
              <w:rPr>
                <w:lang w:eastAsia="zh-CN"/>
              </w:rPr>
            </w:pPr>
            <w:r>
              <w:rPr>
                <w:lang w:eastAsia="zh-CN"/>
              </w:rPr>
              <w:t xml:space="preserve">It represents NSI ID which is an identifier for identifying the Core Network part of a </w:t>
            </w:r>
            <w:r w:rsidRPr="00F23010">
              <w:rPr>
                <w:lang w:eastAsia="zh-CN"/>
              </w:rPr>
              <w:t>Network</w:t>
            </w:r>
            <w:r>
              <w:rPr>
                <w:lang w:eastAsia="zh-CN"/>
              </w:rPr>
              <w:t xml:space="preserve"> </w:t>
            </w:r>
            <w:r w:rsidRPr="00F23010">
              <w:rPr>
                <w:lang w:eastAsia="zh-CN"/>
              </w:rPr>
              <w:t>Slice</w:t>
            </w:r>
            <w:r>
              <w:rPr>
                <w:lang w:eastAsia="zh-CN"/>
              </w:rPr>
              <w:t xml:space="preserve"> instance when multiple Network Slice instances of the same Network Slice are deployed, and there is a need to differentiate between them in the 5GC. See NSI ID definition in clause 3.1 of TS 23.501 [2] and subclause 6.1.6.2.7 of TS 29.531 [24]. </w:t>
            </w:r>
          </w:p>
        </w:tc>
        <w:tc>
          <w:tcPr>
            <w:tcW w:w="1897" w:type="dxa"/>
            <w:tcBorders>
              <w:top w:val="single" w:sz="4" w:space="0" w:color="auto"/>
              <w:left w:val="single" w:sz="4" w:space="0" w:color="auto"/>
              <w:bottom w:val="single" w:sz="4" w:space="0" w:color="auto"/>
              <w:right w:val="single" w:sz="4" w:space="0" w:color="auto"/>
            </w:tcBorders>
          </w:tcPr>
          <w:p w14:paraId="00BCB111" w14:textId="77777777" w:rsidR="00416959" w:rsidRDefault="00416959" w:rsidP="00324B73">
            <w:pPr>
              <w:pStyle w:val="TAL"/>
              <w:rPr>
                <w:lang w:eastAsia="zh-CN"/>
              </w:rPr>
            </w:pPr>
            <w:r>
              <w:rPr>
                <w:lang w:eastAsia="zh-CN"/>
              </w:rPr>
              <w:t>type: String</w:t>
            </w:r>
          </w:p>
          <w:p w14:paraId="61E198DD" w14:textId="77777777" w:rsidR="00416959" w:rsidRDefault="00416959" w:rsidP="00324B73">
            <w:pPr>
              <w:pStyle w:val="TAL"/>
              <w:rPr>
                <w:lang w:eastAsia="zh-CN"/>
              </w:rPr>
            </w:pPr>
            <w:r>
              <w:rPr>
                <w:lang w:eastAsia="zh-CN"/>
              </w:rPr>
              <w:t>multiplicity: *</w:t>
            </w:r>
          </w:p>
          <w:p w14:paraId="26B23F43" w14:textId="77777777" w:rsidR="00416959" w:rsidRDefault="00416959" w:rsidP="00324B73">
            <w:pPr>
              <w:pStyle w:val="TAL"/>
              <w:rPr>
                <w:lang w:eastAsia="zh-CN"/>
              </w:rPr>
            </w:pPr>
            <w:r>
              <w:rPr>
                <w:lang w:eastAsia="zh-CN"/>
              </w:rPr>
              <w:t xml:space="preserve">isOrdered: </w:t>
            </w:r>
            <w:r w:rsidRPr="00511852">
              <w:rPr>
                <w:lang w:eastAsia="zh-CN"/>
              </w:rPr>
              <w:t>False</w:t>
            </w:r>
          </w:p>
          <w:p w14:paraId="1F31BEA4" w14:textId="77777777" w:rsidR="00416959" w:rsidRDefault="00416959" w:rsidP="00324B73">
            <w:pPr>
              <w:pStyle w:val="TAL"/>
              <w:rPr>
                <w:lang w:eastAsia="zh-CN"/>
              </w:rPr>
            </w:pPr>
            <w:r>
              <w:rPr>
                <w:lang w:eastAsia="zh-CN"/>
              </w:rPr>
              <w:t xml:space="preserve">isUnique: </w:t>
            </w:r>
            <w:r w:rsidRPr="00511852">
              <w:rPr>
                <w:lang w:eastAsia="zh-CN"/>
              </w:rPr>
              <w:t>True</w:t>
            </w:r>
          </w:p>
          <w:p w14:paraId="526B5020" w14:textId="77777777" w:rsidR="00416959" w:rsidRDefault="00416959" w:rsidP="00324B73">
            <w:pPr>
              <w:pStyle w:val="TAL"/>
              <w:rPr>
                <w:lang w:eastAsia="zh-CN"/>
              </w:rPr>
            </w:pPr>
            <w:r>
              <w:rPr>
                <w:lang w:eastAsia="zh-CN"/>
              </w:rPr>
              <w:t>defaultValue: None</w:t>
            </w:r>
          </w:p>
          <w:p w14:paraId="79EDBE74" w14:textId="77777777" w:rsidR="00416959" w:rsidRDefault="00416959" w:rsidP="00324B73">
            <w:pPr>
              <w:pStyle w:val="TAL"/>
              <w:rPr>
                <w:lang w:eastAsia="zh-CN"/>
              </w:rPr>
            </w:pPr>
            <w:r>
              <w:rPr>
                <w:lang w:eastAsia="zh-CN"/>
              </w:rPr>
              <w:t>allowedValues: N/A</w:t>
            </w:r>
          </w:p>
          <w:p w14:paraId="30B05862" w14:textId="77777777" w:rsidR="00416959" w:rsidRDefault="00416959" w:rsidP="00324B73">
            <w:pPr>
              <w:keepLines/>
              <w:spacing w:after="0"/>
              <w:rPr>
                <w:rFonts w:ascii="Arial" w:hAnsi="Arial" w:cs="Arial"/>
                <w:sz w:val="18"/>
                <w:szCs w:val="18"/>
              </w:rPr>
            </w:pPr>
            <w:r>
              <w:rPr>
                <w:lang w:eastAsia="zh-CN"/>
              </w:rPr>
              <w:t>isNullable: False</w:t>
            </w:r>
          </w:p>
        </w:tc>
      </w:tr>
      <w:tr w:rsidR="00416959" w14:paraId="7229851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E771700" w14:textId="77777777" w:rsidR="00416959" w:rsidRDefault="00416959" w:rsidP="00324B73">
            <w:pPr>
              <w:pStyle w:val="TAL"/>
              <w:keepNext w:val="0"/>
              <w:rPr>
                <w:rFonts w:ascii="Courier New" w:hAnsi="Courier New" w:cs="Courier New"/>
                <w:lang w:eastAsia="zh-CN"/>
              </w:rPr>
            </w:pPr>
            <w:r>
              <w:rPr>
                <w:rFonts w:ascii="Courier New" w:hAnsi="Courier New" w:cs="Courier New" w:hint="eastAsia"/>
                <w:lang w:eastAsia="zh-CN"/>
              </w:rPr>
              <w:t>e</w:t>
            </w:r>
            <w:r>
              <w:rPr>
                <w:rFonts w:ascii="Courier New" w:hAnsi="Courier New" w:cs="Courier New"/>
                <w:lang w:eastAsia="zh-CN"/>
              </w:rPr>
              <w:t>CSAddrConfigInfo</w:t>
            </w:r>
          </w:p>
        </w:tc>
        <w:tc>
          <w:tcPr>
            <w:tcW w:w="5526" w:type="dxa"/>
            <w:tcBorders>
              <w:top w:val="single" w:sz="4" w:space="0" w:color="auto"/>
              <w:left w:val="single" w:sz="4" w:space="0" w:color="auto"/>
              <w:bottom w:val="single" w:sz="4" w:space="0" w:color="auto"/>
              <w:right w:val="single" w:sz="4" w:space="0" w:color="auto"/>
            </w:tcBorders>
          </w:tcPr>
          <w:p w14:paraId="59BA1E0F" w14:textId="77777777" w:rsidR="00416959" w:rsidRDefault="00416959" w:rsidP="00324B73">
            <w:pPr>
              <w:pStyle w:val="TAL"/>
              <w:rPr>
                <w:lang w:eastAsia="zh-CN"/>
              </w:rPr>
            </w:pPr>
            <w:r>
              <w:rPr>
                <w:lang w:eastAsia="zh-CN"/>
              </w:rPr>
              <w:t>It represents</w:t>
            </w:r>
            <w:r w:rsidRPr="00910FA1">
              <w:rPr>
                <w:lang w:eastAsia="zh-CN"/>
              </w:rPr>
              <w:t xml:space="preserve"> one or more FQDN(s) and/or IP address(es) of Edge Configuration Server(s), and of an ECS Provider ID</w:t>
            </w:r>
            <w:r>
              <w:rPr>
                <w:lang w:eastAsia="zh-CN"/>
              </w:rPr>
              <w:t>.</w:t>
            </w:r>
          </w:p>
        </w:tc>
        <w:tc>
          <w:tcPr>
            <w:tcW w:w="1897" w:type="dxa"/>
            <w:tcBorders>
              <w:top w:val="single" w:sz="4" w:space="0" w:color="auto"/>
              <w:left w:val="single" w:sz="4" w:space="0" w:color="auto"/>
              <w:bottom w:val="single" w:sz="4" w:space="0" w:color="auto"/>
              <w:right w:val="single" w:sz="4" w:space="0" w:color="auto"/>
            </w:tcBorders>
          </w:tcPr>
          <w:p w14:paraId="54201517" w14:textId="77777777" w:rsidR="00416959" w:rsidRDefault="00416959" w:rsidP="00324B73">
            <w:pPr>
              <w:pStyle w:val="TAL"/>
              <w:rPr>
                <w:lang w:eastAsia="zh-CN"/>
              </w:rPr>
            </w:pPr>
            <w:r>
              <w:rPr>
                <w:lang w:eastAsia="zh-CN"/>
              </w:rPr>
              <w:t>type: String</w:t>
            </w:r>
          </w:p>
          <w:p w14:paraId="6DD605EB" w14:textId="77777777" w:rsidR="00416959" w:rsidRDefault="00416959" w:rsidP="00324B73">
            <w:pPr>
              <w:pStyle w:val="TAL"/>
              <w:rPr>
                <w:lang w:eastAsia="zh-CN"/>
              </w:rPr>
            </w:pPr>
            <w:r>
              <w:rPr>
                <w:lang w:eastAsia="zh-CN"/>
              </w:rPr>
              <w:t>multiplicity: 1</w:t>
            </w:r>
            <w:r>
              <w:rPr>
                <w:rFonts w:hint="eastAsia"/>
                <w:lang w:eastAsia="zh-CN"/>
              </w:rPr>
              <w:t>.</w:t>
            </w:r>
            <w:r>
              <w:rPr>
                <w:lang w:eastAsia="zh-CN"/>
              </w:rPr>
              <w:t>.*</w:t>
            </w:r>
          </w:p>
          <w:p w14:paraId="46ADFE29" w14:textId="77777777" w:rsidR="00416959" w:rsidRDefault="00416959" w:rsidP="00324B73">
            <w:pPr>
              <w:pStyle w:val="TAL"/>
              <w:rPr>
                <w:lang w:eastAsia="zh-CN"/>
              </w:rPr>
            </w:pPr>
            <w:r>
              <w:rPr>
                <w:lang w:eastAsia="zh-CN"/>
              </w:rPr>
              <w:t xml:space="preserve">isOrdered: </w:t>
            </w:r>
            <w:r w:rsidRPr="00511852">
              <w:rPr>
                <w:lang w:eastAsia="zh-CN"/>
              </w:rPr>
              <w:t>False</w:t>
            </w:r>
          </w:p>
          <w:p w14:paraId="1BFC330E" w14:textId="77777777" w:rsidR="00416959" w:rsidRDefault="00416959" w:rsidP="00324B73">
            <w:pPr>
              <w:pStyle w:val="TAL"/>
              <w:rPr>
                <w:lang w:eastAsia="zh-CN"/>
              </w:rPr>
            </w:pPr>
            <w:r>
              <w:rPr>
                <w:lang w:eastAsia="zh-CN"/>
              </w:rPr>
              <w:t>isUnique: True</w:t>
            </w:r>
          </w:p>
          <w:p w14:paraId="353F507E" w14:textId="77777777" w:rsidR="00416959" w:rsidRDefault="00416959" w:rsidP="00324B73">
            <w:pPr>
              <w:pStyle w:val="TAL"/>
              <w:rPr>
                <w:lang w:eastAsia="zh-CN"/>
              </w:rPr>
            </w:pPr>
            <w:r>
              <w:rPr>
                <w:lang w:eastAsia="zh-CN"/>
              </w:rPr>
              <w:t>defaultValue: None</w:t>
            </w:r>
          </w:p>
          <w:p w14:paraId="58FFB249" w14:textId="77777777" w:rsidR="00416959" w:rsidRDefault="00416959" w:rsidP="00324B73">
            <w:pPr>
              <w:pStyle w:val="TAL"/>
              <w:rPr>
                <w:lang w:eastAsia="zh-CN"/>
              </w:rPr>
            </w:pPr>
            <w:r>
              <w:rPr>
                <w:lang w:eastAsia="zh-CN"/>
              </w:rPr>
              <w:t>allowedValues: N/A</w:t>
            </w:r>
          </w:p>
          <w:p w14:paraId="6467836B" w14:textId="77777777" w:rsidR="00416959" w:rsidRDefault="00416959" w:rsidP="00324B73">
            <w:pPr>
              <w:pStyle w:val="TAL"/>
              <w:rPr>
                <w:lang w:eastAsia="zh-CN"/>
              </w:rPr>
            </w:pPr>
            <w:r>
              <w:rPr>
                <w:lang w:eastAsia="zh-CN"/>
              </w:rPr>
              <w:t>isNullable: False</w:t>
            </w:r>
          </w:p>
        </w:tc>
      </w:tr>
      <w:tr w:rsidR="00416959" w14:paraId="394524DC"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DE3F922" w14:textId="77777777" w:rsidR="00416959" w:rsidRDefault="00416959" w:rsidP="00324B73">
            <w:pPr>
              <w:pStyle w:val="TAL"/>
              <w:keepNext w:val="0"/>
              <w:rPr>
                <w:rFonts w:ascii="Courier New" w:hAnsi="Courier New" w:cs="Courier New"/>
                <w:lang w:eastAsia="zh-CN"/>
              </w:rPr>
            </w:pPr>
            <w:r>
              <w:rPr>
                <w:rFonts w:ascii="Courier New" w:hAnsi="Courier New" w:cs="Courier New"/>
              </w:rPr>
              <w:t>aMFSet.</w:t>
            </w:r>
            <w:r w:rsidRPr="002B15AA">
              <w:rPr>
                <w:rFonts w:ascii="Courier New" w:hAnsi="Courier New" w:cs="Courier New"/>
              </w:rPr>
              <w:t>a</w:t>
            </w:r>
            <w:r w:rsidRPr="002B15AA">
              <w:rPr>
                <w:rFonts w:ascii="Courier New" w:hAnsi="Courier New" w:cs="Courier New" w:hint="eastAsia"/>
              </w:rPr>
              <w:t>MFRegion</w:t>
            </w:r>
            <w:r>
              <w:rPr>
                <w:rFonts w:ascii="Courier New" w:hAnsi="Courier New" w:cs="Courier New"/>
              </w:rPr>
              <w:t>Ref</w:t>
            </w:r>
          </w:p>
        </w:tc>
        <w:tc>
          <w:tcPr>
            <w:tcW w:w="5526" w:type="dxa"/>
            <w:tcBorders>
              <w:top w:val="single" w:sz="4" w:space="0" w:color="auto"/>
              <w:left w:val="single" w:sz="4" w:space="0" w:color="auto"/>
              <w:bottom w:val="single" w:sz="4" w:space="0" w:color="auto"/>
              <w:right w:val="single" w:sz="4" w:space="0" w:color="auto"/>
            </w:tcBorders>
          </w:tcPr>
          <w:p w14:paraId="6DD95A4D" w14:textId="77777777" w:rsidR="00416959" w:rsidRDefault="00416959" w:rsidP="00324B73">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AMFRegion</w:t>
            </w:r>
            <w:r>
              <w:rPr>
                <w:rFonts w:ascii="Courier New" w:hAnsi="Courier New"/>
              </w:rPr>
              <w:t xml:space="preserve"> </w:t>
            </w:r>
            <w:r w:rsidRPr="004B3916">
              <w:rPr>
                <w:rFonts w:cs="Arial"/>
              </w:rPr>
              <w:t>instance of the AMFSet. This holds a  DN of AMFRegion instance for which the AMFSet instance belongs to.</w:t>
            </w:r>
          </w:p>
          <w:p w14:paraId="466A2AB7" w14:textId="77777777" w:rsidR="00416959" w:rsidRDefault="00416959" w:rsidP="00324B73">
            <w:pPr>
              <w:pStyle w:val="TAL"/>
              <w:keepNext w:val="0"/>
              <w:widowControl w:val="0"/>
              <w:rPr>
                <w:rFonts w:cs="Arial"/>
                <w:szCs w:val="18"/>
              </w:rPr>
            </w:pPr>
          </w:p>
          <w:p w14:paraId="71F59A4D" w14:textId="77777777" w:rsidR="00416959" w:rsidRDefault="00416959" w:rsidP="00324B73">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762D646B" w14:textId="77777777" w:rsidR="00416959" w:rsidRDefault="00416959" w:rsidP="00324B73">
            <w:pPr>
              <w:pStyle w:val="TAL"/>
              <w:keepNext w:val="0"/>
              <w:widowControl w:val="0"/>
            </w:pPr>
            <w:r>
              <w:t>type: DN</w:t>
            </w:r>
          </w:p>
          <w:p w14:paraId="4672652A" w14:textId="77777777" w:rsidR="00416959" w:rsidRDefault="00416959" w:rsidP="00324B73">
            <w:pPr>
              <w:pStyle w:val="TAL"/>
              <w:keepNext w:val="0"/>
              <w:widowControl w:val="0"/>
            </w:pPr>
            <w:r>
              <w:t>multiplicity: 1</w:t>
            </w:r>
          </w:p>
          <w:p w14:paraId="2D9FE5AF" w14:textId="77777777" w:rsidR="00416959" w:rsidRDefault="00416959" w:rsidP="00324B73">
            <w:pPr>
              <w:pStyle w:val="TAL"/>
              <w:keepNext w:val="0"/>
              <w:widowControl w:val="0"/>
            </w:pPr>
            <w:r>
              <w:t xml:space="preserve">isOrdered: </w:t>
            </w:r>
            <w:r w:rsidRPr="004B3916">
              <w:rPr>
                <w:rFonts w:cs="Arial"/>
                <w:szCs w:val="18"/>
              </w:rPr>
              <w:t>N/A</w:t>
            </w:r>
          </w:p>
          <w:p w14:paraId="6A3B33DA" w14:textId="77777777" w:rsidR="00416959" w:rsidRDefault="00416959" w:rsidP="00324B73">
            <w:pPr>
              <w:pStyle w:val="TAL"/>
              <w:keepNext w:val="0"/>
              <w:widowControl w:val="0"/>
            </w:pPr>
            <w:r>
              <w:t xml:space="preserve">isUnique: </w:t>
            </w:r>
            <w:r w:rsidRPr="004B3916">
              <w:rPr>
                <w:rFonts w:cs="Arial"/>
                <w:szCs w:val="18"/>
              </w:rPr>
              <w:t>N/A</w:t>
            </w:r>
          </w:p>
          <w:p w14:paraId="7C4124C2" w14:textId="77777777" w:rsidR="00416959" w:rsidRDefault="00416959" w:rsidP="00324B73">
            <w:pPr>
              <w:pStyle w:val="TAL"/>
              <w:keepNext w:val="0"/>
              <w:widowControl w:val="0"/>
            </w:pPr>
            <w:r>
              <w:t>defaultValue: None</w:t>
            </w:r>
          </w:p>
          <w:p w14:paraId="6A2C1C43" w14:textId="77777777" w:rsidR="00416959" w:rsidRDefault="00416959" w:rsidP="00324B73">
            <w:pPr>
              <w:pStyle w:val="TAL"/>
              <w:rPr>
                <w:lang w:eastAsia="zh-CN"/>
              </w:rPr>
            </w:pPr>
            <w:r>
              <w:t>isNullable: True</w:t>
            </w:r>
          </w:p>
        </w:tc>
      </w:tr>
      <w:tr w:rsidR="00416959" w14:paraId="43981FB8"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CA3E2B1" w14:textId="77777777" w:rsidR="00416959" w:rsidRDefault="00416959" w:rsidP="00324B73">
            <w:pPr>
              <w:pStyle w:val="TAL"/>
              <w:keepNext w:val="0"/>
              <w:rPr>
                <w:rFonts w:ascii="Courier New" w:hAnsi="Courier New" w:cs="Courier New"/>
                <w:lang w:eastAsia="zh-CN"/>
              </w:rPr>
            </w:pPr>
            <w:r>
              <w:rPr>
                <w:rFonts w:ascii="Courier New" w:hAnsi="Courier New" w:cs="Courier New"/>
                <w:szCs w:val="18"/>
              </w:rPr>
              <w:t>aMFSetRef</w:t>
            </w:r>
          </w:p>
        </w:tc>
        <w:tc>
          <w:tcPr>
            <w:tcW w:w="5526" w:type="dxa"/>
            <w:tcBorders>
              <w:top w:val="single" w:sz="4" w:space="0" w:color="auto"/>
              <w:left w:val="single" w:sz="4" w:space="0" w:color="auto"/>
              <w:bottom w:val="single" w:sz="4" w:space="0" w:color="auto"/>
              <w:right w:val="single" w:sz="4" w:space="0" w:color="auto"/>
            </w:tcBorders>
          </w:tcPr>
          <w:p w14:paraId="263C60D1" w14:textId="77777777" w:rsidR="00416959" w:rsidRDefault="00416959" w:rsidP="00324B73">
            <w:pPr>
              <w:pStyle w:val="TAL"/>
              <w:keepNext w:val="0"/>
              <w:widowControl w:val="0"/>
              <w:rPr>
                <w:rFonts w:cs="Arial"/>
              </w:rPr>
            </w:pPr>
            <w:r w:rsidRPr="00CB5D30">
              <w:rPr>
                <w:rFonts w:cs="Arial"/>
              </w:rPr>
              <w:t xml:space="preserve">This is </w:t>
            </w:r>
            <w:r>
              <w:rPr>
                <w:rFonts w:cs="Arial"/>
              </w:rPr>
              <w:t>the DN</w:t>
            </w:r>
            <w:r w:rsidRPr="00CB5D30">
              <w:rPr>
                <w:rFonts w:cs="Arial"/>
              </w:rPr>
              <w:t xml:space="preserve"> of </w:t>
            </w:r>
            <w:r w:rsidRPr="004B3916">
              <w:rPr>
                <w:rFonts w:cs="Arial"/>
              </w:rPr>
              <w:t>AMFSet</w:t>
            </w:r>
            <w:r w:rsidRPr="00CB5D30">
              <w:rPr>
                <w:rFonts w:cs="Arial"/>
              </w:rPr>
              <w:t xml:space="preserve">. </w:t>
            </w:r>
          </w:p>
          <w:p w14:paraId="755AF476" w14:textId="77777777" w:rsidR="00416959" w:rsidRDefault="00416959" w:rsidP="00324B73">
            <w:pPr>
              <w:pStyle w:val="TAL"/>
              <w:keepNext w:val="0"/>
              <w:widowControl w:val="0"/>
              <w:rPr>
                <w:rFonts w:cs="Arial"/>
                <w:szCs w:val="18"/>
              </w:rPr>
            </w:pPr>
          </w:p>
          <w:p w14:paraId="3D613819" w14:textId="77777777" w:rsidR="00416959" w:rsidRDefault="00416959" w:rsidP="00324B73">
            <w:pPr>
              <w:pStyle w:val="TAL"/>
              <w:rPr>
                <w:lang w:eastAsia="zh-CN"/>
              </w:rPr>
            </w:pPr>
            <w:r>
              <w:rPr>
                <w:rFonts w:cs="Arial"/>
                <w:szCs w:val="18"/>
              </w:rPr>
              <w:t xml:space="preserve">allowedValues: </w:t>
            </w:r>
            <w:r w:rsidRPr="004B3916">
              <w:rPr>
                <w:rFonts w:cs="Arial"/>
                <w:szCs w:val="18"/>
              </w:rPr>
              <w:t>N/A</w:t>
            </w:r>
          </w:p>
        </w:tc>
        <w:tc>
          <w:tcPr>
            <w:tcW w:w="1897" w:type="dxa"/>
            <w:tcBorders>
              <w:top w:val="single" w:sz="4" w:space="0" w:color="auto"/>
              <w:left w:val="single" w:sz="4" w:space="0" w:color="auto"/>
              <w:bottom w:val="single" w:sz="4" w:space="0" w:color="auto"/>
              <w:right w:val="single" w:sz="4" w:space="0" w:color="auto"/>
            </w:tcBorders>
          </w:tcPr>
          <w:p w14:paraId="55B1D9D8" w14:textId="77777777" w:rsidR="00416959" w:rsidRDefault="00416959" w:rsidP="00324B73">
            <w:pPr>
              <w:pStyle w:val="TAL"/>
              <w:keepNext w:val="0"/>
              <w:widowControl w:val="0"/>
            </w:pPr>
            <w:r>
              <w:t xml:space="preserve">type: </w:t>
            </w:r>
            <w:r w:rsidRPr="004B3916">
              <w:t>DN</w:t>
            </w:r>
          </w:p>
          <w:p w14:paraId="22FF073E" w14:textId="77777777" w:rsidR="00416959" w:rsidRDefault="00416959" w:rsidP="00324B73">
            <w:pPr>
              <w:pStyle w:val="TAL"/>
              <w:keepNext w:val="0"/>
              <w:widowControl w:val="0"/>
            </w:pPr>
            <w:r>
              <w:t>multiplicity: 1</w:t>
            </w:r>
          </w:p>
          <w:p w14:paraId="2CC58BD9" w14:textId="77777777" w:rsidR="00416959" w:rsidRDefault="00416959" w:rsidP="00324B73">
            <w:pPr>
              <w:pStyle w:val="TAL"/>
              <w:keepNext w:val="0"/>
              <w:widowControl w:val="0"/>
            </w:pPr>
            <w:r>
              <w:t xml:space="preserve">isOrdered: </w:t>
            </w:r>
            <w:r w:rsidRPr="004B3916">
              <w:rPr>
                <w:rFonts w:cs="Arial"/>
                <w:szCs w:val="18"/>
              </w:rPr>
              <w:t>N/A</w:t>
            </w:r>
          </w:p>
          <w:p w14:paraId="3192D1C2" w14:textId="77777777" w:rsidR="00416959" w:rsidRDefault="00416959" w:rsidP="00324B73">
            <w:pPr>
              <w:pStyle w:val="TAL"/>
              <w:keepNext w:val="0"/>
              <w:widowControl w:val="0"/>
            </w:pPr>
            <w:r>
              <w:t xml:space="preserve">isUnique: </w:t>
            </w:r>
            <w:r w:rsidRPr="004B3916">
              <w:rPr>
                <w:rFonts w:cs="Arial"/>
                <w:szCs w:val="18"/>
              </w:rPr>
              <w:t>N/A</w:t>
            </w:r>
          </w:p>
          <w:p w14:paraId="6885D5B8" w14:textId="77777777" w:rsidR="00416959" w:rsidRDefault="00416959" w:rsidP="00324B73">
            <w:pPr>
              <w:pStyle w:val="TAL"/>
              <w:keepNext w:val="0"/>
              <w:widowControl w:val="0"/>
            </w:pPr>
            <w:r>
              <w:t>defaultValue: None</w:t>
            </w:r>
          </w:p>
          <w:p w14:paraId="7164D04D" w14:textId="77777777" w:rsidR="00416959" w:rsidRDefault="00416959" w:rsidP="00324B73">
            <w:pPr>
              <w:pStyle w:val="TAL"/>
              <w:rPr>
                <w:lang w:eastAsia="zh-CN"/>
              </w:rPr>
            </w:pPr>
            <w:r>
              <w:t>isNullable: True</w:t>
            </w:r>
          </w:p>
        </w:tc>
      </w:tr>
      <w:tr w:rsidR="00416959" w14:paraId="785E2A4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E05B886" w14:textId="77777777" w:rsidR="00416959" w:rsidRDefault="00416959" w:rsidP="00324B73">
            <w:pPr>
              <w:pStyle w:val="TAL"/>
              <w:keepNext w:val="0"/>
              <w:rPr>
                <w:rFonts w:ascii="Courier New" w:hAnsi="Courier New" w:cs="Courier New"/>
                <w:lang w:eastAsia="zh-CN"/>
              </w:rPr>
            </w:pPr>
            <w:r w:rsidRPr="004B3916">
              <w:rPr>
                <w:rFonts w:ascii="Courier New" w:hAnsi="Courier New" w:cs="Courier New"/>
                <w:szCs w:val="18"/>
              </w:rPr>
              <w:t>aMFRegion.</w:t>
            </w:r>
            <w:r>
              <w:rPr>
                <w:rFonts w:ascii="Courier New" w:hAnsi="Courier New" w:cs="Courier New"/>
                <w:szCs w:val="18"/>
              </w:rPr>
              <w:t>aMFSetListRef</w:t>
            </w:r>
          </w:p>
        </w:tc>
        <w:tc>
          <w:tcPr>
            <w:tcW w:w="5526" w:type="dxa"/>
            <w:tcBorders>
              <w:top w:val="single" w:sz="4" w:space="0" w:color="auto"/>
              <w:left w:val="single" w:sz="4" w:space="0" w:color="auto"/>
              <w:bottom w:val="single" w:sz="4" w:space="0" w:color="auto"/>
              <w:right w:val="single" w:sz="4" w:space="0" w:color="auto"/>
            </w:tcBorders>
          </w:tcPr>
          <w:p w14:paraId="7C84CEFB" w14:textId="77777777" w:rsidR="00416959" w:rsidRPr="002B15AA" w:rsidRDefault="00416959" w:rsidP="00324B73">
            <w:pPr>
              <w:pStyle w:val="TAL"/>
              <w:keepNext w:val="0"/>
              <w:widowControl w:val="0"/>
            </w:pPr>
            <w:r>
              <w:t>This holds a</w:t>
            </w:r>
            <w:r w:rsidRPr="002B15AA">
              <w:t xml:space="preserve"> list of DN of </w:t>
            </w:r>
            <w:r w:rsidRPr="00A21BCD">
              <w:t>AMFSet</w:t>
            </w:r>
            <w:r w:rsidRPr="002B15AA">
              <w:t xml:space="preserve"> instances </w:t>
            </w:r>
            <w:r>
              <w:t xml:space="preserve">in </w:t>
            </w:r>
            <w:r w:rsidRPr="002B15AA">
              <w:t xml:space="preserve">the </w:t>
            </w:r>
            <w:r>
              <w:t xml:space="preserve">same </w:t>
            </w:r>
            <w:r w:rsidRPr="002B15AA">
              <w:t>AMF</w:t>
            </w:r>
            <w:r>
              <w:t>Region instance</w:t>
            </w:r>
            <w:r w:rsidRPr="002B15AA">
              <w:t>.</w:t>
            </w:r>
            <w:r w:rsidRPr="002B15AA">
              <w:rPr>
                <w:rFonts w:hint="eastAsia"/>
              </w:rPr>
              <w:t xml:space="preserve"> </w:t>
            </w:r>
          </w:p>
          <w:p w14:paraId="0E057F61" w14:textId="77777777" w:rsidR="00416959" w:rsidRPr="002B15AA" w:rsidRDefault="00416959" w:rsidP="00324B73">
            <w:pPr>
              <w:pStyle w:val="TAL"/>
              <w:keepNext w:val="0"/>
              <w:widowControl w:val="0"/>
            </w:pPr>
          </w:p>
          <w:p w14:paraId="03F45A06" w14:textId="77777777" w:rsidR="00416959" w:rsidRDefault="00416959" w:rsidP="00324B73">
            <w:pPr>
              <w:pStyle w:val="TAL"/>
              <w:rPr>
                <w:lang w:eastAsia="zh-CN"/>
              </w:rPr>
            </w:pPr>
            <w:r w:rsidRPr="002B15AA">
              <w:t>allowedValues: N/A</w:t>
            </w:r>
          </w:p>
        </w:tc>
        <w:tc>
          <w:tcPr>
            <w:tcW w:w="1897" w:type="dxa"/>
            <w:tcBorders>
              <w:top w:val="single" w:sz="4" w:space="0" w:color="auto"/>
              <w:left w:val="single" w:sz="4" w:space="0" w:color="auto"/>
              <w:bottom w:val="single" w:sz="4" w:space="0" w:color="auto"/>
              <w:right w:val="single" w:sz="4" w:space="0" w:color="auto"/>
            </w:tcBorders>
          </w:tcPr>
          <w:p w14:paraId="502E4AFB" w14:textId="77777777" w:rsidR="00416959" w:rsidRPr="002B15AA" w:rsidRDefault="00416959" w:rsidP="00324B73">
            <w:pPr>
              <w:pStyle w:val="TAL"/>
              <w:keepNext w:val="0"/>
              <w:widowControl w:val="0"/>
            </w:pPr>
            <w:r w:rsidRPr="002B15AA">
              <w:t>type: DN</w:t>
            </w:r>
          </w:p>
          <w:p w14:paraId="1AFF5EDF" w14:textId="77777777" w:rsidR="00416959" w:rsidRPr="002B15AA" w:rsidRDefault="00416959" w:rsidP="00324B73">
            <w:pPr>
              <w:pStyle w:val="TAL"/>
              <w:keepNext w:val="0"/>
              <w:widowControl w:val="0"/>
            </w:pPr>
            <w:r w:rsidRPr="002B15AA">
              <w:t xml:space="preserve">multiplicity: </w:t>
            </w:r>
            <w:r>
              <w:t>*</w:t>
            </w:r>
          </w:p>
          <w:p w14:paraId="51E742C3" w14:textId="77777777" w:rsidR="00416959" w:rsidRPr="002B15AA" w:rsidRDefault="00416959" w:rsidP="00324B73">
            <w:pPr>
              <w:pStyle w:val="TAL"/>
              <w:keepNext w:val="0"/>
              <w:widowControl w:val="0"/>
            </w:pPr>
            <w:r w:rsidRPr="002B15AA">
              <w:t xml:space="preserve">isOrdered: </w:t>
            </w:r>
            <w:r w:rsidRPr="00511852">
              <w:t>False</w:t>
            </w:r>
          </w:p>
          <w:p w14:paraId="2FF9240F" w14:textId="77777777" w:rsidR="00416959" w:rsidRPr="002B15AA" w:rsidRDefault="00416959" w:rsidP="00324B73">
            <w:pPr>
              <w:pStyle w:val="TAL"/>
              <w:keepNext w:val="0"/>
              <w:widowControl w:val="0"/>
            </w:pPr>
            <w:r w:rsidRPr="002B15AA">
              <w:t>isUnique: T</w:t>
            </w:r>
            <w:r w:rsidRPr="002B15AA">
              <w:rPr>
                <w:rFonts w:hint="eastAsia"/>
              </w:rPr>
              <w:t>rue</w:t>
            </w:r>
          </w:p>
          <w:p w14:paraId="03E91889" w14:textId="77777777" w:rsidR="00416959" w:rsidRPr="002B15AA" w:rsidRDefault="00416959" w:rsidP="00324B73">
            <w:pPr>
              <w:pStyle w:val="TAL"/>
              <w:keepNext w:val="0"/>
              <w:widowControl w:val="0"/>
            </w:pPr>
            <w:r w:rsidRPr="002B15AA">
              <w:t>defaultValue: None</w:t>
            </w:r>
          </w:p>
          <w:p w14:paraId="205F0561" w14:textId="77777777" w:rsidR="00416959" w:rsidRDefault="00416959" w:rsidP="00324B73">
            <w:pPr>
              <w:pStyle w:val="TAL"/>
              <w:rPr>
                <w:lang w:eastAsia="zh-CN"/>
              </w:rPr>
            </w:pPr>
            <w:r w:rsidRPr="002B15AA">
              <w:t xml:space="preserve">isNullable: </w:t>
            </w:r>
            <w:r>
              <w:t>True</w:t>
            </w:r>
          </w:p>
        </w:tc>
      </w:tr>
      <w:tr w:rsidR="00416959" w14:paraId="2F410F9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F8825E1" w14:textId="77777777" w:rsidR="00416959" w:rsidRDefault="00416959" w:rsidP="00324B73">
            <w:pPr>
              <w:pStyle w:val="TAL"/>
              <w:keepNext w:val="0"/>
              <w:rPr>
                <w:rFonts w:ascii="Courier New" w:hAnsi="Courier New" w:cs="Courier New"/>
                <w:lang w:eastAsia="zh-CN"/>
              </w:rPr>
            </w:pPr>
            <w:r>
              <w:rPr>
                <w:rFonts w:ascii="Courier New" w:eastAsia="等线" w:hAnsi="Courier New" w:cs="Courier New" w:hint="eastAsia"/>
                <w:szCs w:val="18"/>
                <w:lang w:eastAsia="zh-CN"/>
              </w:rPr>
              <w:t>S</w:t>
            </w:r>
            <w:r>
              <w:rPr>
                <w:rFonts w:ascii="Courier New" w:eastAsia="等线" w:hAnsi="Courier New" w:cs="Courier New"/>
                <w:szCs w:val="18"/>
                <w:lang w:eastAsia="zh-CN"/>
              </w:rPr>
              <w:t>erverAddr</w:t>
            </w:r>
          </w:p>
        </w:tc>
        <w:tc>
          <w:tcPr>
            <w:tcW w:w="5526" w:type="dxa"/>
            <w:tcBorders>
              <w:top w:val="single" w:sz="4" w:space="0" w:color="auto"/>
              <w:left w:val="single" w:sz="4" w:space="0" w:color="auto"/>
              <w:bottom w:val="single" w:sz="4" w:space="0" w:color="auto"/>
              <w:right w:val="single" w:sz="4" w:space="0" w:color="auto"/>
            </w:tcBorders>
          </w:tcPr>
          <w:p w14:paraId="352204FA" w14:textId="77777777" w:rsidR="00416959" w:rsidRPr="00FA2DC6" w:rsidRDefault="00416959" w:rsidP="00324B73">
            <w:pPr>
              <w:keepNext/>
              <w:keepLines/>
              <w:spacing w:after="0"/>
              <w:rPr>
                <w:rFonts w:ascii="Arial" w:eastAsia="等线" w:hAnsi="Arial"/>
                <w:sz w:val="18"/>
              </w:rPr>
            </w:pPr>
            <w:r w:rsidRPr="00FA2DC6">
              <w:rPr>
                <w:rFonts w:ascii="Arial" w:eastAsia="等线" w:hAnsi="Arial"/>
                <w:sz w:val="18"/>
              </w:rPr>
              <w:t>This attribute indicates the DNS server address for the PDU Session (</w:t>
            </w:r>
            <w:r>
              <w:rPr>
                <w:rFonts w:ascii="Arial" w:eastAsia="等线" w:hAnsi="Arial"/>
                <w:sz w:val="18"/>
              </w:rPr>
              <w:t>s</w:t>
            </w:r>
            <w:r w:rsidRPr="00FA2DC6">
              <w:rPr>
                <w:rFonts w:ascii="Arial" w:eastAsia="等线" w:hAnsi="Arial"/>
                <w:sz w:val="18"/>
              </w:rPr>
              <w:t>ee clause 6.</w:t>
            </w:r>
            <w:r>
              <w:rPr>
                <w:rFonts w:ascii="Arial" w:eastAsia="等线" w:hAnsi="Arial"/>
                <w:sz w:val="18"/>
              </w:rPr>
              <w:t>2</w:t>
            </w:r>
            <w:r w:rsidRPr="00FA2DC6">
              <w:rPr>
                <w:rFonts w:ascii="Arial" w:eastAsia="等线" w:hAnsi="Arial"/>
                <w:sz w:val="18"/>
              </w:rPr>
              <w:t>.2</w:t>
            </w:r>
            <w:r>
              <w:rPr>
                <w:rFonts w:ascii="Arial" w:eastAsia="等线" w:hAnsi="Arial"/>
                <w:sz w:val="18"/>
              </w:rPr>
              <w:t>.</w:t>
            </w:r>
            <w:r w:rsidRPr="00FA2DC6">
              <w:rPr>
                <w:rFonts w:ascii="Arial" w:eastAsia="等线" w:hAnsi="Arial"/>
                <w:sz w:val="18"/>
              </w:rPr>
              <w:t>2 in TS 23.</w:t>
            </w:r>
            <w:r>
              <w:rPr>
                <w:rFonts w:ascii="Arial" w:eastAsia="等线" w:hAnsi="Arial"/>
                <w:sz w:val="18"/>
              </w:rPr>
              <w:t>548</w:t>
            </w:r>
            <w:r w:rsidRPr="00FA2DC6">
              <w:rPr>
                <w:rFonts w:ascii="Arial" w:eastAsia="等线" w:hAnsi="Arial"/>
                <w:sz w:val="18"/>
              </w:rPr>
              <w:t xml:space="preserve"> [</w:t>
            </w:r>
            <w:r>
              <w:rPr>
                <w:rFonts w:ascii="Arial" w:eastAsia="等线" w:hAnsi="Arial"/>
                <w:sz w:val="18"/>
              </w:rPr>
              <w:t>78</w:t>
            </w:r>
            <w:r w:rsidRPr="00FA2DC6">
              <w:rPr>
                <w:rFonts w:ascii="Arial" w:eastAsia="等线" w:hAnsi="Arial"/>
                <w:sz w:val="18"/>
              </w:rPr>
              <w:t>])</w:t>
            </w:r>
          </w:p>
          <w:p w14:paraId="7525B54C" w14:textId="77777777" w:rsidR="00416959" w:rsidRPr="00FA2DC6" w:rsidRDefault="00416959" w:rsidP="00324B73">
            <w:pPr>
              <w:keepNext/>
              <w:keepLines/>
              <w:spacing w:after="0"/>
              <w:rPr>
                <w:rFonts w:ascii="Arial" w:eastAsia="等线" w:hAnsi="Arial"/>
                <w:sz w:val="18"/>
              </w:rPr>
            </w:pPr>
          </w:p>
          <w:p w14:paraId="42A91394" w14:textId="77777777" w:rsidR="00416959" w:rsidRDefault="00416959" w:rsidP="00324B73">
            <w:pPr>
              <w:pStyle w:val="TAL"/>
              <w:rPr>
                <w:lang w:eastAsia="zh-CN"/>
              </w:rPr>
            </w:pPr>
            <w:r w:rsidRPr="00FA2DC6">
              <w:rPr>
                <w:rFonts w:eastAsia="等线"/>
              </w:rPr>
              <w:t>allowedValues: Not applicable.</w:t>
            </w:r>
          </w:p>
        </w:tc>
        <w:tc>
          <w:tcPr>
            <w:tcW w:w="1897" w:type="dxa"/>
            <w:tcBorders>
              <w:top w:val="single" w:sz="4" w:space="0" w:color="auto"/>
              <w:left w:val="single" w:sz="4" w:space="0" w:color="auto"/>
              <w:bottom w:val="single" w:sz="4" w:space="0" w:color="auto"/>
              <w:right w:val="single" w:sz="4" w:space="0" w:color="auto"/>
            </w:tcBorders>
          </w:tcPr>
          <w:p w14:paraId="6B60EF0D" w14:textId="77777777" w:rsidR="00416959" w:rsidRPr="00FA2DC6" w:rsidRDefault="00416959" w:rsidP="00324B73">
            <w:pPr>
              <w:keepNext/>
              <w:keepLines/>
              <w:spacing w:after="0"/>
              <w:rPr>
                <w:rFonts w:ascii="Arial" w:eastAsia="等线" w:hAnsi="Arial"/>
                <w:sz w:val="18"/>
              </w:rPr>
            </w:pPr>
            <w:r w:rsidRPr="00FA2DC6">
              <w:rPr>
                <w:rFonts w:ascii="Arial" w:eastAsia="等线" w:hAnsi="Arial"/>
                <w:sz w:val="18"/>
              </w:rPr>
              <w:t>Type: String</w:t>
            </w:r>
          </w:p>
          <w:p w14:paraId="00BFC135" w14:textId="77777777" w:rsidR="00416959" w:rsidRPr="00FA2DC6" w:rsidRDefault="00416959" w:rsidP="00324B73">
            <w:pPr>
              <w:keepNext/>
              <w:keepLines/>
              <w:spacing w:after="0"/>
              <w:rPr>
                <w:rFonts w:ascii="Arial" w:eastAsia="等线" w:hAnsi="Arial"/>
                <w:sz w:val="18"/>
              </w:rPr>
            </w:pPr>
            <w:r w:rsidRPr="00FA2DC6">
              <w:rPr>
                <w:rFonts w:ascii="Arial" w:eastAsia="等线" w:hAnsi="Arial"/>
                <w:sz w:val="18"/>
              </w:rPr>
              <w:t xml:space="preserve">multiplicity: </w:t>
            </w:r>
            <w:r>
              <w:rPr>
                <w:rFonts w:ascii="Arial" w:eastAsia="等线" w:hAnsi="Arial"/>
                <w:sz w:val="18"/>
              </w:rPr>
              <w:t>1</w:t>
            </w:r>
          </w:p>
          <w:p w14:paraId="5763CEEA" w14:textId="77777777" w:rsidR="00416959" w:rsidRPr="00FA2DC6" w:rsidRDefault="00416959" w:rsidP="00324B73">
            <w:pPr>
              <w:keepNext/>
              <w:keepLines/>
              <w:spacing w:after="0"/>
              <w:rPr>
                <w:rFonts w:ascii="Arial" w:eastAsia="等线" w:hAnsi="Arial"/>
                <w:sz w:val="18"/>
              </w:rPr>
            </w:pPr>
            <w:r w:rsidRPr="00FA2DC6">
              <w:rPr>
                <w:rFonts w:ascii="Arial" w:eastAsia="等线" w:hAnsi="Arial"/>
                <w:sz w:val="18"/>
              </w:rPr>
              <w:t>isOrdered: N/A</w:t>
            </w:r>
          </w:p>
          <w:p w14:paraId="2B05DDD9" w14:textId="77777777" w:rsidR="00416959" w:rsidRPr="00FA2DC6" w:rsidRDefault="00416959" w:rsidP="00324B73">
            <w:pPr>
              <w:keepNext/>
              <w:keepLines/>
              <w:spacing w:after="0"/>
              <w:rPr>
                <w:rFonts w:ascii="Arial" w:eastAsia="等线" w:hAnsi="Arial"/>
                <w:sz w:val="18"/>
              </w:rPr>
            </w:pPr>
            <w:r w:rsidRPr="00FA2DC6">
              <w:rPr>
                <w:rFonts w:ascii="Arial" w:eastAsia="等线" w:hAnsi="Arial"/>
                <w:sz w:val="18"/>
              </w:rPr>
              <w:t>isUnique: N/A</w:t>
            </w:r>
          </w:p>
          <w:p w14:paraId="1B1C8FEC" w14:textId="77777777" w:rsidR="00416959" w:rsidRPr="00FA2DC6" w:rsidRDefault="00416959" w:rsidP="00324B73">
            <w:pPr>
              <w:keepNext/>
              <w:keepLines/>
              <w:spacing w:after="0"/>
              <w:rPr>
                <w:rFonts w:ascii="Arial" w:eastAsia="等线" w:hAnsi="Arial"/>
                <w:sz w:val="18"/>
              </w:rPr>
            </w:pPr>
            <w:r w:rsidRPr="00FA2DC6">
              <w:rPr>
                <w:rFonts w:ascii="Arial" w:eastAsia="等线" w:hAnsi="Arial"/>
                <w:sz w:val="18"/>
              </w:rPr>
              <w:t>defaultValue: None</w:t>
            </w:r>
          </w:p>
          <w:p w14:paraId="31CA0C27" w14:textId="77777777" w:rsidR="00416959" w:rsidRDefault="00416959" w:rsidP="00324B73">
            <w:pPr>
              <w:pStyle w:val="TAL"/>
              <w:rPr>
                <w:lang w:eastAsia="zh-CN"/>
              </w:rPr>
            </w:pPr>
            <w:r w:rsidRPr="00FA2DC6">
              <w:rPr>
                <w:rFonts w:eastAsia="等线"/>
              </w:rPr>
              <w:t>isNullable: False</w:t>
            </w:r>
          </w:p>
        </w:tc>
      </w:tr>
      <w:tr w:rsidR="00416959" w14:paraId="79D22EAE"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DFF91AE" w14:textId="77777777" w:rsidR="00416959" w:rsidRDefault="00416959" w:rsidP="00324B73">
            <w:pPr>
              <w:pStyle w:val="TAL"/>
              <w:keepNext w:val="0"/>
              <w:rPr>
                <w:rFonts w:ascii="Courier New" w:hAnsi="Courier New" w:cs="Courier New"/>
                <w:lang w:eastAsia="zh-CN"/>
              </w:rPr>
            </w:pPr>
            <w:r>
              <w:rPr>
                <w:rFonts w:ascii="Courier New" w:hAnsi="Courier New" w:cs="Courier New"/>
                <w:szCs w:val="22"/>
                <w:lang w:val="fr-FR"/>
              </w:rPr>
              <w:t>NsacfInfoSnssai.</w:t>
            </w:r>
            <w:r>
              <w:rPr>
                <w:rFonts w:ascii="Courier New" w:hAnsi="Courier New" w:cs="Courier New"/>
                <w:sz w:val="20"/>
                <w:szCs w:val="22"/>
                <w:lang w:val="fr-FR"/>
              </w:rPr>
              <w:t>maxNumberofPDUSessions</w:t>
            </w:r>
          </w:p>
        </w:tc>
        <w:tc>
          <w:tcPr>
            <w:tcW w:w="5526" w:type="dxa"/>
            <w:tcBorders>
              <w:top w:val="single" w:sz="4" w:space="0" w:color="auto"/>
              <w:left w:val="single" w:sz="4" w:space="0" w:color="auto"/>
              <w:bottom w:val="single" w:sz="4" w:space="0" w:color="auto"/>
              <w:right w:val="single" w:sz="4" w:space="0" w:color="auto"/>
            </w:tcBorders>
          </w:tcPr>
          <w:p w14:paraId="0084B627" w14:textId="77777777" w:rsidR="00416959" w:rsidRPr="009C7643" w:rsidRDefault="00416959" w:rsidP="00324B73">
            <w:pPr>
              <w:widowControl w:val="0"/>
              <w:tabs>
                <w:tab w:val="decimal" w:pos="0"/>
              </w:tabs>
              <w:spacing w:line="0" w:lineRule="atLeast"/>
              <w:rPr>
                <w:rFonts w:ascii="Arial" w:eastAsia="等线" w:hAnsi="Arial"/>
                <w:sz w:val="18"/>
              </w:rPr>
            </w:pPr>
            <w:r w:rsidRPr="009C7643">
              <w:rPr>
                <w:rFonts w:ascii="Arial" w:eastAsia="等线" w:hAnsi="Arial"/>
                <w:sz w:val="18"/>
              </w:rPr>
              <w:t>It defines the maximum number of concurrent PDU sessions supported by the network slic. This number could be derived from maxNumberofPDUSessions defined in corresponding SliceProfile.</w:t>
            </w:r>
          </w:p>
          <w:p w14:paraId="7E4CA60B" w14:textId="77777777" w:rsidR="00416959" w:rsidRPr="009C7643" w:rsidRDefault="00416959" w:rsidP="00324B73">
            <w:pPr>
              <w:pStyle w:val="TAL"/>
              <w:rPr>
                <w:rFonts w:eastAsia="等线"/>
              </w:rPr>
            </w:pPr>
          </w:p>
        </w:tc>
        <w:tc>
          <w:tcPr>
            <w:tcW w:w="1897" w:type="dxa"/>
            <w:tcBorders>
              <w:top w:val="single" w:sz="4" w:space="0" w:color="auto"/>
              <w:left w:val="single" w:sz="4" w:space="0" w:color="auto"/>
              <w:bottom w:val="single" w:sz="4" w:space="0" w:color="auto"/>
              <w:right w:val="single" w:sz="4" w:space="0" w:color="auto"/>
            </w:tcBorders>
          </w:tcPr>
          <w:p w14:paraId="5D8AF6D2" w14:textId="77777777" w:rsidR="00416959" w:rsidRPr="009C7643" w:rsidRDefault="00416959" w:rsidP="00324B73">
            <w:pPr>
              <w:spacing w:after="0"/>
              <w:rPr>
                <w:rFonts w:ascii="Arial" w:hAnsi="Arial" w:cs="Arial"/>
                <w:sz w:val="18"/>
                <w:szCs w:val="18"/>
              </w:rPr>
            </w:pPr>
            <w:r w:rsidRPr="009C7643">
              <w:rPr>
                <w:rFonts w:ascii="Arial" w:hAnsi="Arial" w:cs="Arial"/>
                <w:sz w:val="18"/>
                <w:szCs w:val="18"/>
              </w:rPr>
              <w:t>type: Integer</w:t>
            </w:r>
          </w:p>
          <w:p w14:paraId="372BC136" w14:textId="77777777" w:rsidR="00416959" w:rsidRPr="009C7643" w:rsidRDefault="00416959" w:rsidP="00324B73">
            <w:pPr>
              <w:spacing w:after="0"/>
              <w:rPr>
                <w:rFonts w:ascii="Arial" w:hAnsi="Arial" w:cs="Arial"/>
                <w:sz w:val="18"/>
                <w:szCs w:val="18"/>
              </w:rPr>
            </w:pPr>
            <w:r w:rsidRPr="009C7643">
              <w:rPr>
                <w:rFonts w:ascii="Arial" w:hAnsi="Arial" w:cs="Arial"/>
                <w:sz w:val="18"/>
                <w:szCs w:val="18"/>
              </w:rPr>
              <w:t>multiplicity: 1</w:t>
            </w:r>
          </w:p>
          <w:p w14:paraId="24A0162D" w14:textId="77777777" w:rsidR="00416959" w:rsidRPr="009C7643" w:rsidRDefault="00416959" w:rsidP="00324B73">
            <w:pPr>
              <w:spacing w:after="0"/>
              <w:rPr>
                <w:rFonts w:ascii="Arial" w:hAnsi="Arial" w:cs="Arial"/>
                <w:sz w:val="18"/>
                <w:szCs w:val="18"/>
              </w:rPr>
            </w:pPr>
            <w:r w:rsidRPr="009C7643">
              <w:rPr>
                <w:rFonts w:ascii="Arial" w:hAnsi="Arial" w:cs="Arial"/>
                <w:sz w:val="18"/>
                <w:szCs w:val="18"/>
              </w:rPr>
              <w:t>isOrdered: N/A</w:t>
            </w:r>
          </w:p>
          <w:p w14:paraId="2C7F82DB" w14:textId="77777777" w:rsidR="00416959" w:rsidRPr="009C7643" w:rsidRDefault="00416959" w:rsidP="00324B73">
            <w:pPr>
              <w:spacing w:after="0"/>
              <w:rPr>
                <w:rFonts w:ascii="Arial" w:hAnsi="Arial" w:cs="Arial"/>
                <w:sz w:val="18"/>
                <w:szCs w:val="18"/>
              </w:rPr>
            </w:pPr>
            <w:r w:rsidRPr="009C7643">
              <w:rPr>
                <w:rFonts w:ascii="Arial" w:hAnsi="Arial" w:cs="Arial"/>
                <w:sz w:val="18"/>
                <w:szCs w:val="18"/>
              </w:rPr>
              <w:t>isUnique: N/A</w:t>
            </w:r>
          </w:p>
          <w:p w14:paraId="32CBE27A" w14:textId="77777777" w:rsidR="00416959" w:rsidRPr="009C7643" w:rsidRDefault="00416959" w:rsidP="00324B73">
            <w:pPr>
              <w:spacing w:after="0"/>
              <w:rPr>
                <w:rFonts w:ascii="Arial" w:hAnsi="Arial" w:cs="Arial"/>
                <w:sz w:val="18"/>
                <w:szCs w:val="18"/>
              </w:rPr>
            </w:pPr>
            <w:r w:rsidRPr="009C7643">
              <w:rPr>
                <w:rFonts w:ascii="Arial" w:hAnsi="Arial" w:cs="Arial"/>
                <w:sz w:val="18"/>
                <w:szCs w:val="18"/>
              </w:rPr>
              <w:t>defaultValue: None</w:t>
            </w:r>
          </w:p>
          <w:p w14:paraId="52BC30C5" w14:textId="77777777" w:rsidR="00416959" w:rsidRPr="009C7643" w:rsidRDefault="00416959" w:rsidP="00324B73">
            <w:pPr>
              <w:spacing w:after="0"/>
              <w:rPr>
                <w:rFonts w:ascii="Arial" w:hAnsi="Arial" w:cs="Arial"/>
                <w:sz w:val="18"/>
                <w:szCs w:val="18"/>
              </w:rPr>
            </w:pPr>
            <w:r w:rsidRPr="009C7643">
              <w:rPr>
                <w:rFonts w:ascii="Arial" w:hAnsi="Arial" w:cs="Arial"/>
                <w:sz w:val="18"/>
                <w:szCs w:val="18"/>
              </w:rPr>
              <w:t>allowedValues:N/A</w:t>
            </w:r>
          </w:p>
          <w:p w14:paraId="18A7D63A" w14:textId="77777777" w:rsidR="00416959" w:rsidRDefault="00416959" w:rsidP="00324B73">
            <w:pPr>
              <w:pStyle w:val="TAL"/>
              <w:rPr>
                <w:lang w:eastAsia="zh-CN"/>
              </w:rPr>
            </w:pPr>
            <w:r>
              <w:rPr>
                <w:rFonts w:cs="Arial"/>
                <w:szCs w:val="18"/>
                <w:lang w:val="fr-FR"/>
              </w:rPr>
              <w:t>isNullable: False</w:t>
            </w:r>
          </w:p>
        </w:tc>
      </w:tr>
      <w:tr w:rsidR="00416959" w14:paraId="29E88E23"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F55D195" w14:textId="77777777" w:rsidR="00416959" w:rsidRDefault="00416959" w:rsidP="00324B73">
            <w:pPr>
              <w:pStyle w:val="TAL"/>
              <w:keepNext w:val="0"/>
              <w:rPr>
                <w:rFonts w:ascii="Courier New" w:hAnsi="Courier New" w:cs="Courier New"/>
                <w:szCs w:val="22"/>
                <w:lang w:val="fr-FR"/>
              </w:rPr>
            </w:pPr>
            <w:r>
              <w:rPr>
                <w:rFonts w:ascii="Courier New" w:hAnsi="Courier New" w:cs="Courier New"/>
                <w:szCs w:val="22"/>
                <w:lang w:val="fr-FR"/>
              </w:rPr>
              <w:t>eASServiceArea</w:t>
            </w:r>
          </w:p>
        </w:tc>
        <w:tc>
          <w:tcPr>
            <w:tcW w:w="5526" w:type="dxa"/>
            <w:tcBorders>
              <w:top w:val="single" w:sz="4" w:space="0" w:color="auto"/>
              <w:left w:val="single" w:sz="4" w:space="0" w:color="auto"/>
              <w:bottom w:val="single" w:sz="4" w:space="0" w:color="auto"/>
              <w:right w:val="single" w:sz="4" w:space="0" w:color="auto"/>
            </w:tcBorders>
          </w:tcPr>
          <w:p w14:paraId="6A560B15" w14:textId="77777777" w:rsidR="00416959" w:rsidRDefault="00416959" w:rsidP="00324B73">
            <w:pPr>
              <w:pStyle w:val="TAH"/>
              <w:jc w:val="left"/>
              <w:rPr>
                <w:b w:val="0"/>
              </w:rPr>
            </w:pPr>
            <w:r w:rsidRPr="00E339C5">
              <w:rPr>
                <w:b w:val="0"/>
              </w:rPr>
              <w:t>This parameter defines t</w:t>
            </w:r>
            <w:r>
              <w:rPr>
                <w:b w:val="0"/>
              </w:rPr>
              <w:t xml:space="preserve">he EAS service area </w:t>
            </w:r>
            <w:r w:rsidRPr="00011A74">
              <w:rPr>
                <w:b w:val="0"/>
              </w:rPr>
              <w:t>(see clause 7.3.3</w:t>
            </w:r>
            <w:r>
              <w:rPr>
                <w:b w:val="0"/>
              </w:rPr>
              <w:t>.6</w:t>
            </w:r>
            <w:r w:rsidRPr="00011A74">
              <w:rPr>
                <w:b w:val="0"/>
              </w:rPr>
              <w:t xml:space="preserve"> in TS 23.558 [</w:t>
            </w:r>
            <w:r>
              <w:rPr>
                <w:b w:val="0"/>
              </w:rPr>
              <w:t>81</w:t>
            </w:r>
            <w:r w:rsidRPr="00011A74">
              <w:rPr>
                <w:b w:val="0"/>
              </w:rPr>
              <w:t>])</w:t>
            </w:r>
            <w:r>
              <w:rPr>
                <w:b w:val="0"/>
              </w:rPr>
              <w:t>.</w:t>
            </w:r>
          </w:p>
          <w:p w14:paraId="01F40930" w14:textId="77777777" w:rsidR="00416959" w:rsidRDefault="00416959" w:rsidP="00324B73">
            <w:pPr>
              <w:pStyle w:val="TAH"/>
              <w:jc w:val="left"/>
              <w:rPr>
                <w:b w:val="0"/>
              </w:rPr>
            </w:pPr>
          </w:p>
          <w:p w14:paraId="0A1120C7" w14:textId="77777777" w:rsidR="00416959" w:rsidRPr="009C7643" w:rsidRDefault="00416959" w:rsidP="00324B73">
            <w:pPr>
              <w:widowControl w:val="0"/>
              <w:tabs>
                <w:tab w:val="decimal" w:pos="0"/>
              </w:tabs>
              <w:spacing w:line="0" w:lineRule="atLeast"/>
              <w:rPr>
                <w:rFonts w:ascii="Arial" w:eastAsia="等线" w:hAnsi="Arial"/>
                <w:sz w:val="18"/>
              </w:rPr>
            </w:pPr>
            <w:r w:rsidRPr="00B442B2">
              <w:rPr>
                <w:rFonts w:ascii="Arial" w:eastAsia="等线" w:hAnsi="Arial" w:cs="Arial"/>
                <w:sz w:val="18"/>
                <w:szCs w:val="18"/>
                <w:lang w:eastAsia="en-GB"/>
              </w:rPr>
              <w:t>allowedValues: N</w:t>
            </w:r>
            <w:r w:rsidRPr="00B442B2">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4E231776" w14:textId="77777777" w:rsidR="00416959" w:rsidRPr="00F44CC4" w:rsidRDefault="00416959" w:rsidP="00324B73">
            <w:pPr>
              <w:pStyle w:val="TAH"/>
              <w:jc w:val="left"/>
              <w:rPr>
                <w:b w:val="0"/>
              </w:rPr>
            </w:pPr>
            <w:r w:rsidRPr="00F44CC4">
              <w:rPr>
                <w:b w:val="0"/>
              </w:rPr>
              <w:t xml:space="preserve">type: </w:t>
            </w:r>
            <w:r>
              <w:rPr>
                <w:b w:val="0"/>
              </w:rPr>
              <w:t>ServingLocation</w:t>
            </w:r>
          </w:p>
          <w:p w14:paraId="3347D7EF" w14:textId="77777777" w:rsidR="00416959" w:rsidRPr="00F44CC4" w:rsidRDefault="00416959" w:rsidP="00324B73">
            <w:pPr>
              <w:pStyle w:val="TAH"/>
              <w:jc w:val="left"/>
              <w:rPr>
                <w:b w:val="0"/>
              </w:rPr>
            </w:pPr>
            <w:r>
              <w:rPr>
                <w:b w:val="0"/>
              </w:rPr>
              <w:t>multiplicity: 1</w:t>
            </w:r>
          </w:p>
          <w:p w14:paraId="6633C0B7" w14:textId="77777777" w:rsidR="00416959" w:rsidRPr="00F44CC4" w:rsidRDefault="00416959" w:rsidP="00324B73">
            <w:pPr>
              <w:pStyle w:val="TAH"/>
              <w:jc w:val="left"/>
              <w:rPr>
                <w:b w:val="0"/>
              </w:rPr>
            </w:pPr>
            <w:r w:rsidRPr="00F44CC4">
              <w:rPr>
                <w:b w:val="0"/>
              </w:rPr>
              <w:t>isOrdered: N/A</w:t>
            </w:r>
          </w:p>
          <w:p w14:paraId="6A7524F7" w14:textId="77777777" w:rsidR="00416959" w:rsidRPr="00F44CC4" w:rsidRDefault="00416959" w:rsidP="00324B73">
            <w:pPr>
              <w:pStyle w:val="TAH"/>
              <w:jc w:val="left"/>
              <w:rPr>
                <w:b w:val="0"/>
              </w:rPr>
            </w:pPr>
            <w:r w:rsidRPr="00F44CC4">
              <w:rPr>
                <w:b w:val="0"/>
              </w:rPr>
              <w:t xml:space="preserve">isUnique: </w:t>
            </w:r>
            <w:r>
              <w:rPr>
                <w:b w:val="0"/>
              </w:rPr>
              <w:t>NA</w:t>
            </w:r>
          </w:p>
          <w:p w14:paraId="2B17F491" w14:textId="77777777" w:rsidR="00416959" w:rsidRPr="00F44CC4" w:rsidRDefault="00416959" w:rsidP="00324B73">
            <w:pPr>
              <w:pStyle w:val="TAH"/>
              <w:jc w:val="left"/>
              <w:rPr>
                <w:b w:val="0"/>
              </w:rPr>
            </w:pPr>
            <w:r w:rsidRPr="00F44CC4">
              <w:rPr>
                <w:b w:val="0"/>
              </w:rPr>
              <w:t>defaultValue: None</w:t>
            </w:r>
          </w:p>
          <w:p w14:paraId="510E3A8A" w14:textId="77777777" w:rsidR="00416959" w:rsidRPr="009C7643" w:rsidRDefault="00416959" w:rsidP="00324B73">
            <w:pPr>
              <w:spacing w:after="0"/>
              <w:rPr>
                <w:rFonts w:ascii="Arial" w:hAnsi="Arial" w:cs="Arial"/>
                <w:sz w:val="18"/>
                <w:szCs w:val="18"/>
              </w:rPr>
            </w:pPr>
            <w:r w:rsidRPr="00AC40A2">
              <w:rPr>
                <w:rFonts w:ascii="Arial" w:hAnsi="Arial" w:cs="Arial"/>
                <w:sz w:val="18"/>
                <w:szCs w:val="18"/>
              </w:rPr>
              <w:t>isNullable: False</w:t>
            </w:r>
          </w:p>
        </w:tc>
      </w:tr>
      <w:tr w:rsidR="00416959" w14:paraId="375E0F5E"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59A18B90" w14:textId="77777777" w:rsidR="00416959" w:rsidRDefault="00416959" w:rsidP="00324B73">
            <w:pPr>
              <w:pStyle w:val="TAL"/>
              <w:keepNext w:val="0"/>
              <w:rPr>
                <w:rFonts w:ascii="Courier New" w:hAnsi="Courier New" w:cs="Courier New"/>
                <w:szCs w:val="22"/>
                <w:lang w:val="fr-FR"/>
              </w:rPr>
            </w:pPr>
            <w:r>
              <w:rPr>
                <w:rFonts w:ascii="Courier New" w:hAnsi="Courier New" w:cs="Courier New"/>
                <w:szCs w:val="22"/>
                <w:lang w:val="fr-FR"/>
              </w:rPr>
              <w:t>eESServiceArea</w:t>
            </w:r>
          </w:p>
        </w:tc>
        <w:tc>
          <w:tcPr>
            <w:tcW w:w="5526" w:type="dxa"/>
            <w:tcBorders>
              <w:top w:val="single" w:sz="4" w:space="0" w:color="auto"/>
              <w:left w:val="single" w:sz="4" w:space="0" w:color="auto"/>
              <w:bottom w:val="single" w:sz="4" w:space="0" w:color="auto"/>
              <w:right w:val="single" w:sz="4" w:space="0" w:color="auto"/>
            </w:tcBorders>
          </w:tcPr>
          <w:p w14:paraId="2573EBA8" w14:textId="77777777" w:rsidR="00416959" w:rsidRDefault="00416959" w:rsidP="00324B73">
            <w:pPr>
              <w:pStyle w:val="TAH"/>
              <w:jc w:val="left"/>
              <w:rPr>
                <w:b w:val="0"/>
              </w:rPr>
            </w:pPr>
            <w:r w:rsidRPr="00E339C5">
              <w:rPr>
                <w:b w:val="0"/>
              </w:rPr>
              <w:t>This parameter defines t</w:t>
            </w:r>
            <w:r>
              <w:rPr>
                <w:b w:val="0"/>
              </w:rPr>
              <w:t xml:space="preserve">he EES service area </w:t>
            </w:r>
            <w:r w:rsidRPr="00011A74">
              <w:rPr>
                <w:b w:val="0"/>
              </w:rPr>
              <w:t>(see clause 7.3.3</w:t>
            </w:r>
            <w:r>
              <w:rPr>
                <w:b w:val="0"/>
              </w:rPr>
              <w:t>.5</w:t>
            </w:r>
            <w:r w:rsidRPr="00011A74">
              <w:rPr>
                <w:b w:val="0"/>
              </w:rPr>
              <w:t xml:space="preserve"> in TS 23.558 [</w:t>
            </w:r>
            <w:r>
              <w:rPr>
                <w:b w:val="0"/>
              </w:rPr>
              <w:t>81</w:t>
            </w:r>
            <w:r w:rsidRPr="00011A74">
              <w:rPr>
                <w:b w:val="0"/>
              </w:rPr>
              <w:t>])</w:t>
            </w:r>
            <w:r>
              <w:rPr>
                <w:b w:val="0"/>
              </w:rPr>
              <w:t>.</w:t>
            </w:r>
          </w:p>
          <w:p w14:paraId="6B24456D" w14:textId="77777777" w:rsidR="00416959" w:rsidRDefault="00416959" w:rsidP="00324B73">
            <w:pPr>
              <w:pStyle w:val="TAH"/>
              <w:jc w:val="left"/>
              <w:rPr>
                <w:b w:val="0"/>
              </w:rPr>
            </w:pPr>
          </w:p>
          <w:p w14:paraId="698845AE" w14:textId="77777777" w:rsidR="00416959" w:rsidRPr="009C7643" w:rsidRDefault="00416959" w:rsidP="00324B73">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BE61162" w14:textId="77777777" w:rsidR="00416959" w:rsidRPr="00F44CC4" w:rsidRDefault="00416959" w:rsidP="00324B73">
            <w:pPr>
              <w:pStyle w:val="TAH"/>
              <w:jc w:val="left"/>
              <w:rPr>
                <w:b w:val="0"/>
              </w:rPr>
            </w:pPr>
            <w:r w:rsidRPr="00F44CC4">
              <w:rPr>
                <w:b w:val="0"/>
              </w:rPr>
              <w:t xml:space="preserve">type: </w:t>
            </w:r>
            <w:r>
              <w:rPr>
                <w:b w:val="0"/>
              </w:rPr>
              <w:t>ServingLocation</w:t>
            </w:r>
          </w:p>
          <w:p w14:paraId="3435A908" w14:textId="77777777" w:rsidR="00416959" w:rsidRPr="00F44CC4" w:rsidRDefault="00416959" w:rsidP="00324B73">
            <w:pPr>
              <w:pStyle w:val="TAH"/>
              <w:jc w:val="left"/>
              <w:rPr>
                <w:b w:val="0"/>
              </w:rPr>
            </w:pPr>
            <w:r>
              <w:rPr>
                <w:b w:val="0"/>
              </w:rPr>
              <w:t>multiplicity: 1</w:t>
            </w:r>
          </w:p>
          <w:p w14:paraId="09A255E0" w14:textId="77777777" w:rsidR="00416959" w:rsidRPr="00F44CC4" w:rsidRDefault="00416959" w:rsidP="00324B73">
            <w:pPr>
              <w:pStyle w:val="TAH"/>
              <w:jc w:val="left"/>
              <w:rPr>
                <w:b w:val="0"/>
              </w:rPr>
            </w:pPr>
            <w:r w:rsidRPr="00F44CC4">
              <w:rPr>
                <w:b w:val="0"/>
              </w:rPr>
              <w:t>isOrdered: N/A</w:t>
            </w:r>
          </w:p>
          <w:p w14:paraId="33C52E2B" w14:textId="77777777" w:rsidR="00416959" w:rsidRPr="00F44CC4" w:rsidRDefault="00416959" w:rsidP="00324B73">
            <w:pPr>
              <w:pStyle w:val="TAH"/>
              <w:jc w:val="left"/>
              <w:rPr>
                <w:b w:val="0"/>
              </w:rPr>
            </w:pPr>
            <w:r w:rsidRPr="00F44CC4">
              <w:rPr>
                <w:b w:val="0"/>
              </w:rPr>
              <w:t xml:space="preserve">isUnique: </w:t>
            </w:r>
            <w:r>
              <w:rPr>
                <w:b w:val="0"/>
              </w:rPr>
              <w:t>NA</w:t>
            </w:r>
          </w:p>
          <w:p w14:paraId="2E88FF83" w14:textId="77777777" w:rsidR="00416959" w:rsidRPr="00F44CC4" w:rsidRDefault="00416959" w:rsidP="00324B73">
            <w:pPr>
              <w:pStyle w:val="TAH"/>
              <w:jc w:val="left"/>
              <w:rPr>
                <w:b w:val="0"/>
              </w:rPr>
            </w:pPr>
            <w:r w:rsidRPr="00F44CC4">
              <w:rPr>
                <w:b w:val="0"/>
              </w:rPr>
              <w:t>defaultValue: None</w:t>
            </w:r>
          </w:p>
          <w:p w14:paraId="58BF20E6" w14:textId="77777777" w:rsidR="00416959" w:rsidRPr="009C7643" w:rsidRDefault="00416959" w:rsidP="00324B73">
            <w:pPr>
              <w:spacing w:after="0"/>
              <w:rPr>
                <w:rFonts w:ascii="Arial" w:hAnsi="Arial" w:cs="Arial"/>
                <w:sz w:val="18"/>
                <w:szCs w:val="18"/>
              </w:rPr>
            </w:pPr>
            <w:r w:rsidRPr="00AC40A2">
              <w:rPr>
                <w:rFonts w:ascii="Arial" w:hAnsi="Arial" w:cs="Arial"/>
                <w:sz w:val="18"/>
                <w:szCs w:val="18"/>
              </w:rPr>
              <w:t>isNullable: False</w:t>
            </w:r>
          </w:p>
        </w:tc>
      </w:tr>
      <w:tr w:rsidR="00416959" w14:paraId="50F0CC3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E804DA2" w14:textId="77777777" w:rsidR="00416959" w:rsidRDefault="00416959" w:rsidP="00324B73">
            <w:pPr>
              <w:pStyle w:val="TAL"/>
              <w:keepNext w:val="0"/>
              <w:rPr>
                <w:rFonts w:ascii="Courier New" w:hAnsi="Courier New" w:cs="Courier New"/>
                <w:szCs w:val="22"/>
                <w:lang w:val="fr-FR"/>
              </w:rPr>
            </w:pPr>
            <w:r>
              <w:rPr>
                <w:rFonts w:ascii="Courier New" w:hAnsi="Courier New" w:cs="Courier New"/>
                <w:szCs w:val="22"/>
                <w:lang w:val="fr-FR"/>
              </w:rPr>
              <w:t>eDNServiceArea</w:t>
            </w:r>
          </w:p>
        </w:tc>
        <w:tc>
          <w:tcPr>
            <w:tcW w:w="5526" w:type="dxa"/>
            <w:tcBorders>
              <w:top w:val="single" w:sz="4" w:space="0" w:color="auto"/>
              <w:left w:val="single" w:sz="4" w:space="0" w:color="auto"/>
              <w:bottom w:val="single" w:sz="4" w:space="0" w:color="auto"/>
              <w:right w:val="single" w:sz="4" w:space="0" w:color="auto"/>
            </w:tcBorders>
          </w:tcPr>
          <w:p w14:paraId="0B2F1A72" w14:textId="77777777" w:rsidR="00416959" w:rsidRDefault="00416959" w:rsidP="00324B73">
            <w:pPr>
              <w:pStyle w:val="TAH"/>
              <w:jc w:val="left"/>
              <w:rPr>
                <w:b w:val="0"/>
              </w:rPr>
            </w:pPr>
            <w:r w:rsidRPr="00E339C5">
              <w:rPr>
                <w:b w:val="0"/>
              </w:rPr>
              <w:t>This parameter defines t</w:t>
            </w:r>
            <w:r>
              <w:rPr>
                <w:b w:val="0"/>
              </w:rPr>
              <w:t xml:space="preserve">he EDN service area </w:t>
            </w:r>
            <w:r w:rsidRPr="00011A74">
              <w:rPr>
                <w:b w:val="0"/>
              </w:rPr>
              <w:t>(see clause 7.3.3</w:t>
            </w:r>
            <w:r>
              <w:rPr>
                <w:b w:val="0"/>
              </w:rPr>
              <w:t>.4</w:t>
            </w:r>
            <w:r w:rsidRPr="00011A74">
              <w:rPr>
                <w:b w:val="0"/>
              </w:rPr>
              <w:t xml:space="preserve"> in TS 23.558 [</w:t>
            </w:r>
            <w:r>
              <w:rPr>
                <w:b w:val="0"/>
              </w:rPr>
              <w:t>81</w:t>
            </w:r>
            <w:r w:rsidRPr="00011A74">
              <w:rPr>
                <w:b w:val="0"/>
              </w:rPr>
              <w:t>])</w:t>
            </w:r>
            <w:r>
              <w:rPr>
                <w:b w:val="0"/>
              </w:rPr>
              <w:t>.</w:t>
            </w:r>
          </w:p>
          <w:p w14:paraId="29162BAE" w14:textId="77777777" w:rsidR="00416959" w:rsidRDefault="00416959" w:rsidP="00324B73">
            <w:pPr>
              <w:pStyle w:val="TAH"/>
              <w:jc w:val="left"/>
              <w:rPr>
                <w:b w:val="0"/>
              </w:rPr>
            </w:pPr>
          </w:p>
          <w:p w14:paraId="529688C1" w14:textId="77777777" w:rsidR="00416959" w:rsidRPr="009C7643" w:rsidRDefault="00416959" w:rsidP="00324B73">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4092615" w14:textId="77777777" w:rsidR="00416959" w:rsidRPr="00F44CC4" w:rsidRDefault="00416959" w:rsidP="00324B73">
            <w:pPr>
              <w:pStyle w:val="TAH"/>
              <w:jc w:val="left"/>
              <w:rPr>
                <w:b w:val="0"/>
              </w:rPr>
            </w:pPr>
            <w:r w:rsidRPr="00F44CC4">
              <w:rPr>
                <w:b w:val="0"/>
              </w:rPr>
              <w:t xml:space="preserve">type: </w:t>
            </w:r>
            <w:r>
              <w:rPr>
                <w:b w:val="0"/>
              </w:rPr>
              <w:t>ServingLocation</w:t>
            </w:r>
          </w:p>
          <w:p w14:paraId="1E06E8E5" w14:textId="77777777" w:rsidR="00416959" w:rsidRPr="00F44CC4" w:rsidRDefault="00416959" w:rsidP="00324B73">
            <w:pPr>
              <w:pStyle w:val="TAH"/>
              <w:jc w:val="left"/>
              <w:rPr>
                <w:b w:val="0"/>
              </w:rPr>
            </w:pPr>
            <w:r>
              <w:rPr>
                <w:b w:val="0"/>
              </w:rPr>
              <w:t>multiplicity: 1</w:t>
            </w:r>
          </w:p>
          <w:p w14:paraId="0A215703" w14:textId="77777777" w:rsidR="00416959" w:rsidRPr="00F44CC4" w:rsidRDefault="00416959" w:rsidP="00324B73">
            <w:pPr>
              <w:pStyle w:val="TAH"/>
              <w:jc w:val="left"/>
              <w:rPr>
                <w:b w:val="0"/>
              </w:rPr>
            </w:pPr>
            <w:r w:rsidRPr="00F44CC4">
              <w:rPr>
                <w:b w:val="0"/>
              </w:rPr>
              <w:t>isOrdered: N/A</w:t>
            </w:r>
          </w:p>
          <w:p w14:paraId="3C13BBF2" w14:textId="77777777" w:rsidR="00416959" w:rsidRPr="00F44CC4" w:rsidRDefault="00416959" w:rsidP="00324B73">
            <w:pPr>
              <w:pStyle w:val="TAH"/>
              <w:jc w:val="left"/>
              <w:rPr>
                <w:b w:val="0"/>
              </w:rPr>
            </w:pPr>
            <w:r w:rsidRPr="00F44CC4">
              <w:rPr>
                <w:b w:val="0"/>
              </w:rPr>
              <w:t xml:space="preserve">isUnique: </w:t>
            </w:r>
            <w:r>
              <w:rPr>
                <w:b w:val="0"/>
              </w:rPr>
              <w:t>NA</w:t>
            </w:r>
          </w:p>
          <w:p w14:paraId="5C1E130C" w14:textId="77777777" w:rsidR="00416959" w:rsidRPr="00F44CC4" w:rsidRDefault="00416959" w:rsidP="00324B73">
            <w:pPr>
              <w:pStyle w:val="TAH"/>
              <w:jc w:val="left"/>
              <w:rPr>
                <w:b w:val="0"/>
              </w:rPr>
            </w:pPr>
            <w:r w:rsidRPr="00F44CC4">
              <w:rPr>
                <w:b w:val="0"/>
              </w:rPr>
              <w:t>defaultValue: None</w:t>
            </w:r>
          </w:p>
          <w:p w14:paraId="08CD8EED" w14:textId="77777777" w:rsidR="00416959" w:rsidRPr="009C7643" w:rsidRDefault="00416959" w:rsidP="00324B73">
            <w:pPr>
              <w:spacing w:after="0"/>
              <w:rPr>
                <w:rFonts w:ascii="Arial" w:hAnsi="Arial" w:cs="Arial"/>
                <w:sz w:val="18"/>
                <w:szCs w:val="18"/>
              </w:rPr>
            </w:pPr>
            <w:r w:rsidRPr="00AC40A2">
              <w:t>isNullable: False</w:t>
            </w:r>
          </w:p>
        </w:tc>
      </w:tr>
      <w:tr w:rsidR="00416959" w14:paraId="7F530AE2"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40D79467" w14:textId="77777777" w:rsidR="00416959" w:rsidRDefault="00416959" w:rsidP="00324B73">
            <w:pPr>
              <w:pStyle w:val="TAL"/>
              <w:keepNext w:val="0"/>
              <w:rPr>
                <w:rFonts w:ascii="Courier New" w:hAnsi="Courier New" w:cs="Courier New"/>
                <w:szCs w:val="22"/>
                <w:lang w:val="fr-FR"/>
              </w:rPr>
            </w:pPr>
            <w:r>
              <w:rPr>
                <w:rFonts w:ascii="Courier New" w:hAnsi="Courier New" w:cs="Courier New"/>
                <w:lang w:eastAsia="zh-CN"/>
              </w:rPr>
              <w:t>5GCNfConnEcmInfoList</w:t>
            </w:r>
          </w:p>
        </w:tc>
        <w:tc>
          <w:tcPr>
            <w:tcW w:w="5526" w:type="dxa"/>
            <w:tcBorders>
              <w:top w:val="single" w:sz="4" w:space="0" w:color="auto"/>
              <w:left w:val="single" w:sz="4" w:space="0" w:color="auto"/>
              <w:bottom w:val="single" w:sz="4" w:space="0" w:color="auto"/>
              <w:right w:val="single" w:sz="4" w:space="0" w:color="auto"/>
            </w:tcBorders>
          </w:tcPr>
          <w:p w14:paraId="29650A43" w14:textId="77777777" w:rsidR="00416959" w:rsidRDefault="00416959" w:rsidP="00324B73">
            <w:pPr>
              <w:pStyle w:val="TAL"/>
              <w:rPr>
                <w:rFonts w:eastAsia="等线"/>
                <w:lang w:eastAsia="zh-CN"/>
              </w:rPr>
            </w:pPr>
            <w:r>
              <w:rPr>
                <w:rFonts w:eastAsia="等线"/>
                <w:lang w:eastAsia="en-GB"/>
              </w:rPr>
              <w:t xml:space="preserve">The attribute specifies a list of </w:t>
            </w:r>
            <w:r>
              <w:rPr>
                <w:rFonts w:eastAsia="等线"/>
                <w:lang w:eastAsia="zh-CN"/>
              </w:rPr>
              <w:t xml:space="preserve">5GCNfConnInfo </w:t>
            </w:r>
            <w:r>
              <w:rPr>
                <w:rFonts w:eastAsia="等线"/>
                <w:lang w:eastAsia="en-GB"/>
              </w:rPr>
              <w:t xml:space="preserve">which is defined as a datatype (see clause </w:t>
            </w:r>
            <w:r>
              <w:rPr>
                <w:rFonts w:eastAsia="等线"/>
                <w:lang w:eastAsia="zh-CN"/>
              </w:rPr>
              <w:t>5</w:t>
            </w:r>
            <w:r>
              <w:rPr>
                <w:rFonts w:eastAsia="等线"/>
                <w:lang w:eastAsia="en-GB"/>
              </w:rPr>
              <w:t xml:space="preserve">.3.120). </w:t>
            </w:r>
            <w:r>
              <w:rPr>
                <w:rFonts w:eastAsia="等线"/>
                <w:lang w:eastAsia="zh-CN"/>
              </w:rPr>
              <w:t>It is used to provide 5GC NFs, such as PCF, NEF, SCEF, that are connected EDN NFs, such as EAS, EES, and ECS.</w:t>
            </w:r>
          </w:p>
          <w:p w14:paraId="244773D3" w14:textId="77777777" w:rsidR="00416959" w:rsidRDefault="00416959" w:rsidP="00324B73">
            <w:pPr>
              <w:pStyle w:val="TAL"/>
              <w:rPr>
                <w:rFonts w:eastAsia="等线"/>
                <w:lang w:eastAsia="en-GB"/>
              </w:rPr>
            </w:pPr>
          </w:p>
          <w:p w14:paraId="64332411" w14:textId="77777777" w:rsidR="00416959" w:rsidRPr="009C7643" w:rsidRDefault="00416959" w:rsidP="00324B73">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8FB85C8" w14:textId="77777777" w:rsidR="00416959" w:rsidRPr="00057CA6" w:rsidRDefault="00416959" w:rsidP="00324B73">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Pr>
                <w:rFonts w:ascii="Arial" w:eastAsia="等线" w:hAnsi="Arial" w:cs="Arial"/>
                <w:sz w:val="18"/>
                <w:szCs w:val="18"/>
              </w:rPr>
              <w:t>5GCNfConnEcm</w:t>
            </w:r>
            <w:r w:rsidRPr="00057CA6">
              <w:rPr>
                <w:rFonts w:ascii="Arial" w:eastAsia="等线" w:hAnsi="Arial" w:cs="Arial"/>
                <w:sz w:val="18"/>
                <w:szCs w:val="18"/>
                <w:lang w:eastAsia="zh-CN"/>
              </w:rPr>
              <w:t>Info</w:t>
            </w:r>
          </w:p>
          <w:p w14:paraId="044808D3" w14:textId="77777777" w:rsidR="00416959" w:rsidRPr="00057CA6" w:rsidRDefault="00416959" w:rsidP="00324B73">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5A873ED9" w14:textId="77777777" w:rsidR="00416959" w:rsidRPr="00BD4F35" w:rsidRDefault="00416959" w:rsidP="00324B73">
            <w:pPr>
              <w:keepNext/>
              <w:keepLines/>
              <w:spacing w:after="0"/>
              <w:rPr>
                <w:rFonts w:ascii="Arial" w:eastAsia="等线" w:hAnsi="Arial" w:cs="Arial"/>
                <w:sz w:val="18"/>
                <w:szCs w:val="18"/>
              </w:rPr>
            </w:pPr>
            <w:r w:rsidRPr="00BD4F35">
              <w:rPr>
                <w:rFonts w:ascii="Arial" w:eastAsia="等线" w:hAnsi="Arial" w:cs="Arial"/>
                <w:sz w:val="18"/>
                <w:szCs w:val="18"/>
              </w:rPr>
              <w:t xml:space="preserve">isOrdered: </w:t>
            </w:r>
            <w:r>
              <w:rPr>
                <w:rFonts w:ascii="Arial" w:eastAsia="等线" w:hAnsi="Arial" w:cs="Arial"/>
                <w:sz w:val="18"/>
                <w:szCs w:val="18"/>
              </w:rPr>
              <w:t>False</w:t>
            </w:r>
          </w:p>
          <w:p w14:paraId="1182ED84" w14:textId="77777777" w:rsidR="00416959" w:rsidRPr="0060746A" w:rsidRDefault="00416959" w:rsidP="00324B73">
            <w:pPr>
              <w:keepNext/>
              <w:keepLines/>
              <w:spacing w:after="0"/>
              <w:rPr>
                <w:rFonts w:ascii="Arial" w:eastAsia="等线" w:hAnsi="Arial" w:cs="Arial"/>
                <w:sz w:val="18"/>
                <w:szCs w:val="18"/>
              </w:rPr>
            </w:pPr>
            <w:r w:rsidRPr="0060746A">
              <w:rPr>
                <w:rFonts w:ascii="Arial" w:eastAsia="等线" w:hAnsi="Arial" w:cs="Arial"/>
                <w:sz w:val="18"/>
                <w:szCs w:val="18"/>
              </w:rPr>
              <w:t xml:space="preserve">isUnique: </w:t>
            </w:r>
            <w:r w:rsidRPr="00511852">
              <w:rPr>
                <w:rFonts w:ascii="Arial" w:eastAsia="等线" w:hAnsi="Arial" w:cs="Arial"/>
                <w:sz w:val="18"/>
                <w:szCs w:val="18"/>
              </w:rPr>
              <w:t>True</w:t>
            </w:r>
          </w:p>
          <w:p w14:paraId="66DE9CE5" w14:textId="77777777" w:rsidR="00416959" w:rsidRPr="00BD4F35" w:rsidRDefault="00416959" w:rsidP="00324B73">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0535E306" w14:textId="77777777" w:rsidR="00416959" w:rsidRPr="009C7643" w:rsidRDefault="00416959" w:rsidP="00324B73">
            <w:pPr>
              <w:spacing w:after="0"/>
              <w:rPr>
                <w:rFonts w:ascii="Arial" w:hAnsi="Arial" w:cs="Arial"/>
                <w:sz w:val="18"/>
                <w:szCs w:val="18"/>
              </w:rPr>
            </w:pPr>
            <w:r w:rsidRPr="00BD4F35">
              <w:rPr>
                <w:rFonts w:ascii="Arial" w:eastAsia="等线" w:hAnsi="Arial" w:cs="Arial"/>
                <w:sz w:val="18"/>
                <w:szCs w:val="18"/>
              </w:rPr>
              <w:t>isNullable: False</w:t>
            </w:r>
          </w:p>
        </w:tc>
      </w:tr>
      <w:tr w:rsidR="00416959" w14:paraId="3B7C084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FD578AA" w14:textId="77777777" w:rsidR="00416959" w:rsidRDefault="00416959" w:rsidP="00324B73">
            <w:pPr>
              <w:pStyle w:val="TAL"/>
              <w:keepNext w:val="0"/>
              <w:rPr>
                <w:rFonts w:ascii="Courier New" w:hAnsi="Courier New" w:cs="Courier New"/>
                <w:szCs w:val="22"/>
                <w:lang w:val="fr-FR"/>
              </w:rPr>
            </w:pPr>
            <w:r>
              <w:rPr>
                <w:rFonts w:ascii="Courier New" w:hAnsi="Courier New"/>
              </w:rPr>
              <w:t>5GCNFType</w:t>
            </w:r>
          </w:p>
        </w:tc>
        <w:tc>
          <w:tcPr>
            <w:tcW w:w="5526" w:type="dxa"/>
            <w:tcBorders>
              <w:top w:val="single" w:sz="4" w:space="0" w:color="auto"/>
              <w:left w:val="single" w:sz="4" w:space="0" w:color="auto"/>
              <w:bottom w:val="single" w:sz="4" w:space="0" w:color="auto"/>
              <w:right w:val="single" w:sz="4" w:space="0" w:color="auto"/>
            </w:tcBorders>
          </w:tcPr>
          <w:p w14:paraId="2B82CF47"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a NF instance.</w:t>
            </w:r>
          </w:p>
          <w:p w14:paraId="54568F23" w14:textId="77777777" w:rsidR="00416959" w:rsidRPr="009C7643" w:rsidRDefault="00416959" w:rsidP="00324B73">
            <w:pPr>
              <w:widowControl w:val="0"/>
              <w:tabs>
                <w:tab w:val="decimal" w:pos="0"/>
              </w:tabs>
              <w:spacing w:line="0" w:lineRule="atLeast"/>
              <w:rPr>
                <w:rFonts w:ascii="Arial" w:eastAsia="等线" w:hAnsi="Arial"/>
                <w:sz w:val="18"/>
              </w:rPr>
            </w:pPr>
            <w:r>
              <w:rPr>
                <w:rFonts w:cs="Arial"/>
                <w:szCs w:val="18"/>
                <w:lang w:eastAsia="zh-CN"/>
              </w:rPr>
              <w:t>AllowedValues:"PCF", "NEF", "SCEF".</w:t>
            </w:r>
          </w:p>
        </w:tc>
        <w:tc>
          <w:tcPr>
            <w:tcW w:w="1897" w:type="dxa"/>
            <w:tcBorders>
              <w:top w:val="single" w:sz="4" w:space="0" w:color="auto"/>
              <w:left w:val="single" w:sz="4" w:space="0" w:color="auto"/>
              <w:bottom w:val="single" w:sz="4" w:space="0" w:color="auto"/>
              <w:right w:val="single" w:sz="4" w:space="0" w:color="auto"/>
            </w:tcBorders>
          </w:tcPr>
          <w:p w14:paraId="17BE2256"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7437F0F1"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21233421"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5E93A317"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60E47FAC"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902CCEA" w14:textId="77777777" w:rsidR="00416959" w:rsidRPr="009C7643" w:rsidRDefault="00416959" w:rsidP="00324B73">
            <w:pPr>
              <w:spacing w:after="0"/>
              <w:rPr>
                <w:rFonts w:ascii="Arial" w:hAnsi="Arial" w:cs="Arial"/>
                <w:sz w:val="18"/>
                <w:szCs w:val="18"/>
              </w:rPr>
            </w:pPr>
            <w:r>
              <w:rPr>
                <w:rFonts w:ascii="Arial" w:hAnsi="Arial" w:cs="Arial"/>
                <w:sz w:val="18"/>
                <w:szCs w:val="18"/>
              </w:rPr>
              <w:t>isNullable: True</w:t>
            </w:r>
          </w:p>
        </w:tc>
      </w:tr>
      <w:tr w:rsidR="00416959" w14:paraId="267635D9"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056220D" w14:textId="77777777" w:rsidR="00416959" w:rsidRDefault="00416959" w:rsidP="00324B73">
            <w:pPr>
              <w:pStyle w:val="TAL"/>
              <w:keepNext w:val="0"/>
              <w:rPr>
                <w:rFonts w:ascii="Courier New" w:hAnsi="Courier New" w:cs="Courier New"/>
                <w:szCs w:val="22"/>
                <w:lang w:val="fr-FR"/>
              </w:rPr>
            </w:pPr>
            <w:r>
              <w:rPr>
                <w:rFonts w:ascii="Courier New" w:hAnsi="Courier New"/>
              </w:rPr>
              <w:t>5GCNFIpAddress</w:t>
            </w:r>
          </w:p>
        </w:tc>
        <w:tc>
          <w:tcPr>
            <w:tcW w:w="5526" w:type="dxa"/>
            <w:tcBorders>
              <w:top w:val="single" w:sz="4" w:space="0" w:color="auto"/>
              <w:left w:val="single" w:sz="4" w:space="0" w:color="auto"/>
              <w:bottom w:val="single" w:sz="4" w:space="0" w:color="auto"/>
              <w:right w:val="single" w:sz="4" w:space="0" w:color="auto"/>
            </w:tcBorders>
          </w:tcPr>
          <w:p w14:paraId="2364FE2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 NF instance, It can be IP address (either IPv4 address (See RFC 791 [37]) or IPv6 address (See RFC 2373 [38])) or FQDN (See TS 23.003 [13]). </w:t>
            </w:r>
          </w:p>
          <w:p w14:paraId="7477D9B0" w14:textId="77777777" w:rsidR="00416959" w:rsidRPr="009C7643" w:rsidRDefault="00416959" w:rsidP="00324B73">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34E730DF"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type: String</w:t>
            </w:r>
          </w:p>
          <w:p w14:paraId="244A9F46"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multiplicity: 1</w:t>
            </w:r>
          </w:p>
          <w:p w14:paraId="5DCD061D"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isOrdered: N/A</w:t>
            </w:r>
          </w:p>
          <w:p w14:paraId="1D705D88"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isUnique: N/A</w:t>
            </w:r>
          </w:p>
          <w:p w14:paraId="7AC0D975"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defaultValue: None</w:t>
            </w:r>
          </w:p>
          <w:p w14:paraId="53636067" w14:textId="77777777" w:rsidR="00416959" w:rsidRPr="009C7643" w:rsidRDefault="00416959" w:rsidP="00324B73">
            <w:pPr>
              <w:spacing w:after="0"/>
              <w:rPr>
                <w:rFonts w:ascii="Arial" w:hAnsi="Arial" w:cs="Arial"/>
                <w:sz w:val="18"/>
                <w:szCs w:val="18"/>
              </w:rPr>
            </w:pPr>
            <w:r w:rsidRPr="00344761">
              <w:rPr>
                <w:rFonts w:ascii="Arial" w:hAnsi="Arial" w:cs="Arial"/>
                <w:sz w:val="18"/>
                <w:szCs w:val="18"/>
              </w:rPr>
              <w:t>isNullable: False</w:t>
            </w:r>
          </w:p>
        </w:tc>
      </w:tr>
      <w:tr w:rsidR="00416959" w14:paraId="4C9C571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FFC84ED" w14:textId="77777777" w:rsidR="00416959" w:rsidRDefault="00416959" w:rsidP="00324B73">
            <w:pPr>
              <w:pStyle w:val="TAL"/>
              <w:keepNext w:val="0"/>
              <w:rPr>
                <w:rFonts w:ascii="Courier New" w:hAnsi="Courier New" w:cs="Courier New"/>
                <w:szCs w:val="22"/>
                <w:lang w:val="fr-FR"/>
              </w:rPr>
            </w:pPr>
            <w:r>
              <w:rPr>
                <w:rFonts w:ascii="Courier New" w:hAnsi="Courier New"/>
              </w:rPr>
              <w:t>5GCNFRef</w:t>
            </w:r>
          </w:p>
        </w:tc>
        <w:tc>
          <w:tcPr>
            <w:tcW w:w="5526" w:type="dxa"/>
            <w:tcBorders>
              <w:top w:val="single" w:sz="4" w:space="0" w:color="auto"/>
              <w:left w:val="single" w:sz="4" w:space="0" w:color="auto"/>
              <w:bottom w:val="single" w:sz="4" w:space="0" w:color="auto"/>
              <w:right w:val="single" w:sz="4" w:space="0" w:color="auto"/>
            </w:tcBorders>
          </w:tcPr>
          <w:p w14:paraId="35842954" w14:textId="77777777" w:rsidR="00416959" w:rsidRDefault="00416959" w:rsidP="00324B73">
            <w:pPr>
              <w:keepNext/>
              <w:keepLines/>
              <w:spacing w:after="0"/>
              <w:rPr>
                <w:rFonts w:ascii="Arial" w:eastAsia="等线" w:hAnsi="Arial"/>
                <w:sz w:val="18"/>
              </w:rPr>
            </w:pPr>
            <w:r>
              <w:rPr>
                <w:rFonts w:ascii="Arial" w:eastAsia="等线" w:hAnsi="Arial"/>
                <w:sz w:val="18"/>
              </w:rPr>
              <w:t>This attribute holds the DN of a NF instance.</w:t>
            </w:r>
          </w:p>
          <w:p w14:paraId="2A323BF5" w14:textId="77777777" w:rsidR="00416959" w:rsidRDefault="00416959" w:rsidP="00324B73">
            <w:pPr>
              <w:pStyle w:val="TAL"/>
              <w:rPr>
                <w:rFonts w:eastAsia="等线"/>
                <w:lang w:eastAsia="en-GB"/>
              </w:rPr>
            </w:pPr>
          </w:p>
          <w:p w14:paraId="6432E192" w14:textId="77777777" w:rsidR="00416959" w:rsidRPr="009C7643" w:rsidRDefault="00416959" w:rsidP="00324B73">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F048764" w14:textId="77777777" w:rsidR="00416959" w:rsidRPr="00344761" w:rsidRDefault="00416959" w:rsidP="00324B73">
            <w:pPr>
              <w:pStyle w:val="TAL"/>
              <w:keepNext w:val="0"/>
              <w:widowControl w:val="0"/>
              <w:rPr>
                <w:rFonts w:cs="Arial"/>
                <w:szCs w:val="18"/>
              </w:rPr>
            </w:pPr>
            <w:r w:rsidRPr="00344761">
              <w:rPr>
                <w:rFonts w:cs="Arial"/>
                <w:szCs w:val="18"/>
              </w:rPr>
              <w:t xml:space="preserve">type: </w:t>
            </w:r>
            <w:r>
              <w:rPr>
                <w:rFonts w:cs="Arial"/>
                <w:szCs w:val="18"/>
              </w:rPr>
              <w:t>DN</w:t>
            </w:r>
          </w:p>
          <w:p w14:paraId="3BCAC9A4" w14:textId="77777777" w:rsidR="00416959" w:rsidRPr="00344761" w:rsidRDefault="00416959" w:rsidP="00324B73">
            <w:pPr>
              <w:pStyle w:val="TAL"/>
              <w:keepNext w:val="0"/>
              <w:widowControl w:val="0"/>
              <w:rPr>
                <w:rFonts w:cs="Arial"/>
                <w:szCs w:val="18"/>
              </w:rPr>
            </w:pPr>
            <w:r w:rsidRPr="00344761">
              <w:rPr>
                <w:rFonts w:cs="Arial"/>
                <w:szCs w:val="18"/>
              </w:rPr>
              <w:t>multiplicity: 1</w:t>
            </w:r>
          </w:p>
          <w:p w14:paraId="6DA668E6" w14:textId="77777777" w:rsidR="00416959" w:rsidRPr="00802017" w:rsidRDefault="00416959" w:rsidP="00324B73">
            <w:pPr>
              <w:pStyle w:val="TAL"/>
              <w:keepNext w:val="0"/>
              <w:widowControl w:val="0"/>
              <w:rPr>
                <w:rFonts w:cs="Arial"/>
                <w:szCs w:val="18"/>
              </w:rPr>
            </w:pPr>
            <w:r w:rsidRPr="00802017">
              <w:rPr>
                <w:rFonts w:cs="Arial"/>
                <w:szCs w:val="18"/>
              </w:rPr>
              <w:t>isOrdered: N/A</w:t>
            </w:r>
          </w:p>
          <w:p w14:paraId="241334F8" w14:textId="77777777" w:rsidR="00416959" w:rsidRPr="00802017" w:rsidRDefault="00416959" w:rsidP="00324B73">
            <w:pPr>
              <w:pStyle w:val="TAL"/>
              <w:keepNext w:val="0"/>
              <w:widowControl w:val="0"/>
              <w:rPr>
                <w:rFonts w:cs="Arial"/>
                <w:szCs w:val="18"/>
              </w:rPr>
            </w:pPr>
            <w:r w:rsidRPr="00802017">
              <w:rPr>
                <w:rFonts w:cs="Arial"/>
                <w:szCs w:val="18"/>
              </w:rPr>
              <w:t>isUnique: N/A</w:t>
            </w:r>
          </w:p>
          <w:p w14:paraId="0FE3D9D9" w14:textId="77777777" w:rsidR="00416959" w:rsidRPr="00802017" w:rsidRDefault="00416959" w:rsidP="00324B73">
            <w:pPr>
              <w:pStyle w:val="TAL"/>
              <w:keepNext w:val="0"/>
              <w:widowControl w:val="0"/>
              <w:rPr>
                <w:rFonts w:cs="Arial"/>
                <w:szCs w:val="18"/>
              </w:rPr>
            </w:pPr>
            <w:r w:rsidRPr="00802017">
              <w:rPr>
                <w:rFonts w:cs="Arial"/>
                <w:szCs w:val="18"/>
              </w:rPr>
              <w:t>defaultValue: None</w:t>
            </w:r>
          </w:p>
          <w:p w14:paraId="332925CF" w14:textId="77777777" w:rsidR="00416959" w:rsidRPr="009C7643" w:rsidRDefault="00416959" w:rsidP="00324B73">
            <w:pPr>
              <w:spacing w:after="0"/>
              <w:rPr>
                <w:rFonts w:ascii="Arial" w:hAnsi="Arial" w:cs="Arial"/>
                <w:sz w:val="18"/>
                <w:szCs w:val="18"/>
              </w:rPr>
            </w:pPr>
            <w:r w:rsidRPr="00802017">
              <w:rPr>
                <w:rFonts w:ascii="Arial" w:hAnsi="Arial" w:cs="Arial"/>
                <w:sz w:val="18"/>
                <w:szCs w:val="18"/>
              </w:rPr>
              <w:t>isNullable: True</w:t>
            </w:r>
          </w:p>
        </w:tc>
      </w:tr>
      <w:tr w:rsidR="00416959" w14:paraId="2351DE9F"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24C59526" w14:textId="77777777" w:rsidR="00416959" w:rsidRDefault="00416959" w:rsidP="00324B73">
            <w:pPr>
              <w:pStyle w:val="TAL"/>
              <w:keepNext w:val="0"/>
              <w:rPr>
                <w:rFonts w:ascii="Courier New" w:hAnsi="Courier New" w:cs="Courier New"/>
                <w:szCs w:val="22"/>
                <w:lang w:val="fr-FR"/>
              </w:rPr>
            </w:pPr>
            <w:r>
              <w:rPr>
                <w:rFonts w:ascii="Courier New" w:hAnsi="Courier New" w:cs="Courier New"/>
                <w:lang w:eastAsia="zh-CN"/>
              </w:rPr>
              <w:t>ednIdentifier</w:t>
            </w:r>
          </w:p>
        </w:tc>
        <w:tc>
          <w:tcPr>
            <w:tcW w:w="5526" w:type="dxa"/>
            <w:tcBorders>
              <w:top w:val="single" w:sz="4" w:space="0" w:color="auto"/>
              <w:left w:val="single" w:sz="4" w:space="0" w:color="auto"/>
              <w:bottom w:val="single" w:sz="4" w:space="0" w:color="auto"/>
              <w:right w:val="single" w:sz="4" w:space="0" w:color="auto"/>
            </w:tcBorders>
          </w:tcPr>
          <w:p w14:paraId="4AF7A873" w14:textId="77777777" w:rsidR="00416959" w:rsidRDefault="00416959" w:rsidP="00324B73">
            <w:pPr>
              <w:pStyle w:val="TAL"/>
            </w:pPr>
            <w:r w:rsidRPr="00C03ABD">
              <w:t xml:space="preserve">The identifier of the </w:t>
            </w:r>
            <w:r>
              <w:t xml:space="preserve">edge data network </w:t>
            </w:r>
            <w:r w:rsidRPr="00C03ABD">
              <w:t>(See TS 23.558 [</w:t>
            </w:r>
            <w:r>
              <w:t>81</w:t>
            </w:r>
            <w:r w:rsidRPr="00C03ABD">
              <w:t>]).</w:t>
            </w:r>
          </w:p>
          <w:p w14:paraId="1A060EDC" w14:textId="77777777" w:rsidR="00416959" w:rsidRDefault="00416959" w:rsidP="00324B73">
            <w:pPr>
              <w:pStyle w:val="TAL"/>
            </w:pPr>
          </w:p>
          <w:p w14:paraId="7574C18B" w14:textId="77777777" w:rsidR="00416959" w:rsidRPr="009C7643" w:rsidRDefault="00416959" w:rsidP="00324B73">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B31F778" w14:textId="77777777" w:rsidR="00416959" w:rsidRDefault="00416959" w:rsidP="00324B73">
            <w:pPr>
              <w:pStyle w:val="TAL"/>
            </w:pPr>
            <w:r>
              <w:t>type: string</w:t>
            </w:r>
          </w:p>
          <w:p w14:paraId="66EF87BD" w14:textId="77777777" w:rsidR="00416959" w:rsidRDefault="00416959" w:rsidP="00324B73">
            <w:pPr>
              <w:pStyle w:val="TAL"/>
              <w:rPr>
                <w:lang w:eastAsia="zh-CN"/>
              </w:rPr>
            </w:pPr>
            <w:r>
              <w:t xml:space="preserve">multiplicity: </w:t>
            </w:r>
            <w:r>
              <w:rPr>
                <w:lang w:eastAsia="zh-CN"/>
              </w:rPr>
              <w:t>1</w:t>
            </w:r>
          </w:p>
          <w:p w14:paraId="0E375300" w14:textId="77777777" w:rsidR="00416959" w:rsidRDefault="00416959" w:rsidP="00324B73">
            <w:pPr>
              <w:pStyle w:val="TAL"/>
            </w:pPr>
            <w:r>
              <w:t>isOrdered: N/A</w:t>
            </w:r>
          </w:p>
          <w:p w14:paraId="7B77EBB5" w14:textId="77777777" w:rsidR="00416959" w:rsidRDefault="00416959" w:rsidP="00324B73">
            <w:pPr>
              <w:pStyle w:val="TAL"/>
            </w:pPr>
            <w:r>
              <w:t>isUnique: N/A</w:t>
            </w:r>
          </w:p>
          <w:p w14:paraId="429A6E3F" w14:textId="77777777" w:rsidR="00416959" w:rsidRDefault="00416959" w:rsidP="00324B73">
            <w:pPr>
              <w:pStyle w:val="TAL"/>
            </w:pPr>
            <w:r>
              <w:t>defaultValue: None</w:t>
            </w:r>
          </w:p>
          <w:p w14:paraId="39844B84" w14:textId="77777777" w:rsidR="00416959" w:rsidRPr="009C7643" w:rsidRDefault="00416959" w:rsidP="00324B73">
            <w:pPr>
              <w:spacing w:after="0"/>
              <w:rPr>
                <w:rFonts w:ascii="Arial" w:hAnsi="Arial" w:cs="Arial"/>
                <w:sz w:val="18"/>
                <w:szCs w:val="18"/>
              </w:rPr>
            </w:pPr>
            <w:r w:rsidRPr="001315BF">
              <w:t xml:space="preserve">isNullable: </w:t>
            </w:r>
            <w:r w:rsidRPr="001315BF">
              <w:rPr>
                <w:rFonts w:cs="Arial"/>
              </w:rPr>
              <w:t>False</w:t>
            </w:r>
          </w:p>
        </w:tc>
      </w:tr>
      <w:tr w:rsidR="00416959" w14:paraId="3655D9AA"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D6412C" w14:textId="77777777" w:rsidR="00416959" w:rsidRDefault="00416959" w:rsidP="00324B73">
            <w:pPr>
              <w:pStyle w:val="TAL"/>
              <w:keepNext w:val="0"/>
              <w:rPr>
                <w:rFonts w:ascii="Courier New" w:hAnsi="Courier New" w:cs="Courier New"/>
                <w:szCs w:val="22"/>
                <w:lang w:val="fr-FR"/>
              </w:rPr>
            </w:pPr>
            <w:r>
              <w:rPr>
                <w:rFonts w:ascii="Courier New" w:hAnsi="Courier New"/>
              </w:rPr>
              <w:t>eASIpAddress</w:t>
            </w:r>
          </w:p>
        </w:tc>
        <w:tc>
          <w:tcPr>
            <w:tcW w:w="5526" w:type="dxa"/>
            <w:tcBorders>
              <w:top w:val="single" w:sz="4" w:space="0" w:color="auto"/>
              <w:left w:val="single" w:sz="4" w:space="0" w:color="auto"/>
              <w:bottom w:val="single" w:sz="4" w:space="0" w:color="auto"/>
              <w:right w:val="single" w:sz="4" w:space="0" w:color="auto"/>
            </w:tcBorders>
          </w:tcPr>
          <w:p w14:paraId="348EEC6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EAS instance. It can be IP address (either IPv4 address (See RFC 791 [37]) or IPv6 address (See RFC 2373 [38]). </w:t>
            </w:r>
          </w:p>
          <w:p w14:paraId="6A1121AF" w14:textId="77777777" w:rsidR="00416959" w:rsidRPr="009C7643" w:rsidRDefault="00416959" w:rsidP="00324B73">
            <w:pPr>
              <w:widowControl w:val="0"/>
              <w:tabs>
                <w:tab w:val="decimal" w:pos="0"/>
              </w:tabs>
              <w:spacing w:line="0" w:lineRule="atLeast"/>
              <w:rPr>
                <w:rFonts w:ascii="Arial" w:eastAsia="等线" w:hAnsi="Arial"/>
                <w:sz w:val="18"/>
              </w:rPr>
            </w:pPr>
            <w:r>
              <w:rPr>
                <w:rFonts w:eastAsia="等线"/>
                <w:lang w:eastAsia="en-GB"/>
              </w:rPr>
              <w:t>allowedValues: N</w:t>
            </w:r>
            <w:r>
              <w:rPr>
                <w:rFonts w:eastAsia="等线"/>
                <w:lang w:eastAsia="zh-CN"/>
              </w:rPr>
              <w:t>/A</w:t>
            </w:r>
          </w:p>
        </w:tc>
        <w:tc>
          <w:tcPr>
            <w:tcW w:w="1897" w:type="dxa"/>
            <w:tcBorders>
              <w:top w:val="single" w:sz="4" w:space="0" w:color="auto"/>
              <w:left w:val="single" w:sz="4" w:space="0" w:color="auto"/>
              <w:bottom w:val="single" w:sz="4" w:space="0" w:color="auto"/>
              <w:right w:val="single" w:sz="4" w:space="0" w:color="auto"/>
            </w:tcBorders>
          </w:tcPr>
          <w:p w14:paraId="2E461BBB"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type: String</w:t>
            </w:r>
          </w:p>
          <w:p w14:paraId="52A290A7"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multiplicity: 1</w:t>
            </w:r>
          </w:p>
          <w:p w14:paraId="41942797"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isOrdered: N/A</w:t>
            </w:r>
          </w:p>
          <w:p w14:paraId="6BBFAC49"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isUnique: N/A</w:t>
            </w:r>
          </w:p>
          <w:p w14:paraId="334163F5"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defaultValue: None</w:t>
            </w:r>
          </w:p>
          <w:p w14:paraId="6EA47628" w14:textId="77777777" w:rsidR="00416959" w:rsidRPr="009C7643" w:rsidRDefault="00416959" w:rsidP="00324B73">
            <w:pPr>
              <w:spacing w:after="0"/>
              <w:rPr>
                <w:rFonts w:ascii="Arial" w:hAnsi="Arial" w:cs="Arial"/>
                <w:sz w:val="18"/>
                <w:szCs w:val="18"/>
              </w:rPr>
            </w:pPr>
            <w:r w:rsidRPr="00344761">
              <w:rPr>
                <w:rFonts w:cs="Arial"/>
                <w:szCs w:val="18"/>
              </w:rPr>
              <w:t>isNullable: False</w:t>
            </w:r>
          </w:p>
        </w:tc>
      </w:tr>
      <w:tr w:rsidR="00416959" w14:paraId="2118400D"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68C0F6C" w14:textId="77777777" w:rsidR="00416959" w:rsidRDefault="00416959" w:rsidP="00324B73">
            <w:pPr>
              <w:pStyle w:val="TAL"/>
              <w:keepNext w:val="0"/>
              <w:rPr>
                <w:rFonts w:ascii="Courier New" w:hAnsi="Courier New" w:cs="Courier New"/>
                <w:szCs w:val="22"/>
                <w:lang w:val="fr-FR"/>
              </w:rPr>
            </w:pPr>
            <w:r>
              <w:rPr>
                <w:rFonts w:ascii="Courier New" w:hAnsi="Courier New"/>
              </w:rPr>
              <w:t>eESIpAddress</w:t>
            </w:r>
          </w:p>
        </w:tc>
        <w:tc>
          <w:tcPr>
            <w:tcW w:w="5526" w:type="dxa"/>
            <w:tcBorders>
              <w:top w:val="single" w:sz="4" w:space="0" w:color="auto"/>
              <w:left w:val="single" w:sz="4" w:space="0" w:color="auto"/>
              <w:bottom w:val="single" w:sz="4" w:space="0" w:color="auto"/>
              <w:right w:val="single" w:sz="4" w:space="0" w:color="auto"/>
            </w:tcBorders>
          </w:tcPr>
          <w:p w14:paraId="163872B6"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EES instance. It can be IP address (either IPv4 address (See RFC 791 [37]) or IPv6 address (See RFC 2373 [38])). </w:t>
            </w:r>
          </w:p>
          <w:p w14:paraId="0E9566BE" w14:textId="77777777" w:rsidR="00416959" w:rsidRPr="009C7643" w:rsidRDefault="00416959" w:rsidP="00324B73">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14934A76"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type: String</w:t>
            </w:r>
          </w:p>
          <w:p w14:paraId="719C569F"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multiplicity: 1</w:t>
            </w:r>
          </w:p>
          <w:p w14:paraId="15B41617"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isOrdered: N/A</w:t>
            </w:r>
          </w:p>
          <w:p w14:paraId="38C01B71"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3CE98289"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defaultValue: None</w:t>
            </w:r>
          </w:p>
          <w:p w14:paraId="65419C5B" w14:textId="77777777" w:rsidR="00416959" w:rsidRPr="009C7643" w:rsidRDefault="00416959" w:rsidP="00324B73">
            <w:pPr>
              <w:spacing w:after="0"/>
              <w:rPr>
                <w:rFonts w:ascii="Arial" w:hAnsi="Arial" w:cs="Arial"/>
                <w:sz w:val="18"/>
                <w:szCs w:val="18"/>
              </w:rPr>
            </w:pPr>
            <w:r w:rsidRPr="00E6347E">
              <w:rPr>
                <w:rFonts w:ascii="Arial" w:hAnsi="Arial" w:cs="Arial"/>
                <w:sz w:val="18"/>
                <w:szCs w:val="18"/>
              </w:rPr>
              <w:t>isNullable: False</w:t>
            </w:r>
          </w:p>
        </w:tc>
      </w:tr>
      <w:tr w:rsidR="00416959" w14:paraId="6889A970"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3A5E0944" w14:textId="77777777" w:rsidR="00416959" w:rsidRDefault="00416959" w:rsidP="00324B73">
            <w:pPr>
              <w:pStyle w:val="TAL"/>
              <w:keepNext w:val="0"/>
              <w:rPr>
                <w:rFonts w:ascii="Courier New" w:hAnsi="Courier New" w:cs="Courier New"/>
                <w:szCs w:val="22"/>
                <w:lang w:val="fr-FR"/>
              </w:rPr>
            </w:pPr>
            <w:r>
              <w:rPr>
                <w:rFonts w:ascii="Courier New" w:hAnsi="Courier New"/>
              </w:rPr>
              <w:t>eCSIpAddress</w:t>
            </w:r>
          </w:p>
        </w:tc>
        <w:tc>
          <w:tcPr>
            <w:tcW w:w="5526" w:type="dxa"/>
            <w:tcBorders>
              <w:top w:val="single" w:sz="4" w:space="0" w:color="auto"/>
              <w:left w:val="single" w:sz="4" w:space="0" w:color="auto"/>
              <w:bottom w:val="single" w:sz="4" w:space="0" w:color="auto"/>
              <w:right w:val="single" w:sz="4" w:space="0" w:color="auto"/>
            </w:tcBorders>
          </w:tcPr>
          <w:p w14:paraId="449647A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ECS instance. It can be IP address (either IPv4 address (See RFC 791 [37]) or IPv6 address (See RFC 2373 [38])). </w:t>
            </w:r>
          </w:p>
          <w:p w14:paraId="544886BF" w14:textId="77777777" w:rsidR="00416959" w:rsidRPr="009C7643" w:rsidRDefault="00416959" w:rsidP="00324B73">
            <w:pPr>
              <w:widowControl w:val="0"/>
              <w:tabs>
                <w:tab w:val="decimal" w:pos="0"/>
              </w:tabs>
              <w:spacing w:line="0" w:lineRule="atLeast"/>
              <w:rPr>
                <w:rFonts w:ascii="Arial" w:eastAsia="等线" w:hAnsi="Arial"/>
                <w:sz w:val="18"/>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7D66317D"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type: String</w:t>
            </w:r>
          </w:p>
          <w:p w14:paraId="54857C06"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multiplicity: 1</w:t>
            </w:r>
          </w:p>
          <w:p w14:paraId="1FF3D683"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isOrdered: N/A</w:t>
            </w:r>
          </w:p>
          <w:p w14:paraId="68791B61"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 xml:space="preserve">isUnique: </w:t>
            </w:r>
            <w:r>
              <w:rPr>
                <w:rFonts w:ascii="Arial" w:hAnsi="Arial" w:cs="Arial"/>
                <w:sz w:val="18"/>
                <w:szCs w:val="18"/>
              </w:rPr>
              <w:t>NA</w:t>
            </w:r>
          </w:p>
          <w:p w14:paraId="091C567F"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defaultValue: None</w:t>
            </w:r>
          </w:p>
          <w:p w14:paraId="1F2EFC16" w14:textId="77777777" w:rsidR="00416959" w:rsidRPr="009C7643" w:rsidRDefault="00416959" w:rsidP="00324B73">
            <w:pPr>
              <w:spacing w:after="0"/>
              <w:rPr>
                <w:rFonts w:ascii="Arial" w:hAnsi="Arial" w:cs="Arial"/>
                <w:sz w:val="18"/>
                <w:szCs w:val="18"/>
              </w:rPr>
            </w:pPr>
            <w:r w:rsidRPr="00E6347E">
              <w:rPr>
                <w:rFonts w:ascii="Arial" w:hAnsi="Arial" w:cs="Arial"/>
                <w:sz w:val="18"/>
                <w:szCs w:val="18"/>
              </w:rPr>
              <w:t>isNullable: False</w:t>
            </w:r>
          </w:p>
        </w:tc>
      </w:tr>
      <w:tr w:rsidR="00416959" w14:paraId="1BA1729B"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0436188A" w14:textId="77777777" w:rsidR="00416959" w:rsidRDefault="00416959" w:rsidP="00324B73">
            <w:pPr>
              <w:pStyle w:val="TAL"/>
              <w:keepNext w:val="0"/>
              <w:rPr>
                <w:rFonts w:ascii="Courier New" w:hAnsi="Courier New" w:cs="Courier New"/>
                <w:szCs w:val="22"/>
                <w:lang w:val="fr-FR"/>
              </w:rPr>
            </w:pPr>
            <w:r>
              <w:rPr>
                <w:rFonts w:ascii="Courier New" w:hAnsi="Courier New" w:cs="Courier New"/>
                <w:lang w:eastAsia="zh-CN"/>
              </w:rPr>
              <w:t>uPFConnectionInfo</w:t>
            </w:r>
          </w:p>
        </w:tc>
        <w:tc>
          <w:tcPr>
            <w:tcW w:w="5526" w:type="dxa"/>
            <w:tcBorders>
              <w:top w:val="single" w:sz="4" w:space="0" w:color="auto"/>
              <w:left w:val="single" w:sz="4" w:space="0" w:color="auto"/>
              <w:bottom w:val="single" w:sz="4" w:space="0" w:color="auto"/>
              <w:right w:val="single" w:sz="4" w:space="0" w:color="auto"/>
            </w:tcBorders>
          </w:tcPr>
          <w:p w14:paraId="2A581A5C" w14:textId="77777777" w:rsidR="00416959" w:rsidRDefault="00416959" w:rsidP="00324B73">
            <w:pPr>
              <w:pStyle w:val="TAL"/>
              <w:rPr>
                <w:rFonts w:eastAsia="等线"/>
                <w:lang w:eastAsia="zh-CN"/>
              </w:rPr>
            </w:pPr>
            <w:r>
              <w:rPr>
                <w:rFonts w:eastAsia="等线"/>
                <w:lang w:eastAsia="en-GB"/>
              </w:rPr>
              <w:t xml:space="preserve">The attribute is defined as a datatype </w:t>
            </w:r>
            <w:r>
              <w:rPr>
                <w:rFonts w:eastAsia="等线" w:cs="Arial"/>
                <w:szCs w:val="18"/>
              </w:rPr>
              <w:t>UPFConnInfo</w:t>
            </w:r>
            <w:r>
              <w:rPr>
                <w:rFonts w:eastAsia="等线"/>
                <w:lang w:eastAsia="en-GB"/>
              </w:rPr>
              <w:t xml:space="preserve"> (see clause </w:t>
            </w:r>
            <w:r>
              <w:rPr>
                <w:rFonts w:eastAsia="等线"/>
                <w:lang w:eastAsia="zh-CN"/>
              </w:rPr>
              <w:t>5</w:t>
            </w:r>
            <w:r>
              <w:rPr>
                <w:rFonts w:eastAsia="等线"/>
                <w:lang w:eastAsia="en-GB"/>
              </w:rPr>
              <w:t xml:space="preserve">.3.121). </w:t>
            </w:r>
            <w:r>
              <w:rPr>
                <w:rFonts w:eastAsia="等线"/>
                <w:lang w:eastAsia="zh-CN"/>
              </w:rPr>
              <w:t xml:space="preserve">It is used to provide the UPF IP address and UPF DN. </w:t>
            </w:r>
          </w:p>
          <w:p w14:paraId="10F8060E" w14:textId="77777777" w:rsidR="00416959" w:rsidRDefault="00416959" w:rsidP="00324B73">
            <w:pPr>
              <w:pStyle w:val="TAL"/>
              <w:rPr>
                <w:rFonts w:eastAsia="等线"/>
                <w:lang w:eastAsia="en-GB"/>
              </w:rPr>
            </w:pPr>
          </w:p>
          <w:p w14:paraId="160CF745" w14:textId="77777777" w:rsidR="00416959" w:rsidRPr="009C7643" w:rsidRDefault="00416959" w:rsidP="00324B73">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A76BDAE" w14:textId="77777777" w:rsidR="00416959" w:rsidRPr="00057CA6" w:rsidRDefault="00416959" w:rsidP="00324B73">
            <w:pPr>
              <w:keepNext/>
              <w:keepLines/>
              <w:spacing w:after="0"/>
              <w:rPr>
                <w:rFonts w:ascii="Arial" w:eastAsia="等线" w:hAnsi="Arial" w:cs="Arial"/>
                <w:sz w:val="18"/>
                <w:szCs w:val="18"/>
                <w:lang w:eastAsia="zh-CN"/>
              </w:rPr>
            </w:pPr>
            <w:r w:rsidRPr="00057CA6">
              <w:rPr>
                <w:rFonts w:ascii="Arial" w:eastAsia="等线" w:hAnsi="Arial" w:cs="Arial"/>
                <w:sz w:val="18"/>
                <w:szCs w:val="18"/>
              </w:rPr>
              <w:t xml:space="preserve">type: </w:t>
            </w:r>
            <w:r w:rsidRPr="00460E09">
              <w:rPr>
                <w:rFonts w:ascii="Arial" w:eastAsia="等线" w:hAnsi="Arial" w:cs="Arial"/>
                <w:sz w:val="18"/>
                <w:szCs w:val="18"/>
              </w:rPr>
              <w:t>UPFConnInfo</w:t>
            </w:r>
          </w:p>
          <w:p w14:paraId="085764C0" w14:textId="77777777" w:rsidR="00416959" w:rsidRPr="00057CA6" w:rsidRDefault="00416959" w:rsidP="00324B73">
            <w:pPr>
              <w:keepNext/>
              <w:keepLines/>
              <w:spacing w:after="0"/>
              <w:rPr>
                <w:rFonts w:ascii="Arial" w:eastAsia="等线" w:hAnsi="Arial" w:cs="Arial"/>
                <w:sz w:val="18"/>
                <w:szCs w:val="18"/>
              </w:rPr>
            </w:pPr>
            <w:r w:rsidRPr="00057CA6">
              <w:rPr>
                <w:rFonts w:ascii="Arial" w:eastAsia="等线" w:hAnsi="Arial" w:cs="Arial"/>
                <w:sz w:val="18"/>
                <w:szCs w:val="18"/>
              </w:rPr>
              <w:t xml:space="preserve">multiplicity: </w:t>
            </w:r>
            <w:r w:rsidRPr="00057CA6">
              <w:rPr>
                <w:rFonts w:ascii="Arial" w:eastAsia="等线" w:hAnsi="Arial" w:cs="Arial"/>
                <w:snapToGrid w:val="0"/>
                <w:sz w:val="18"/>
                <w:szCs w:val="18"/>
              </w:rPr>
              <w:t>1</w:t>
            </w:r>
          </w:p>
          <w:p w14:paraId="1BC0D77E" w14:textId="77777777" w:rsidR="00416959" w:rsidRPr="00BD4F35" w:rsidRDefault="00416959" w:rsidP="00324B73">
            <w:pPr>
              <w:keepNext/>
              <w:keepLines/>
              <w:spacing w:after="0"/>
              <w:rPr>
                <w:rFonts w:ascii="Arial" w:eastAsia="等线" w:hAnsi="Arial" w:cs="Arial"/>
                <w:sz w:val="18"/>
                <w:szCs w:val="18"/>
              </w:rPr>
            </w:pPr>
            <w:r w:rsidRPr="00BD4F35">
              <w:rPr>
                <w:rFonts w:ascii="Arial" w:eastAsia="等线" w:hAnsi="Arial" w:cs="Arial"/>
                <w:sz w:val="18"/>
                <w:szCs w:val="18"/>
              </w:rPr>
              <w:t>isOrdered: N/A</w:t>
            </w:r>
          </w:p>
          <w:p w14:paraId="5017CA06" w14:textId="77777777" w:rsidR="00416959" w:rsidRPr="00BD4F35" w:rsidRDefault="00416959" w:rsidP="00324B73">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isUnique: N/A</w:t>
            </w:r>
          </w:p>
          <w:p w14:paraId="3BAE2C6F" w14:textId="77777777" w:rsidR="00416959" w:rsidRPr="00BD4F35" w:rsidRDefault="00416959" w:rsidP="00324B73">
            <w:pPr>
              <w:keepNext/>
              <w:keepLines/>
              <w:spacing w:after="0"/>
              <w:rPr>
                <w:rFonts w:ascii="Arial" w:eastAsia="等线" w:hAnsi="Arial" w:cs="Arial"/>
                <w:sz w:val="18"/>
                <w:szCs w:val="18"/>
                <w:lang w:val="fr-FR"/>
              </w:rPr>
            </w:pPr>
            <w:r w:rsidRPr="00BD4F35">
              <w:rPr>
                <w:rFonts w:ascii="Arial" w:eastAsia="等线" w:hAnsi="Arial" w:cs="Arial"/>
                <w:sz w:val="18"/>
                <w:szCs w:val="18"/>
                <w:lang w:val="fr-FR"/>
              </w:rPr>
              <w:t>defaultValue: None</w:t>
            </w:r>
          </w:p>
          <w:p w14:paraId="23EB7984" w14:textId="77777777" w:rsidR="00416959" w:rsidRPr="009C7643" w:rsidRDefault="00416959" w:rsidP="00324B73">
            <w:pPr>
              <w:spacing w:after="0"/>
              <w:rPr>
                <w:rFonts w:ascii="Arial" w:hAnsi="Arial" w:cs="Arial"/>
                <w:sz w:val="18"/>
                <w:szCs w:val="18"/>
              </w:rPr>
            </w:pPr>
            <w:r w:rsidRPr="00BD4F35">
              <w:rPr>
                <w:rFonts w:ascii="Arial" w:eastAsia="等线" w:hAnsi="Arial" w:cs="Arial"/>
                <w:sz w:val="18"/>
                <w:szCs w:val="18"/>
              </w:rPr>
              <w:t>isNullable: False</w:t>
            </w:r>
          </w:p>
        </w:tc>
      </w:tr>
      <w:tr w:rsidR="00416959" w14:paraId="301D165C"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BB659E3" w14:textId="77777777" w:rsidR="00416959" w:rsidRDefault="00416959" w:rsidP="00324B73">
            <w:pPr>
              <w:pStyle w:val="TAL"/>
              <w:keepNext w:val="0"/>
              <w:rPr>
                <w:rFonts w:ascii="Courier New" w:hAnsi="Courier New" w:cs="Courier New"/>
                <w:szCs w:val="22"/>
                <w:lang w:val="fr-FR"/>
              </w:rPr>
            </w:pPr>
            <w:r>
              <w:rPr>
                <w:rFonts w:ascii="Courier New" w:hAnsi="Courier New" w:cs="Courier New"/>
                <w:szCs w:val="22"/>
                <w:lang w:val="fr-FR"/>
              </w:rPr>
              <w:t>uPFRef</w:t>
            </w:r>
          </w:p>
        </w:tc>
        <w:tc>
          <w:tcPr>
            <w:tcW w:w="5526" w:type="dxa"/>
            <w:tcBorders>
              <w:top w:val="single" w:sz="4" w:space="0" w:color="auto"/>
              <w:left w:val="single" w:sz="4" w:space="0" w:color="auto"/>
              <w:bottom w:val="single" w:sz="4" w:space="0" w:color="auto"/>
              <w:right w:val="single" w:sz="4" w:space="0" w:color="auto"/>
            </w:tcBorders>
          </w:tcPr>
          <w:p w14:paraId="3DA30812" w14:textId="77777777" w:rsidR="00416959" w:rsidRDefault="00416959" w:rsidP="00324B73">
            <w:pPr>
              <w:keepNext/>
              <w:keepLines/>
              <w:spacing w:after="0"/>
              <w:rPr>
                <w:rFonts w:ascii="Arial" w:eastAsia="等线" w:hAnsi="Arial"/>
                <w:sz w:val="18"/>
              </w:rPr>
            </w:pPr>
            <w:r>
              <w:rPr>
                <w:rFonts w:ascii="Arial" w:eastAsia="等线" w:hAnsi="Arial"/>
                <w:sz w:val="18"/>
              </w:rPr>
              <w:t>This attribute holds the DN of an UPF instance.</w:t>
            </w:r>
          </w:p>
          <w:p w14:paraId="327973A1" w14:textId="77777777" w:rsidR="00416959" w:rsidRDefault="00416959" w:rsidP="00324B73">
            <w:pPr>
              <w:pStyle w:val="TAL"/>
              <w:rPr>
                <w:rFonts w:eastAsia="等线"/>
                <w:lang w:eastAsia="en-GB"/>
              </w:rPr>
            </w:pPr>
          </w:p>
          <w:p w14:paraId="7855C033" w14:textId="77777777" w:rsidR="00416959" w:rsidRPr="009C7643" w:rsidRDefault="00416959" w:rsidP="00324B73">
            <w:pPr>
              <w:widowControl w:val="0"/>
              <w:tabs>
                <w:tab w:val="decimal" w:pos="0"/>
              </w:tabs>
              <w:spacing w:line="0" w:lineRule="atLeast"/>
              <w:rPr>
                <w:rFonts w:ascii="Arial" w:eastAsia="等线" w:hAnsi="Arial"/>
                <w:sz w:val="18"/>
              </w:rPr>
            </w:pPr>
            <w:r w:rsidRPr="00920139">
              <w:rPr>
                <w:rFonts w:eastAsia="等线" w:cs="Arial"/>
                <w:szCs w:val="18"/>
                <w:lang w:eastAsia="en-GB"/>
              </w:rPr>
              <w:t>allowedValues: N</w:t>
            </w:r>
            <w:r w:rsidRPr="00920139">
              <w:rPr>
                <w:rFonts w:eastAsia="等线" w:cs="Arial"/>
                <w:szCs w:val="18"/>
                <w:lang w:eastAsia="zh-CN"/>
              </w:rPr>
              <w:t>/A</w:t>
            </w:r>
          </w:p>
        </w:tc>
        <w:tc>
          <w:tcPr>
            <w:tcW w:w="1897" w:type="dxa"/>
            <w:tcBorders>
              <w:top w:val="single" w:sz="4" w:space="0" w:color="auto"/>
              <w:left w:val="single" w:sz="4" w:space="0" w:color="auto"/>
              <w:bottom w:val="single" w:sz="4" w:space="0" w:color="auto"/>
              <w:right w:val="single" w:sz="4" w:space="0" w:color="auto"/>
            </w:tcBorders>
          </w:tcPr>
          <w:p w14:paraId="0CBB6721" w14:textId="77777777" w:rsidR="00416959" w:rsidRPr="00057CA6" w:rsidRDefault="00416959" w:rsidP="00324B73">
            <w:pPr>
              <w:pStyle w:val="TAL"/>
              <w:keepNext w:val="0"/>
              <w:widowControl w:val="0"/>
              <w:rPr>
                <w:rFonts w:cs="Arial"/>
                <w:szCs w:val="18"/>
              </w:rPr>
            </w:pPr>
            <w:r w:rsidRPr="00057CA6">
              <w:rPr>
                <w:rFonts w:cs="Arial"/>
                <w:szCs w:val="18"/>
              </w:rPr>
              <w:t xml:space="preserve">type: </w:t>
            </w:r>
            <w:r>
              <w:rPr>
                <w:rFonts w:cs="Arial"/>
                <w:szCs w:val="18"/>
              </w:rPr>
              <w:t>DN</w:t>
            </w:r>
          </w:p>
          <w:p w14:paraId="0C70278C" w14:textId="77777777" w:rsidR="00416959" w:rsidRPr="00057CA6" w:rsidRDefault="00416959" w:rsidP="00324B73">
            <w:pPr>
              <w:pStyle w:val="TAL"/>
              <w:keepNext w:val="0"/>
              <w:widowControl w:val="0"/>
              <w:rPr>
                <w:rFonts w:cs="Arial"/>
                <w:szCs w:val="18"/>
              </w:rPr>
            </w:pPr>
            <w:r w:rsidRPr="00057CA6">
              <w:rPr>
                <w:rFonts w:cs="Arial"/>
                <w:szCs w:val="18"/>
              </w:rPr>
              <w:t>multiplicity: 1</w:t>
            </w:r>
          </w:p>
          <w:p w14:paraId="45A9CF12" w14:textId="77777777" w:rsidR="00416959" w:rsidRPr="00057CA6" w:rsidRDefault="00416959" w:rsidP="00324B73">
            <w:pPr>
              <w:pStyle w:val="TAL"/>
              <w:keepNext w:val="0"/>
              <w:widowControl w:val="0"/>
              <w:rPr>
                <w:rFonts w:cs="Arial"/>
                <w:szCs w:val="18"/>
              </w:rPr>
            </w:pPr>
            <w:r w:rsidRPr="00057CA6">
              <w:rPr>
                <w:rFonts w:cs="Arial"/>
                <w:szCs w:val="18"/>
              </w:rPr>
              <w:t>isOrdered: N/A</w:t>
            </w:r>
          </w:p>
          <w:p w14:paraId="1E79BBA2" w14:textId="77777777" w:rsidR="00416959" w:rsidRPr="00BD4F35" w:rsidRDefault="00416959" w:rsidP="00324B73">
            <w:pPr>
              <w:pStyle w:val="TAL"/>
              <w:keepNext w:val="0"/>
              <w:widowControl w:val="0"/>
              <w:rPr>
                <w:rFonts w:cs="Arial"/>
                <w:szCs w:val="18"/>
              </w:rPr>
            </w:pPr>
            <w:r w:rsidRPr="00BD4F35">
              <w:rPr>
                <w:rFonts w:cs="Arial"/>
                <w:szCs w:val="18"/>
              </w:rPr>
              <w:t>isUnique: N/A</w:t>
            </w:r>
          </w:p>
          <w:p w14:paraId="3F200460" w14:textId="77777777" w:rsidR="00416959" w:rsidRPr="00BD4F35" w:rsidRDefault="00416959" w:rsidP="00324B73">
            <w:pPr>
              <w:pStyle w:val="TAL"/>
              <w:keepNext w:val="0"/>
              <w:widowControl w:val="0"/>
              <w:rPr>
                <w:rFonts w:cs="Arial"/>
                <w:szCs w:val="18"/>
              </w:rPr>
            </w:pPr>
            <w:r w:rsidRPr="00BD4F35">
              <w:rPr>
                <w:rFonts w:cs="Arial"/>
                <w:szCs w:val="18"/>
              </w:rPr>
              <w:t>defaultValue: None</w:t>
            </w:r>
          </w:p>
          <w:p w14:paraId="4A54BE80" w14:textId="77777777" w:rsidR="00416959" w:rsidRPr="009C7643" w:rsidRDefault="00416959" w:rsidP="00324B73">
            <w:pPr>
              <w:spacing w:after="0"/>
              <w:rPr>
                <w:rFonts w:ascii="Arial" w:hAnsi="Arial" w:cs="Arial"/>
                <w:sz w:val="18"/>
                <w:szCs w:val="18"/>
              </w:rPr>
            </w:pPr>
            <w:r w:rsidRPr="00E6347E">
              <w:rPr>
                <w:rFonts w:ascii="Arial" w:hAnsi="Arial" w:cs="Arial"/>
                <w:sz w:val="18"/>
                <w:szCs w:val="18"/>
              </w:rPr>
              <w:t>isNullable: True</w:t>
            </w:r>
          </w:p>
        </w:tc>
      </w:tr>
      <w:tr w:rsidR="00416959" w14:paraId="0658EAC8"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66EF8370" w14:textId="77777777" w:rsidR="00416959" w:rsidRDefault="00416959" w:rsidP="00324B73">
            <w:pPr>
              <w:pStyle w:val="TAL"/>
              <w:keepNext w:val="0"/>
              <w:rPr>
                <w:rFonts w:ascii="Courier New" w:hAnsi="Courier New" w:cs="Courier New"/>
                <w:szCs w:val="22"/>
                <w:lang w:val="fr-FR"/>
              </w:rPr>
            </w:pPr>
            <w:r>
              <w:rPr>
                <w:rFonts w:ascii="Courier New" w:hAnsi="Courier New"/>
              </w:rPr>
              <w:t>UpfIpAddress</w:t>
            </w:r>
          </w:p>
        </w:tc>
        <w:tc>
          <w:tcPr>
            <w:tcW w:w="5526" w:type="dxa"/>
            <w:tcBorders>
              <w:top w:val="single" w:sz="4" w:space="0" w:color="auto"/>
              <w:left w:val="single" w:sz="4" w:space="0" w:color="auto"/>
              <w:bottom w:val="single" w:sz="4" w:space="0" w:color="auto"/>
              <w:right w:val="single" w:sz="4" w:space="0" w:color="auto"/>
            </w:tcBorders>
          </w:tcPr>
          <w:p w14:paraId="0D924C7D"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 xml:space="preserve">This parameter defines address of an UPF instance, It can be IP address (either IPv4 address (See RFC 791 [37]) or IPv6 address (See RFC 2373 [38])) or FQDN (See TS 23.003 [13]). </w:t>
            </w:r>
          </w:p>
          <w:p w14:paraId="408D00FF" w14:textId="77777777" w:rsidR="00416959" w:rsidRDefault="00416959" w:rsidP="00324B73">
            <w:pPr>
              <w:keepLines/>
              <w:tabs>
                <w:tab w:val="decimal" w:pos="0"/>
              </w:tabs>
              <w:spacing w:line="0" w:lineRule="atLeast"/>
              <w:rPr>
                <w:rFonts w:ascii="Arial" w:hAnsi="Arial" w:cs="Arial"/>
                <w:sz w:val="18"/>
                <w:szCs w:val="18"/>
                <w:lang w:eastAsia="zh-CN"/>
              </w:rPr>
            </w:pPr>
            <w:r w:rsidRPr="00920139">
              <w:rPr>
                <w:rFonts w:ascii="Arial" w:eastAsia="等线" w:hAnsi="Arial" w:cs="Arial"/>
                <w:sz w:val="18"/>
                <w:szCs w:val="18"/>
                <w:lang w:eastAsia="en-GB"/>
              </w:rPr>
              <w:t>allowedValues: N</w:t>
            </w:r>
            <w:r w:rsidRPr="00920139">
              <w:rPr>
                <w:rFonts w:ascii="Arial" w:eastAsia="等线" w:hAnsi="Arial" w:cs="Arial"/>
                <w:sz w:val="18"/>
                <w:szCs w:val="18"/>
                <w:lang w:eastAsia="zh-CN"/>
              </w:rPr>
              <w:t>/A</w:t>
            </w:r>
          </w:p>
          <w:p w14:paraId="7C6C0934" w14:textId="77777777" w:rsidR="00416959" w:rsidRPr="009C7643" w:rsidRDefault="00416959" w:rsidP="00324B73">
            <w:pPr>
              <w:widowControl w:val="0"/>
              <w:tabs>
                <w:tab w:val="decimal" w:pos="0"/>
              </w:tabs>
              <w:spacing w:line="0" w:lineRule="atLeast"/>
              <w:rPr>
                <w:rFonts w:ascii="Arial" w:eastAsia="等线" w:hAnsi="Arial"/>
                <w:sz w:val="18"/>
              </w:rPr>
            </w:pPr>
          </w:p>
        </w:tc>
        <w:tc>
          <w:tcPr>
            <w:tcW w:w="1897" w:type="dxa"/>
            <w:tcBorders>
              <w:top w:val="single" w:sz="4" w:space="0" w:color="auto"/>
              <w:left w:val="single" w:sz="4" w:space="0" w:color="auto"/>
              <w:bottom w:val="single" w:sz="4" w:space="0" w:color="auto"/>
              <w:right w:val="single" w:sz="4" w:space="0" w:color="auto"/>
            </w:tcBorders>
          </w:tcPr>
          <w:p w14:paraId="57AA1689"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type: String</w:t>
            </w:r>
          </w:p>
          <w:p w14:paraId="332F6F58" w14:textId="77777777" w:rsidR="00416959" w:rsidRPr="00344761" w:rsidRDefault="00416959" w:rsidP="00324B73">
            <w:pPr>
              <w:keepLines/>
              <w:spacing w:after="0"/>
              <w:rPr>
                <w:rFonts w:ascii="Arial" w:hAnsi="Arial" w:cs="Arial"/>
                <w:sz w:val="18"/>
                <w:szCs w:val="18"/>
              </w:rPr>
            </w:pPr>
            <w:r w:rsidRPr="00344761">
              <w:rPr>
                <w:rFonts w:ascii="Arial" w:hAnsi="Arial" w:cs="Arial"/>
                <w:sz w:val="18"/>
                <w:szCs w:val="18"/>
              </w:rPr>
              <w:t>multiplicity: 1</w:t>
            </w:r>
          </w:p>
          <w:p w14:paraId="3DCF5A30"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isOrdered: N/A</w:t>
            </w:r>
          </w:p>
          <w:p w14:paraId="56C3A765"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isUnique: N/A</w:t>
            </w:r>
          </w:p>
          <w:p w14:paraId="2AF9C43B" w14:textId="77777777" w:rsidR="00416959" w:rsidRPr="00802017" w:rsidRDefault="00416959" w:rsidP="00324B73">
            <w:pPr>
              <w:keepLines/>
              <w:spacing w:after="0"/>
              <w:rPr>
                <w:rFonts w:ascii="Arial" w:hAnsi="Arial" w:cs="Arial"/>
                <w:sz w:val="18"/>
                <w:szCs w:val="18"/>
              </w:rPr>
            </w:pPr>
            <w:r w:rsidRPr="00802017">
              <w:rPr>
                <w:rFonts w:ascii="Arial" w:hAnsi="Arial" w:cs="Arial"/>
                <w:sz w:val="18"/>
                <w:szCs w:val="18"/>
              </w:rPr>
              <w:t>defaultValue: None</w:t>
            </w:r>
          </w:p>
          <w:p w14:paraId="4AE9CC8C" w14:textId="77777777" w:rsidR="00416959" w:rsidRPr="009C7643" w:rsidRDefault="00416959" w:rsidP="00324B73">
            <w:pPr>
              <w:spacing w:after="0"/>
              <w:rPr>
                <w:rFonts w:ascii="Arial" w:hAnsi="Arial" w:cs="Arial"/>
                <w:sz w:val="18"/>
                <w:szCs w:val="18"/>
              </w:rPr>
            </w:pPr>
            <w:r w:rsidRPr="00344761">
              <w:rPr>
                <w:rFonts w:ascii="Arial" w:hAnsi="Arial" w:cs="Arial"/>
                <w:sz w:val="18"/>
                <w:szCs w:val="18"/>
              </w:rPr>
              <w:t xml:space="preserve">isNullable: </w:t>
            </w:r>
            <w:r>
              <w:rPr>
                <w:rFonts w:ascii="Arial" w:hAnsi="Arial" w:cs="Arial"/>
                <w:sz w:val="18"/>
                <w:szCs w:val="18"/>
              </w:rPr>
              <w:t>True</w:t>
            </w:r>
          </w:p>
        </w:tc>
      </w:tr>
      <w:tr w:rsidR="00416959" w14:paraId="2A0775C5" w14:textId="77777777" w:rsidTr="00626CB0">
        <w:trPr>
          <w:cantSplit/>
          <w:tblHeader/>
          <w:jc w:val="center"/>
        </w:trPr>
        <w:tc>
          <w:tcPr>
            <w:tcW w:w="2043" w:type="dxa"/>
            <w:tcBorders>
              <w:top w:val="single" w:sz="4" w:space="0" w:color="auto"/>
              <w:left w:val="single" w:sz="4" w:space="0" w:color="auto"/>
              <w:bottom w:val="single" w:sz="4" w:space="0" w:color="auto"/>
              <w:right w:val="single" w:sz="4" w:space="0" w:color="auto"/>
            </w:tcBorders>
          </w:tcPr>
          <w:p w14:paraId="1C33BEEB" w14:textId="77777777" w:rsidR="00416959" w:rsidRDefault="00416959" w:rsidP="00324B73">
            <w:pPr>
              <w:pStyle w:val="TAL"/>
              <w:keepNext w:val="0"/>
              <w:rPr>
                <w:rFonts w:ascii="Courier New" w:hAnsi="Courier New" w:cs="Courier New"/>
                <w:szCs w:val="22"/>
                <w:lang w:val="fr-FR"/>
              </w:rPr>
            </w:pPr>
            <w:r>
              <w:rPr>
                <w:rFonts w:ascii="Courier New" w:hAnsi="Courier New"/>
              </w:rPr>
              <w:t>ecmConnectionType</w:t>
            </w:r>
          </w:p>
        </w:tc>
        <w:tc>
          <w:tcPr>
            <w:tcW w:w="5526" w:type="dxa"/>
            <w:tcBorders>
              <w:top w:val="single" w:sz="4" w:space="0" w:color="auto"/>
              <w:left w:val="single" w:sz="4" w:space="0" w:color="auto"/>
              <w:bottom w:val="single" w:sz="4" w:space="0" w:color="auto"/>
              <w:right w:val="single" w:sz="4" w:space="0" w:color="auto"/>
            </w:tcBorders>
          </w:tcPr>
          <w:p w14:paraId="0830030F" w14:textId="77777777" w:rsidR="00416959" w:rsidRDefault="00416959" w:rsidP="00324B73">
            <w:pPr>
              <w:keepLines/>
              <w:tabs>
                <w:tab w:val="decimal" w:pos="0"/>
              </w:tabs>
              <w:spacing w:line="0" w:lineRule="atLeast"/>
              <w:rPr>
                <w:rFonts w:ascii="Arial" w:hAnsi="Arial" w:cs="Arial"/>
                <w:sz w:val="18"/>
                <w:szCs w:val="18"/>
                <w:lang w:eastAsia="zh-CN"/>
              </w:rPr>
            </w:pPr>
            <w:r>
              <w:rPr>
                <w:rFonts w:ascii="Arial" w:hAnsi="Arial" w:cs="Arial"/>
                <w:sz w:val="18"/>
                <w:szCs w:val="18"/>
                <w:lang w:eastAsia="zh-CN"/>
              </w:rPr>
              <w:t>It indicates the type of ECM connection (i.e., user plane connection via UPF, control plane connection via PCF or NEF.</w:t>
            </w:r>
          </w:p>
          <w:p w14:paraId="34F20714" w14:textId="77777777" w:rsidR="00416959" w:rsidRPr="009C7643" w:rsidRDefault="00416959" w:rsidP="00324B73">
            <w:pPr>
              <w:widowControl w:val="0"/>
              <w:tabs>
                <w:tab w:val="decimal" w:pos="0"/>
              </w:tabs>
              <w:spacing w:line="0" w:lineRule="atLeast"/>
              <w:rPr>
                <w:rFonts w:ascii="Arial" w:eastAsia="等线" w:hAnsi="Arial"/>
                <w:sz w:val="18"/>
              </w:rPr>
            </w:pPr>
            <w:r w:rsidRPr="00B442B2">
              <w:rPr>
                <w:rFonts w:ascii="Arial" w:hAnsi="Arial" w:cs="Arial"/>
                <w:sz w:val="18"/>
                <w:szCs w:val="18"/>
                <w:lang w:eastAsia="zh-CN"/>
              </w:rPr>
              <w:t xml:space="preserve">AllowedValues: </w:t>
            </w:r>
            <w:r>
              <w:rPr>
                <w:rFonts w:ascii="Arial" w:hAnsi="Arial" w:cs="Arial"/>
                <w:sz w:val="18"/>
                <w:szCs w:val="18"/>
                <w:lang w:eastAsia="zh-CN"/>
              </w:rPr>
              <w:t>"</w:t>
            </w:r>
            <w:r w:rsidRPr="00B442B2">
              <w:rPr>
                <w:rFonts w:ascii="Arial" w:hAnsi="Arial" w:cs="Arial"/>
                <w:sz w:val="18"/>
                <w:szCs w:val="18"/>
                <w:lang w:eastAsia="zh-CN"/>
              </w:rPr>
              <w:t>USERPLANE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CONTROLPLANE</w:t>
            </w:r>
            <w:r>
              <w:rPr>
                <w:rFonts w:ascii="Arial" w:hAnsi="Arial" w:cs="Arial"/>
                <w:sz w:val="18"/>
                <w:szCs w:val="18"/>
                <w:lang w:eastAsia="zh-CN"/>
              </w:rPr>
              <w:t>"</w:t>
            </w:r>
            <w:r w:rsidRPr="00B442B2">
              <w:rPr>
                <w:rFonts w:ascii="Arial" w:hAnsi="Arial" w:cs="Arial"/>
                <w:sz w:val="18"/>
                <w:szCs w:val="18"/>
                <w:lang w:eastAsia="zh-CN"/>
              </w:rPr>
              <w:t xml:space="preserve">, </w:t>
            </w:r>
            <w:r>
              <w:rPr>
                <w:rFonts w:ascii="Arial" w:hAnsi="Arial" w:cs="Arial"/>
                <w:sz w:val="18"/>
                <w:szCs w:val="18"/>
                <w:lang w:eastAsia="zh-CN"/>
              </w:rPr>
              <w:t>"</w:t>
            </w:r>
            <w:r w:rsidRPr="00B442B2">
              <w:rPr>
                <w:rFonts w:ascii="Arial" w:hAnsi="Arial" w:cs="Arial"/>
                <w:sz w:val="18"/>
                <w:szCs w:val="18"/>
                <w:lang w:eastAsia="zh-CN"/>
              </w:rPr>
              <w:t>BOTH</w:t>
            </w:r>
            <w:r>
              <w:rPr>
                <w:rFonts w:ascii="Arial" w:hAnsi="Arial" w:cs="Arial"/>
                <w:sz w:val="18"/>
                <w:szCs w:val="18"/>
                <w:lang w:eastAsia="zh-CN"/>
              </w:rPr>
              <w:t>"</w:t>
            </w:r>
            <w:r w:rsidRPr="00B442B2">
              <w:rPr>
                <w:rFonts w:ascii="Arial" w:hAnsi="Arial" w:cs="Arial"/>
                <w:sz w:val="18"/>
                <w:szCs w:val="18"/>
                <w:lang w:eastAsia="zh-CN"/>
              </w:rPr>
              <w:t>.</w:t>
            </w:r>
          </w:p>
        </w:tc>
        <w:tc>
          <w:tcPr>
            <w:tcW w:w="1897" w:type="dxa"/>
            <w:tcBorders>
              <w:top w:val="single" w:sz="4" w:space="0" w:color="auto"/>
              <w:left w:val="single" w:sz="4" w:space="0" w:color="auto"/>
              <w:bottom w:val="single" w:sz="4" w:space="0" w:color="auto"/>
              <w:right w:val="single" w:sz="4" w:space="0" w:color="auto"/>
            </w:tcBorders>
          </w:tcPr>
          <w:p w14:paraId="44065FAF" w14:textId="77777777" w:rsidR="00416959" w:rsidRDefault="00416959" w:rsidP="00324B73">
            <w:pPr>
              <w:keepLines/>
              <w:spacing w:after="0"/>
              <w:rPr>
                <w:rFonts w:ascii="Arial" w:hAnsi="Arial" w:cs="Arial"/>
                <w:sz w:val="18"/>
                <w:szCs w:val="18"/>
              </w:rPr>
            </w:pPr>
            <w:r>
              <w:rPr>
                <w:rFonts w:ascii="Arial" w:hAnsi="Arial" w:cs="Arial"/>
                <w:sz w:val="18"/>
                <w:szCs w:val="18"/>
              </w:rPr>
              <w:t>type: ENUM</w:t>
            </w:r>
          </w:p>
          <w:p w14:paraId="4391991C" w14:textId="77777777" w:rsidR="00416959" w:rsidRDefault="00416959" w:rsidP="00324B73">
            <w:pPr>
              <w:keepLines/>
              <w:spacing w:after="0"/>
              <w:rPr>
                <w:rFonts w:ascii="Arial" w:hAnsi="Arial" w:cs="Arial"/>
                <w:sz w:val="18"/>
                <w:szCs w:val="18"/>
              </w:rPr>
            </w:pPr>
            <w:r>
              <w:rPr>
                <w:rFonts w:ascii="Arial" w:hAnsi="Arial" w:cs="Arial"/>
                <w:sz w:val="18"/>
                <w:szCs w:val="18"/>
              </w:rPr>
              <w:t>multiplicity: 1</w:t>
            </w:r>
          </w:p>
          <w:p w14:paraId="43ABAD86" w14:textId="77777777" w:rsidR="00416959" w:rsidRDefault="00416959" w:rsidP="00324B73">
            <w:pPr>
              <w:keepLines/>
              <w:spacing w:after="0"/>
              <w:rPr>
                <w:rFonts w:ascii="Arial" w:hAnsi="Arial" w:cs="Arial"/>
                <w:sz w:val="18"/>
                <w:szCs w:val="18"/>
              </w:rPr>
            </w:pPr>
            <w:r>
              <w:rPr>
                <w:rFonts w:ascii="Arial" w:hAnsi="Arial" w:cs="Arial"/>
                <w:sz w:val="18"/>
                <w:szCs w:val="18"/>
              </w:rPr>
              <w:t>isOrdered: N/A</w:t>
            </w:r>
          </w:p>
          <w:p w14:paraId="2C2CCC2A" w14:textId="77777777" w:rsidR="00416959" w:rsidRDefault="00416959" w:rsidP="00324B73">
            <w:pPr>
              <w:keepLines/>
              <w:spacing w:after="0"/>
              <w:rPr>
                <w:rFonts w:ascii="Arial" w:hAnsi="Arial" w:cs="Arial"/>
                <w:sz w:val="18"/>
                <w:szCs w:val="18"/>
              </w:rPr>
            </w:pPr>
            <w:r>
              <w:rPr>
                <w:rFonts w:ascii="Arial" w:hAnsi="Arial" w:cs="Arial"/>
                <w:sz w:val="18"/>
                <w:szCs w:val="18"/>
              </w:rPr>
              <w:t>isUnique: NA</w:t>
            </w:r>
          </w:p>
          <w:p w14:paraId="4DA142F8" w14:textId="77777777" w:rsidR="00416959" w:rsidRDefault="00416959" w:rsidP="00324B73">
            <w:pPr>
              <w:keepLines/>
              <w:spacing w:after="0"/>
              <w:rPr>
                <w:rFonts w:ascii="Arial" w:hAnsi="Arial" w:cs="Arial"/>
                <w:sz w:val="18"/>
                <w:szCs w:val="18"/>
              </w:rPr>
            </w:pPr>
            <w:r>
              <w:rPr>
                <w:rFonts w:ascii="Arial" w:hAnsi="Arial" w:cs="Arial"/>
                <w:sz w:val="18"/>
                <w:szCs w:val="18"/>
              </w:rPr>
              <w:t>defaultValue: None</w:t>
            </w:r>
          </w:p>
          <w:p w14:paraId="3E930A85" w14:textId="77777777" w:rsidR="00416959" w:rsidRPr="009C7643" w:rsidRDefault="00416959" w:rsidP="00324B73">
            <w:pPr>
              <w:spacing w:after="0"/>
              <w:rPr>
                <w:rFonts w:ascii="Arial" w:hAnsi="Arial" w:cs="Arial"/>
                <w:sz w:val="18"/>
                <w:szCs w:val="18"/>
              </w:rPr>
            </w:pPr>
            <w:r>
              <w:rPr>
                <w:rFonts w:ascii="Arial" w:hAnsi="Arial" w:cs="Arial"/>
                <w:sz w:val="18"/>
                <w:szCs w:val="18"/>
              </w:rPr>
              <w:t>isNullable: True</w:t>
            </w:r>
          </w:p>
        </w:tc>
      </w:tr>
      <w:tr w:rsidR="00626CB0" w14:paraId="3B7DB671" w14:textId="77777777" w:rsidTr="00626CB0">
        <w:trPr>
          <w:cantSplit/>
          <w:tblHeader/>
          <w:jc w:val="center"/>
          <w:ins w:id="529" w:author="Sean Sun" w:date="2022-07-31T17:48:00Z"/>
        </w:trPr>
        <w:tc>
          <w:tcPr>
            <w:tcW w:w="2043" w:type="dxa"/>
            <w:tcBorders>
              <w:top w:val="single" w:sz="4" w:space="0" w:color="auto"/>
              <w:left w:val="single" w:sz="4" w:space="0" w:color="auto"/>
              <w:bottom w:val="single" w:sz="4" w:space="0" w:color="auto"/>
              <w:right w:val="single" w:sz="4" w:space="0" w:color="auto"/>
            </w:tcBorders>
          </w:tcPr>
          <w:p w14:paraId="2F9E32C5" w14:textId="56C0255B" w:rsidR="00626CB0" w:rsidRDefault="00626CB0" w:rsidP="00626CB0">
            <w:pPr>
              <w:pStyle w:val="TAL"/>
              <w:keepNext w:val="0"/>
              <w:rPr>
                <w:ins w:id="530" w:author="Sean Sun" w:date="2022-07-31T17:48:00Z"/>
                <w:rFonts w:ascii="Courier New" w:hAnsi="Courier New"/>
              </w:rPr>
            </w:pPr>
            <w:ins w:id="531" w:author="Sean Sun" w:date="2022-07-31T17:48:00Z">
              <w:r>
                <w:rPr>
                  <w:rFonts w:ascii="Courier New" w:hAnsi="Courier New"/>
                </w:rPr>
                <w:t>UDMFunction.</w:t>
              </w:r>
              <w:r>
                <w:rPr>
                  <w:rFonts w:ascii="Courier New" w:hAnsi="Courier New" w:cs="Courier New"/>
                  <w:lang w:eastAsia="zh-CN"/>
                </w:rPr>
                <w:t>groupId</w:t>
              </w:r>
            </w:ins>
          </w:p>
        </w:tc>
        <w:tc>
          <w:tcPr>
            <w:tcW w:w="5526" w:type="dxa"/>
            <w:tcBorders>
              <w:top w:val="single" w:sz="4" w:space="0" w:color="auto"/>
              <w:left w:val="single" w:sz="4" w:space="0" w:color="auto"/>
              <w:bottom w:val="single" w:sz="4" w:space="0" w:color="auto"/>
              <w:right w:val="single" w:sz="4" w:space="0" w:color="auto"/>
            </w:tcBorders>
          </w:tcPr>
          <w:p w14:paraId="65647D09" w14:textId="0904D959" w:rsidR="00D2344D" w:rsidRPr="00690A26" w:rsidRDefault="00626CB0" w:rsidP="00D2344D">
            <w:pPr>
              <w:pStyle w:val="TAL"/>
              <w:rPr>
                <w:ins w:id="532" w:author="Sean Sun" w:date="2022-07-31T17:49:00Z"/>
                <w:rFonts w:cs="Arial"/>
                <w:szCs w:val="18"/>
              </w:rPr>
            </w:pPr>
            <w:ins w:id="533" w:author="Sean Sun" w:date="2022-07-31T17:48:00Z">
              <w:r>
                <w:rPr>
                  <w:rFonts w:cs="Arial"/>
                  <w:szCs w:val="18"/>
                </w:rPr>
                <w:t xml:space="preserve">It indicates the </w:t>
              </w:r>
            </w:ins>
            <w:ins w:id="534" w:author="Sean Sun" w:date="2022-07-31T17:49:00Z">
              <w:r w:rsidR="00D2344D">
                <w:rPr>
                  <w:rFonts w:cs="Arial"/>
                  <w:szCs w:val="18"/>
                </w:rPr>
                <w:t>i</w:t>
              </w:r>
              <w:r w:rsidR="00D2344D" w:rsidRPr="00690A26">
                <w:rPr>
                  <w:rFonts w:cs="Arial"/>
                  <w:szCs w:val="18"/>
                </w:rPr>
                <w:t>dentity of the UDM group that is served by the UDM instance.</w:t>
              </w:r>
            </w:ins>
          </w:p>
          <w:p w14:paraId="5B1D9FC7" w14:textId="77777777" w:rsidR="00D2344D" w:rsidRDefault="00D2344D" w:rsidP="00D2344D">
            <w:pPr>
              <w:pStyle w:val="TAL"/>
              <w:rPr>
                <w:ins w:id="535" w:author="Sean Sun" w:date="2022-07-31T17:49:00Z"/>
                <w:rFonts w:cs="Arial"/>
                <w:szCs w:val="18"/>
              </w:rPr>
            </w:pPr>
            <w:ins w:id="536" w:author="Sean Sun" w:date="2022-07-31T17:49:00Z">
              <w:r w:rsidRPr="00690A26">
                <w:rPr>
                  <w:rFonts w:cs="Arial"/>
                  <w:szCs w:val="18"/>
                </w:rPr>
                <w:t>If not provided, the UDM instance does not pertain to any UDM group.</w:t>
              </w:r>
            </w:ins>
          </w:p>
          <w:p w14:paraId="724293F0" w14:textId="1A878982" w:rsidR="00626CB0" w:rsidRDefault="00626CB0" w:rsidP="00626CB0">
            <w:pPr>
              <w:keepLines/>
              <w:tabs>
                <w:tab w:val="decimal" w:pos="0"/>
              </w:tabs>
              <w:spacing w:line="0" w:lineRule="atLeast"/>
              <w:rPr>
                <w:ins w:id="537" w:author="Sean Sun" w:date="2022-07-31T17:48:00Z"/>
                <w:rFonts w:ascii="Arial" w:eastAsia="等线" w:hAnsi="Arial" w:cs="Arial"/>
                <w:sz w:val="18"/>
                <w:szCs w:val="18"/>
                <w:lang w:eastAsia="en-GB"/>
              </w:rPr>
            </w:pPr>
          </w:p>
          <w:p w14:paraId="630E72DA" w14:textId="7F3249EE" w:rsidR="00626CB0" w:rsidRDefault="00626CB0" w:rsidP="00626CB0">
            <w:pPr>
              <w:keepLines/>
              <w:tabs>
                <w:tab w:val="decimal" w:pos="0"/>
              </w:tabs>
              <w:spacing w:line="0" w:lineRule="atLeast"/>
              <w:rPr>
                <w:ins w:id="538" w:author="Sean Sun" w:date="2022-07-31T17:48:00Z"/>
                <w:rFonts w:ascii="Arial" w:hAnsi="Arial" w:cs="Arial"/>
                <w:sz w:val="18"/>
                <w:szCs w:val="18"/>
                <w:lang w:eastAsia="zh-CN"/>
              </w:rPr>
            </w:pPr>
            <w:ins w:id="539" w:author="Sean Sun" w:date="2022-07-31T17:48:00Z">
              <w:r>
                <w:rPr>
                  <w:rFonts w:ascii="Arial" w:eastAsia="等线" w:hAnsi="Arial" w:cs="Arial"/>
                  <w:sz w:val="18"/>
                  <w:szCs w:val="18"/>
                  <w:lang w:eastAsia="en-GB"/>
                </w:rPr>
                <w:t>A</w:t>
              </w:r>
              <w:r w:rsidRPr="00920139">
                <w:rPr>
                  <w:rFonts w:ascii="Arial" w:eastAsia="等线" w:hAnsi="Arial" w:cs="Arial"/>
                  <w:sz w:val="18"/>
                  <w:szCs w:val="18"/>
                  <w:lang w:eastAsia="en-GB"/>
                </w:rPr>
                <w:t>llowedValues: N</w:t>
              </w:r>
              <w:r w:rsidRPr="00920139">
                <w:rPr>
                  <w:rFonts w:ascii="Arial" w:eastAsia="等线" w:hAnsi="Arial" w:cs="Arial"/>
                  <w:sz w:val="18"/>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474B3775" w14:textId="77777777" w:rsidR="00626CB0" w:rsidRPr="0014476B" w:rsidRDefault="00626CB0" w:rsidP="0014476B">
            <w:pPr>
              <w:pStyle w:val="TAL"/>
              <w:rPr>
                <w:ins w:id="540" w:author="Sean Sun" w:date="2022-07-31T17:48:00Z"/>
              </w:rPr>
            </w:pPr>
            <w:ins w:id="541" w:author="Sean Sun" w:date="2022-07-31T17:48:00Z">
              <w:r w:rsidRPr="0014476B">
                <w:t>type: String</w:t>
              </w:r>
            </w:ins>
          </w:p>
          <w:p w14:paraId="2B9B510E" w14:textId="77777777" w:rsidR="00626CB0" w:rsidRPr="0014476B" w:rsidRDefault="00626CB0" w:rsidP="0014476B">
            <w:pPr>
              <w:pStyle w:val="TAL"/>
              <w:rPr>
                <w:ins w:id="542" w:author="Sean Sun" w:date="2022-07-31T17:48:00Z"/>
              </w:rPr>
            </w:pPr>
            <w:ins w:id="543" w:author="Sean Sun" w:date="2022-07-31T17:48:00Z">
              <w:r w:rsidRPr="0014476B">
                <w:t>multiplicity: 0..1</w:t>
              </w:r>
            </w:ins>
          </w:p>
          <w:p w14:paraId="00815FDB" w14:textId="77777777" w:rsidR="00626CB0" w:rsidRPr="00B03BA6" w:rsidRDefault="00626CB0" w:rsidP="0014476B">
            <w:pPr>
              <w:pStyle w:val="TAL"/>
              <w:rPr>
                <w:ins w:id="544" w:author="Sean Sun" w:date="2022-07-31T17:48:00Z"/>
              </w:rPr>
            </w:pPr>
            <w:ins w:id="545" w:author="Sean Sun" w:date="2022-07-31T17:48:00Z">
              <w:r w:rsidRPr="00B03BA6">
                <w:t>isOrdered: N/A</w:t>
              </w:r>
            </w:ins>
          </w:p>
          <w:p w14:paraId="7E46F8E5" w14:textId="77777777" w:rsidR="00626CB0" w:rsidRPr="003445BA" w:rsidRDefault="00626CB0" w:rsidP="0014476B">
            <w:pPr>
              <w:pStyle w:val="TAL"/>
              <w:rPr>
                <w:ins w:id="546" w:author="Sean Sun" w:date="2022-07-31T17:48:00Z"/>
              </w:rPr>
            </w:pPr>
            <w:ins w:id="547" w:author="Sean Sun" w:date="2022-07-31T17:48:00Z">
              <w:r w:rsidRPr="00B03BA6">
                <w:t>isUnique: NA</w:t>
              </w:r>
            </w:ins>
          </w:p>
          <w:p w14:paraId="03C76D12" w14:textId="77777777" w:rsidR="00626CB0" w:rsidRPr="00405E6A" w:rsidRDefault="00626CB0" w:rsidP="0014476B">
            <w:pPr>
              <w:pStyle w:val="TAL"/>
              <w:rPr>
                <w:ins w:id="548" w:author="Sean Sun" w:date="2022-07-31T17:48:00Z"/>
              </w:rPr>
            </w:pPr>
            <w:ins w:id="549" w:author="Sean Sun" w:date="2022-07-31T17:48:00Z">
              <w:r w:rsidRPr="00405E6A">
                <w:t>defaultValue: None</w:t>
              </w:r>
            </w:ins>
          </w:p>
          <w:p w14:paraId="3C58F361" w14:textId="14AFFE91" w:rsidR="00626CB0" w:rsidRPr="002F4342" w:rsidRDefault="00626CB0" w:rsidP="0014476B">
            <w:pPr>
              <w:pStyle w:val="TAL"/>
              <w:rPr>
                <w:ins w:id="550" w:author="Sean Sun" w:date="2022-07-31T17:48:00Z"/>
              </w:rPr>
            </w:pPr>
            <w:ins w:id="551" w:author="Sean Sun" w:date="2022-07-31T17:48:00Z">
              <w:r w:rsidRPr="005E1DB6">
                <w:t>isNullable: True</w:t>
              </w:r>
            </w:ins>
          </w:p>
        </w:tc>
      </w:tr>
      <w:tr w:rsidR="007D50BC" w14:paraId="21D5C15C" w14:textId="77777777" w:rsidTr="00626CB0">
        <w:trPr>
          <w:cantSplit/>
          <w:tblHeader/>
          <w:jc w:val="center"/>
          <w:ins w:id="552" w:author="Sean Sun" w:date="2022-07-31T17:48:00Z"/>
        </w:trPr>
        <w:tc>
          <w:tcPr>
            <w:tcW w:w="2043" w:type="dxa"/>
            <w:tcBorders>
              <w:top w:val="single" w:sz="4" w:space="0" w:color="auto"/>
              <w:left w:val="single" w:sz="4" w:space="0" w:color="auto"/>
              <w:bottom w:val="single" w:sz="4" w:space="0" w:color="auto"/>
              <w:right w:val="single" w:sz="4" w:space="0" w:color="auto"/>
            </w:tcBorders>
          </w:tcPr>
          <w:p w14:paraId="338504E9" w14:textId="58494C6C" w:rsidR="007D50BC" w:rsidRDefault="007D50BC" w:rsidP="007D50BC">
            <w:pPr>
              <w:pStyle w:val="TAL"/>
              <w:keepNext w:val="0"/>
              <w:rPr>
                <w:ins w:id="553" w:author="Sean Sun" w:date="2022-07-31T17:48:00Z"/>
                <w:rFonts w:ascii="Courier New" w:hAnsi="Courier New"/>
              </w:rPr>
            </w:pPr>
            <w:ins w:id="554" w:author="Sean Sun" w:date="2022-07-31T17:49:00Z">
              <w:r>
                <w:rPr>
                  <w:rFonts w:ascii="Courier New" w:hAnsi="Courier New" w:cs="Courier New"/>
                  <w:lang w:eastAsia="zh-CN"/>
                </w:rPr>
                <w:t>supiRanges</w:t>
              </w:r>
            </w:ins>
          </w:p>
        </w:tc>
        <w:tc>
          <w:tcPr>
            <w:tcW w:w="5526" w:type="dxa"/>
            <w:tcBorders>
              <w:top w:val="single" w:sz="4" w:space="0" w:color="auto"/>
              <w:left w:val="single" w:sz="4" w:space="0" w:color="auto"/>
              <w:bottom w:val="single" w:sz="4" w:space="0" w:color="auto"/>
              <w:right w:val="single" w:sz="4" w:space="0" w:color="auto"/>
            </w:tcBorders>
          </w:tcPr>
          <w:p w14:paraId="0F05A740" w14:textId="615B5AA0" w:rsidR="007D50BC" w:rsidRDefault="007D50BC" w:rsidP="007D50BC">
            <w:pPr>
              <w:pStyle w:val="TAL"/>
              <w:rPr>
                <w:ins w:id="555" w:author="Sean Sun" w:date="2022-07-31T17:49:00Z"/>
                <w:rFonts w:cs="Arial"/>
                <w:szCs w:val="18"/>
              </w:rPr>
            </w:pPr>
            <w:ins w:id="556" w:author="Sean Sun" w:date="2022-07-31T17:49:00Z">
              <w:r>
                <w:rPr>
                  <w:rFonts w:cs="Arial"/>
                  <w:szCs w:val="18"/>
                </w:rPr>
                <w:t>It represents li</w:t>
              </w:r>
              <w:r w:rsidRPr="00690A26">
                <w:rPr>
                  <w:rFonts w:cs="Arial"/>
                  <w:szCs w:val="18"/>
                </w:rPr>
                <w:t xml:space="preserve">st of </w:t>
              </w:r>
              <w:r w:rsidR="00E72665" w:rsidRPr="00690A26">
                <w:rPr>
                  <w:rFonts w:cs="Arial"/>
                  <w:szCs w:val="18"/>
                </w:rPr>
                <w:t>ranges of SUPIs whose profile data is available in the UDM instance</w:t>
              </w:r>
              <w:r>
                <w:rPr>
                  <w:rFonts w:cs="Arial"/>
                  <w:szCs w:val="18"/>
                </w:rPr>
                <w:t>.</w:t>
              </w:r>
            </w:ins>
          </w:p>
          <w:p w14:paraId="66EDF7D2" w14:textId="77777777" w:rsidR="007D50BC" w:rsidRDefault="007D50BC" w:rsidP="007D50BC">
            <w:pPr>
              <w:pStyle w:val="TAL"/>
              <w:rPr>
                <w:ins w:id="557" w:author="Sean Sun" w:date="2022-07-31T17:49:00Z"/>
                <w:rFonts w:cs="Arial"/>
                <w:szCs w:val="18"/>
              </w:rPr>
            </w:pPr>
          </w:p>
          <w:p w14:paraId="52492E9F" w14:textId="77777777" w:rsidR="007D50BC" w:rsidRDefault="007D50BC" w:rsidP="007D50BC">
            <w:pPr>
              <w:pStyle w:val="TAL"/>
              <w:rPr>
                <w:ins w:id="558" w:author="Sean Sun" w:date="2022-07-31T17:49:00Z"/>
                <w:rFonts w:cs="Arial"/>
                <w:szCs w:val="18"/>
              </w:rPr>
            </w:pPr>
          </w:p>
          <w:p w14:paraId="111A3916" w14:textId="74393FB0" w:rsidR="007D50BC" w:rsidRDefault="00B72A1B" w:rsidP="007D50BC">
            <w:pPr>
              <w:keepLines/>
              <w:tabs>
                <w:tab w:val="decimal" w:pos="0"/>
              </w:tabs>
              <w:spacing w:line="0" w:lineRule="atLeast"/>
              <w:rPr>
                <w:ins w:id="559" w:author="Sean Sun" w:date="2022-07-31T17:48:00Z"/>
                <w:rFonts w:ascii="Arial" w:hAnsi="Arial" w:cs="Arial"/>
                <w:sz w:val="18"/>
                <w:szCs w:val="18"/>
                <w:lang w:eastAsia="zh-CN"/>
              </w:rPr>
            </w:pPr>
            <w:ins w:id="560" w:author="Sean Sun" w:date="2022-08-01T11:01:00Z">
              <w:r>
                <w:rPr>
                  <w:rFonts w:ascii="Arial" w:eastAsia="等线" w:hAnsi="Arial" w:cs="Arial"/>
                  <w:sz w:val="18"/>
                  <w:szCs w:val="18"/>
                  <w:lang w:eastAsia="en-GB"/>
                </w:rPr>
                <w:t>A</w:t>
              </w:r>
            </w:ins>
            <w:ins w:id="561" w:author="Sean Sun" w:date="2022-07-31T17:49:00Z">
              <w:r w:rsidR="007D50BC" w:rsidRPr="00405E6A">
                <w:rPr>
                  <w:rFonts w:ascii="Arial" w:eastAsia="等线" w:hAnsi="Arial" w:cs="Arial"/>
                  <w:sz w:val="18"/>
                  <w:szCs w:val="18"/>
                  <w:lang w:eastAsia="en-GB"/>
                </w:rPr>
                <w:t>llowedValues: N/A</w:t>
              </w:r>
            </w:ins>
          </w:p>
        </w:tc>
        <w:tc>
          <w:tcPr>
            <w:tcW w:w="1897" w:type="dxa"/>
            <w:tcBorders>
              <w:top w:val="single" w:sz="4" w:space="0" w:color="auto"/>
              <w:left w:val="single" w:sz="4" w:space="0" w:color="auto"/>
              <w:bottom w:val="single" w:sz="4" w:space="0" w:color="auto"/>
              <w:right w:val="single" w:sz="4" w:space="0" w:color="auto"/>
            </w:tcBorders>
          </w:tcPr>
          <w:p w14:paraId="5D731DE9" w14:textId="77777777" w:rsidR="007D50BC" w:rsidRPr="002A1C02" w:rsidRDefault="007D50BC" w:rsidP="007D50BC">
            <w:pPr>
              <w:pStyle w:val="TAL"/>
              <w:rPr>
                <w:ins w:id="562" w:author="Sean Sun" w:date="2022-07-31T17:49:00Z"/>
              </w:rPr>
            </w:pPr>
            <w:ins w:id="563" w:author="Sean Sun" w:date="2022-07-31T17:49:00Z">
              <w:r w:rsidRPr="002A1C02">
                <w:t xml:space="preserve">type: </w:t>
              </w:r>
              <w:r w:rsidRPr="00BF131A">
                <w:t>SupiRange</w:t>
              </w:r>
            </w:ins>
          </w:p>
          <w:p w14:paraId="244F4FE2" w14:textId="77777777" w:rsidR="007D50BC" w:rsidRPr="00EB5968" w:rsidRDefault="007D50BC" w:rsidP="007D50BC">
            <w:pPr>
              <w:pStyle w:val="TAL"/>
              <w:rPr>
                <w:ins w:id="564" w:author="Sean Sun" w:date="2022-07-31T17:49:00Z"/>
              </w:rPr>
            </w:pPr>
            <w:ins w:id="565" w:author="Sean Sun" w:date="2022-07-31T17:49:00Z">
              <w:r w:rsidRPr="00EB5968">
                <w:t xml:space="preserve">multiplicity: </w:t>
              </w:r>
              <w:r>
                <w:t>1..*</w:t>
              </w:r>
            </w:ins>
          </w:p>
          <w:p w14:paraId="11B85B95" w14:textId="77777777" w:rsidR="007D50BC" w:rsidRPr="00E2198D" w:rsidRDefault="007D50BC" w:rsidP="007D50BC">
            <w:pPr>
              <w:pStyle w:val="TAL"/>
              <w:rPr>
                <w:ins w:id="566" w:author="Sean Sun" w:date="2022-07-31T17:49:00Z"/>
              </w:rPr>
            </w:pPr>
            <w:ins w:id="567" w:author="Sean Sun" w:date="2022-07-31T17:49:00Z">
              <w:r w:rsidRPr="00E2198D">
                <w:t xml:space="preserve">isOrdered: </w:t>
              </w:r>
              <w:r>
                <w:t>False</w:t>
              </w:r>
            </w:ins>
          </w:p>
          <w:p w14:paraId="689E2BBB" w14:textId="77777777" w:rsidR="007D50BC" w:rsidRPr="00264099" w:rsidRDefault="007D50BC" w:rsidP="007D50BC">
            <w:pPr>
              <w:pStyle w:val="TAL"/>
              <w:rPr>
                <w:ins w:id="568" w:author="Sean Sun" w:date="2022-07-31T17:49:00Z"/>
              </w:rPr>
            </w:pPr>
            <w:ins w:id="569" w:author="Sean Sun" w:date="2022-07-31T17:49:00Z">
              <w:r w:rsidRPr="00264099">
                <w:t xml:space="preserve">isUnique: </w:t>
              </w:r>
              <w:r>
                <w:t>True</w:t>
              </w:r>
            </w:ins>
          </w:p>
          <w:p w14:paraId="1700A583" w14:textId="77777777" w:rsidR="007D50BC" w:rsidRPr="00133008" w:rsidRDefault="007D50BC" w:rsidP="007D50BC">
            <w:pPr>
              <w:pStyle w:val="TAL"/>
              <w:rPr>
                <w:ins w:id="570" w:author="Sean Sun" w:date="2022-07-31T17:49:00Z"/>
              </w:rPr>
            </w:pPr>
            <w:ins w:id="571" w:author="Sean Sun" w:date="2022-07-31T17:49:00Z">
              <w:r w:rsidRPr="00133008">
                <w:t>defaultValue: None</w:t>
              </w:r>
            </w:ins>
          </w:p>
          <w:p w14:paraId="360CBDAF" w14:textId="0EDA60BE" w:rsidR="007D50BC" w:rsidRPr="0014476B" w:rsidRDefault="007D50BC" w:rsidP="007D50BC">
            <w:pPr>
              <w:keepLines/>
              <w:spacing w:after="0"/>
              <w:rPr>
                <w:ins w:id="572" w:author="Sean Sun" w:date="2022-07-31T17:48:00Z"/>
                <w:rFonts w:ascii="Arial" w:hAnsi="Arial"/>
                <w:sz w:val="18"/>
              </w:rPr>
            </w:pPr>
            <w:ins w:id="573" w:author="Sean Sun" w:date="2022-07-31T17:49:00Z">
              <w:r w:rsidRPr="0014476B">
                <w:rPr>
                  <w:rFonts w:ascii="Arial" w:hAnsi="Arial"/>
                  <w:sz w:val="18"/>
                </w:rPr>
                <w:t>isNullable: False</w:t>
              </w:r>
            </w:ins>
          </w:p>
        </w:tc>
      </w:tr>
      <w:tr w:rsidR="0080428A" w14:paraId="4CBF5FF8" w14:textId="77777777" w:rsidTr="00626CB0">
        <w:trPr>
          <w:cantSplit/>
          <w:tblHeader/>
          <w:jc w:val="center"/>
          <w:ins w:id="574" w:author="Sean Sun" w:date="2022-07-31T17:50:00Z"/>
        </w:trPr>
        <w:tc>
          <w:tcPr>
            <w:tcW w:w="2043" w:type="dxa"/>
            <w:tcBorders>
              <w:top w:val="single" w:sz="4" w:space="0" w:color="auto"/>
              <w:left w:val="single" w:sz="4" w:space="0" w:color="auto"/>
              <w:bottom w:val="single" w:sz="4" w:space="0" w:color="auto"/>
              <w:right w:val="single" w:sz="4" w:space="0" w:color="auto"/>
            </w:tcBorders>
          </w:tcPr>
          <w:p w14:paraId="30078449" w14:textId="7C4808C7" w:rsidR="0080428A" w:rsidRDefault="0080428A" w:rsidP="007D50BC">
            <w:pPr>
              <w:pStyle w:val="TAL"/>
              <w:keepNext w:val="0"/>
              <w:rPr>
                <w:ins w:id="575" w:author="Sean Sun" w:date="2022-07-31T17:50:00Z"/>
                <w:rFonts w:ascii="Courier New" w:hAnsi="Courier New" w:cs="Courier New"/>
                <w:lang w:eastAsia="zh-CN"/>
              </w:rPr>
            </w:pPr>
            <w:ins w:id="576" w:author="Sean Sun" w:date="2022-07-31T17:50:00Z">
              <w:r>
                <w:rPr>
                  <w:rFonts w:ascii="Courier New" w:hAnsi="Courier New" w:cs="Courier New"/>
                  <w:lang w:eastAsia="zh-CN"/>
                </w:rPr>
                <w:t>gpsiRanges</w:t>
              </w:r>
            </w:ins>
          </w:p>
        </w:tc>
        <w:tc>
          <w:tcPr>
            <w:tcW w:w="5526" w:type="dxa"/>
            <w:tcBorders>
              <w:top w:val="single" w:sz="4" w:space="0" w:color="auto"/>
              <w:left w:val="single" w:sz="4" w:space="0" w:color="auto"/>
              <w:bottom w:val="single" w:sz="4" w:space="0" w:color="auto"/>
              <w:right w:val="single" w:sz="4" w:space="0" w:color="auto"/>
            </w:tcBorders>
          </w:tcPr>
          <w:p w14:paraId="19029344" w14:textId="3A10954C" w:rsidR="0080428A" w:rsidRDefault="0080428A" w:rsidP="0080428A">
            <w:pPr>
              <w:pStyle w:val="TAL"/>
              <w:rPr>
                <w:ins w:id="577" w:author="Sean Sun" w:date="2022-07-31T17:50:00Z"/>
              </w:rPr>
            </w:pPr>
            <w:ins w:id="578" w:author="Sean Sun" w:date="2022-07-31T17:50:00Z">
              <w:r>
                <w:rPr>
                  <w:rFonts w:cs="Arial"/>
                  <w:szCs w:val="18"/>
                </w:rPr>
                <w:t>It represents l</w:t>
              </w:r>
              <w:r w:rsidRPr="00690A26">
                <w:rPr>
                  <w:rFonts w:cs="Arial"/>
                  <w:szCs w:val="18"/>
                </w:rPr>
                <w:t xml:space="preserve">ist of </w:t>
              </w:r>
              <w:r w:rsidR="00B93679" w:rsidRPr="00690A26">
                <w:rPr>
                  <w:rFonts w:cs="Arial"/>
                  <w:szCs w:val="18"/>
                </w:rPr>
                <w:t>ranges of GPSIs whose profile data is available in the UDM instance</w:t>
              </w:r>
              <w:r w:rsidRPr="00690A26">
                <w:rPr>
                  <w:rFonts w:cs="Arial"/>
                  <w:szCs w:val="18"/>
                </w:rPr>
                <w:t>.</w:t>
              </w:r>
            </w:ins>
          </w:p>
          <w:p w14:paraId="12D84A6F" w14:textId="77777777" w:rsidR="0080428A" w:rsidRDefault="0080428A" w:rsidP="0080428A">
            <w:pPr>
              <w:pStyle w:val="TAL"/>
              <w:rPr>
                <w:ins w:id="579" w:author="Sean Sun" w:date="2022-07-31T17:50:00Z"/>
                <w:rFonts w:cs="Arial"/>
                <w:szCs w:val="18"/>
              </w:rPr>
            </w:pPr>
          </w:p>
          <w:p w14:paraId="0EAC36AE" w14:textId="77777777" w:rsidR="0080428A" w:rsidRDefault="0080428A" w:rsidP="0080428A">
            <w:pPr>
              <w:pStyle w:val="TAL"/>
              <w:rPr>
                <w:ins w:id="580" w:author="Sean Sun" w:date="2022-07-31T17:50:00Z"/>
                <w:rFonts w:cs="Arial"/>
                <w:szCs w:val="18"/>
              </w:rPr>
            </w:pPr>
          </w:p>
          <w:p w14:paraId="2B6AC1E2" w14:textId="57549F8B" w:rsidR="0080428A" w:rsidRDefault="00B72A1B" w:rsidP="00405E6A">
            <w:pPr>
              <w:keepLines/>
              <w:tabs>
                <w:tab w:val="decimal" w:pos="0"/>
              </w:tabs>
              <w:spacing w:line="0" w:lineRule="atLeast"/>
              <w:rPr>
                <w:ins w:id="581" w:author="Sean Sun" w:date="2022-07-31T17:50:00Z"/>
                <w:rFonts w:cs="Arial"/>
                <w:szCs w:val="18"/>
              </w:rPr>
            </w:pPr>
            <w:ins w:id="582" w:author="Sean Sun" w:date="2022-08-01T11:01:00Z">
              <w:r>
                <w:rPr>
                  <w:rFonts w:ascii="Arial" w:eastAsia="等线" w:hAnsi="Arial" w:cs="Arial"/>
                  <w:sz w:val="18"/>
                  <w:szCs w:val="18"/>
                  <w:lang w:eastAsia="en-GB"/>
                </w:rPr>
                <w:t>A</w:t>
              </w:r>
            </w:ins>
            <w:ins w:id="583" w:author="Sean Sun" w:date="2022-07-31T17:50:00Z">
              <w:r w:rsidR="0080428A" w:rsidRPr="00405E6A">
                <w:rPr>
                  <w:rFonts w:ascii="Arial" w:eastAsia="等线" w:hAnsi="Arial" w:cs="Arial"/>
                  <w:sz w:val="18"/>
                  <w:szCs w:val="18"/>
                  <w:lang w:eastAsia="en-GB"/>
                </w:rPr>
                <w:t>llowedValues: N/A</w:t>
              </w:r>
            </w:ins>
          </w:p>
        </w:tc>
        <w:tc>
          <w:tcPr>
            <w:tcW w:w="1897" w:type="dxa"/>
            <w:tcBorders>
              <w:top w:val="single" w:sz="4" w:space="0" w:color="auto"/>
              <w:left w:val="single" w:sz="4" w:space="0" w:color="auto"/>
              <w:bottom w:val="single" w:sz="4" w:space="0" w:color="auto"/>
              <w:right w:val="single" w:sz="4" w:space="0" w:color="auto"/>
            </w:tcBorders>
          </w:tcPr>
          <w:p w14:paraId="5D4E92D1" w14:textId="77777777" w:rsidR="0080428A" w:rsidRPr="002A1C02" w:rsidRDefault="0080428A" w:rsidP="0080428A">
            <w:pPr>
              <w:pStyle w:val="TAL"/>
              <w:rPr>
                <w:ins w:id="584" w:author="Sean Sun" w:date="2022-07-31T17:50:00Z"/>
              </w:rPr>
            </w:pPr>
            <w:ins w:id="585" w:author="Sean Sun" w:date="2022-07-31T17:50:00Z">
              <w:r w:rsidRPr="002A1C02">
                <w:t xml:space="preserve">type: </w:t>
              </w:r>
              <w:r w:rsidRPr="0014476B">
                <w:t>IdentityRange</w:t>
              </w:r>
            </w:ins>
          </w:p>
          <w:p w14:paraId="2A6333E5" w14:textId="77777777" w:rsidR="0080428A" w:rsidRPr="00EB5968" w:rsidRDefault="0080428A" w:rsidP="0080428A">
            <w:pPr>
              <w:pStyle w:val="TAL"/>
              <w:rPr>
                <w:ins w:id="586" w:author="Sean Sun" w:date="2022-07-31T17:50:00Z"/>
              </w:rPr>
            </w:pPr>
            <w:ins w:id="587" w:author="Sean Sun" w:date="2022-07-31T17:50:00Z">
              <w:r w:rsidRPr="00EB5968">
                <w:t xml:space="preserve">multiplicity: </w:t>
              </w:r>
              <w:r>
                <w:t>1..*</w:t>
              </w:r>
            </w:ins>
          </w:p>
          <w:p w14:paraId="3ACA951C" w14:textId="77777777" w:rsidR="0080428A" w:rsidRPr="00E2198D" w:rsidRDefault="0080428A" w:rsidP="0080428A">
            <w:pPr>
              <w:pStyle w:val="TAL"/>
              <w:rPr>
                <w:ins w:id="588" w:author="Sean Sun" w:date="2022-07-31T17:50:00Z"/>
              </w:rPr>
            </w:pPr>
            <w:ins w:id="589" w:author="Sean Sun" w:date="2022-07-31T17:50:00Z">
              <w:r w:rsidRPr="00E2198D">
                <w:t xml:space="preserve">isOrdered: </w:t>
              </w:r>
              <w:r>
                <w:t>False</w:t>
              </w:r>
            </w:ins>
          </w:p>
          <w:p w14:paraId="08C72080" w14:textId="77777777" w:rsidR="0080428A" w:rsidRPr="00264099" w:rsidRDefault="0080428A" w:rsidP="0080428A">
            <w:pPr>
              <w:pStyle w:val="TAL"/>
              <w:rPr>
                <w:ins w:id="590" w:author="Sean Sun" w:date="2022-07-31T17:50:00Z"/>
              </w:rPr>
            </w:pPr>
            <w:ins w:id="591" w:author="Sean Sun" w:date="2022-07-31T17:50:00Z">
              <w:r w:rsidRPr="00264099">
                <w:t xml:space="preserve">isUnique: </w:t>
              </w:r>
              <w:r>
                <w:t>True</w:t>
              </w:r>
            </w:ins>
          </w:p>
          <w:p w14:paraId="5A36935C" w14:textId="77777777" w:rsidR="0080428A" w:rsidRPr="00133008" w:rsidRDefault="0080428A" w:rsidP="0080428A">
            <w:pPr>
              <w:pStyle w:val="TAL"/>
              <w:rPr>
                <w:ins w:id="592" w:author="Sean Sun" w:date="2022-07-31T17:50:00Z"/>
              </w:rPr>
            </w:pPr>
            <w:ins w:id="593" w:author="Sean Sun" w:date="2022-07-31T17:50:00Z">
              <w:r w:rsidRPr="00133008">
                <w:t>defaultValue: None</w:t>
              </w:r>
            </w:ins>
          </w:p>
          <w:p w14:paraId="399CBB04" w14:textId="7AC0077C" w:rsidR="0080428A" w:rsidRPr="002A1C02" w:rsidRDefault="0080428A" w:rsidP="0080428A">
            <w:pPr>
              <w:pStyle w:val="TAL"/>
              <w:rPr>
                <w:ins w:id="594" w:author="Sean Sun" w:date="2022-07-31T17:50:00Z"/>
              </w:rPr>
            </w:pPr>
            <w:ins w:id="595" w:author="Sean Sun" w:date="2022-07-31T17:50:00Z">
              <w:r w:rsidRPr="0014476B">
                <w:t>isNullable: False</w:t>
              </w:r>
            </w:ins>
          </w:p>
        </w:tc>
      </w:tr>
      <w:tr w:rsidR="007D50BC" w14:paraId="1EA7ED07" w14:textId="77777777" w:rsidTr="00626CB0">
        <w:trPr>
          <w:cantSplit/>
          <w:tblHeader/>
          <w:jc w:val="center"/>
          <w:ins w:id="596" w:author="Sean Sun" w:date="2022-07-31T17:48:00Z"/>
        </w:trPr>
        <w:tc>
          <w:tcPr>
            <w:tcW w:w="2043" w:type="dxa"/>
            <w:tcBorders>
              <w:top w:val="single" w:sz="4" w:space="0" w:color="auto"/>
              <w:left w:val="single" w:sz="4" w:space="0" w:color="auto"/>
              <w:bottom w:val="single" w:sz="4" w:space="0" w:color="auto"/>
              <w:right w:val="single" w:sz="4" w:space="0" w:color="auto"/>
            </w:tcBorders>
          </w:tcPr>
          <w:p w14:paraId="26594D98" w14:textId="70334B50" w:rsidR="007D50BC" w:rsidRDefault="003F1FF0" w:rsidP="007D50BC">
            <w:pPr>
              <w:pStyle w:val="TAL"/>
              <w:keepNext w:val="0"/>
              <w:rPr>
                <w:ins w:id="597" w:author="Sean Sun" w:date="2022-07-31T17:48:00Z"/>
                <w:rFonts w:ascii="Courier New" w:hAnsi="Courier New"/>
              </w:rPr>
            </w:pPr>
            <w:ins w:id="598" w:author="Sean Sun" w:date="2022-07-31T17:51:00Z">
              <w:r w:rsidRPr="003F1FF0">
                <w:rPr>
                  <w:rFonts w:ascii="Courier New" w:hAnsi="Courier New" w:cs="Courier New"/>
                  <w:lang w:eastAsia="zh-CN"/>
                </w:rPr>
                <w:t>externalGroupIdentifiersRanges</w:t>
              </w:r>
            </w:ins>
          </w:p>
        </w:tc>
        <w:tc>
          <w:tcPr>
            <w:tcW w:w="5526" w:type="dxa"/>
            <w:tcBorders>
              <w:top w:val="single" w:sz="4" w:space="0" w:color="auto"/>
              <w:left w:val="single" w:sz="4" w:space="0" w:color="auto"/>
              <w:bottom w:val="single" w:sz="4" w:space="0" w:color="auto"/>
              <w:right w:val="single" w:sz="4" w:space="0" w:color="auto"/>
            </w:tcBorders>
          </w:tcPr>
          <w:p w14:paraId="1A8A5E4D" w14:textId="20A35F3C" w:rsidR="007D50BC" w:rsidRDefault="007D50BC" w:rsidP="007D50BC">
            <w:pPr>
              <w:pStyle w:val="TAL"/>
              <w:rPr>
                <w:ins w:id="599" w:author="Sean Sun" w:date="2022-07-31T17:49:00Z"/>
              </w:rPr>
            </w:pPr>
            <w:ins w:id="600" w:author="Sean Sun" w:date="2022-07-31T17:49:00Z">
              <w:r>
                <w:rPr>
                  <w:rFonts w:cs="Arial"/>
                  <w:szCs w:val="18"/>
                </w:rPr>
                <w:t>It represents l</w:t>
              </w:r>
              <w:r w:rsidRPr="00690A26">
                <w:rPr>
                  <w:rFonts w:cs="Arial"/>
                  <w:szCs w:val="18"/>
                </w:rPr>
                <w:t xml:space="preserve">ist of </w:t>
              </w:r>
            </w:ins>
            <w:ins w:id="601" w:author="Sean Sun" w:date="2022-07-31T17:50:00Z">
              <w:r w:rsidR="00100A1A" w:rsidRPr="00690A26">
                <w:rPr>
                  <w:rFonts w:cs="Arial"/>
                  <w:szCs w:val="18"/>
                </w:rPr>
                <w:t>ranges of external groups whose profile data is available in the UDM instance</w:t>
              </w:r>
            </w:ins>
            <w:ins w:id="602" w:author="Sean Sun" w:date="2022-07-31T17:49:00Z">
              <w:r w:rsidRPr="00690A26">
                <w:rPr>
                  <w:rFonts w:cs="Arial"/>
                  <w:szCs w:val="18"/>
                </w:rPr>
                <w:t>.</w:t>
              </w:r>
            </w:ins>
          </w:p>
          <w:p w14:paraId="49506A1E" w14:textId="77777777" w:rsidR="007D50BC" w:rsidRDefault="007D50BC" w:rsidP="007D50BC">
            <w:pPr>
              <w:pStyle w:val="TAL"/>
              <w:rPr>
                <w:ins w:id="603" w:author="Sean Sun" w:date="2022-07-31T17:49:00Z"/>
                <w:rFonts w:cs="Arial"/>
                <w:szCs w:val="18"/>
              </w:rPr>
            </w:pPr>
          </w:p>
          <w:p w14:paraId="2D03D8F1" w14:textId="77777777" w:rsidR="007D50BC" w:rsidRDefault="007D50BC" w:rsidP="007D50BC">
            <w:pPr>
              <w:pStyle w:val="TAL"/>
              <w:rPr>
                <w:ins w:id="604" w:author="Sean Sun" w:date="2022-07-31T17:49:00Z"/>
                <w:rFonts w:cs="Arial"/>
                <w:szCs w:val="18"/>
              </w:rPr>
            </w:pPr>
          </w:p>
          <w:p w14:paraId="4B027AF6" w14:textId="24734598" w:rsidR="007D50BC" w:rsidRDefault="00B72A1B" w:rsidP="00405E6A">
            <w:pPr>
              <w:pStyle w:val="TAL"/>
              <w:rPr>
                <w:ins w:id="605" w:author="Sean Sun" w:date="2022-07-31T17:48:00Z"/>
                <w:rFonts w:cs="Arial"/>
                <w:szCs w:val="18"/>
                <w:lang w:eastAsia="zh-CN"/>
              </w:rPr>
            </w:pPr>
            <w:ins w:id="606" w:author="Sean Sun" w:date="2022-08-01T11:01:00Z">
              <w:r>
                <w:t>A</w:t>
              </w:r>
            </w:ins>
            <w:ins w:id="607" w:author="Sean Sun" w:date="2022-07-31T17:49:00Z">
              <w:r w:rsidR="007D50BC" w:rsidRPr="00A6492A">
                <w:t>llowedValues: N/A</w:t>
              </w:r>
            </w:ins>
          </w:p>
        </w:tc>
        <w:tc>
          <w:tcPr>
            <w:tcW w:w="1897" w:type="dxa"/>
            <w:tcBorders>
              <w:top w:val="single" w:sz="4" w:space="0" w:color="auto"/>
              <w:left w:val="single" w:sz="4" w:space="0" w:color="auto"/>
              <w:bottom w:val="single" w:sz="4" w:space="0" w:color="auto"/>
              <w:right w:val="single" w:sz="4" w:space="0" w:color="auto"/>
            </w:tcBorders>
          </w:tcPr>
          <w:p w14:paraId="13C1E6E5" w14:textId="77777777" w:rsidR="007D50BC" w:rsidRPr="002A1C02" w:rsidRDefault="007D50BC" w:rsidP="007D50BC">
            <w:pPr>
              <w:pStyle w:val="TAL"/>
              <w:rPr>
                <w:ins w:id="608" w:author="Sean Sun" w:date="2022-07-31T17:49:00Z"/>
              </w:rPr>
            </w:pPr>
            <w:ins w:id="609" w:author="Sean Sun" w:date="2022-07-31T17:49:00Z">
              <w:r w:rsidRPr="002A1C02">
                <w:t xml:space="preserve">type: </w:t>
              </w:r>
              <w:r w:rsidRPr="0014476B">
                <w:t>IdentityRange</w:t>
              </w:r>
            </w:ins>
          </w:p>
          <w:p w14:paraId="10C3A46E" w14:textId="77777777" w:rsidR="007D50BC" w:rsidRPr="00EB5968" w:rsidRDefault="007D50BC" w:rsidP="007D50BC">
            <w:pPr>
              <w:pStyle w:val="TAL"/>
              <w:rPr>
                <w:ins w:id="610" w:author="Sean Sun" w:date="2022-07-31T17:49:00Z"/>
              </w:rPr>
            </w:pPr>
            <w:ins w:id="611" w:author="Sean Sun" w:date="2022-07-31T17:49:00Z">
              <w:r w:rsidRPr="00EB5968">
                <w:t xml:space="preserve">multiplicity: </w:t>
              </w:r>
              <w:r>
                <w:t>1..*</w:t>
              </w:r>
            </w:ins>
          </w:p>
          <w:p w14:paraId="3C87BD25" w14:textId="77777777" w:rsidR="007D50BC" w:rsidRPr="00E2198D" w:rsidRDefault="007D50BC" w:rsidP="007D50BC">
            <w:pPr>
              <w:pStyle w:val="TAL"/>
              <w:rPr>
                <w:ins w:id="612" w:author="Sean Sun" w:date="2022-07-31T17:49:00Z"/>
              </w:rPr>
            </w:pPr>
            <w:ins w:id="613" w:author="Sean Sun" w:date="2022-07-31T17:49:00Z">
              <w:r w:rsidRPr="00E2198D">
                <w:t xml:space="preserve">isOrdered: </w:t>
              </w:r>
              <w:r>
                <w:t>False</w:t>
              </w:r>
            </w:ins>
          </w:p>
          <w:p w14:paraId="3E6FFC39" w14:textId="77777777" w:rsidR="007D50BC" w:rsidRPr="00264099" w:rsidRDefault="007D50BC" w:rsidP="007D50BC">
            <w:pPr>
              <w:pStyle w:val="TAL"/>
              <w:rPr>
                <w:ins w:id="614" w:author="Sean Sun" w:date="2022-07-31T17:49:00Z"/>
              </w:rPr>
            </w:pPr>
            <w:ins w:id="615" w:author="Sean Sun" w:date="2022-07-31T17:49:00Z">
              <w:r w:rsidRPr="00264099">
                <w:t xml:space="preserve">isUnique: </w:t>
              </w:r>
              <w:r>
                <w:t>True</w:t>
              </w:r>
            </w:ins>
          </w:p>
          <w:p w14:paraId="692BF0FE" w14:textId="77777777" w:rsidR="007D50BC" w:rsidRPr="00133008" w:rsidRDefault="007D50BC" w:rsidP="007D50BC">
            <w:pPr>
              <w:pStyle w:val="TAL"/>
              <w:rPr>
                <w:ins w:id="616" w:author="Sean Sun" w:date="2022-07-31T17:49:00Z"/>
              </w:rPr>
            </w:pPr>
            <w:ins w:id="617" w:author="Sean Sun" w:date="2022-07-31T17:49:00Z">
              <w:r w:rsidRPr="00133008">
                <w:t>defaultValue: None</w:t>
              </w:r>
            </w:ins>
          </w:p>
          <w:p w14:paraId="393418CB" w14:textId="55C93BC1" w:rsidR="007D50BC" w:rsidRPr="0014476B" w:rsidRDefault="007D50BC" w:rsidP="007D50BC">
            <w:pPr>
              <w:keepLines/>
              <w:spacing w:after="0"/>
              <w:rPr>
                <w:ins w:id="618" w:author="Sean Sun" w:date="2022-07-31T17:48:00Z"/>
                <w:rFonts w:ascii="Arial" w:hAnsi="Arial"/>
                <w:sz w:val="18"/>
              </w:rPr>
            </w:pPr>
            <w:ins w:id="619" w:author="Sean Sun" w:date="2022-07-31T17:49:00Z">
              <w:r w:rsidRPr="0014476B">
                <w:rPr>
                  <w:rFonts w:ascii="Arial" w:hAnsi="Arial"/>
                  <w:sz w:val="18"/>
                </w:rPr>
                <w:t>isNullable: False</w:t>
              </w:r>
            </w:ins>
          </w:p>
        </w:tc>
      </w:tr>
      <w:tr w:rsidR="00375991" w14:paraId="3970FCB5" w14:textId="77777777" w:rsidTr="00626CB0">
        <w:trPr>
          <w:cantSplit/>
          <w:tblHeader/>
          <w:jc w:val="center"/>
          <w:ins w:id="620" w:author="Sean Sun" w:date="2022-07-31T17:48:00Z"/>
        </w:trPr>
        <w:tc>
          <w:tcPr>
            <w:tcW w:w="2043" w:type="dxa"/>
            <w:tcBorders>
              <w:top w:val="single" w:sz="4" w:space="0" w:color="auto"/>
              <w:left w:val="single" w:sz="4" w:space="0" w:color="auto"/>
              <w:bottom w:val="single" w:sz="4" w:space="0" w:color="auto"/>
              <w:right w:val="single" w:sz="4" w:space="0" w:color="auto"/>
            </w:tcBorders>
          </w:tcPr>
          <w:p w14:paraId="1367C39D" w14:textId="14C7F749" w:rsidR="00375991" w:rsidRDefault="00BF07DC" w:rsidP="00324B73">
            <w:pPr>
              <w:pStyle w:val="TAL"/>
              <w:keepNext w:val="0"/>
              <w:rPr>
                <w:ins w:id="621" w:author="Sean Sun" w:date="2022-07-31T17:48:00Z"/>
                <w:rFonts w:ascii="Courier New" w:hAnsi="Courier New"/>
              </w:rPr>
            </w:pPr>
            <w:ins w:id="622" w:author="Sean Sun" w:date="2022-07-31T17:51:00Z">
              <w:r w:rsidRPr="00BF07DC">
                <w:rPr>
                  <w:rFonts w:ascii="Courier New" w:hAnsi="Courier New"/>
                </w:rPr>
                <w:t>routingIndicators</w:t>
              </w:r>
            </w:ins>
          </w:p>
        </w:tc>
        <w:tc>
          <w:tcPr>
            <w:tcW w:w="5526" w:type="dxa"/>
            <w:tcBorders>
              <w:top w:val="single" w:sz="4" w:space="0" w:color="auto"/>
              <w:left w:val="single" w:sz="4" w:space="0" w:color="auto"/>
              <w:bottom w:val="single" w:sz="4" w:space="0" w:color="auto"/>
              <w:right w:val="single" w:sz="4" w:space="0" w:color="auto"/>
            </w:tcBorders>
          </w:tcPr>
          <w:p w14:paraId="0FAA82E2" w14:textId="541A7A24" w:rsidR="00610F63" w:rsidRPr="00690A26" w:rsidRDefault="00610F63" w:rsidP="00610F63">
            <w:pPr>
              <w:pStyle w:val="TAL"/>
              <w:rPr>
                <w:ins w:id="623" w:author="Sean Sun" w:date="2022-07-31T17:52:00Z"/>
              </w:rPr>
            </w:pPr>
            <w:ins w:id="624" w:author="Sean Sun" w:date="2022-07-31T17:52:00Z">
              <w:r>
                <w:rPr>
                  <w:rFonts w:cs="Arial"/>
                  <w:szCs w:val="18"/>
                  <w:lang w:eastAsia="zh-CN"/>
                </w:rPr>
                <w:t>It represents l</w:t>
              </w:r>
              <w:r w:rsidRPr="00690A26">
                <w:rPr>
                  <w:rFonts w:cs="Arial"/>
                  <w:szCs w:val="18"/>
                </w:rPr>
                <w:t xml:space="preserve">ist of Routing Indicator information that allows to route network </w:t>
              </w:r>
              <w:r w:rsidRPr="00690A26">
                <w:t xml:space="preserve">signalling with SUCI </w:t>
              </w:r>
              <w:r w:rsidRPr="00690A26">
                <w:rPr>
                  <w:rFonts w:cs="Arial"/>
                  <w:szCs w:val="18"/>
                </w:rPr>
                <w:t xml:space="preserve">(see </w:t>
              </w:r>
              <w:r>
                <w:rPr>
                  <w:rFonts w:cs="Arial"/>
                  <w:szCs w:val="18"/>
                </w:rPr>
                <w:t>TS </w:t>
              </w:r>
              <w:r w:rsidRPr="00690A26">
                <w:rPr>
                  <w:rFonts w:cs="Arial"/>
                  <w:szCs w:val="18"/>
                </w:rPr>
                <w:t xml:space="preserve">23.003 [12]) </w:t>
              </w:r>
              <w:r w:rsidRPr="00690A26">
                <w:t>to the UDM instance.</w:t>
              </w:r>
            </w:ins>
          </w:p>
          <w:p w14:paraId="1B6BD625" w14:textId="77777777" w:rsidR="00610F63" w:rsidRPr="00690A26" w:rsidRDefault="00610F63" w:rsidP="00610F63">
            <w:pPr>
              <w:pStyle w:val="TAL"/>
              <w:rPr>
                <w:ins w:id="625" w:author="Sean Sun" w:date="2022-07-31T17:52:00Z"/>
              </w:rPr>
            </w:pPr>
            <w:ins w:id="626" w:author="Sean Sun" w:date="2022-07-31T17:52:00Z">
              <w:r w:rsidRPr="00690A26">
                <w:rPr>
                  <w:rFonts w:cs="Arial"/>
                  <w:szCs w:val="18"/>
                </w:rPr>
                <w:t>If not provided, the UDM can serve any Routing Indicator.</w:t>
              </w:r>
            </w:ins>
          </w:p>
          <w:p w14:paraId="39CECB7D" w14:textId="77777777" w:rsidR="00375991" w:rsidRDefault="00610F63" w:rsidP="00610F63">
            <w:pPr>
              <w:keepLines/>
              <w:tabs>
                <w:tab w:val="decimal" w:pos="0"/>
              </w:tabs>
              <w:spacing w:line="0" w:lineRule="atLeast"/>
              <w:rPr>
                <w:ins w:id="627" w:author="Sean Sun" w:date="2022-07-31T17:52:00Z"/>
                <w:rFonts w:cs="Arial"/>
                <w:szCs w:val="18"/>
              </w:rPr>
            </w:pPr>
            <w:ins w:id="628" w:author="Sean Sun" w:date="2022-07-31T17:52:00Z">
              <w:r w:rsidRPr="00690A26">
                <w:rPr>
                  <w:rFonts w:cs="Arial"/>
                  <w:szCs w:val="18"/>
                </w:rPr>
                <w:t>Pattern: '^[0-9]{1,4}$'</w:t>
              </w:r>
            </w:ins>
          </w:p>
          <w:p w14:paraId="0EC81E8D" w14:textId="71423EAF" w:rsidR="00610F63" w:rsidRDefault="00B72A1B" w:rsidP="00405E6A">
            <w:pPr>
              <w:pStyle w:val="TAL"/>
              <w:rPr>
                <w:ins w:id="629" w:author="Sean Sun" w:date="2022-07-31T17:48:00Z"/>
                <w:rFonts w:cs="Arial"/>
                <w:szCs w:val="18"/>
                <w:lang w:eastAsia="zh-CN"/>
              </w:rPr>
            </w:pPr>
            <w:ins w:id="630" w:author="Sean Sun" w:date="2022-08-01T11:01:00Z">
              <w:r>
                <w:t>A</w:t>
              </w:r>
            </w:ins>
            <w:ins w:id="631" w:author="Sean Sun" w:date="2022-07-31T17:52:00Z">
              <w:r w:rsidR="00610F63" w:rsidRPr="00A6492A">
                <w:t>llowedValues: N/A</w:t>
              </w:r>
            </w:ins>
          </w:p>
        </w:tc>
        <w:tc>
          <w:tcPr>
            <w:tcW w:w="1897" w:type="dxa"/>
            <w:tcBorders>
              <w:top w:val="single" w:sz="4" w:space="0" w:color="auto"/>
              <w:left w:val="single" w:sz="4" w:space="0" w:color="auto"/>
              <w:bottom w:val="single" w:sz="4" w:space="0" w:color="auto"/>
              <w:right w:val="single" w:sz="4" w:space="0" w:color="auto"/>
            </w:tcBorders>
          </w:tcPr>
          <w:p w14:paraId="7794B420" w14:textId="77777777" w:rsidR="00BF07DC" w:rsidRPr="0014476B" w:rsidRDefault="00BF07DC" w:rsidP="0014476B">
            <w:pPr>
              <w:pStyle w:val="TAL"/>
              <w:rPr>
                <w:ins w:id="632" w:author="Sean Sun" w:date="2022-07-31T17:51:00Z"/>
              </w:rPr>
            </w:pPr>
            <w:ins w:id="633" w:author="Sean Sun" w:date="2022-07-31T17:51:00Z">
              <w:r w:rsidRPr="0014476B">
                <w:t>type: String</w:t>
              </w:r>
            </w:ins>
          </w:p>
          <w:p w14:paraId="1ECF1EE5" w14:textId="45315A5D" w:rsidR="00BF07DC" w:rsidRPr="0014476B" w:rsidRDefault="00BF07DC" w:rsidP="0014476B">
            <w:pPr>
              <w:pStyle w:val="TAL"/>
              <w:rPr>
                <w:ins w:id="634" w:author="Sean Sun" w:date="2022-07-31T17:51:00Z"/>
              </w:rPr>
            </w:pPr>
            <w:ins w:id="635" w:author="Sean Sun" w:date="2022-07-31T17:51:00Z">
              <w:r w:rsidRPr="0014476B">
                <w:t xml:space="preserve">multiplicity: </w:t>
              </w:r>
            </w:ins>
            <w:ins w:id="636" w:author="Sean Sun" w:date="2022-07-31T17:52:00Z">
              <w:r w:rsidR="00E75391">
                <w:t>1..*</w:t>
              </w:r>
            </w:ins>
          </w:p>
          <w:p w14:paraId="5E62CDA5" w14:textId="77777777" w:rsidR="00E75391" w:rsidRPr="00E2198D" w:rsidRDefault="00E75391" w:rsidP="00E75391">
            <w:pPr>
              <w:pStyle w:val="TAL"/>
              <w:rPr>
                <w:ins w:id="637" w:author="Sean Sun" w:date="2022-07-31T17:52:00Z"/>
              </w:rPr>
            </w:pPr>
            <w:ins w:id="638" w:author="Sean Sun" w:date="2022-07-31T17:52:00Z">
              <w:r w:rsidRPr="00E2198D">
                <w:t xml:space="preserve">isOrdered: </w:t>
              </w:r>
              <w:r>
                <w:t>False</w:t>
              </w:r>
            </w:ins>
          </w:p>
          <w:p w14:paraId="0F781241" w14:textId="77777777" w:rsidR="00E75391" w:rsidRPr="00264099" w:rsidRDefault="00E75391" w:rsidP="00E75391">
            <w:pPr>
              <w:pStyle w:val="TAL"/>
              <w:rPr>
                <w:ins w:id="639" w:author="Sean Sun" w:date="2022-07-31T17:52:00Z"/>
              </w:rPr>
            </w:pPr>
            <w:ins w:id="640" w:author="Sean Sun" w:date="2022-07-31T17:52:00Z">
              <w:r w:rsidRPr="00264099">
                <w:t xml:space="preserve">isUnique: </w:t>
              </w:r>
              <w:r>
                <w:t>True</w:t>
              </w:r>
            </w:ins>
          </w:p>
          <w:p w14:paraId="0C60FCE4" w14:textId="77777777" w:rsidR="00E75391" w:rsidRPr="00133008" w:rsidRDefault="00E75391" w:rsidP="00E75391">
            <w:pPr>
              <w:pStyle w:val="TAL"/>
              <w:rPr>
                <w:ins w:id="641" w:author="Sean Sun" w:date="2022-07-31T17:52:00Z"/>
              </w:rPr>
            </w:pPr>
            <w:ins w:id="642" w:author="Sean Sun" w:date="2022-07-31T17:52:00Z">
              <w:r w:rsidRPr="00133008">
                <w:t>defaultValue: None</w:t>
              </w:r>
            </w:ins>
          </w:p>
          <w:p w14:paraId="2E48C9C3" w14:textId="7FD26FEB" w:rsidR="00375991" w:rsidRDefault="00E75391" w:rsidP="0014476B">
            <w:pPr>
              <w:pStyle w:val="TAL"/>
              <w:rPr>
                <w:ins w:id="643" w:author="Sean Sun" w:date="2022-07-31T17:48:00Z"/>
                <w:rFonts w:cs="Arial"/>
                <w:szCs w:val="18"/>
              </w:rPr>
            </w:pPr>
            <w:ins w:id="644" w:author="Sean Sun" w:date="2022-07-31T17:52:00Z">
              <w:r w:rsidRPr="0014476B">
                <w:t>isNullable: False</w:t>
              </w:r>
            </w:ins>
          </w:p>
        </w:tc>
      </w:tr>
      <w:tr w:rsidR="00FB32C8" w14:paraId="2C52180A" w14:textId="77777777" w:rsidTr="00626CB0">
        <w:trPr>
          <w:cantSplit/>
          <w:tblHeader/>
          <w:jc w:val="center"/>
          <w:ins w:id="645" w:author="Sean Sun" w:date="2022-07-31T17:53:00Z"/>
        </w:trPr>
        <w:tc>
          <w:tcPr>
            <w:tcW w:w="2043" w:type="dxa"/>
            <w:tcBorders>
              <w:top w:val="single" w:sz="4" w:space="0" w:color="auto"/>
              <w:left w:val="single" w:sz="4" w:space="0" w:color="auto"/>
              <w:bottom w:val="single" w:sz="4" w:space="0" w:color="auto"/>
              <w:right w:val="single" w:sz="4" w:space="0" w:color="auto"/>
            </w:tcBorders>
          </w:tcPr>
          <w:p w14:paraId="6DB66131" w14:textId="53480F3F" w:rsidR="00FB32C8" w:rsidRPr="00BF07DC" w:rsidRDefault="00CC0CCE" w:rsidP="00324B73">
            <w:pPr>
              <w:pStyle w:val="TAL"/>
              <w:keepNext w:val="0"/>
              <w:rPr>
                <w:ins w:id="646" w:author="Sean Sun" w:date="2022-07-31T17:53:00Z"/>
                <w:rFonts w:ascii="Courier New" w:hAnsi="Courier New"/>
              </w:rPr>
            </w:pPr>
            <w:ins w:id="647" w:author="Sean Sun" w:date="2022-07-31T17:53:00Z">
              <w:r w:rsidRPr="00CC0CCE">
                <w:rPr>
                  <w:rFonts w:ascii="Courier New" w:hAnsi="Courier New"/>
                </w:rPr>
                <w:t>internalGroupIdentifiersRanges</w:t>
              </w:r>
            </w:ins>
          </w:p>
        </w:tc>
        <w:tc>
          <w:tcPr>
            <w:tcW w:w="5526" w:type="dxa"/>
            <w:tcBorders>
              <w:top w:val="single" w:sz="4" w:space="0" w:color="auto"/>
              <w:left w:val="single" w:sz="4" w:space="0" w:color="auto"/>
              <w:bottom w:val="single" w:sz="4" w:space="0" w:color="auto"/>
              <w:right w:val="single" w:sz="4" w:space="0" w:color="auto"/>
            </w:tcBorders>
          </w:tcPr>
          <w:p w14:paraId="4B94E3C0" w14:textId="794A9CA6" w:rsidR="00B03BA6" w:rsidRPr="00690A26" w:rsidRDefault="00B03BA6" w:rsidP="00B03BA6">
            <w:pPr>
              <w:pStyle w:val="TAL"/>
              <w:rPr>
                <w:ins w:id="648" w:author="Sean Sun" w:date="2022-07-31T17:54:00Z"/>
                <w:rFonts w:cs="Arial"/>
                <w:szCs w:val="18"/>
              </w:rPr>
            </w:pPr>
            <w:ins w:id="649" w:author="Sean Sun" w:date="2022-07-31T17:54:00Z">
              <w:r>
                <w:rPr>
                  <w:rFonts w:cs="Arial"/>
                  <w:szCs w:val="18"/>
                  <w:lang w:eastAsia="zh-CN"/>
                </w:rPr>
                <w:t xml:space="preserve">It represents </w:t>
              </w:r>
              <w:r>
                <w:rPr>
                  <w:rFonts w:cs="Arial"/>
                  <w:szCs w:val="18"/>
                </w:rPr>
                <w:t>l</w:t>
              </w:r>
              <w:r w:rsidRPr="00690A26">
                <w:rPr>
                  <w:rFonts w:cs="Arial"/>
                  <w:szCs w:val="18"/>
                </w:rPr>
                <w:t>ist of ranges of Internal Group Identifiers whose profile data is available in the UDM instance.</w:t>
              </w:r>
            </w:ins>
          </w:p>
          <w:p w14:paraId="2F549622" w14:textId="77777777" w:rsidR="00FB32C8" w:rsidRDefault="00B03BA6" w:rsidP="00B03BA6">
            <w:pPr>
              <w:pStyle w:val="TAL"/>
              <w:rPr>
                <w:ins w:id="650" w:author="Sean Sun" w:date="2022-07-31T17:55:00Z"/>
                <w:rFonts w:cs="Arial"/>
                <w:szCs w:val="18"/>
              </w:rPr>
            </w:pPr>
            <w:ins w:id="651" w:author="Sean Sun" w:date="2022-07-31T17:54:00Z">
              <w:r w:rsidRPr="00690A26">
                <w:rPr>
                  <w:rFonts w:cs="Arial"/>
                  <w:szCs w:val="18"/>
                </w:rPr>
                <w:t>If not provided, it does not imply that the UDM supports all internal groups.</w:t>
              </w:r>
            </w:ins>
          </w:p>
          <w:p w14:paraId="1ED56EAF" w14:textId="77777777" w:rsidR="00405E6A" w:rsidRDefault="00405E6A" w:rsidP="00B03BA6">
            <w:pPr>
              <w:pStyle w:val="TAL"/>
              <w:rPr>
                <w:ins w:id="652" w:author="Sean Sun" w:date="2022-08-01T11:02:00Z"/>
                <w:rFonts w:cs="Arial"/>
                <w:szCs w:val="18"/>
              </w:rPr>
            </w:pPr>
          </w:p>
          <w:p w14:paraId="155A60FA" w14:textId="77777777" w:rsidR="005659F6" w:rsidRDefault="005659F6" w:rsidP="00B03BA6">
            <w:pPr>
              <w:pStyle w:val="TAL"/>
              <w:rPr>
                <w:ins w:id="653" w:author="Sean Sun" w:date="2022-07-31T17:55:00Z"/>
                <w:rFonts w:cs="Arial"/>
                <w:szCs w:val="18"/>
              </w:rPr>
            </w:pPr>
          </w:p>
          <w:p w14:paraId="08BB7AB5" w14:textId="5EF72614" w:rsidR="00405E6A" w:rsidRDefault="00B72A1B" w:rsidP="00B03BA6">
            <w:pPr>
              <w:pStyle w:val="TAL"/>
              <w:rPr>
                <w:ins w:id="654" w:author="Sean Sun" w:date="2022-07-31T17:53:00Z"/>
                <w:rFonts w:cs="Arial"/>
                <w:szCs w:val="18"/>
                <w:lang w:eastAsia="zh-CN"/>
              </w:rPr>
            </w:pPr>
            <w:ins w:id="655" w:author="Sean Sun" w:date="2022-08-01T11:01:00Z">
              <w:r>
                <w:t>A</w:t>
              </w:r>
            </w:ins>
            <w:ins w:id="656" w:author="Sean Sun" w:date="2022-07-31T17:55:00Z">
              <w:r w:rsidR="00405E6A" w:rsidRPr="00A6492A">
                <w:t>llowedValues: N/A</w:t>
              </w:r>
            </w:ins>
          </w:p>
        </w:tc>
        <w:tc>
          <w:tcPr>
            <w:tcW w:w="1897" w:type="dxa"/>
            <w:tcBorders>
              <w:top w:val="single" w:sz="4" w:space="0" w:color="auto"/>
              <w:left w:val="single" w:sz="4" w:space="0" w:color="auto"/>
              <w:bottom w:val="single" w:sz="4" w:space="0" w:color="auto"/>
              <w:right w:val="single" w:sz="4" w:space="0" w:color="auto"/>
            </w:tcBorders>
          </w:tcPr>
          <w:p w14:paraId="68B68701" w14:textId="71AD89C8" w:rsidR="00B03BA6" w:rsidRPr="0014476B" w:rsidRDefault="00B03BA6" w:rsidP="00B03BA6">
            <w:pPr>
              <w:pStyle w:val="TAL"/>
              <w:rPr>
                <w:ins w:id="657" w:author="Sean Sun" w:date="2022-07-31T17:54:00Z"/>
              </w:rPr>
            </w:pPr>
            <w:ins w:id="658" w:author="Sean Sun" w:date="2022-07-31T17:54:00Z">
              <w:r w:rsidRPr="0014476B">
                <w:t xml:space="preserve">type: </w:t>
              </w:r>
            </w:ins>
            <w:ins w:id="659" w:author="Sean Sun" w:date="2022-07-31T18:00:00Z">
              <w:r w:rsidR="00877A4F" w:rsidRPr="00690A26">
                <w:t>InternalGroupIdRange</w:t>
              </w:r>
            </w:ins>
          </w:p>
          <w:p w14:paraId="3D662581" w14:textId="77777777" w:rsidR="00B03BA6" w:rsidRPr="0014476B" w:rsidRDefault="00B03BA6" w:rsidP="00B03BA6">
            <w:pPr>
              <w:pStyle w:val="TAL"/>
              <w:rPr>
                <w:ins w:id="660" w:author="Sean Sun" w:date="2022-07-31T17:54:00Z"/>
              </w:rPr>
            </w:pPr>
            <w:ins w:id="661" w:author="Sean Sun" w:date="2022-07-31T17:54:00Z">
              <w:r w:rsidRPr="0014476B">
                <w:t xml:space="preserve">multiplicity: </w:t>
              </w:r>
              <w:r>
                <w:t>1..*</w:t>
              </w:r>
            </w:ins>
          </w:p>
          <w:p w14:paraId="12B98E2C" w14:textId="77777777" w:rsidR="00B03BA6" w:rsidRPr="00E2198D" w:rsidRDefault="00B03BA6" w:rsidP="00B03BA6">
            <w:pPr>
              <w:pStyle w:val="TAL"/>
              <w:rPr>
                <w:ins w:id="662" w:author="Sean Sun" w:date="2022-07-31T17:54:00Z"/>
              </w:rPr>
            </w:pPr>
            <w:ins w:id="663" w:author="Sean Sun" w:date="2022-07-31T17:54:00Z">
              <w:r w:rsidRPr="00E2198D">
                <w:t xml:space="preserve">isOrdered: </w:t>
              </w:r>
              <w:r>
                <w:t>False</w:t>
              </w:r>
            </w:ins>
          </w:p>
          <w:p w14:paraId="738FEC52" w14:textId="77777777" w:rsidR="00B03BA6" w:rsidRPr="00264099" w:rsidRDefault="00B03BA6" w:rsidP="00B03BA6">
            <w:pPr>
              <w:pStyle w:val="TAL"/>
              <w:rPr>
                <w:ins w:id="664" w:author="Sean Sun" w:date="2022-07-31T17:54:00Z"/>
              </w:rPr>
            </w:pPr>
            <w:ins w:id="665" w:author="Sean Sun" w:date="2022-07-31T17:54:00Z">
              <w:r w:rsidRPr="00264099">
                <w:t xml:space="preserve">isUnique: </w:t>
              </w:r>
              <w:r>
                <w:t>True</w:t>
              </w:r>
            </w:ins>
          </w:p>
          <w:p w14:paraId="736A0AC9" w14:textId="77777777" w:rsidR="00B03BA6" w:rsidRPr="00133008" w:rsidRDefault="00B03BA6" w:rsidP="00B03BA6">
            <w:pPr>
              <w:pStyle w:val="TAL"/>
              <w:rPr>
                <w:ins w:id="666" w:author="Sean Sun" w:date="2022-07-31T17:54:00Z"/>
              </w:rPr>
            </w:pPr>
            <w:ins w:id="667" w:author="Sean Sun" w:date="2022-07-31T17:54:00Z">
              <w:r w:rsidRPr="00133008">
                <w:t>defaultValue: None</w:t>
              </w:r>
            </w:ins>
          </w:p>
          <w:p w14:paraId="1B5F266E" w14:textId="462CAABE" w:rsidR="00FB32C8" w:rsidRPr="0014476B" w:rsidRDefault="00B03BA6" w:rsidP="00B03BA6">
            <w:pPr>
              <w:pStyle w:val="TAL"/>
              <w:rPr>
                <w:ins w:id="668" w:author="Sean Sun" w:date="2022-07-31T17:53:00Z"/>
              </w:rPr>
            </w:pPr>
            <w:ins w:id="669" w:author="Sean Sun" w:date="2022-07-31T17:54:00Z">
              <w:r w:rsidRPr="0014476B">
                <w:t>isNullable: False</w:t>
              </w:r>
            </w:ins>
          </w:p>
        </w:tc>
      </w:tr>
      <w:tr w:rsidR="003445BA" w14:paraId="2BC65C4B" w14:textId="77777777" w:rsidTr="00626CB0">
        <w:trPr>
          <w:cantSplit/>
          <w:tblHeader/>
          <w:jc w:val="center"/>
          <w:ins w:id="670" w:author="Sean Sun" w:date="2022-07-31T17:54:00Z"/>
        </w:trPr>
        <w:tc>
          <w:tcPr>
            <w:tcW w:w="2043" w:type="dxa"/>
            <w:tcBorders>
              <w:top w:val="single" w:sz="4" w:space="0" w:color="auto"/>
              <w:left w:val="single" w:sz="4" w:space="0" w:color="auto"/>
              <w:bottom w:val="single" w:sz="4" w:space="0" w:color="auto"/>
              <w:right w:val="single" w:sz="4" w:space="0" w:color="auto"/>
            </w:tcBorders>
          </w:tcPr>
          <w:p w14:paraId="08DA55C4" w14:textId="28AB3353" w:rsidR="003445BA" w:rsidRPr="00CC0CCE" w:rsidRDefault="00877A4F" w:rsidP="00324B73">
            <w:pPr>
              <w:pStyle w:val="TAL"/>
              <w:keepNext w:val="0"/>
              <w:rPr>
                <w:ins w:id="671" w:author="Sean Sun" w:date="2022-07-31T17:54:00Z"/>
                <w:rFonts w:ascii="Courier New" w:hAnsi="Courier New"/>
              </w:rPr>
            </w:pPr>
            <w:ins w:id="672" w:author="Sean Sun" w:date="2022-07-31T18:00:00Z">
              <w:r w:rsidRPr="00877A4F">
                <w:rPr>
                  <w:rFonts w:ascii="Courier New" w:hAnsi="Courier New"/>
                </w:rPr>
                <w:t>InternalGroupIdRange</w:t>
              </w:r>
              <w:r>
                <w:rPr>
                  <w:rFonts w:ascii="Courier New" w:hAnsi="Courier New"/>
                </w:rPr>
                <w:t>.start</w:t>
              </w:r>
            </w:ins>
          </w:p>
        </w:tc>
        <w:tc>
          <w:tcPr>
            <w:tcW w:w="5526" w:type="dxa"/>
            <w:tcBorders>
              <w:top w:val="single" w:sz="4" w:space="0" w:color="auto"/>
              <w:left w:val="single" w:sz="4" w:space="0" w:color="auto"/>
              <w:bottom w:val="single" w:sz="4" w:space="0" w:color="auto"/>
              <w:right w:val="single" w:sz="4" w:space="0" w:color="auto"/>
            </w:tcBorders>
          </w:tcPr>
          <w:p w14:paraId="4AF85501" w14:textId="77777777" w:rsidR="003445BA" w:rsidRDefault="00FD4407" w:rsidP="00B03BA6">
            <w:pPr>
              <w:pStyle w:val="TAL"/>
              <w:rPr>
                <w:ins w:id="673" w:author="Sean Sun" w:date="2022-07-31T18:03:00Z"/>
                <w:rFonts w:cs="Arial"/>
                <w:szCs w:val="18"/>
              </w:rPr>
            </w:pPr>
            <w:ins w:id="674" w:author="Sean Sun" w:date="2022-07-31T18:01:00Z">
              <w:r>
                <w:rPr>
                  <w:rFonts w:cs="Arial"/>
                  <w:szCs w:val="18"/>
                  <w:lang w:eastAsia="zh-CN"/>
                </w:rPr>
                <w:t>It indicates f</w:t>
              </w:r>
              <w:r w:rsidRPr="00690A26">
                <w:rPr>
                  <w:rFonts w:cs="Arial"/>
                  <w:szCs w:val="18"/>
                </w:rPr>
                <w:t>irst value identifying the start of an identity range, to be used when the range of identities can be represented as a consecutive numeric range.</w:t>
              </w:r>
            </w:ins>
          </w:p>
          <w:p w14:paraId="7ED0B3CC" w14:textId="77777777" w:rsidR="00793EE1" w:rsidRDefault="00793EE1" w:rsidP="00B03BA6">
            <w:pPr>
              <w:pStyle w:val="TAL"/>
              <w:rPr>
                <w:ins w:id="675" w:author="Sean Sun" w:date="2022-07-31T18:03:00Z"/>
                <w:rFonts w:cs="Arial"/>
                <w:szCs w:val="18"/>
              </w:rPr>
            </w:pPr>
          </w:p>
          <w:p w14:paraId="3B18F94D" w14:textId="278E8AC7" w:rsidR="00793EE1" w:rsidRDefault="00793EE1" w:rsidP="00B03BA6">
            <w:pPr>
              <w:pStyle w:val="TAL"/>
              <w:rPr>
                <w:ins w:id="676" w:author="Sean Sun" w:date="2022-07-31T17:54:00Z"/>
                <w:rFonts w:cs="Arial"/>
                <w:szCs w:val="18"/>
                <w:lang w:eastAsia="zh-CN"/>
              </w:rPr>
            </w:pPr>
            <w:ins w:id="677" w:author="Sean Sun" w:date="2022-07-31T18:03:00Z">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458C2707" w14:textId="77777777" w:rsidR="004319C3" w:rsidRPr="00C00DBE" w:rsidRDefault="004319C3" w:rsidP="004319C3">
            <w:pPr>
              <w:keepLines/>
              <w:spacing w:after="0"/>
              <w:rPr>
                <w:ins w:id="678" w:author="Sean Sun" w:date="2022-07-31T18:02:00Z"/>
                <w:rFonts w:ascii="Arial" w:hAnsi="Arial"/>
                <w:sz w:val="18"/>
              </w:rPr>
            </w:pPr>
            <w:ins w:id="679" w:author="Sean Sun" w:date="2022-07-31T18:02:00Z">
              <w:r w:rsidRPr="00C00DBE">
                <w:rPr>
                  <w:rFonts w:ascii="Arial" w:hAnsi="Arial"/>
                  <w:sz w:val="18"/>
                </w:rPr>
                <w:t>type: String</w:t>
              </w:r>
            </w:ins>
          </w:p>
          <w:p w14:paraId="2CC21175" w14:textId="77777777" w:rsidR="004319C3" w:rsidRPr="005659F6" w:rsidRDefault="004319C3" w:rsidP="004319C3">
            <w:pPr>
              <w:keepLines/>
              <w:spacing w:after="0"/>
              <w:rPr>
                <w:ins w:id="680" w:author="Sean Sun" w:date="2022-07-31T18:02:00Z"/>
                <w:rFonts w:ascii="Arial" w:hAnsi="Arial"/>
                <w:sz w:val="18"/>
              </w:rPr>
            </w:pPr>
            <w:ins w:id="681" w:author="Sean Sun" w:date="2022-07-31T18:02:00Z">
              <w:r w:rsidRPr="005659F6">
                <w:rPr>
                  <w:rFonts w:ascii="Arial" w:hAnsi="Arial"/>
                  <w:sz w:val="18"/>
                </w:rPr>
                <w:t>multiplicity: 0..1</w:t>
              </w:r>
            </w:ins>
          </w:p>
          <w:p w14:paraId="2C248E25" w14:textId="77777777" w:rsidR="004319C3" w:rsidRPr="005659F6" w:rsidRDefault="004319C3" w:rsidP="004319C3">
            <w:pPr>
              <w:keepLines/>
              <w:spacing w:after="0"/>
              <w:rPr>
                <w:ins w:id="682" w:author="Sean Sun" w:date="2022-07-31T18:02:00Z"/>
                <w:rFonts w:ascii="Arial" w:hAnsi="Arial"/>
                <w:sz w:val="18"/>
              </w:rPr>
            </w:pPr>
            <w:ins w:id="683" w:author="Sean Sun" w:date="2022-07-31T18:02:00Z">
              <w:r w:rsidRPr="005659F6">
                <w:rPr>
                  <w:rFonts w:ascii="Arial" w:hAnsi="Arial"/>
                  <w:sz w:val="18"/>
                </w:rPr>
                <w:t>isOrdered: N/A</w:t>
              </w:r>
            </w:ins>
          </w:p>
          <w:p w14:paraId="116DF6B7" w14:textId="77777777" w:rsidR="004319C3" w:rsidRPr="0093205A" w:rsidRDefault="004319C3" w:rsidP="004319C3">
            <w:pPr>
              <w:keepLines/>
              <w:spacing w:after="0"/>
              <w:rPr>
                <w:ins w:id="684" w:author="Sean Sun" w:date="2022-07-31T18:02:00Z"/>
                <w:rFonts w:ascii="Arial" w:hAnsi="Arial"/>
                <w:sz w:val="18"/>
              </w:rPr>
            </w:pPr>
            <w:ins w:id="685" w:author="Sean Sun" w:date="2022-07-31T18:02:00Z">
              <w:r w:rsidRPr="0093205A">
                <w:rPr>
                  <w:rFonts w:ascii="Arial" w:hAnsi="Arial"/>
                  <w:sz w:val="18"/>
                </w:rPr>
                <w:t>isUnique: NA</w:t>
              </w:r>
            </w:ins>
          </w:p>
          <w:p w14:paraId="429E72B8" w14:textId="77777777" w:rsidR="004319C3" w:rsidRPr="0093205A" w:rsidRDefault="004319C3" w:rsidP="004319C3">
            <w:pPr>
              <w:keepLines/>
              <w:spacing w:after="0"/>
              <w:rPr>
                <w:ins w:id="686" w:author="Sean Sun" w:date="2022-07-31T18:02:00Z"/>
                <w:rFonts w:ascii="Arial" w:hAnsi="Arial"/>
                <w:sz w:val="18"/>
              </w:rPr>
            </w:pPr>
            <w:ins w:id="687" w:author="Sean Sun" w:date="2022-07-31T18:02:00Z">
              <w:r w:rsidRPr="0093205A">
                <w:rPr>
                  <w:rFonts w:ascii="Arial" w:hAnsi="Arial"/>
                  <w:sz w:val="18"/>
                </w:rPr>
                <w:t>defaultValue: None</w:t>
              </w:r>
            </w:ins>
          </w:p>
          <w:p w14:paraId="4820C22F" w14:textId="53A3C513" w:rsidR="003445BA" w:rsidRPr="0014476B" w:rsidRDefault="004319C3" w:rsidP="004319C3">
            <w:pPr>
              <w:pStyle w:val="TAL"/>
              <w:rPr>
                <w:ins w:id="688" w:author="Sean Sun" w:date="2022-07-31T17:54:00Z"/>
              </w:rPr>
            </w:pPr>
            <w:ins w:id="689" w:author="Sean Sun" w:date="2022-07-31T18:02:00Z">
              <w:r w:rsidRPr="00ED7C71">
                <w:t>isNullable: True</w:t>
              </w:r>
            </w:ins>
          </w:p>
        </w:tc>
      </w:tr>
      <w:tr w:rsidR="00877A4F" w14:paraId="5A4D48FE" w14:textId="77777777" w:rsidTr="00626CB0">
        <w:trPr>
          <w:cantSplit/>
          <w:tblHeader/>
          <w:jc w:val="center"/>
          <w:ins w:id="690" w:author="Sean Sun" w:date="2022-07-31T18:01:00Z"/>
        </w:trPr>
        <w:tc>
          <w:tcPr>
            <w:tcW w:w="2043" w:type="dxa"/>
            <w:tcBorders>
              <w:top w:val="single" w:sz="4" w:space="0" w:color="auto"/>
              <w:left w:val="single" w:sz="4" w:space="0" w:color="auto"/>
              <w:bottom w:val="single" w:sz="4" w:space="0" w:color="auto"/>
              <w:right w:val="single" w:sz="4" w:space="0" w:color="auto"/>
            </w:tcBorders>
          </w:tcPr>
          <w:p w14:paraId="74E771DE" w14:textId="17E277C5" w:rsidR="00877A4F" w:rsidRPr="00877A4F" w:rsidRDefault="00877A4F" w:rsidP="00324B73">
            <w:pPr>
              <w:pStyle w:val="TAL"/>
              <w:keepNext w:val="0"/>
              <w:rPr>
                <w:ins w:id="691" w:author="Sean Sun" w:date="2022-07-31T18:01:00Z"/>
                <w:rFonts w:ascii="Courier New" w:hAnsi="Courier New"/>
              </w:rPr>
            </w:pPr>
            <w:ins w:id="692" w:author="Sean Sun" w:date="2022-07-31T18:01:00Z">
              <w:r w:rsidRPr="00877A4F">
                <w:rPr>
                  <w:rFonts w:ascii="Courier New" w:hAnsi="Courier New"/>
                </w:rPr>
                <w:t>InternalGroupIdRange</w:t>
              </w:r>
              <w:r>
                <w:rPr>
                  <w:rFonts w:ascii="Courier New" w:hAnsi="Courier New"/>
                </w:rPr>
                <w:t>.</w:t>
              </w:r>
              <w:r w:rsidR="006B4625">
                <w:rPr>
                  <w:rFonts w:ascii="Courier New" w:hAnsi="Courier New"/>
                </w:rPr>
                <w:t>end</w:t>
              </w:r>
            </w:ins>
          </w:p>
        </w:tc>
        <w:tc>
          <w:tcPr>
            <w:tcW w:w="5526" w:type="dxa"/>
            <w:tcBorders>
              <w:top w:val="single" w:sz="4" w:space="0" w:color="auto"/>
              <w:left w:val="single" w:sz="4" w:space="0" w:color="auto"/>
              <w:bottom w:val="single" w:sz="4" w:space="0" w:color="auto"/>
              <w:right w:val="single" w:sz="4" w:space="0" w:color="auto"/>
            </w:tcBorders>
          </w:tcPr>
          <w:p w14:paraId="23207BB9" w14:textId="77777777" w:rsidR="00877A4F" w:rsidRDefault="00E26A10" w:rsidP="00B03BA6">
            <w:pPr>
              <w:pStyle w:val="TAL"/>
              <w:rPr>
                <w:ins w:id="693" w:author="Sean Sun" w:date="2022-07-31T18:03:00Z"/>
                <w:rFonts w:cs="Arial"/>
                <w:szCs w:val="18"/>
              </w:rPr>
            </w:pPr>
            <w:ins w:id="694" w:author="Sean Sun" w:date="2022-07-31T18:02:00Z">
              <w:r>
                <w:rPr>
                  <w:rFonts w:cs="Arial"/>
                  <w:szCs w:val="18"/>
                  <w:lang w:eastAsia="zh-CN"/>
                </w:rPr>
                <w:t xml:space="preserve">It indicates </w:t>
              </w:r>
              <w:r>
                <w:rPr>
                  <w:rFonts w:cs="Arial"/>
                  <w:szCs w:val="18"/>
                </w:rPr>
                <w:t>l</w:t>
              </w:r>
              <w:r w:rsidRPr="00690A26">
                <w:rPr>
                  <w:rFonts w:cs="Arial"/>
                  <w:szCs w:val="18"/>
                </w:rPr>
                <w:t>ast value identifying the end of an identity range, to be used when the range of identities can be represented as a consecutive numeric range.</w:t>
              </w:r>
            </w:ins>
          </w:p>
          <w:p w14:paraId="4EF9C58E" w14:textId="77777777" w:rsidR="00793EE1" w:rsidRDefault="00793EE1" w:rsidP="00B03BA6">
            <w:pPr>
              <w:pStyle w:val="TAL"/>
              <w:rPr>
                <w:ins w:id="695" w:author="Sean Sun" w:date="2022-07-31T18:03:00Z"/>
                <w:rFonts w:cs="Arial"/>
                <w:szCs w:val="18"/>
              </w:rPr>
            </w:pPr>
          </w:p>
          <w:p w14:paraId="69D09E75" w14:textId="77777777" w:rsidR="00793EE1" w:rsidRDefault="00793EE1" w:rsidP="00B03BA6">
            <w:pPr>
              <w:pStyle w:val="TAL"/>
              <w:rPr>
                <w:ins w:id="696" w:author="Sean Sun" w:date="2022-07-31T18:03:00Z"/>
                <w:rFonts w:cs="Arial"/>
                <w:szCs w:val="18"/>
              </w:rPr>
            </w:pPr>
          </w:p>
          <w:p w14:paraId="6E083EBE" w14:textId="035BEC9D" w:rsidR="00793EE1" w:rsidRDefault="00793EE1" w:rsidP="00B03BA6">
            <w:pPr>
              <w:pStyle w:val="TAL"/>
              <w:rPr>
                <w:ins w:id="697" w:author="Sean Sun" w:date="2022-07-31T18:01:00Z"/>
                <w:rFonts w:cs="Arial"/>
                <w:szCs w:val="18"/>
                <w:lang w:eastAsia="zh-CN"/>
              </w:rPr>
            </w:pPr>
            <w:ins w:id="698" w:author="Sean Sun" w:date="2022-07-31T18:03:00Z">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44DDF0C0" w14:textId="77777777" w:rsidR="004319C3" w:rsidRPr="00C00DBE" w:rsidRDefault="004319C3" w:rsidP="004319C3">
            <w:pPr>
              <w:keepLines/>
              <w:spacing w:after="0"/>
              <w:rPr>
                <w:ins w:id="699" w:author="Sean Sun" w:date="2022-07-31T18:02:00Z"/>
                <w:rFonts w:ascii="Arial" w:hAnsi="Arial"/>
                <w:sz w:val="18"/>
              </w:rPr>
            </w:pPr>
            <w:ins w:id="700" w:author="Sean Sun" w:date="2022-07-31T18:02:00Z">
              <w:r w:rsidRPr="00C00DBE">
                <w:rPr>
                  <w:rFonts w:ascii="Arial" w:hAnsi="Arial"/>
                  <w:sz w:val="18"/>
                </w:rPr>
                <w:t>type: String</w:t>
              </w:r>
            </w:ins>
          </w:p>
          <w:p w14:paraId="1169DB0E" w14:textId="77777777" w:rsidR="004319C3" w:rsidRPr="005659F6" w:rsidRDefault="004319C3" w:rsidP="004319C3">
            <w:pPr>
              <w:keepLines/>
              <w:spacing w:after="0"/>
              <w:rPr>
                <w:ins w:id="701" w:author="Sean Sun" w:date="2022-07-31T18:02:00Z"/>
                <w:rFonts w:ascii="Arial" w:hAnsi="Arial"/>
                <w:sz w:val="18"/>
              </w:rPr>
            </w:pPr>
            <w:ins w:id="702" w:author="Sean Sun" w:date="2022-07-31T18:02:00Z">
              <w:r w:rsidRPr="005659F6">
                <w:rPr>
                  <w:rFonts w:ascii="Arial" w:hAnsi="Arial"/>
                  <w:sz w:val="18"/>
                </w:rPr>
                <w:t>multiplicity: 0..1</w:t>
              </w:r>
            </w:ins>
          </w:p>
          <w:p w14:paraId="250571BE" w14:textId="77777777" w:rsidR="004319C3" w:rsidRPr="005659F6" w:rsidRDefault="004319C3" w:rsidP="004319C3">
            <w:pPr>
              <w:keepLines/>
              <w:spacing w:after="0"/>
              <w:rPr>
                <w:ins w:id="703" w:author="Sean Sun" w:date="2022-07-31T18:02:00Z"/>
                <w:rFonts w:ascii="Arial" w:hAnsi="Arial"/>
                <w:sz w:val="18"/>
              </w:rPr>
            </w:pPr>
            <w:ins w:id="704" w:author="Sean Sun" w:date="2022-07-31T18:02:00Z">
              <w:r w:rsidRPr="005659F6">
                <w:rPr>
                  <w:rFonts w:ascii="Arial" w:hAnsi="Arial"/>
                  <w:sz w:val="18"/>
                </w:rPr>
                <w:t>isOrdered: N/A</w:t>
              </w:r>
            </w:ins>
          </w:p>
          <w:p w14:paraId="5CE94EB4" w14:textId="77777777" w:rsidR="004319C3" w:rsidRPr="0093205A" w:rsidRDefault="004319C3" w:rsidP="004319C3">
            <w:pPr>
              <w:keepLines/>
              <w:spacing w:after="0"/>
              <w:rPr>
                <w:ins w:id="705" w:author="Sean Sun" w:date="2022-07-31T18:02:00Z"/>
                <w:rFonts w:ascii="Arial" w:hAnsi="Arial"/>
                <w:sz w:val="18"/>
              </w:rPr>
            </w:pPr>
            <w:ins w:id="706" w:author="Sean Sun" w:date="2022-07-31T18:02:00Z">
              <w:r w:rsidRPr="0093205A">
                <w:rPr>
                  <w:rFonts w:ascii="Arial" w:hAnsi="Arial"/>
                  <w:sz w:val="18"/>
                </w:rPr>
                <w:t>isUnique: NA</w:t>
              </w:r>
            </w:ins>
          </w:p>
          <w:p w14:paraId="7D7D3092" w14:textId="77777777" w:rsidR="004319C3" w:rsidRPr="0093205A" w:rsidRDefault="004319C3" w:rsidP="004319C3">
            <w:pPr>
              <w:keepLines/>
              <w:spacing w:after="0"/>
              <w:rPr>
                <w:ins w:id="707" w:author="Sean Sun" w:date="2022-07-31T18:02:00Z"/>
                <w:rFonts w:ascii="Arial" w:hAnsi="Arial"/>
                <w:sz w:val="18"/>
              </w:rPr>
            </w:pPr>
            <w:ins w:id="708" w:author="Sean Sun" w:date="2022-07-31T18:02:00Z">
              <w:r w:rsidRPr="0093205A">
                <w:rPr>
                  <w:rFonts w:ascii="Arial" w:hAnsi="Arial"/>
                  <w:sz w:val="18"/>
                </w:rPr>
                <w:t>defaultValue: None</w:t>
              </w:r>
            </w:ins>
          </w:p>
          <w:p w14:paraId="4D5BEAD8" w14:textId="46BD416E" w:rsidR="00877A4F" w:rsidRPr="0014476B" w:rsidRDefault="004319C3" w:rsidP="004319C3">
            <w:pPr>
              <w:pStyle w:val="TAL"/>
              <w:rPr>
                <w:ins w:id="709" w:author="Sean Sun" w:date="2022-07-31T18:01:00Z"/>
              </w:rPr>
            </w:pPr>
            <w:ins w:id="710" w:author="Sean Sun" w:date="2022-07-31T18:02:00Z">
              <w:r w:rsidRPr="00ED7C71">
                <w:t>isNullable: True</w:t>
              </w:r>
            </w:ins>
          </w:p>
        </w:tc>
      </w:tr>
      <w:tr w:rsidR="00877A4F" w14:paraId="5DC4BBD0" w14:textId="77777777" w:rsidTr="00626CB0">
        <w:trPr>
          <w:cantSplit/>
          <w:tblHeader/>
          <w:jc w:val="center"/>
          <w:ins w:id="711" w:author="Sean Sun" w:date="2022-07-31T18:01:00Z"/>
        </w:trPr>
        <w:tc>
          <w:tcPr>
            <w:tcW w:w="2043" w:type="dxa"/>
            <w:tcBorders>
              <w:top w:val="single" w:sz="4" w:space="0" w:color="auto"/>
              <w:left w:val="single" w:sz="4" w:space="0" w:color="auto"/>
              <w:bottom w:val="single" w:sz="4" w:space="0" w:color="auto"/>
              <w:right w:val="single" w:sz="4" w:space="0" w:color="auto"/>
            </w:tcBorders>
          </w:tcPr>
          <w:p w14:paraId="585B9684" w14:textId="5E081B9F" w:rsidR="00877A4F" w:rsidRPr="00877A4F" w:rsidRDefault="00877A4F" w:rsidP="00324B73">
            <w:pPr>
              <w:pStyle w:val="TAL"/>
              <w:keepNext w:val="0"/>
              <w:rPr>
                <w:ins w:id="712" w:author="Sean Sun" w:date="2022-07-31T18:01:00Z"/>
                <w:rFonts w:ascii="Courier New" w:hAnsi="Courier New"/>
              </w:rPr>
            </w:pPr>
            <w:ins w:id="713" w:author="Sean Sun" w:date="2022-07-31T18:01:00Z">
              <w:r w:rsidRPr="00877A4F">
                <w:rPr>
                  <w:rFonts w:ascii="Courier New" w:hAnsi="Courier New"/>
                </w:rPr>
                <w:t>InternalGroupIdRange</w:t>
              </w:r>
              <w:r>
                <w:rPr>
                  <w:rFonts w:ascii="Courier New" w:hAnsi="Courier New"/>
                </w:rPr>
                <w:t>.</w:t>
              </w:r>
              <w:r w:rsidR="006B4625">
                <w:rPr>
                  <w:rFonts w:ascii="Courier New" w:hAnsi="Courier New"/>
                </w:rPr>
                <w:t>pattern</w:t>
              </w:r>
            </w:ins>
          </w:p>
        </w:tc>
        <w:tc>
          <w:tcPr>
            <w:tcW w:w="5526" w:type="dxa"/>
            <w:tcBorders>
              <w:top w:val="single" w:sz="4" w:space="0" w:color="auto"/>
              <w:left w:val="single" w:sz="4" w:space="0" w:color="auto"/>
              <w:bottom w:val="single" w:sz="4" w:space="0" w:color="auto"/>
              <w:right w:val="single" w:sz="4" w:space="0" w:color="auto"/>
            </w:tcBorders>
          </w:tcPr>
          <w:p w14:paraId="0653100A" w14:textId="77777777" w:rsidR="00877A4F" w:rsidRDefault="007E3A52" w:rsidP="00B03BA6">
            <w:pPr>
              <w:pStyle w:val="TAL"/>
              <w:rPr>
                <w:ins w:id="714" w:author="Sean Sun" w:date="2022-07-31T18:03:00Z"/>
                <w:rFonts w:cs="Arial"/>
                <w:szCs w:val="18"/>
              </w:rPr>
            </w:pPr>
            <w:ins w:id="715" w:author="Sean Sun" w:date="2022-07-31T18:02:00Z">
              <w:r>
                <w:rPr>
                  <w:rFonts w:cs="Arial"/>
                  <w:szCs w:val="18"/>
                  <w:lang w:eastAsia="zh-CN"/>
                </w:rPr>
                <w:t xml:space="preserve">It indicates </w:t>
              </w:r>
              <w:r>
                <w:rPr>
                  <w:rFonts w:cs="Arial"/>
                  <w:szCs w:val="18"/>
                </w:rPr>
                <w:t>p</w:t>
              </w:r>
              <w:r w:rsidRPr="00690A26">
                <w:rPr>
                  <w:rFonts w:cs="Arial"/>
                  <w:szCs w:val="18"/>
                </w:rPr>
                <w:t>attern (regular expression according to the ECMA-262 dialect [</w:t>
              </w:r>
            </w:ins>
            <w:ins w:id="716" w:author="Sean Sun" w:date="2022-07-31T18:03:00Z">
              <w:r w:rsidR="00ED0042">
                <w:rPr>
                  <w:rFonts w:cs="Arial"/>
                  <w:szCs w:val="18"/>
                </w:rPr>
                <w:t>75</w:t>
              </w:r>
            </w:ins>
            <w:ins w:id="717" w:author="Sean Sun" w:date="2022-07-31T18:02:00Z">
              <w:r w:rsidRPr="00690A26">
                <w:rPr>
                  <w:rFonts w:cs="Arial"/>
                  <w:szCs w:val="18"/>
                </w:rPr>
                <w:t>]) representing the set of identities belonging to this range. An identity value is considered part of the range if and only if the identity string fully matches the regular expression.</w:t>
              </w:r>
            </w:ins>
          </w:p>
          <w:p w14:paraId="454055EE" w14:textId="77777777" w:rsidR="00793EE1" w:rsidRDefault="00793EE1" w:rsidP="00B03BA6">
            <w:pPr>
              <w:pStyle w:val="TAL"/>
              <w:rPr>
                <w:ins w:id="718" w:author="Sean Sun" w:date="2022-07-31T18:03:00Z"/>
                <w:rFonts w:cs="Arial"/>
                <w:szCs w:val="18"/>
              </w:rPr>
            </w:pPr>
          </w:p>
          <w:p w14:paraId="4CAA2DCE" w14:textId="502D61B4" w:rsidR="00793EE1" w:rsidRDefault="00793EE1" w:rsidP="00B03BA6">
            <w:pPr>
              <w:pStyle w:val="TAL"/>
              <w:rPr>
                <w:ins w:id="719" w:author="Sean Sun" w:date="2022-07-31T18:01:00Z"/>
                <w:rFonts w:cs="Arial"/>
                <w:szCs w:val="18"/>
                <w:lang w:eastAsia="zh-CN"/>
              </w:rPr>
            </w:pPr>
            <w:ins w:id="720" w:author="Sean Sun" w:date="2022-07-31T18:03:00Z">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66189E3A" w14:textId="77777777" w:rsidR="004319C3" w:rsidRPr="00C00DBE" w:rsidRDefault="004319C3" w:rsidP="004319C3">
            <w:pPr>
              <w:keepLines/>
              <w:spacing w:after="0"/>
              <w:rPr>
                <w:ins w:id="721" w:author="Sean Sun" w:date="2022-07-31T18:02:00Z"/>
                <w:rFonts w:ascii="Arial" w:hAnsi="Arial"/>
                <w:sz w:val="18"/>
              </w:rPr>
            </w:pPr>
            <w:ins w:id="722" w:author="Sean Sun" w:date="2022-07-31T18:02:00Z">
              <w:r w:rsidRPr="00C00DBE">
                <w:rPr>
                  <w:rFonts w:ascii="Arial" w:hAnsi="Arial"/>
                  <w:sz w:val="18"/>
                </w:rPr>
                <w:t>type: String</w:t>
              </w:r>
            </w:ins>
          </w:p>
          <w:p w14:paraId="597AF494" w14:textId="77777777" w:rsidR="004319C3" w:rsidRPr="005659F6" w:rsidRDefault="004319C3" w:rsidP="004319C3">
            <w:pPr>
              <w:keepLines/>
              <w:spacing w:after="0"/>
              <w:rPr>
                <w:ins w:id="723" w:author="Sean Sun" w:date="2022-07-31T18:02:00Z"/>
                <w:rFonts w:ascii="Arial" w:hAnsi="Arial"/>
                <w:sz w:val="18"/>
              </w:rPr>
            </w:pPr>
            <w:ins w:id="724" w:author="Sean Sun" w:date="2022-07-31T18:02:00Z">
              <w:r w:rsidRPr="005659F6">
                <w:rPr>
                  <w:rFonts w:ascii="Arial" w:hAnsi="Arial"/>
                  <w:sz w:val="18"/>
                </w:rPr>
                <w:t>multiplicity: 0..1</w:t>
              </w:r>
            </w:ins>
          </w:p>
          <w:p w14:paraId="5D05C5FA" w14:textId="77777777" w:rsidR="004319C3" w:rsidRPr="005659F6" w:rsidRDefault="004319C3" w:rsidP="004319C3">
            <w:pPr>
              <w:keepLines/>
              <w:spacing w:after="0"/>
              <w:rPr>
                <w:ins w:id="725" w:author="Sean Sun" w:date="2022-07-31T18:02:00Z"/>
                <w:rFonts w:ascii="Arial" w:hAnsi="Arial"/>
                <w:sz w:val="18"/>
              </w:rPr>
            </w:pPr>
            <w:ins w:id="726" w:author="Sean Sun" w:date="2022-07-31T18:02:00Z">
              <w:r w:rsidRPr="005659F6">
                <w:rPr>
                  <w:rFonts w:ascii="Arial" w:hAnsi="Arial"/>
                  <w:sz w:val="18"/>
                </w:rPr>
                <w:t>isOrdered: N/A</w:t>
              </w:r>
            </w:ins>
          </w:p>
          <w:p w14:paraId="4188FD75" w14:textId="77777777" w:rsidR="004319C3" w:rsidRPr="0093205A" w:rsidRDefault="004319C3" w:rsidP="004319C3">
            <w:pPr>
              <w:keepLines/>
              <w:spacing w:after="0"/>
              <w:rPr>
                <w:ins w:id="727" w:author="Sean Sun" w:date="2022-07-31T18:02:00Z"/>
                <w:rFonts w:ascii="Arial" w:hAnsi="Arial"/>
                <w:sz w:val="18"/>
              </w:rPr>
            </w:pPr>
            <w:ins w:id="728" w:author="Sean Sun" w:date="2022-07-31T18:02:00Z">
              <w:r w:rsidRPr="0093205A">
                <w:rPr>
                  <w:rFonts w:ascii="Arial" w:hAnsi="Arial"/>
                  <w:sz w:val="18"/>
                </w:rPr>
                <w:t>isUnique: NA</w:t>
              </w:r>
            </w:ins>
          </w:p>
          <w:p w14:paraId="3F705216" w14:textId="77777777" w:rsidR="004319C3" w:rsidRPr="0093205A" w:rsidRDefault="004319C3" w:rsidP="004319C3">
            <w:pPr>
              <w:keepLines/>
              <w:spacing w:after="0"/>
              <w:rPr>
                <w:ins w:id="729" w:author="Sean Sun" w:date="2022-07-31T18:02:00Z"/>
                <w:rFonts w:ascii="Arial" w:hAnsi="Arial"/>
                <w:sz w:val="18"/>
              </w:rPr>
            </w:pPr>
            <w:ins w:id="730" w:author="Sean Sun" w:date="2022-07-31T18:02:00Z">
              <w:r w:rsidRPr="0093205A">
                <w:rPr>
                  <w:rFonts w:ascii="Arial" w:hAnsi="Arial"/>
                  <w:sz w:val="18"/>
                </w:rPr>
                <w:t>defaultValue: None</w:t>
              </w:r>
            </w:ins>
          </w:p>
          <w:p w14:paraId="37AC083C" w14:textId="5309F500" w:rsidR="00877A4F" w:rsidRPr="0014476B" w:rsidRDefault="004319C3" w:rsidP="004319C3">
            <w:pPr>
              <w:pStyle w:val="TAL"/>
              <w:rPr>
                <w:ins w:id="731" w:author="Sean Sun" w:date="2022-07-31T18:01:00Z"/>
              </w:rPr>
            </w:pPr>
            <w:ins w:id="732" w:author="Sean Sun" w:date="2022-07-31T18:02:00Z">
              <w:r w:rsidRPr="00ED7C71">
                <w:t>isNullable: True</w:t>
              </w:r>
            </w:ins>
          </w:p>
        </w:tc>
      </w:tr>
      <w:tr w:rsidR="00BF07DC" w14:paraId="5D285B1A" w14:textId="77777777" w:rsidTr="00626CB0">
        <w:trPr>
          <w:cantSplit/>
          <w:tblHeader/>
          <w:jc w:val="center"/>
          <w:ins w:id="733" w:author="Sean Sun" w:date="2022-07-31T17:51:00Z"/>
        </w:trPr>
        <w:tc>
          <w:tcPr>
            <w:tcW w:w="2043" w:type="dxa"/>
            <w:tcBorders>
              <w:top w:val="single" w:sz="4" w:space="0" w:color="auto"/>
              <w:left w:val="single" w:sz="4" w:space="0" w:color="auto"/>
              <w:bottom w:val="single" w:sz="4" w:space="0" w:color="auto"/>
              <w:right w:val="single" w:sz="4" w:space="0" w:color="auto"/>
            </w:tcBorders>
          </w:tcPr>
          <w:p w14:paraId="15860349" w14:textId="0A3DB67D" w:rsidR="00BF07DC" w:rsidRPr="00BF07DC" w:rsidRDefault="004B69B5" w:rsidP="00324B73">
            <w:pPr>
              <w:pStyle w:val="TAL"/>
              <w:keepNext w:val="0"/>
              <w:rPr>
                <w:ins w:id="734" w:author="Sean Sun" w:date="2022-07-31T17:51:00Z"/>
                <w:rFonts w:ascii="Courier New" w:hAnsi="Courier New"/>
              </w:rPr>
            </w:pPr>
            <w:ins w:id="735" w:author="Sean Sun" w:date="2022-07-31T17:53:00Z">
              <w:r w:rsidRPr="00CC0CCE">
                <w:rPr>
                  <w:rFonts w:ascii="Courier New" w:hAnsi="Courier New" w:hint="eastAsia"/>
                </w:rPr>
                <w:t>suciInfos</w:t>
              </w:r>
            </w:ins>
          </w:p>
        </w:tc>
        <w:tc>
          <w:tcPr>
            <w:tcW w:w="5526" w:type="dxa"/>
            <w:tcBorders>
              <w:top w:val="single" w:sz="4" w:space="0" w:color="auto"/>
              <w:left w:val="single" w:sz="4" w:space="0" w:color="auto"/>
              <w:bottom w:val="single" w:sz="4" w:space="0" w:color="auto"/>
              <w:right w:val="single" w:sz="4" w:space="0" w:color="auto"/>
            </w:tcBorders>
          </w:tcPr>
          <w:p w14:paraId="3CB11CBE" w14:textId="7D00679E" w:rsidR="00405E6A" w:rsidRDefault="00405E6A" w:rsidP="00405E6A">
            <w:pPr>
              <w:pStyle w:val="TAL"/>
              <w:rPr>
                <w:ins w:id="736" w:author="Sean Sun" w:date="2022-07-31T17:55:00Z"/>
                <w:rFonts w:cs="Arial"/>
                <w:szCs w:val="18"/>
                <w:lang w:eastAsia="zh-CN"/>
              </w:rPr>
            </w:pPr>
            <w:ins w:id="737" w:author="Sean Sun" w:date="2022-07-31T17:54:00Z">
              <w:r>
                <w:rPr>
                  <w:rFonts w:cs="Arial"/>
                  <w:szCs w:val="18"/>
                  <w:lang w:eastAsia="zh-CN"/>
                </w:rPr>
                <w:t xml:space="preserve">It </w:t>
              </w:r>
            </w:ins>
            <w:ins w:id="738" w:author="Sean Sun" w:date="2022-07-31T17:55:00Z">
              <w:r>
                <w:rPr>
                  <w:rFonts w:cs="Arial"/>
                  <w:szCs w:val="18"/>
                  <w:lang w:eastAsia="zh-CN"/>
                </w:rPr>
                <w:t>represents l</w:t>
              </w:r>
              <w:r>
                <w:rPr>
                  <w:rFonts w:cs="Arial" w:hint="eastAsia"/>
                  <w:szCs w:val="18"/>
                  <w:lang w:eastAsia="zh-CN"/>
                </w:rPr>
                <w:t xml:space="preserve">ist of </w:t>
              </w:r>
              <w:r>
                <w:rPr>
                  <w:rFonts w:cs="Arial"/>
                  <w:szCs w:val="18"/>
                  <w:lang w:eastAsia="zh-CN"/>
                </w:rPr>
                <w:t>SuciInfo</w:t>
              </w:r>
              <w:r>
                <w:rPr>
                  <w:rFonts w:cs="Arial" w:hint="eastAsia"/>
                  <w:szCs w:val="18"/>
                  <w:lang w:eastAsia="zh-CN"/>
                </w:rPr>
                <w:t xml:space="preserve">. </w:t>
              </w:r>
              <w:r>
                <w:rPr>
                  <w:rFonts w:cs="Arial"/>
                  <w:szCs w:val="18"/>
                  <w:lang w:eastAsia="zh-CN"/>
                </w:rPr>
                <w:t xml:space="preserve">A </w:t>
              </w:r>
              <w:r>
                <w:rPr>
                  <w:rFonts w:cs="Arial" w:hint="eastAsia"/>
                  <w:szCs w:val="18"/>
                  <w:lang w:eastAsia="zh-CN"/>
                </w:rPr>
                <w:t>SUCI that matches th</w:t>
              </w:r>
              <w:r>
                <w:rPr>
                  <w:rFonts w:cs="Arial"/>
                  <w:szCs w:val="18"/>
                  <w:lang w:eastAsia="zh-CN"/>
                </w:rPr>
                <w:t>is</w:t>
              </w:r>
              <w:r>
                <w:rPr>
                  <w:rFonts w:cs="Arial" w:hint="eastAsia"/>
                  <w:szCs w:val="18"/>
                  <w:lang w:eastAsia="zh-CN"/>
                </w:rPr>
                <w:t xml:space="preserve"> </w:t>
              </w:r>
              <w:r>
                <w:rPr>
                  <w:rFonts w:cs="Arial"/>
                  <w:szCs w:val="18"/>
                  <w:lang w:eastAsia="zh-CN"/>
                </w:rPr>
                <w:t>information</w:t>
              </w:r>
              <w:r>
                <w:rPr>
                  <w:rFonts w:cs="Arial" w:hint="eastAsia"/>
                  <w:szCs w:val="18"/>
                  <w:lang w:eastAsia="zh-CN"/>
                </w:rPr>
                <w:t xml:space="preserve"> can be served by the UDM</w:t>
              </w:r>
              <w:r w:rsidDel="00197EE4">
                <w:rPr>
                  <w:rFonts w:cs="Arial" w:hint="eastAsia"/>
                  <w:szCs w:val="18"/>
                  <w:lang w:eastAsia="zh-CN"/>
                </w:rPr>
                <w:t xml:space="preserve"> </w:t>
              </w:r>
              <w:r>
                <w:rPr>
                  <w:rFonts w:cs="Arial"/>
                  <w:szCs w:val="18"/>
                  <w:lang w:eastAsia="zh-CN"/>
                </w:rPr>
                <w:t>.</w:t>
              </w:r>
            </w:ins>
          </w:p>
          <w:p w14:paraId="67BFB3B3" w14:textId="77777777" w:rsidR="00BF07DC" w:rsidRDefault="00405E6A" w:rsidP="00405E6A">
            <w:pPr>
              <w:keepLines/>
              <w:tabs>
                <w:tab w:val="decimal" w:pos="0"/>
              </w:tabs>
              <w:spacing w:line="0" w:lineRule="atLeast"/>
              <w:rPr>
                <w:ins w:id="739" w:author="Sean Sun" w:date="2022-07-31T17:55:00Z"/>
                <w:rFonts w:ascii="Arial" w:hAnsi="Arial" w:cs="Arial"/>
                <w:sz w:val="18"/>
                <w:szCs w:val="18"/>
                <w:lang w:eastAsia="zh-CN"/>
              </w:rPr>
            </w:pPr>
            <w:ins w:id="740" w:author="Sean Sun" w:date="2022-07-31T17:55:00Z">
              <w:r w:rsidRPr="00405E6A">
                <w:rPr>
                  <w:rFonts w:ascii="Arial" w:hAnsi="Arial" w:cs="Arial" w:hint="eastAsia"/>
                  <w:sz w:val="18"/>
                  <w:szCs w:val="18"/>
                  <w:lang w:eastAsia="zh-CN"/>
                </w:rPr>
                <w:t xml:space="preserve">A </w:t>
              </w:r>
              <w:r w:rsidRPr="00405E6A">
                <w:rPr>
                  <w:rFonts w:ascii="Arial" w:hAnsi="Arial" w:cs="Arial"/>
                  <w:sz w:val="18"/>
                  <w:szCs w:val="18"/>
                  <w:lang w:eastAsia="zh-CN"/>
                </w:rPr>
                <w:t xml:space="preserve">SUCI </w:t>
              </w:r>
              <w:r w:rsidRPr="00405E6A">
                <w:rPr>
                  <w:rFonts w:ascii="Arial" w:hAnsi="Arial" w:cs="Arial" w:hint="eastAsia"/>
                  <w:sz w:val="18"/>
                  <w:szCs w:val="18"/>
                  <w:lang w:eastAsia="zh-CN"/>
                </w:rPr>
                <w:t xml:space="preserve">that </w:t>
              </w:r>
              <w:r w:rsidRPr="00405E6A">
                <w:rPr>
                  <w:rFonts w:ascii="Arial" w:hAnsi="Arial" w:cs="Arial"/>
                  <w:sz w:val="18"/>
                  <w:szCs w:val="18"/>
                  <w:lang w:eastAsia="zh-CN"/>
                </w:rPr>
                <w:t>matches all attributes of at least one entry in this array</w:t>
              </w:r>
              <w:r w:rsidRPr="00405E6A">
                <w:rPr>
                  <w:rFonts w:ascii="Arial" w:hAnsi="Arial" w:cs="Arial" w:hint="eastAsia"/>
                  <w:sz w:val="18"/>
                  <w:szCs w:val="18"/>
                  <w:lang w:eastAsia="zh-CN"/>
                </w:rPr>
                <w:t xml:space="preserve"> shall be considered as a match of this information.</w:t>
              </w:r>
            </w:ins>
          </w:p>
          <w:p w14:paraId="5138BBAB" w14:textId="36287B7A" w:rsidR="00405E6A" w:rsidRDefault="00342328" w:rsidP="00342328">
            <w:pPr>
              <w:pStyle w:val="TAL"/>
              <w:rPr>
                <w:ins w:id="741" w:author="Sean Sun" w:date="2022-07-31T17:51:00Z"/>
                <w:rFonts w:cs="Arial"/>
                <w:szCs w:val="18"/>
                <w:lang w:eastAsia="zh-CN"/>
              </w:rPr>
            </w:pPr>
            <w:ins w:id="742" w:author="Sean Sun" w:date="2022-07-31T18:11:00Z">
              <w:r>
                <w:t>A</w:t>
              </w:r>
            </w:ins>
            <w:ins w:id="743" w:author="Sean Sun" w:date="2022-07-31T17:55:00Z">
              <w:r w:rsidR="00405E6A" w:rsidRPr="00A6492A">
                <w:t>llowedValues: N/A</w:t>
              </w:r>
            </w:ins>
          </w:p>
        </w:tc>
        <w:tc>
          <w:tcPr>
            <w:tcW w:w="1897" w:type="dxa"/>
            <w:tcBorders>
              <w:top w:val="single" w:sz="4" w:space="0" w:color="auto"/>
              <w:left w:val="single" w:sz="4" w:space="0" w:color="auto"/>
              <w:bottom w:val="single" w:sz="4" w:space="0" w:color="auto"/>
              <w:right w:val="single" w:sz="4" w:space="0" w:color="auto"/>
            </w:tcBorders>
          </w:tcPr>
          <w:p w14:paraId="2AD4F6C7" w14:textId="63B0E2C3" w:rsidR="00B03BA6" w:rsidRPr="0014476B" w:rsidRDefault="00B03BA6" w:rsidP="00B03BA6">
            <w:pPr>
              <w:pStyle w:val="TAL"/>
              <w:rPr>
                <w:ins w:id="744" w:author="Sean Sun" w:date="2022-07-31T17:54:00Z"/>
              </w:rPr>
            </w:pPr>
            <w:ins w:id="745" w:author="Sean Sun" w:date="2022-07-31T17:54:00Z">
              <w:r w:rsidRPr="0014476B">
                <w:t xml:space="preserve">type: </w:t>
              </w:r>
            </w:ins>
            <w:ins w:id="746" w:author="Sean Sun" w:date="2022-07-31T18:08:00Z">
              <w:r w:rsidR="00355D24">
                <w:t>SuciInfo</w:t>
              </w:r>
            </w:ins>
          </w:p>
          <w:p w14:paraId="470BEABD" w14:textId="77777777" w:rsidR="00B03BA6" w:rsidRPr="0014476B" w:rsidRDefault="00B03BA6" w:rsidP="00B03BA6">
            <w:pPr>
              <w:pStyle w:val="TAL"/>
              <w:rPr>
                <w:ins w:id="747" w:author="Sean Sun" w:date="2022-07-31T17:54:00Z"/>
              </w:rPr>
            </w:pPr>
            <w:ins w:id="748" w:author="Sean Sun" w:date="2022-07-31T17:54:00Z">
              <w:r w:rsidRPr="0014476B">
                <w:t xml:space="preserve">multiplicity: </w:t>
              </w:r>
              <w:r>
                <w:t>1..*</w:t>
              </w:r>
            </w:ins>
          </w:p>
          <w:p w14:paraId="2F392236" w14:textId="77777777" w:rsidR="00B03BA6" w:rsidRPr="00E2198D" w:rsidRDefault="00B03BA6" w:rsidP="00B03BA6">
            <w:pPr>
              <w:pStyle w:val="TAL"/>
              <w:rPr>
                <w:ins w:id="749" w:author="Sean Sun" w:date="2022-07-31T17:54:00Z"/>
              </w:rPr>
            </w:pPr>
            <w:ins w:id="750" w:author="Sean Sun" w:date="2022-07-31T17:54:00Z">
              <w:r w:rsidRPr="00E2198D">
                <w:t xml:space="preserve">isOrdered: </w:t>
              </w:r>
              <w:r>
                <w:t>False</w:t>
              </w:r>
            </w:ins>
          </w:p>
          <w:p w14:paraId="3DE24B62" w14:textId="77777777" w:rsidR="00B03BA6" w:rsidRPr="00264099" w:rsidRDefault="00B03BA6" w:rsidP="00B03BA6">
            <w:pPr>
              <w:pStyle w:val="TAL"/>
              <w:rPr>
                <w:ins w:id="751" w:author="Sean Sun" w:date="2022-07-31T17:54:00Z"/>
              </w:rPr>
            </w:pPr>
            <w:ins w:id="752" w:author="Sean Sun" w:date="2022-07-31T17:54:00Z">
              <w:r w:rsidRPr="00264099">
                <w:t xml:space="preserve">isUnique: </w:t>
              </w:r>
              <w:r>
                <w:t>True</w:t>
              </w:r>
            </w:ins>
          </w:p>
          <w:p w14:paraId="2D72B94E" w14:textId="77777777" w:rsidR="00B03BA6" w:rsidRPr="00133008" w:rsidRDefault="00B03BA6" w:rsidP="00B03BA6">
            <w:pPr>
              <w:pStyle w:val="TAL"/>
              <w:rPr>
                <w:ins w:id="753" w:author="Sean Sun" w:date="2022-07-31T17:54:00Z"/>
              </w:rPr>
            </w:pPr>
            <w:ins w:id="754" w:author="Sean Sun" w:date="2022-07-31T17:54:00Z">
              <w:r w:rsidRPr="00133008">
                <w:t>defaultValue: None</w:t>
              </w:r>
            </w:ins>
          </w:p>
          <w:p w14:paraId="08847926" w14:textId="253BC2D9" w:rsidR="00BF07DC" w:rsidRPr="00C00DBE" w:rsidRDefault="00B03BA6" w:rsidP="00B03BA6">
            <w:pPr>
              <w:keepLines/>
              <w:spacing w:after="0"/>
              <w:rPr>
                <w:ins w:id="755" w:author="Sean Sun" w:date="2022-07-31T17:51:00Z"/>
                <w:rFonts w:ascii="Arial" w:hAnsi="Arial"/>
                <w:sz w:val="18"/>
              </w:rPr>
            </w:pPr>
            <w:ins w:id="756" w:author="Sean Sun" w:date="2022-07-31T17:54:00Z">
              <w:r w:rsidRPr="00C00DBE">
                <w:rPr>
                  <w:rFonts w:ascii="Arial" w:hAnsi="Arial"/>
                  <w:sz w:val="18"/>
                </w:rPr>
                <w:t>isNullable: False</w:t>
              </w:r>
            </w:ins>
          </w:p>
        </w:tc>
      </w:tr>
      <w:tr w:rsidR="00355D24" w14:paraId="7E0C0CA4" w14:textId="77777777" w:rsidTr="00626CB0">
        <w:trPr>
          <w:cantSplit/>
          <w:tblHeader/>
          <w:jc w:val="center"/>
          <w:ins w:id="757" w:author="Sean Sun" w:date="2022-07-31T18:08:00Z"/>
        </w:trPr>
        <w:tc>
          <w:tcPr>
            <w:tcW w:w="2043" w:type="dxa"/>
            <w:tcBorders>
              <w:top w:val="single" w:sz="4" w:space="0" w:color="auto"/>
              <w:left w:val="single" w:sz="4" w:space="0" w:color="auto"/>
              <w:bottom w:val="single" w:sz="4" w:space="0" w:color="auto"/>
              <w:right w:val="single" w:sz="4" w:space="0" w:color="auto"/>
            </w:tcBorders>
          </w:tcPr>
          <w:p w14:paraId="447F4798" w14:textId="38CCB284" w:rsidR="00355D24" w:rsidRPr="00CC0CCE" w:rsidRDefault="005525D7" w:rsidP="00324B73">
            <w:pPr>
              <w:pStyle w:val="TAL"/>
              <w:keepNext w:val="0"/>
              <w:rPr>
                <w:ins w:id="758" w:author="Sean Sun" w:date="2022-07-31T18:08:00Z"/>
                <w:rFonts w:ascii="Courier New" w:hAnsi="Courier New"/>
              </w:rPr>
            </w:pPr>
            <w:ins w:id="759" w:author="Sean Sun" w:date="2022-07-31T18:08:00Z">
              <w:r w:rsidRPr="005525D7">
                <w:rPr>
                  <w:rFonts w:ascii="Courier New" w:hAnsi="Courier New"/>
                </w:rPr>
                <w:t>routingInds</w:t>
              </w:r>
            </w:ins>
          </w:p>
        </w:tc>
        <w:tc>
          <w:tcPr>
            <w:tcW w:w="5526" w:type="dxa"/>
            <w:tcBorders>
              <w:top w:val="single" w:sz="4" w:space="0" w:color="auto"/>
              <w:left w:val="single" w:sz="4" w:space="0" w:color="auto"/>
              <w:bottom w:val="single" w:sz="4" w:space="0" w:color="auto"/>
              <w:right w:val="single" w:sz="4" w:space="0" w:color="auto"/>
            </w:tcBorders>
          </w:tcPr>
          <w:p w14:paraId="642CF079" w14:textId="1BF24388" w:rsidR="00355D24" w:rsidRDefault="0058331E" w:rsidP="00405E6A">
            <w:pPr>
              <w:pStyle w:val="TAL"/>
              <w:rPr>
                <w:ins w:id="760" w:author="Sean Sun" w:date="2022-07-31T18:11:00Z"/>
                <w:rFonts w:cs="Arial"/>
                <w:szCs w:val="18"/>
                <w:lang w:eastAsia="zh-CN"/>
              </w:rPr>
            </w:pPr>
            <w:ins w:id="761" w:author="Sean Sun" w:date="2022-07-31T18:09:00Z">
              <w:r>
                <w:rPr>
                  <w:rFonts w:cs="Arial"/>
                  <w:szCs w:val="18"/>
                  <w:lang w:eastAsia="zh-CN"/>
                </w:rPr>
                <w:t xml:space="preserve">It </w:t>
              </w:r>
              <w:r>
                <w:rPr>
                  <w:lang w:eastAsia="zh-CN"/>
                </w:rPr>
                <w:t>i</w:t>
              </w:r>
              <w:r>
                <w:rPr>
                  <w:rFonts w:hint="eastAsia"/>
                  <w:lang w:eastAsia="zh-CN"/>
                </w:rPr>
                <w:t>ndicat</w:t>
              </w:r>
              <w:r>
                <w:rPr>
                  <w:lang w:eastAsia="zh-CN"/>
                </w:rPr>
                <w:t>es</w:t>
              </w:r>
              <w:r>
                <w:rPr>
                  <w:rFonts w:hint="eastAsia"/>
                  <w:lang w:eastAsia="zh-CN"/>
                </w:rPr>
                <w:t xml:space="preserve"> served Routing Indicator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ins>
            <w:ins w:id="762" w:author="Sean Sun" w:date="2022-07-31T18:11:00Z">
              <w:r w:rsidR="00342328">
                <w:rPr>
                  <w:rFonts w:cs="Arial"/>
                  <w:szCs w:val="18"/>
                  <w:lang w:val="en-US" w:eastAsia="zh-CN"/>
                </w:rPr>
                <w:t>3</w:t>
              </w:r>
            </w:ins>
            <w:ins w:id="763" w:author="Sean Sun" w:date="2022-07-31T18:09:00Z">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Routing Indicator.</w:t>
              </w:r>
            </w:ins>
          </w:p>
          <w:p w14:paraId="7357E094" w14:textId="77777777" w:rsidR="00342328" w:rsidRDefault="00342328" w:rsidP="00405E6A">
            <w:pPr>
              <w:pStyle w:val="TAL"/>
              <w:rPr>
                <w:ins w:id="764" w:author="Sean Sun" w:date="2022-07-31T18:11:00Z"/>
                <w:rFonts w:cs="Arial"/>
                <w:szCs w:val="18"/>
                <w:lang w:eastAsia="zh-CN"/>
              </w:rPr>
            </w:pPr>
          </w:p>
          <w:p w14:paraId="40F4CA2F" w14:textId="77777777" w:rsidR="00342328" w:rsidRDefault="00342328" w:rsidP="00405E6A">
            <w:pPr>
              <w:pStyle w:val="TAL"/>
              <w:rPr>
                <w:ins w:id="765" w:author="Sean Sun" w:date="2022-07-31T18:11:00Z"/>
                <w:rFonts w:cs="Arial"/>
                <w:szCs w:val="18"/>
                <w:lang w:eastAsia="zh-CN"/>
              </w:rPr>
            </w:pPr>
          </w:p>
          <w:p w14:paraId="61EA5DAB" w14:textId="6A0FEDA8" w:rsidR="00342328" w:rsidRDefault="00342328" w:rsidP="00405E6A">
            <w:pPr>
              <w:pStyle w:val="TAL"/>
              <w:rPr>
                <w:ins w:id="766" w:author="Sean Sun" w:date="2022-07-31T18:08:00Z"/>
                <w:rFonts w:cs="Arial"/>
                <w:szCs w:val="18"/>
                <w:lang w:eastAsia="zh-CN"/>
              </w:rPr>
            </w:pPr>
            <w:ins w:id="767" w:author="Sean Sun" w:date="2022-07-31T18:11:00Z">
              <w:r>
                <w:t>A</w:t>
              </w:r>
              <w:r w:rsidRPr="00A6492A">
                <w:t>llowedValues: N/A</w:t>
              </w:r>
            </w:ins>
          </w:p>
        </w:tc>
        <w:tc>
          <w:tcPr>
            <w:tcW w:w="1897" w:type="dxa"/>
            <w:tcBorders>
              <w:top w:val="single" w:sz="4" w:space="0" w:color="auto"/>
              <w:left w:val="single" w:sz="4" w:space="0" w:color="auto"/>
              <w:bottom w:val="single" w:sz="4" w:space="0" w:color="auto"/>
              <w:right w:val="single" w:sz="4" w:space="0" w:color="auto"/>
            </w:tcBorders>
          </w:tcPr>
          <w:p w14:paraId="2C5B2A8A" w14:textId="77777777" w:rsidR="0058331E" w:rsidRPr="00C00DBE" w:rsidRDefault="0058331E" w:rsidP="0058331E">
            <w:pPr>
              <w:keepLines/>
              <w:spacing w:after="0"/>
              <w:rPr>
                <w:ins w:id="768" w:author="Sean Sun" w:date="2022-07-31T18:09:00Z"/>
                <w:rFonts w:ascii="Arial" w:hAnsi="Arial"/>
                <w:sz w:val="18"/>
              </w:rPr>
            </w:pPr>
            <w:ins w:id="769" w:author="Sean Sun" w:date="2022-07-31T18:09:00Z">
              <w:r w:rsidRPr="00C00DBE">
                <w:rPr>
                  <w:rFonts w:ascii="Arial" w:hAnsi="Arial"/>
                  <w:sz w:val="18"/>
                </w:rPr>
                <w:t>type: String</w:t>
              </w:r>
            </w:ins>
          </w:p>
          <w:p w14:paraId="020C19F9" w14:textId="77777777" w:rsidR="00D947FD" w:rsidRPr="0014476B" w:rsidRDefault="00D947FD" w:rsidP="00D947FD">
            <w:pPr>
              <w:pStyle w:val="TAL"/>
              <w:rPr>
                <w:ins w:id="770" w:author="Sean Sun" w:date="2022-07-31T18:09:00Z"/>
              </w:rPr>
            </w:pPr>
            <w:ins w:id="771" w:author="Sean Sun" w:date="2022-07-31T18:09:00Z">
              <w:r w:rsidRPr="0014476B">
                <w:t xml:space="preserve">multiplicity: </w:t>
              </w:r>
              <w:r>
                <w:t>1..*</w:t>
              </w:r>
            </w:ins>
          </w:p>
          <w:p w14:paraId="254D0813" w14:textId="77777777" w:rsidR="00D947FD" w:rsidRPr="00E2198D" w:rsidRDefault="00D947FD" w:rsidP="00D947FD">
            <w:pPr>
              <w:pStyle w:val="TAL"/>
              <w:rPr>
                <w:ins w:id="772" w:author="Sean Sun" w:date="2022-07-31T18:09:00Z"/>
              </w:rPr>
            </w:pPr>
            <w:ins w:id="773" w:author="Sean Sun" w:date="2022-07-31T18:09:00Z">
              <w:r w:rsidRPr="00E2198D">
                <w:t xml:space="preserve">isOrdered: </w:t>
              </w:r>
              <w:r>
                <w:t>False</w:t>
              </w:r>
            </w:ins>
          </w:p>
          <w:p w14:paraId="173B9799" w14:textId="77777777" w:rsidR="00D947FD" w:rsidRPr="00264099" w:rsidRDefault="00D947FD" w:rsidP="00D947FD">
            <w:pPr>
              <w:pStyle w:val="TAL"/>
              <w:rPr>
                <w:ins w:id="774" w:author="Sean Sun" w:date="2022-07-31T18:09:00Z"/>
              </w:rPr>
            </w:pPr>
            <w:ins w:id="775" w:author="Sean Sun" w:date="2022-07-31T18:09:00Z">
              <w:r w:rsidRPr="00264099">
                <w:t xml:space="preserve">isUnique: </w:t>
              </w:r>
              <w:r>
                <w:t>True</w:t>
              </w:r>
            </w:ins>
          </w:p>
          <w:p w14:paraId="64339921" w14:textId="77777777" w:rsidR="00D947FD" w:rsidRPr="00133008" w:rsidRDefault="00D947FD" w:rsidP="00D947FD">
            <w:pPr>
              <w:pStyle w:val="TAL"/>
              <w:rPr>
                <w:ins w:id="776" w:author="Sean Sun" w:date="2022-07-31T18:09:00Z"/>
              </w:rPr>
            </w:pPr>
            <w:ins w:id="777" w:author="Sean Sun" w:date="2022-07-31T18:09:00Z">
              <w:r w:rsidRPr="00133008">
                <w:t>defaultValue: None</w:t>
              </w:r>
            </w:ins>
          </w:p>
          <w:p w14:paraId="771865F3" w14:textId="2A866AF2" w:rsidR="00355D24" w:rsidRPr="0014476B" w:rsidRDefault="00D947FD" w:rsidP="00D947FD">
            <w:pPr>
              <w:pStyle w:val="TAL"/>
              <w:rPr>
                <w:ins w:id="778" w:author="Sean Sun" w:date="2022-07-31T18:08:00Z"/>
              </w:rPr>
            </w:pPr>
            <w:ins w:id="779" w:author="Sean Sun" w:date="2022-07-31T18:09:00Z">
              <w:r w:rsidRPr="0014476B">
                <w:t>isNullable: False</w:t>
              </w:r>
            </w:ins>
          </w:p>
        </w:tc>
      </w:tr>
      <w:tr w:rsidR="00355D24" w14:paraId="134A6787" w14:textId="77777777" w:rsidTr="00626CB0">
        <w:trPr>
          <w:cantSplit/>
          <w:tblHeader/>
          <w:jc w:val="center"/>
          <w:ins w:id="780" w:author="Sean Sun" w:date="2022-07-31T18:08:00Z"/>
        </w:trPr>
        <w:tc>
          <w:tcPr>
            <w:tcW w:w="2043" w:type="dxa"/>
            <w:tcBorders>
              <w:top w:val="single" w:sz="4" w:space="0" w:color="auto"/>
              <w:left w:val="single" w:sz="4" w:space="0" w:color="auto"/>
              <w:bottom w:val="single" w:sz="4" w:space="0" w:color="auto"/>
              <w:right w:val="single" w:sz="4" w:space="0" w:color="auto"/>
            </w:tcBorders>
          </w:tcPr>
          <w:p w14:paraId="6D516225" w14:textId="04E63E1B" w:rsidR="00355D24" w:rsidRPr="00CC0CCE" w:rsidRDefault="007213DA" w:rsidP="00324B73">
            <w:pPr>
              <w:pStyle w:val="TAL"/>
              <w:keepNext w:val="0"/>
              <w:rPr>
                <w:ins w:id="781" w:author="Sean Sun" w:date="2022-07-31T18:08:00Z"/>
                <w:rFonts w:ascii="Courier New" w:hAnsi="Courier New"/>
              </w:rPr>
            </w:pPr>
            <w:ins w:id="782" w:author="Sean Sun" w:date="2022-07-31T18:09:00Z">
              <w:r w:rsidRPr="007213DA">
                <w:rPr>
                  <w:rFonts w:ascii="Courier New" w:hAnsi="Courier New"/>
                </w:rPr>
                <w:t>hNwPubKeyIds</w:t>
              </w:r>
            </w:ins>
          </w:p>
        </w:tc>
        <w:tc>
          <w:tcPr>
            <w:tcW w:w="5526" w:type="dxa"/>
            <w:tcBorders>
              <w:top w:val="single" w:sz="4" w:space="0" w:color="auto"/>
              <w:left w:val="single" w:sz="4" w:space="0" w:color="auto"/>
              <w:bottom w:val="single" w:sz="4" w:space="0" w:color="auto"/>
              <w:right w:val="single" w:sz="4" w:space="0" w:color="auto"/>
            </w:tcBorders>
          </w:tcPr>
          <w:p w14:paraId="76503818" w14:textId="768D0B2A" w:rsidR="00355D24" w:rsidRDefault="00FA7C09" w:rsidP="00405E6A">
            <w:pPr>
              <w:pStyle w:val="TAL"/>
              <w:rPr>
                <w:ins w:id="783" w:author="Sean Sun" w:date="2022-07-31T18:11:00Z"/>
                <w:rFonts w:cs="Arial"/>
                <w:szCs w:val="18"/>
                <w:lang w:eastAsia="zh-CN"/>
              </w:rPr>
            </w:pPr>
            <w:ins w:id="784" w:author="Sean Sun" w:date="2022-07-31T18:10:00Z">
              <w:r>
                <w:rPr>
                  <w:rFonts w:cs="Arial"/>
                  <w:szCs w:val="18"/>
                  <w:lang w:eastAsia="zh-CN"/>
                </w:rPr>
                <w:t xml:space="preserve">It </w:t>
              </w:r>
              <w:r>
                <w:rPr>
                  <w:lang w:eastAsia="zh-CN"/>
                </w:rPr>
                <w:t>i</w:t>
              </w:r>
              <w:r>
                <w:rPr>
                  <w:rFonts w:hint="eastAsia"/>
                  <w:lang w:eastAsia="zh-CN"/>
                </w:rPr>
                <w:t xml:space="preserve">ndicating served </w:t>
              </w:r>
              <w:r>
                <w:rPr>
                  <w:lang w:eastAsia="zh-CN"/>
                </w:rPr>
                <w:t xml:space="preserve">Home Network </w:t>
              </w:r>
              <w:r>
                <w:rPr>
                  <w:rFonts w:hint="eastAsia"/>
                  <w:lang w:eastAsia="zh-CN"/>
                </w:rPr>
                <w:t xml:space="preserve">Public Key </w:t>
              </w:r>
              <w:r>
                <w:rPr>
                  <w:rFonts w:cs="Arial" w:hint="eastAsia"/>
                  <w:szCs w:val="18"/>
                  <w:lang w:eastAsia="zh-CN"/>
                </w:rPr>
                <w:t>(see TS 23.003 </w:t>
              </w:r>
              <w:r>
                <w:rPr>
                  <w:rFonts w:cs="Arial"/>
                  <w:szCs w:val="18"/>
                  <w:lang w:val="en-US" w:eastAsia="zh-CN"/>
                </w:rPr>
                <w:t>[</w:t>
              </w:r>
              <w:r>
                <w:rPr>
                  <w:rFonts w:cs="Arial" w:hint="eastAsia"/>
                  <w:szCs w:val="18"/>
                  <w:lang w:val="en-US" w:eastAsia="zh-CN"/>
                </w:rPr>
                <w:t>1</w:t>
              </w:r>
            </w:ins>
            <w:ins w:id="785" w:author="Sean Sun" w:date="2022-07-31T18:11:00Z">
              <w:r w:rsidR="00342328">
                <w:rPr>
                  <w:rFonts w:cs="Arial"/>
                  <w:szCs w:val="18"/>
                  <w:lang w:val="en-US" w:eastAsia="zh-CN"/>
                </w:rPr>
                <w:t>3</w:t>
              </w:r>
            </w:ins>
            <w:ins w:id="786" w:author="Sean Sun" w:date="2022-07-31T18:10:00Z">
              <w:r>
                <w:rPr>
                  <w:rFonts w:cs="Arial" w:hint="eastAsia"/>
                  <w:szCs w:val="18"/>
                  <w:lang w:val="en-US" w:eastAsia="zh-CN"/>
                </w:rPr>
                <w:t>], clause </w:t>
              </w:r>
              <w:r>
                <w:rPr>
                  <w:rFonts w:cs="Arial"/>
                  <w:szCs w:val="18"/>
                  <w:lang w:val="en-US" w:eastAsia="zh-CN"/>
                </w:rPr>
                <w:t>2</w:t>
              </w:r>
              <w:r>
                <w:rPr>
                  <w:rFonts w:cs="Arial" w:hint="eastAsia"/>
                  <w:szCs w:val="18"/>
                  <w:lang w:val="en-US" w:eastAsia="zh-CN"/>
                </w:rPr>
                <w:t>.2B</w:t>
              </w:r>
              <w:r>
                <w:rPr>
                  <w:rFonts w:cs="Arial" w:hint="eastAsia"/>
                  <w:szCs w:val="18"/>
                  <w:lang w:eastAsia="zh-CN"/>
                </w:rPr>
                <w:t>)</w:t>
              </w:r>
              <w:r>
                <w:rPr>
                  <w:rFonts w:hint="eastAsia"/>
                  <w:lang w:eastAsia="zh-CN"/>
                </w:rPr>
                <w:t>.</w:t>
              </w:r>
              <w:r>
                <w:rPr>
                  <w:rFonts w:cs="Arial"/>
                  <w:szCs w:val="18"/>
                </w:rPr>
                <w:t xml:space="preserve"> If not provided, the AUSF</w:t>
              </w:r>
              <w:r>
                <w:rPr>
                  <w:rFonts w:cs="Arial" w:hint="eastAsia"/>
                  <w:szCs w:val="18"/>
                  <w:lang w:eastAsia="zh-CN"/>
                </w:rPr>
                <w:t>/UDM</w:t>
              </w:r>
              <w:r>
                <w:rPr>
                  <w:rFonts w:cs="Arial"/>
                  <w:szCs w:val="18"/>
                </w:rPr>
                <w:t xml:space="preserve"> can serve any</w:t>
              </w:r>
              <w:r>
                <w:rPr>
                  <w:rFonts w:cs="Arial" w:hint="eastAsia"/>
                  <w:szCs w:val="18"/>
                  <w:lang w:eastAsia="zh-CN"/>
                </w:rPr>
                <w:t xml:space="preserve"> public key.</w:t>
              </w:r>
            </w:ins>
          </w:p>
          <w:p w14:paraId="4C522889" w14:textId="77777777" w:rsidR="00342328" w:rsidRDefault="00342328" w:rsidP="00405E6A">
            <w:pPr>
              <w:pStyle w:val="TAL"/>
              <w:rPr>
                <w:ins w:id="787" w:author="Sean Sun" w:date="2022-07-31T18:11:00Z"/>
                <w:rFonts w:cs="Arial"/>
                <w:szCs w:val="18"/>
                <w:lang w:eastAsia="zh-CN"/>
              </w:rPr>
            </w:pPr>
          </w:p>
          <w:p w14:paraId="54EDABC7" w14:textId="77777777" w:rsidR="00342328" w:rsidRDefault="00342328" w:rsidP="00405E6A">
            <w:pPr>
              <w:pStyle w:val="TAL"/>
              <w:rPr>
                <w:ins w:id="788" w:author="Sean Sun" w:date="2022-07-31T18:11:00Z"/>
                <w:rFonts w:cs="Arial"/>
                <w:szCs w:val="18"/>
                <w:lang w:eastAsia="zh-CN"/>
              </w:rPr>
            </w:pPr>
          </w:p>
          <w:p w14:paraId="662F21F8" w14:textId="424240DA" w:rsidR="00342328" w:rsidRDefault="00342328" w:rsidP="00405E6A">
            <w:pPr>
              <w:pStyle w:val="TAL"/>
              <w:rPr>
                <w:ins w:id="789" w:author="Sean Sun" w:date="2022-07-31T18:08:00Z"/>
                <w:rFonts w:cs="Arial"/>
                <w:szCs w:val="18"/>
                <w:lang w:eastAsia="zh-CN"/>
              </w:rPr>
            </w:pPr>
            <w:ins w:id="790" w:author="Sean Sun" w:date="2022-07-31T18:11:00Z">
              <w:r>
                <w:t>A</w:t>
              </w:r>
              <w:r w:rsidRPr="00A6492A">
                <w:t>llowedValues: N/A</w:t>
              </w:r>
            </w:ins>
          </w:p>
        </w:tc>
        <w:tc>
          <w:tcPr>
            <w:tcW w:w="1897" w:type="dxa"/>
            <w:tcBorders>
              <w:top w:val="single" w:sz="4" w:space="0" w:color="auto"/>
              <w:left w:val="single" w:sz="4" w:space="0" w:color="auto"/>
              <w:bottom w:val="single" w:sz="4" w:space="0" w:color="auto"/>
              <w:right w:val="single" w:sz="4" w:space="0" w:color="auto"/>
            </w:tcBorders>
          </w:tcPr>
          <w:p w14:paraId="2B809D0A" w14:textId="5097C534" w:rsidR="00D947FD" w:rsidRPr="00C00DBE" w:rsidRDefault="00D947FD" w:rsidP="001B4283">
            <w:pPr>
              <w:pStyle w:val="TAL"/>
              <w:rPr>
                <w:ins w:id="791" w:author="Sean Sun" w:date="2022-07-31T18:09:00Z"/>
              </w:rPr>
            </w:pPr>
            <w:ins w:id="792" w:author="Sean Sun" w:date="2022-07-31T18:09:00Z">
              <w:r w:rsidRPr="00C00DBE">
                <w:t>type: Integer</w:t>
              </w:r>
            </w:ins>
          </w:p>
          <w:p w14:paraId="00154F4B" w14:textId="77777777" w:rsidR="00D947FD" w:rsidRPr="0014476B" w:rsidRDefault="00D947FD" w:rsidP="00C00DBE">
            <w:pPr>
              <w:pStyle w:val="TAL"/>
              <w:rPr>
                <w:ins w:id="793" w:author="Sean Sun" w:date="2022-07-31T18:09:00Z"/>
              </w:rPr>
            </w:pPr>
            <w:ins w:id="794" w:author="Sean Sun" w:date="2022-07-31T18:09:00Z">
              <w:r w:rsidRPr="0014476B">
                <w:t xml:space="preserve">multiplicity: </w:t>
              </w:r>
              <w:r>
                <w:t>1..*</w:t>
              </w:r>
            </w:ins>
          </w:p>
          <w:p w14:paraId="4C8FAEBC" w14:textId="77777777" w:rsidR="00D947FD" w:rsidRPr="00E2198D" w:rsidRDefault="00D947FD" w:rsidP="005659F6">
            <w:pPr>
              <w:pStyle w:val="TAL"/>
              <w:rPr>
                <w:ins w:id="795" w:author="Sean Sun" w:date="2022-07-31T18:09:00Z"/>
              </w:rPr>
            </w:pPr>
            <w:ins w:id="796" w:author="Sean Sun" w:date="2022-07-31T18:09:00Z">
              <w:r w:rsidRPr="00E2198D">
                <w:t xml:space="preserve">isOrdered: </w:t>
              </w:r>
              <w:r>
                <w:t>False</w:t>
              </w:r>
            </w:ins>
          </w:p>
          <w:p w14:paraId="3F2F4EDF" w14:textId="77777777" w:rsidR="00D947FD" w:rsidRPr="00264099" w:rsidRDefault="00D947FD" w:rsidP="005659F6">
            <w:pPr>
              <w:pStyle w:val="TAL"/>
              <w:rPr>
                <w:ins w:id="797" w:author="Sean Sun" w:date="2022-07-31T18:09:00Z"/>
              </w:rPr>
            </w:pPr>
            <w:ins w:id="798" w:author="Sean Sun" w:date="2022-07-31T18:09:00Z">
              <w:r w:rsidRPr="00264099">
                <w:t xml:space="preserve">isUnique: </w:t>
              </w:r>
              <w:r>
                <w:t>True</w:t>
              </w:r>
            </w:ins>
          </w:p>
          <w:p w14:paraId="14F189B2" w14:textId="77777777" w:rsidR="00D947FD" w:rsidRPr="00133008" w:rsidRDefault="00D947FD" w:rsidP="0093205A">
            <w:pPr>
              <w:pStyle w:val="TAL"/>
              <w:rPr>
                <w:ins w:id="799" w:author="Sean Sun" w:date="2022-07-31T18:09:00Z"/>
              </w:rPr>
            </w:pPr>
            <w:ins w:id="800" w:author="Sean Sun" w:date="2022-07-31T18:09:00Z">
              <w:r w:rsidRPr="00133008">
                <w:t>defaultValue: None</w:t>
              </w:r>
            </w:ins>
          </w:p>
          <w:p w14:paraId="3937231A" w14:textId="113C2C7C" w:rsidR="00355D24" w:rsidRPr="0014476B" w:rsidRDefault="00D947FD" w:rsidP="0093205A">
            <w:pPr>
              <w:pStyle w:val="TAL"/>
              <w:rPr>
                <w:ins w:id="801" w:author="Sean Sun" w:date="2022-07-31T18:08:00Z"/>
              </w:rPr>
            </w:pPr>
            <w:ins w:id="802" w:author="Sean Sun" w:date="2022-07-31T18:09:00Z">
              <w:r w:rsidRPr="0014476B">
                <w:t>isNullable: False</w:t>
              </w:r>
            </w:ins>
          </w:p>
        </w:tc>
      </w:tr>
      <w:tr w:rsidR="00C02EF7" w14:paraId="152C29B4" w14:textId="77777777" w:rsidTr="00626CB0">
        <w:trPr>
          <w:cantSplit/>
          <w:tblHeader/>
          <w:jc w:val="center"/>
          <w:ins w:id="803" w:author="Sean Sun" w:date="2022-07-31T18:14:00Z"/>
        </w:trPr>
        <w:tc>
          <w:tcPr>
            <w:tcW w:w="2043" w:type="dxa"/>
            <w:tcBorders>
              <w:top w:val="single" w:sz="4" w:space="0" w:color="auto"/>
              <w:left w:val="single" w:sz="4" w:space="0" w:color="auto"/>
              <w:bottom w:val="single" w:sz="4" w:space="0" w:color="auto"/>
              <w:right w:val="single" w:sz="4" w:space="0" w:color="auto"/>
            </w:tcBorders>
          </w:tcPr>
          <w:p w14:paraId="5EE1822D" w14:textId="21FC5AAA" w:rsidR="00C02EF7" w:rsidRPr="007213DA" w:rsidRDefault="00C02EF7" w:rsidP="00C02EF7">
            <w:pPr>
              <w:pStyle w:val="TAL"/>
              <w:keepNext w:val="0"/>
              <w:rPr>
                <w:ins w:id="804" w:author="Sean Sun" w:date="2022-07-31T18:14:00Z"/>
                <w:rFonts w:ascii="Courier New" w:hAnsi="Courier New"/>
              </w:rPr>
            </w:pPr>
            <w:ins w:id="805" w:author="Sean Sun" w:date="2022-07-31T18:14:00Z">
              <w:r w:rsidRPr="00C26D33">
                <w:rPr>
                  <w:rFonts w:ascii="Courier New" w:hAnsi="Courier New"/>
                </w:rPr>
                <w:t>SupiRange</w:t>
              </w:r>
              <w:r>
                <w:rPr>
                  <w:rFonts w:ascii="Courier New" w:hAnsi="Courier New"/>
                </w:rPr>
                <w:t>.start</w:t>
              </w:r>
            </w:ins>
          </w:p>
        </w:tc>
        <w:tc>
          <w:tcPr>
            <w:tcW w:w="5526" w:type="dxa"/>
            <w:tcBorders>
              <w:top w:val="single" w:sz="4" w:space="0" w:color="auto"/>
              <w:left w:val="single" w:sz="4" w:space="0" w:color="auto"/>
              <w:bottom w:val="single" w:sz="4" w:space="0" w:color="auto"/>
              <w:right w:val="single" w:sz="4" w:space="0" w:color="auto"/>
            </w:tcBorders>
          </w:tcPr>
          <w:p w14:paraId="692EF4D0" w14:textId="77777777" w:rsidR="00C02EF7" w:rsidRPr="00690A26" w:rsidRDefault="00C02EF7" w:rsidP="00C02EF7">
            <w:pPr>
              <w:pStyle w:val="TAL"/>
              <w:rPr>
                <w:ins w:id="806" w:author="Sean Sun" w:date="2022-07-31T18:14:00Z"/>
                <w:rFonts w:cs="Arial"/>
                <w:szCs w:val="18"/>
              </w:rPr>
            </w:pPr>
            <w:ins w:id="807" w:author="Sean Sun" w:date="2022-07-31T18:14:00Z">
              <w:r>
                <w:rPr>
                  <w:rFonts w:cs="Arial"/>
                  <w:szCs w:val="18"/>
                </w:rPr>
                <w:t>It indicates the f</w:t>
              </w:r>
              <w:r w:rsidRPr="00690A26">
                <w:rPr>
                  <w:rFonts w:cs="Arial"/>
                  <w:szCs w:val="18"/>
                </w:rPr>
                <w:t>irst value identifying the start of a SUPI range, to be used when the range of SUPI's can be represented as a numeric range (e.g., IMSI ranges). This string shall consist only of digits.</w:t>
              </w:r>
            </w:ins>
          </w:p>
          <w:p w14:paraId="4972AD39" w14:textId="77777777" w:rsidR="00C02EF7" w:rsidRDefault="00C02EF7" w:rsidP="00C02EF7">
            <w:pPr>
              <w:pStyle w:val="TAL"/>
              <w:rPr>
                <w:ins w:id="808" w:author="Sean Sun" w:date="2022-07-31T18:14:00Z"/>
                <w:rFonts w:cs="Arial"/>
                <w:szCs w:val="18"/>
              </w:rPr>
            </w:pPr>
            <w:ins w:id="809" w:author="Sean Sun" w:date="2022-07-31T18:14:00Z">
              <w:r w:rsidRPr="00690A26">
                <w:rPr>
                  <w:rFonts w:cs="Arial"/>
                  <w:szCs w:val="18"/>
                </w:rPr>
                <w:t>Pattern: "^[0-9]+$"</w:t>
              </w:r>
            </w:ins>
          </w:p>
          <w:p w14:paraId="4F6C3F7E" w14:textId="77777777" w:rsidR="00C02EF7" w:rsidRDefault="00C02EF7" w:rsidP="00C02EF7">
            <w:pPr>
              <w:pStyle w:val="TAL"/>
              <w:rPr>
                <w:ins w:id="810" w:author="Sean Sun" w:date="2022-07-31T18:14:00Z"/>
                <w:rFonts w:cs="Arial"/>
                <w:szCs w:val="18"/>
              </w:rPr>
            </w:pPr>
          </w:p>
          <w:p w14:paraId="0C4BEF90" w14:textId="06CCB22C" w:rsidR="00C02EF7" w:rsidRDefault="00C02EF7" w:rsidP="00C02EF7">
            <w:pPr>
              <w:pStyle w:val="TAL"/>
              <w:rPr>
                <w:ins w:id="811" w:author="Sean Sun" w:date="2022-07-31T18:14:00Z"/>
                <w:rFonts w:cs="Arial"/>
                <w:szCs w:val="18"/>
                <w:lang w:eastAsia="zh-CN"/>
              </w:rPr>
            </w:pPr>
            <w:ins w:id="812" w:author="Sean Sun" w:date="2022-07-31T18:14:00Z">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75DBFCF3" w14:textId="77777777" w:rsidR="00C02EF7" w:rsidRPr="00C00DBE" w:rsidRDefault="00C02EF7" w:rsidP="00C00DBE">
            <w:pPr>
              <w:pStyle w:val="TAL"/>
              <w:rPr>
                <w:ins w:id="813" w:author="Sean Sun" w:date="2022-07-31T18:14:00Z"/>
              </w:rPr>
            </w:pPr>
            <w:ins w:id="814" w:author="Sean Sun" w:date="2022-07-31T18:14:00Z">
              <w:r w:rsidRPr="00C00DBE">
                <w:t>type: String</w:t>
              </w:r>
            </w:ins>
          </w:p>
          <w:p w14:paraId="1383F49C" w14:textId="77777777" w:rsidR="00C02EF7" w:rsidRPr="00C00DBE" w:rsidRDefault="00C02EF7" w:rsidP="00C00DBE">
            <w:pPr>
              <w:pStyle w:val="TAL"/>
              <w:rPr>
                <w:ins w:id="815" w:author="Sean Sun" w:date="2022-07-31T18:14:00Z"/>
              </w:rPr>
            </w:pPr>
            <w:ins w:id="816" w:author="Sean Sun" w:date="2022-07-31T18:14:00Z">
              <w:r w:rsidRPr="00C00DBE">
                <w:t>multiplicity: 0..1</w:t>
              </w:r>
            </w:ins>
          </w:p>
          <w:p w14:paraId="484BC1BD" w14:textId="77777777" w:rsidR="00C02EF7" w:rsidRPr="005659F6" w:rsidRDefault="00C02EF7" w:rsidP="00C00DBE">
            <w:pPr>
              <w:pStyle w:val="TAL"/>
              <w:rPr>
                <w:ins w:id="817" w:author="Sean Sun" w:date="2022-07-31T18:14:00Z"/>
              </w:rPr>
            </w:pPr>
            <w:ins w:id="818" w:author="Sean Sun" w:date="2022-07-31T18:14:00Z">
              <w:r w:rsidRPr="005659F6">
                <w:t>isOrdered: N/A</w:t>
              </w:r>
            </w:ins>
          </w:p>
          <w:p w14:paraId="1D544AED" w14:textId="77777777" w:rsidR="00C02EF7" w:rsidRPr="005659F6" w:rsidRDefault="00C02EF7" w:rsidP="00C00DBE">
            <w:pPr>
              <w:pStyle w:val="TAL"/>
              <w:rPr>
                <w:ins w:id="819" w:author="Sean Sun" w:date="2022-07-31T18:14:00Z"/>
              </w:rPr>
            </w:pPr>
            <w:ins w:id="820" w:author="Sean Sun" w:date="2022-07-31T18:14:00Z">
              <w:r w:rsidRPr="005659F6">
                <w:t>isUnique: NA</w:t>
              </w:r>
            </w:ins>
          </w:p>
          <w:p w14:paraId="45CB22B7" w14:textId="77777777" w:rsidR="00C02EF7" w:rsidRPr="0093205A" w:rsidRDefault="00C02EF7" w:rsidP="00C00DBE">
            <w:pPr>
              <w:pStyle w:val="TAL"/>
              <w:rPr>
                <w:ins w:id="821" w:author="Sean Sun" w:date="2022-07-31T18:14:00Z"/>
              </w:rPr>
            </w:pPr>
            <w:ins w:id="822" w:author="Sean Sun" w:date="2022-07-31T18:14:00Z">
              <w:r w:rsidRPr="0093205A">
                <w:t>defaultValue: None</w:t>
              </w:r>
            </w:ins>
          </w:p>
          <w:p w14:paraId="58321A6A" w14:textId="1CFF9E4D" w:rsidR="00C02EF7" w:rsidRPr="0093205A" w:rsidRDefault="00C02EF7" w:rsidP="00C00DBE">
            <w:pPr>
              <w:pStyle w:val="TAL"/>
              <w:rPr>
                <w:ins w:id="823" w:author="Sean Sun" w:date="2022-07-31T18:14:00Z"/>
              </w:rPr>
            </w:pPr>
            <w:ins w:id="824" w:author="Sean Sun" w:date="2022-07-31T18:14:00Z">
              <w:r w:rsidRPr="0093205A">
                <w:t>isNullable: True</w:t>
              </w:r>
            </w:ins>
          </w:p>
        </w:tc>
      </w:tr>
      <w:tr w:rsidR="00C02EF7" w14:paraId="7891908C" w14:textId="77777777" w:rsidTr="00626CB0">
        <w:trPr>
          <w:cantSplit/>
          <w:tblHeader/>
          <w:jc w:val="center"/>
          <w:ins w:id="825" w:author="Sean Sun" w:date="2022-07-31T18:14:00Z"/>
        </w:trPr>
        <w:tc>
          <w:tcPr>
            <w:tcW w:w="2043" w:type="dxa"/>
            <w:tcBorders>
              <w:top w:val="single" w:sz="4" w:space="0" w:color="auto"/>
              <w:left w:val="single" w:sz="4" w:space="0" w:color="auto"/>
              <w:bottom w:val="single" w:sz="4" w:space="0" w:color="auto"/>
              <w:right w:val="single" w:sz="4" w:space="0" w:color="auto"/>
            </w:tcBorders>
          </w:tcPr>
          <w:p w14:paraId="64B7CB7A" w14:textId="15689EF5" w:rsidR="00C02EF7" w:rsidRPr="007213DA" w:rsidRDefault="00C02EF7" w:rsidP="00C02EF7">
            <w:pPr>
              <w:pStyle w:val="TAL"/>
              <w:keepNext w:val="0"/>
              <w:rPr>
                <w:ins w:id="826" w:author="Sean Sun" w:date="2022-07-31T18:14:00Z"/>
                <w:rFonts w:ascii="Courier New" w:hAnsi="Courier New"/>
              </w:rPr>
            </w:pPr>
            <w:ins w:id="827" w:author="Sean Sun" w:date="2022-07-31T18:14:00Z">
              <w:r w:rsidRPr="00C26D33">
                <w:rPr>
                  <w:rFonts w:ascii="Courier New" w:hAnsi="Courier New"/>
                </w:rPr>
                <w:t>SupiRange</w:t>
              </w:r>
              <w:r>
                <w:rPr>
                  <w:rFonts w:ascii="Courier New" w:hAnsi="Courier New"/>
                </w:rPr>
                <w:t>.end</w:t>
              </w:r>
            </w:ins>
          </w:p>
        </w:tc>
        <w:tc>
          <w:tcPr>
            <w:tcW w:w="5526" w:type="dxa"/>
            <w:tcBorders>
              <w:top w:val="single" w:sz="4" w:space="0" w:color="auto"/>
              <w:left w:val="single" w:sz="4" w:space="0" w:color="auto"/>
              <w:bottom w:val="single" w:sz="4" w:space="0" w:color="auto"/>
              <w:right w:val="single" w:sz="4" w:space="0" w:color="auto"/>
            </w:tcBorders>
          </w:tcPr>
          <w:p w14:paraId="69A6CC35" w14:textId="77777777" w:rsidR="00C02EF7" w:rsidRPr="00690A26" w:rsidRDefault="00C02EF7" w:rsidP="00C02EF7">
            <w:pPr>
              <w:pStyle w:val="TAL"/>
              <w:rPr>
                <w:ins w:id="828" w:author="Sean Sun" w:date="2022-07-31T18:14:00Z"/>
                <w:rFonts w:cs="Arial"/>
                <w:szCs w:val="18"/>
              </w:rPr>
            </w:pPr>
            <w:ins w:id="829" w:author="Sean Sun" w:date="2022-07-31T18:14:00Z">
              <w:r>
                <w:rPr>
                  <w:rFonts w:cs="Arial"/>
                  <w:szCs w:val="18"/>
                </w:rPr>
                <w:t>It indicates the l</w:t>
              </w:r>
              <w:r w:rsidRPr="00690A26">
                <w:rPr>
                  <w:rFonts w:cs="Arial"/>
                  <w:szCs w:val="18"/>
                </w:rPr>
                <w:t>ast value identifying the end of a SUPI range, to be used when the range of SUPI's can be represented as a numeric range (e.g. IMSI ranges). This string shall consist only of digits.</w:t>
              </w:r>
            </w:ins>
          </w:p>
          <w:p w14:paraId="3EF4F7BA" w14:textId="77777777" w:rsidR="00C02EF7" w:rsidRDefault="00C02EF7" w:rsidP="00C02EF7">
            <w:pPr>
              <w:pStyle w:val="TAL"/>
              <w:rPr>
                <w:ins w:id="830" w:author="Sean Sun" w:date="2022-07-31T18:14:00Z"/>
                <w:rFonts w:cs="Arial"/>
                <w:szCs w:val="18"/>
              </w:rPr>
            </w:pPr>
            <w:ins w:id="831" w:author="Sean Sun" w:date="2022-07-31T18:14:00Z">
              <w:r w:rsidRPr="00690A26">
                <w:rPr>
                  <w:rFonts w:cs="Arial"/>
                  <w:szCs w:val="18"/>
                </w:rPr>
                <w:t>Pattern: "^[0-9]+$"</w:t>
              </w:r>
            </w:ins>
          </w:p>
          <w:p w14:paraId="56D078AE" w14:textId="77777777" w:rsidR="00C02EF7" w:rsidRDefault="00C02EF7" w:rsidP="00C02EF7">
            <w:pPr>
              <w:pStyle w:val="TAL"/>
              <w:rPr>
                <w:ins w:id="832" w:author="Sean Sun" w:date="2022-07-31T18:14:00Z"/>
                <w:rFonts w:cs="Arial"/>
                <w:szCs w:val="18"/>
              </w:rPr>
            </w:pPr>
          </w:p>
          <w:p w14:paraId="7A060532" w14:textId="16B28A73" w:rsidR="00C02EF7" w:rsidRDefault="00C02EF7" w:rsidP="00C02EF7">
            <w:pPr>
              <w:pStyle w:val="TAL"/>
              <w:rPr>
                <w:ins w:id="833" w:author="Sean Sun" w:date="2022-07-31T18:14:00Z"/>
                <w:rFonts w:cs="Arial"/>
                <w:szCs w:val="18"/>
                <w:lang w:eastAsia="zh-CN"/>
              </w:rPr>
            </w:pPr>
            <w:ins w:id="834" w:author="Sean Sun" w:date="2022-07-31T18:14:00Z">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5A760C15" w14:textId="77777777" w:rsidR="00C02EF7" w:rsidRPr="00C00DBE" w:rsidRDefault="00C02EF7" w:rsidP="00C00DBE">
            <w:pPr>
              <w:pStyle w:val="TAL"/>
              <w:rPr>
                <w:ins w:id="835" w:author="Sean Sun" w:date="2022-07-31T18:14:00Z"/>
              </w:rPr>
            </w:pPr>
            <w:ins w:id="836" w:author="Sean Sun" w:date="2022-07-31T18:14:00Z">
              <w:r w:rsidRPr="00C00DBE">
                <w:t>type: String</w:t>
              </w:r>
            </w:ins>
          </w:p>
          <w:p w14:paraId="7DBA6535" w14:textId="77777777" w:rsidR="00C02EF7" w:rsidRPr="00C00DBE" w:rsidRDefault="00C02EF7" w:rsidP="00C00DBE">
            <w:pPr>
              <w:pStyle w:val="TAL"/>
              <w:rPr>
                <w:ins w:id="837" w:author="Sean Sun" w:date="2022-07-31T18:14:00Z"/>
              </w:rPr>
            </w:pPr>
            <w:ins w:id="838" w:author="Sean Sun" w:date="2022-07-31T18:14:00Z">
              <w:r w:rsidRPr="00C00DBE">
                <w:t>multiplicity: 0..1</w:t>
              </w:r>
            </w:ins>
          </w:p>
          <w:p w14:paraId="72C98B73" w14:textId="77777777" w:rsidR="00C02EF7" w:rsidRPr="005659F6" w:rsidRDefault="00C02EF7" w:rsidP="00C00DBE">
            <w:pPr>
              <w:pStyle w:val="TAL"/>
              <w:rPr>
                <w:ins w:id="839" w:author="Sean Sun" w:date="2022-07-31T18:14:00Z"/>
              </w:rPr>
            </w:pPr>
            <w:ins w:id="840" w:author="Sean Sun" w:date="2022-07-31T18:14:00Z">
              <w:r w:rsidRPr="005659F6">
                <w:t>isOrdered: N/A</w:t>
              </w:r>
            </w:ins>
          </w:p>
          <w:p w14:paraId="38F7BBE1" w14:textId="77777777" w:rsidR="00C02EF7" w:rsidRPr="005659F6" w:rsidRDefault="00C02EF7" w:rsidP="00C00DBE">
            <w:pPr>
              <w:pStyle w:val="TAL"/>
              <w:rPr>
                <w:ins w:id="841" w:author="Sean Sun" w:date="2022-07-31T18:14:00Z"/>
              </w:rPr>
            </w:pPr>
            <w:ins w:id="842" w:author="Sean Sun" w:date="2022-07-31T18:14:00Z">
              <w:r w:rsidRPr="005659F6">
                <w:t>isUnique: NA</w:t>
              </w:r>
            </w:ins>
          </w:p>
          <w:p w14:paraId="12EF7F62" w14:textId="77777777" w:rsidR="00C02EF7" w:rsidRPr="0093205A" w:rsidRDefault="00C02EF7" w:rsidP="00C00DBE">
            <w:pPr>
              <w:pStyle w:val="TAL"/>
              <w:rPr>
                <w:ins w:id="843" w:author="Sean Sun" w:date="2022-07-31T18:14:00Z"/>
              </w:rPr>
            </w:pPr>
            <w:ins w:id="844" w:author="Sean Sun" w:date="2022-07-31T18:14:00Z">
              <w:r w:rsidRPr="0093205A">
                <w:t>defaultValue: None</w:t>
              </w:r>
            </w:ins>
          </w:p>
          <w:p w14:paraId="5402555C" w14:textId="08F68183" w:rsidR="00C02EF7" w:rsidRPr="0093205A" w:rsidRDefault="00C02EF7" w:rsidP="00C00DBE">
            <w:pPr>
              <w:pStyle w:val="TAL"/>
              <w:rPr>
                <w:ins w:id="845" w:author="Sean Sun" w:date="2022-07-31T18:14:00Z"/>
              </w:rPr>
            </w:pPr>
            <w:ins w:id="846" w:author="Sean Sun" w:date="2022-07-31T18:14:00Z">
              <w:r w:rsidRPr="0093205A">
                <w:t>isNullable: True</w:t>
              </w:r>
            </w:ins>
          </w:p>
        </w:tc>
      </w:tr>
      <w:tr w:rsidR="00C02EF7" w14:paraId="4FF3C78C" w14:textId="77777777" w:rsidTr="00626CB0">
        <w:trPr>
          <w:cantSplit/>
          <w:tblHeader/>
          <w:jc w:val="center"/>
          <w:ins w:id="847" w:author="Sean Sun" w:date="2022-07-31T18:14:00Z"/>
        </w:trPr>
        <w:tc>
          <w:tcPr>
            <w:tcW w:w="2043" w:type="dxa"/>
            <w:tcBorders>
              <w:top w:val="single" w:sz="4" w:space="0" w:color="auto"/>
              <w:left w:val="single" w:sz="4" w:space="0" w:color="auto"/>
              <w:bottom w:val="single" w:sz="4" w:space="0" w:color="auto"/>
              <w:right w:val="single" w:sz="4" w:space="0" w:color="auto"/>
            </w:tcBorders>
          </w:tcPr>
          <w:p w14:paraId="0F4E6B05" w14:textId="73D326D3" w:rsidR="00C02EF7" w:rsidRPr="007213DA" w:rsidRDefault="00C02EF7" w:rsidP="00C02EF7">
            <w:pPr>
              <w:pStyle w:val="TAL"/>
              <w:keepNext w:val="0"/>
              <w:rPr>
                <w:ins w:id="848" w:author="Sean Sun" w:date="2022-07-31T18:14:00Z"/>
                <w:rFonts w:ascii="Courier New" w:hAnsi="Courier New"/>
              </w:rPr>
            </w:pPr>
            <w:ins w:id="849" w:author="Sean Sun" w:date="2022-07-31T18:14:00Z">
              <w:r w:rsidRPr="00C26D33">
                <w:rPr>
                  <w:rFonts w:ascii="Courier New" w:hAnsi="Courier New"/>
                </w:rPr>
                <w:t>SupiRange</w:t>
              </w:r>
              <w:r>
                <w:rPr>
                  <w:rFonts w:ascii="Courier New" w:hAnsi="Courier New"/>
                </w:rPr>
                <w:t>.pattern</w:t>
              </w:r>
            </w:ins>
          </w:p>
        </w:tc>
        <w:tc>
          <w:tcPr>
            <w:tcW w:w="5526" w:type="dxa"/>
            <w:tcBorders>
              <w:top w:val="single" w:sz="4" w:space="0" w:color="auto"/>
              <w:left w:val="single" w:sz="4" w:space="0" w:color="auto"/>
              <w:bottom w:val="single" w:sz="4" w:space="0" w:color="auto"/>
              <w:right w:val="single" w:sz="4" w:space="0" w:color="auto"/>
            </w:tcBorders>
          </w:tcPr>
          <w:p w14:paraId="06855B40" w14:textId="77777777" w:rsidR="00C02EF7" w:rsidRDefault="00C02EF7" w:rsidP="00C02EF7">
            <w:pPr>
              <w:pStyle w:val="TAL"/>
              <w:rPr>
                <w:ins w:id="850" w:author="Sean Sun" w:date="2022-07-31T18:14:00Z"/>
                <w:rFonts w:cs="Arial"/>
                <w:szCs w:val="18"/>
              </w:rPr>
            </w:pPr>
            <w:ins w:id="851" w:author="Sean Sun" w:date="2022-07-31T18:14:00Z">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SUPI's belonging to this range. A SUPI value is considered part of the range if and only if the SUPI string fully matches the regular expression.</w:t>
              </w:r>
            </w:ins>
          </w:p>
          <w:p w14:paraId="450A5D9F" w14:textId="77777777" w:rsidR="00C02EF7" w:rsidRDefault="00C02EF7" w:rsidP="00C02EF7">
            <w:pPr>
              <w:pStyle w:val="TAL"/>
              <w:rPr>
                <w:ins w:id="852" w:author="Sean Sun" w:date="2022-07-31T18:14:00Z"/>
                <w:rFonts w:cs="Arial"/>
                <w:szCs w:val="18"/>
              </w:rPr>
            </w:pPr>
          </w:p>
          <w:p w14:paraId="4E6C60D4" w14:textId="39B67F85" w:rsidR="00C02EF7" w:rsidRDefault="00C02EF7" w:rsidP="00C02EF7">
            <w:pPr>
              <w:pStyle w:val="TAL"/>
              <w:rPr>
                <w:ins w:id="853" w:author="Sean Sun" w:date="2022-07-31T18:14:00Z"/>
                <w:rFonts w:cs="Arial"/>
                <w:szCs w:val="18"/>
                <w:lang w:eastAsia="zh-CN"/>
              </w:rPr>
            </w:pPr>
            <w:ins w:id="854" w:author="Sean Sun" w:date="2022-07-31T18:14:00Z">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2946D43B" w14:textId="77777777" w:rsidR="00C02EF7" w:rsidRPr="00C00DBE" w:rsidRDefault="00C02EF7" w:rsidP="00C00DBE">
            <w:pPr>
              <w:pStyle w:val="TAL"/>
              <w:rPr>
                <w:ins w:id="855" w:author="Sean Sun" w:date="2022-07-31T18:14:00Z"/>
              </w:rPr>
            </w:pPr>
            <w:ins w:id="856" w:author="Sean Sun" w:date="2022-07-31T18:14:00Z">
              <w:r w:rsidRPr="00C00DBE">
                <w:t>type: String</w:t>
              </w:r>
            </w:ins>
          </w:p>
          <w:p w14:paraId="1D4896C7" w14:textId="77777777" w:rsidR="00C02EF7" w:rsidRPr="00C00DBE" w:rsidRDefault="00C02EF7" w:rsidP="00C00DBE">
            <w:pPr>
              <w:pStyle w:val="TAL"/>
              <w:rPr>
                <w:ins w:id="857" w:author="Sean Sun" w:date="2022-07-31T18:14:00Z"/>
              </w:rPr>
            </w:pPr>
            <w:ins w:id="858" w:author="Sean Sun" w:date="2022-07-31T18:14:00Z">
              <w:r w:rsidRPr="00C00DBE">
                <w:t>multiplicity: 0..1</w:t>
              </w:r>
            </w:ins>
          </w:p>
          <w:p w14:paraId="04CD24BE" w14:textId="77777777" w:rsidR="00C02EF7" w:rsidRPr="005659F6" w:rsidRDefault="00C02EF7" w:rsidP="00C00DBE">
            <w:pPr>
              <w:pStyle w:val="TAL"/>
              <w:rPr>
                <w:ins w:id="859" w:author="Sean Sun" w:date="2022-07-31T18:14:00Z"/>
              </w:rPr>
            </w:pPr>
            <w:ins w:id="860" w:author="Sean Sun" w:date="2022-07-31T18:14:00Z">
              <w:r w:rsidRPr="005659F6">
                <w:t>isOrdered: N/A</w:t>
              </w:r>
            </w:ins>
          </w:p>
          <w:p w14:paraId="4D073556" w14:textId="77777777" w:rsidR="00C02EF7" w:rsidRPr="005659F6" w:rsidRDefault="00C02EF7" w:rsidP="00C00DBE">
            <w:pPr>
              <w:pStyle w:val="TAL"/>
              <w:rPr>
                <w:ins w:id="861" w:author="Sean Sun" w:date="2022-07-31T18:14:00Z"/>
              </w:rPr>
            </w:pPr>
            <w:ins w:id="862" w:author="Sean Sun" w:date="2022-07-31T18:14:00Z">
              <w:r w:rsidRPr="005659F6">
                <w:t>isUnique: NA</w:t>
              </w:r>
            </w:ins>
          </w:p>
          <w:p w14:paraId="2895F371" w14:textId="77777777" w:rsidR="00C02EF7" w:rsidRPr="0093205A" w:rsidRDefault="00C02EF7" w:rsidP="00C00DBE">
            <w:pPr>
              <w:pStyle w:val="TAL"/>
              <w:rPr>
                <w:ins w:id="863" w:author="Sean Sun" w:date="2022-07-31T18:14:00Z"/>
              </w:rPr>
            </w:pPr>
            <w:ins w:id="864" w:author="Sean Sun" w:date="2022-07-31T18:14:00Z">
              <w:r w:rsidRPr="0093205A">
                <w:t>defaultValue: None</w:t>
              </w:r>
            </w:ins>
          </w:p>
          <w:p w14:paraId="2ECB7FD5" w14:textId="1BA90FAB" w:rsidR="00C02EF7" w:rsidRPr="0093205A" w:rsidRDefault="00C02EF7" w:rsidP="00C00DBE">
            <w:pPr>
              <w:pStyle w:val="TAL"/>
              <w:rPr>
                <w:ins w:id="865" w:author="Sean Sun" w:date="2022-07-31T18:14:00Z"/>
              </w:rPr>
            </w:pPr>
            <w:ins w:id="866" w:author="Sean Sun" w:date="2022-07-31T18:14:00Z">
              <w:r w:rsidRPr="0093205A">
                <w:t>isNullable: True</w:t>
              </w:r>
            </w:ins>
          </w:p>
        </w:tc>
      </w:tr>
      <w:tr w:rsidR="00C02EF7" w14:paraId="6AE8FF86" w14:textId="77777777" w:rsidTr="00626CB0">
        <w:trPr>
          <w:cantSplit/>
          <w:tblHeader/>
          <w:jc w:val="center"/>
          <w:ins w:id="867" w:author="Sean Sun" w:date="2022-07-31T18:14:00Z"/>
        </w:trPr>
        <w:tc>
          <w:tcPr>
            <w:tcW w:w="2043" w:type="dxa"/>
            <w:tcBorders>
              <w:top w:val="single" w:sz="4" w:space="0" w:color="auto"/>
              <w:left w:val="single" w:sz="4" w:space="0" w:color="auto"/>
              <w:bottom w:val="single" w:sz="4" w:space="0" w:color="auto"/>
              <w:right w:val="single" w:sz="4" w:space="0" w:color="auto"/>
            </w:tcBorders>
          </w:tcPr>
          <w:p w14:paraId="21F49F89" w14:textId="3FCACFE3" w:rsidR="00C02EF7" w:rsidRPr="007213DA" w:rsidRDefault="00C02EF7" w:rsidP="00C02EF7">
            <w:pPr>
              <w:pStyle w:val="TAL"/>
              <w:keepNext w:val="0"/>
              <w:rPr>
                <w:ins w:id="868" w:author="Sean Sun" w:date="2022-07-31T18:14:00Z"/>
                <w:rFonts w:ascii="Courier New" w:hAnsi="Courier New"/>
              </w:rPr>
            </w:pPr>
            <w:ins w:id="869" w:author="Sean Sun" w:date="2022-07-31T18:14:00Z">
              <w:r w:rsidRPr="000B1F83">
                <w:rPr>
                  <w:rFonts w:ascii="Courier New" w:hAnsi="Courier New"/>
                </w:rPr>
                <w:t>IdentityRange</w:t>
              </w:r>
              <w:r>
                <w:rPr>
                  <w:rFonts w:ascii="Courier New" w:hAnsi="Courier New"/>
                </w:rPr>
                <w:t>.start</w:t>
              </w:r>
            </w:ins>
          </w:p>
        </w:tc>
        <w:tc>
          <w:tcPr>
            <w:tcW w:w="5526" w:type="dxa"/>
            <w:tcBorders>
              <w:top w:val="single" w:sz="4" w:space="0" w:color="auto"/>
              <w:left w:val="single" w:sz="4" w:space="0" w:color="auto"/>
              <w:bottom w:val="single" w:sz="4" w:space="0" w:color="auto"/>
              <w:right w:val="single" w:sz="4" w:space="0" w:color="auto"/>
            </w:tcBorders>
          </w:tcPr>
          <w:p w14:paraId="62961D37" w14:textId="77777777" w:rsidR="00C02EF7" w:rsidRPr="00690A26" w:rsidRDefault="00C02EF7" w:rsidP="00C02EF7">
            <w:pPr>
              <w:pStyle w:val="TAL"/>
              <w:rPr>
                <w:ins w:id="870" w:author="Sean Sun" w:date="2022-07-31T18:14:00Z"/>
                <w:rFonts w:cs="Arial"/>
                <w:szCs w:val="18"/>
              </w:rPr>
            </w:pPr>
            <w:ins w:id="871" w:author="Sean Sun" w:date="2022-07-31T18:14:00Z">
              <w:r>
                <w:rPr>
                  <w:rFonts w:cs="Arial"/>
                  <w:szCs w:val="18"/>
                </w:rPr>
                <w:t xml:space="preserve">It indicates the first value </w:t>
              </w:r>
              <w:r w:rsidRPr="00690A26">
                <w:rPr>
                  <w:rFonts w:cs="Arial"/>
                  <w:szCs w:val="18"/>
                </w:rPr>
                <w:t>identifying the start of an identity range, to be used when the range of identities can be represented as a numeric range (e.g., MSISDN ranges). This string shall consist only of digits.</w:t>
              </w:r>
            </w:ins>
          </w:p>
          <w:p w14:paraId="33EBBA72" w14:textId="77777777" w:rsidR="00C02EF7" w:rsidRDefault="00C02EF7" w:rsidP="00C02EF7">
            <w:pPr>
              <w:pStyle w:val="TAL"/>
              <w:rPr>
                <w:ins w:id="872" w:author="Sean Sun" w:date="2022-07-31T18:14:00Z"/>
                <w:rFonts w:cs="Arial"/>
                <w:szCs w:val="18"/>
              </w:rPr>
            </w:pPr>
            <w:ins w:id="873" w:author="Sean Sun" w:date="2022-07-31T18:14:00Z">
              <w:r w:rsidRPr="00690A26">
                <w:rPr>
                  <w:rFonts w:cs="Arial"/>
                  <w:szCs w:val="18"/>
                </w:rPr>
                <w:t>Pattern: "^[0-9]+$"</w:t>
              </w:r>
            </w:ins>
          </w:p>
          <w:p w14:paraId="755C7DBB" w14:textId="77777777" w:rsidR="00C02EF7" w:rsidRDefault="00C02EF7" w:rsidP="00C02EF7">
            <w:pPr>
              <w:pStyle w:val="TAL"/>
              <w:rPr>
                <w:ins w:id="874" w:author="Sean Sun" w:date="2022-07-31T18:14:00Z"/>
                <w:rFonts w:cs="Arial"/>
                <w:szCs w:val="18"/>
              </w:rPr>
            </w:pPr>
          </w:p>
          <w:p w14:paraId="40991DA4" w14:textId="7850525C" w:rsidR="00C02EF7" w:rsidRDefault="00C02EF7" w:rsidP="00C02EF7">
            <w:pPr>
              <w:pStyle w:val="TAL"/>
              <w:rPr>
                <w:ins w:id="875" w:author="Sean Sun" w:date="2022-07-31T18:14:00Z"/>
                <w:rFonts w:cs="Arial"/>
                <w:szCs w:val="18"/>
                <w:lang w:eastAsia="zh-CN"/>
              </w:rPr>
            </w:pPr>
            <w:ins w:id="876" w:author="Sean Sun" w:date="2022-07-31T18:14:00Z">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3C749520" w14:textId="77777777" w:rsidR="00C02EF7" w:rsidRPr="00C00DBE" w:rsidRDefault="00C02EF7" w:rsidP="00C00DBE">
            <w:pPr>
              <w:pStyle w:val="TAL"/>
              <w:rPr>
                <w:ins w:id="877" w:author="Sean Sun" w:date="2022-07-31T18:14:00Z"/>
              </w:rPr>
            </w:pPr>
            <w:ins w:id="878" w:author="Sean Sun" w:date="2022-07-31T18:14:00Z">
              <w:r w:rsidRPr="00C00DBE">
                <w:t>type: String</w:t>
              </w:r>
            </w:ins>
          </w:p>
          <w:p w14:paraId="5F89B049" w14:textId="77777777" w:rsidR="00C02EF7" w:rsidRPr="00C00DBE" w:rsidRDefault="00C02EF7" w:rsidP="00C00DBE">
            <w:pPr>
              <w:pStyle w:val="TAL"/>
              <w:rPr>
                <w:ins w:id="879" w:author="Sean Sun" w:date="2022-07-31T18:14:00Z"/>
              </w:rPr>
            </w:pPr>
            <w:ins w:id="880" w:author="Sean Sun" w:date="2022-07-31T18:14:00Z">
              <w:r w:rsidRPr="00C00DBE">
                <w:t>multiplicity: 0..1</w:t>
              </w:r>
            </w:ins>
          </w:p>
          <w:p w14:paraId="403CBB2F" w14:textId="77777777" w:rsidR="00C02EF7" w:rsidRPr="005659F6" w:rsidRDefault="00C02EF7" w:rsidP="00C00DBE">
            <w:pPr>
              <w:pStyle w:val="TAL"/>
              <w:rPr>
                <w:ins w:id="881" w:author="Sean Sun" w:date="2022-07-31T18:14:00Z"/>
              </w:rPr>
            </w:pPr>
            <w:ins w:id="882" w:author="Sean Sun" w:date="2022-07-31T18:14:00Z">
              <w:r w:rsidRPr="005659F6">
                <w:t>isOrdered: N/A</w:t>
              </w:r>
            </w:ins>
          </w:p>
          <w:p w14:paraId="74E5CBAB" w14:textId="77777777" w:rsidR="00C02EF7" w:rsidRPr="005659F6" w:rsidRDefault="00C02EF7" w:rsidP="00C00DBE">
            <w:pPr>
              <w:pStyle w:val="TAL"/>
              <w:rPr>
                <w:ins w:id="883" w:author="Sean Sun" w:date="2022-07-31T18:14:00Z"/>
              </w:rPr>
            </w:pPr>
            <w:ins w:id="884" w:author="Sean Sun" w:date="2022-07-31T18:14:00Z">
              <w:r w:rsidRPr="005659F6">
                <w:t>isUnique: NA</w:t>
              </w:r>
            </w:ins>
          </w:p>
          <w:p w14:paraId="2EC357E8" w14:textId="77777777" w:rsidR="00C02EF7" w:rsidRPr="0093205A" w:rsidRDefault="00C02EF7" w:rsidP="00C00DBE">
            <w:pPr>
              <w:pStyle w:val="TAL"/>
              <w:rPr>
                <w:ins w:id="885" w:author="Sean Sun" w:date="2022-07-31T18:14:00Z"/>
              </w:rPr>
            </w:pPr>
            <w:ins w:id="886" w:author="Sean Sun" w:date="2022-07-31T18:14:00Z">
              <w:r w:rsidRPr="0093205A">
                <w:t>defaultValue: None</w:t>
              </w:r>
            </w:ins>
          </w:p>
          <w:p w14:paraId="4D12F25F" w14:textId="171031A1" w:rsidR="00C02EF7" w:rsidRPr="0093205A" w:rsidRDefault="00C02EF7" w:rsidP="00C00DBE">
            <w:pPr>
              <w:pStyle w:val="TAL"/>
              <w:rPr>
                <w:ins w:id="887" w:author="Sean Sun" w:date="2022-07-31T18:14:00Z"/>
              </w:rPr>
            </w:pPr>
            <w:ins w:id="888" w:author="Sean Sun" w:date="2022-07-31T18:14:00Z">
              <w:r w:rsidRPr="0093205A">
                <w:t>isNullable: True</w:t>
              </w:r>
            </w:ins>
          </w:p>
        </w:tc>
      </w:tr>
      <w:tr w:rsidR="00C02EF7" w14:paraId="2BE2CF9E" w14:textId="77777777" w:rsidTr="00626CB0">
        <w:trPr>
          <w:cantSplit/>
          <w:tblHeader/>
          <w:jc w:val="center"/>
          <w:ins w:id="889" w:author="Sean Sun" w:date="2022-07-31T18:14:00Z"/>
        </w:trPr>
        <w:tc>
          <w:tcPr>
            <w:tcW w:w="2043" w:type="dxa"/>
            <w:tcBorders>
              <w:top w:val="single" w:sz="4" w:space="0" w:color="auto"/>
              <w:left w:val="single" w:sz="4" w:space="0" w:color="auto"/>
              <w:bottom w:val="single" w:sz="4" w:space="0" w:color="auto"/>
              <w:right w:val="single" w:sz="4" w:space="0" w:color="auto"/>
            </w:tcBorders>
          </w:tcPr>
          <w:p w14:paraId="754EF701" w14:textId="634CB8DD" w:rsidR="00C02EF7" w:rsidRPr="007213DA" w:rsidRDefault="00C02EF7" w:rsidP="00C02EF7">
            <w:pPr>
              <w:pStyle w:val="TAL"/>
              <w:keepNext w:val="0"/>
              <w:rPr>
                <w:ins w:id="890" w:author="Sean Sun" w:date="2022-07-31T18:14:00Z"/>
                <w:rFonts w:ascii="Courier New" w:hAnsi="Courier New"/>
              </w:rPr>
            </w:pPr>
            <w:ins w:id="891" w:author="Sean Sun" w:date="2022-07-31T18:14:00Z">
              <w:r w:rsidRPr="000B1F83">
                <w:rPr>
                  <w:rFonts w:ascii="Courier New" w:hAnsi="Courier New"/>
                </w:rPr>
                <w:t>IdentityRange</w:t>
              </w:r>
              <w:r>
                <w:rPr>
                  <w:rFonts w:ascii="Courier New" w:hAnsi="Courier New"/>
                </w:rPr>
                <w:t>.end</w:t>
              </w:r>
            </w:ins>
          </w:p>
        </w:tc>
        <w:tc>
          <w:tcPr>
            <w:tcW w:w="5526" w:type="dxa"/>
            <w:tcBorders>
              <w:top w:val="single" w:sz="4" w:space="0" w:color="auto"/>
              <w:left w:val="single" w:sz="4" w:space="0" w:color="auto"/>
              <w:bottom w:val="single" w:sz="4" w:space="0" w:color="auto"/>
              <w:right w:val="single" w:sz="4" w:space="0" w:color="auto"/>
            </w:tcBorders>
          </w:tcPr>
          <w:p w14:paraId="115CEC27" w14:textId="77777777" w:rsidR="00C02EF7" w:rsidRPr="00690A26" w:rsidRDefault="00C02EF7" w:rsidP="00C02EF7">
            <w:pPr>
              <w:pStyle w:val="TAL"/>
              <w:rPr>
                <w:ins w:id="892" w:author="Sean Sun" w:date="2022-07-31T18:14:00Z"/>
                <w:rFonts w:cs="Arial"/>
                <w:szCs w:val="18"/>
              </w:rPr>
            </w:pPr>
            <w:ins w:id="893" w:author="Sean Sun" w:date="2022-07-31T18:14:00Z">
              <w:r>
                <w:rPr>
                  <w:rFonts w:cs="Arial"/>
                  <w:szCs w:val="18"/>
                </w:rPr>
                <w:t>It indicates the l</w:t>
              </w:r>
              <w:r w:rsidRPr="00690A26">
                <w:rPr>
                  <w:rFonts w:cs="Arial"/>
                  <w:szCs w:val="18"/>
                </w:rPr>
                <w:t>ast value identifying the end of an identity range, to be used when the range of identities can be represented as a numeric range (e.g. MSISDN ranges). This string shall consist only of digits.</w:t>
              </w:r>
            </w:ins>
          </w:p>
          <w:p w14:paraId="34DC3CEE" w14:textId="77777777" w:rsidR="00C02EF7" w:rsidRDefault="00C02EF7" w:rsidP="00C02EF7">
            <w:pPr>
              <w:pStyle w:val="TAL"/>
              <w:rPr>
                <w:ins w:id="894" w:author="Sean Sun" w:date="2022-07-31T18:14:00Z"/>
                <w:rFonts w:cs="Arial"/>
                <w:szCs w:val="18"/>
              </w:rPr>
            </w:pPr>
          </w:p>
          <w:p w14:paraId="7166D08E" w14:textId="001A491C" w:rsidR="00C02EF7" w:rsidRDefault="00C02EF7" w:rsidP="00C02EF7">
            <w:pPr>
              <w:pStyle w:val="TAL"/>
              <w:rPr>
                <w:ins w:id="895" w:author="Sean Sun" w:date="2022-07-31T18:14:00Z"/>
                <w:rFonts w:cs="Arial"/>
                <w:szCs w:val="18"/>
                <w:lang w:eastAsia="zh-CN"/>
              </w:rPr>
            </w:pPr>
            <w:ins w:id="896" w:author="Sean Sun" w:date="2022-07-31T18:14:00Z">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0B737810" w14:textId="77777777" w:rsidR="00C02EF7" w:rsidRDefault="00C02EF7" w:rsidP="00C02EF7">
            <w:pPr>
              <w:keepLines/>
              <w:spacing w:after="0"/>
              <w:rPr>
                <w:ins w:id="897" w:author="Sean Sun" w:date="2022-07-31T18:14:00Z"/>
                <w:rFonts w:ascii="Arial" w:hAnsi="Arial" w:cs="Arial"/>
                <w:sz w:val="18"/>
                <w:szCs w:val="18"/>
              </w:rPr>
            </w:pPr>
            <w:ins w:id="898" w:author="Sean Sun" w:date="2022-07-31T18:14:00Z">
              <w:r>
                <w:rPr>
                  <w:rFonts w:ascii="Arial" w:hAnsi="Arial" w:cs="Arial"/>
                  <w:sz w:val="18"/>
                  <w:szCs w:val="18"/>
                </w:rPr>
                <w:t>type: String</w:t>
              </w:r>
            </w:ins>
          </w:p>
          <w:p w14:paraId="67D1BCD4" w14:textId="77777777" w:rsidR="00C02EF7" w:rsidRDefault="00C02EF7" w:rsidP="00C02EF7">
            <w:pPr>
              <w:keepLines/>
              <w:spacing w:after="0"/>
              <w:rPr>
                <w:ins w:id="899" w:author="Sean Sun" w:date="2022-07-31T18:14:00Z"/>
                <w:rFonts w:ascii="Arial" w:hAnsi="Arial" w:cs="Arial"/>
                <w:sz w:val="18"/>
                <w:szCs w:val="18"/>
              </w:rPr>
            </w:pPr>
            <w:ins w:id="900" w:author="Sean Sun" w:date="2022-07-31T18:14:00Z">
              <w:r>
                <w:rPr>
                  <w:rFonts w:ascii="Arial" w:hAnsi="Arial" w:cs="Arial"/>
                  <w:sz w:val="18"/>
                  <w:szCs w:val="18"/>
                </w:rPr>
                <w:t>multiplicity: 0..1</w:t>
              </w:r>
            </w:ins>
          </w:p>
          <w:p w14:paraId="7445F003" w14:textId="77777777" w:rsidR="00C02EF7" w:rsidRDefault="00C02EF7" w:rsidP="00C02EF7">
            <w:pPr>
              <w:keepLines/>
              <w:spacing w:after="0"/>
              <w:rPr>
                <w:ins w:id="901" w:author="Sean Sun" w:date="2022-07-31T18:14:00Z"/>
                <w:rFonts w:ascii="Arial" w:hAnsi="Arial" w:cs="Arial"/>
                <w:sz w:val="18"/>
                <w:szCs w:val="18"/>
              </w:rPr>
            </w:pPr>
            <w:ins w:id="902" w:author="Sean Sun" w:date="2022-07-31T18:14:00Z">
              <w:r>
                <w:rPr>
                  <w:rFonts w:ascii="Arial" w:hAnsi="Arial" w:cs="Arial"/>
                  <w:sz w:val="18"/>
                  <w:szCs w:val="18"/>
                </w:rPr>
                <w:t>isOrdered: N/A</w:t>
              </w:r>
            </w:ins>
          </w:p>
          <w:p w14:paraId="3A15A04C" w14:textId="77777777" w:rsidR="00C02EF7" w:rsidRDefault="00C02EF7" w:rsidP="00C02EF7">
            <w:pPr>
              <w:keepLines/>
              <w:spacing w:after="0"/>
              <w:rPr>
                <w:ins w:id="903" w:author="Sean Sun" w:date="2022-07-31T18:14:00Z"/>
                <w:rFonts w:ascii="Arial" w:hAnsi="Arial" w:cs="Arial"/>
                <w:sz w:val="18"/>
                <w:szCs w:val="18"/>
              </w:rPr>
            </w:pPr>
            <w:ins w:id="904" w:author="Sean Sun" w:date="2022-07-31T18:14:00Z">
              <w:r>
                <w:rPr>
                  <w:rFonts w:ascii="Arial" w:hAnsi="Arial" w:cs="Arial"/>
                  <w:sz w:val="18"/>
                  <w:szCs w:val="18"/>
                </w:rPr>
                <w:t>isUnique: NA</w:t>
              </w:r>
            </w:ins>
          </w:p>
          <w:p w14:paraId="6AB34B2A" w14:textId="77777777" w:rsidR="00C02EF7" w:rsidRDefault="00C02EF7" w:rsidP="00C02EF7">
            <w:pPr>
              <w:keepLines/>
              <w:spacing w:after="0"/>
              <w:rPr>
                <w:ins w:id="905" w:author="Sean Sun" w:date="2022-07-31T18:14:00Z"/>
                <w:rFonts w:ascii="Arial" w:hAnsi="Arial" w:cs="Arial"/>
                <w:sz w:val="18"/>
                <w:szCs w:val="18"/>
              </w:rPr>
            </w:pPr>
            <w:ins w:id="906" w:author="Sean Sun" w:date="2022-07-31T18:14:00Z">
              <w:r>
                <w:rPr>
                  <w:rFonts w:ascii="Arial" w:hAnsi="Arial" w:cs="Arial"/>
                  <w:sz w:val="18"/>
                  <w:szCs w:val="18"/>
                </w:rPr>
                <w:t>defaultValue: None</w:t>
              </w:r>
            </w:ins>
          </w:p>
          <w:p w14:paraId="105BC6B5" w14:textId="7B577600" w:rsidR="00C02EF7" w:rsidRDefault="00C02EF7" w:rsidP="00C02EF7">
            <w:pPr>
              <w:keepLines/>
              <w:spacing w:after="0"/>
              <w:rPr>
                <w:ins w:id="907" w:author="Sean Sun" w:date="2022-07-31T18:14:00Z"/>
                <w:rFonts w:ascii="Arial" w:hAnsi="Arial" w:cs="Arial"/>
                <w:sz w:val="18"/>
                <w:szCs w:val="18"/>
              </w:rPr>
            </w:pPr>
            <w:ins w:id="908" w:author="Sean Sun" w:date="2022-07-31T18:14:00Z">
              <w:r>
                <w:rPr>
                  <w:rFonts w:cs="Arial"/>
                  <w:szCs w:val="18"/>
                </w:rPr>
                <w:t>isNullable: True</w:t>
              </w:r>
            </w:ins>
          </w:p>
        </w:tc>
      </w:tr>
      <w:tr w:rsidR="00C02EF7" w14:paraId="2908011B" w14:textId="77777777" w:rsidTr="00626CB0">
        <w:trPr>
          <w:cantSplit/>
          <w:tblHeader/>
          <w:jc w:val="center"/>
          <w:ins w:id="909" w:author="Sean Sun" w:date="2022-07-31T18:14:00Z"/>
        </w:trPr>
        <w:tc>
          <w:tcPr>
            <w:tcW w:w="2043" w:type="dxa"/>
            <w:tcBorders>
              <w:top w:val="single" w:sz="4" w:space="0" w:color="auto"/>
              <w:left w:val="single" w:sz="4" w:space="0" w:color="auto"/>
              <w:bottom w:val="single" w:sz="4" w:space="0" w:color="auto"/>
              <w:right w:val="single" w:sz="4" w:space="0" w:color="auto"/>
            </w:tcBorders>
          </w:tcPr>
          <w:p w14:paraId="28CF0AB2" w14:textId="6556E5D8" w:rsidR="00C02EF7" w:rsidRPr="007213DA" w:rsidRDefault="00C02EF7" w:rsidP="00C02EF7">
            <w:pPr>
              <w:pStyle w:val="TAL"/>
              <w:keepNext w:val="0"/>
              <w:rPr>
                <w:ins w:id="910" w:author="Sean Sun" w:date="2022-07-31T18:14:00Z"/>
                <w:rFonts w:ascii="Courier New" w:hAnsi="Courier New"/>
              </w:rPr>
            </w:pPr>
            <w:ins w:id="911" w:author="Sean Sun" w:date="2022-07-31T18:14:00Z">
              <w:r w:rsidRPr="000B1F83">
                <w:rPr>
                  <w:rFonts w:ascii="Courier New" w:hAnsi="Courier New"/>
                </w:rPr>
                <w:t>IdentityRange</w:t>
              </w:r>
              <w:r>
                <w:rPr>
                  <w:rFonts w:ascii="Courier New" w:hAnsi="Courier New"/>
                </w:rPr>
                <w:t>.pattern</w:t>
              </w:r>
            </w:ins>
          </w:p>
        </w:tc>
        <w:tc>
          <w:tcPr>
            <w:tcW w:w="5526" w:type="dxa"/>
            <w:tcBorders>
              <w:top w:val="single" w:sz="4" w:space="0" w:color="auto"/>
              <w:left w:val="single" w:sz="4" w:space="0" w:color="auto"/>
              <w:bottom w:val="single" w:sz="4" w:space="0" w:color="auto"/>
              <w:right w:val="single" w:sz="4" w:space="0" w:color="auto"/>
            </w:tcBorders>
          </w:tcPr>
          <w:p w14:paraId="51BC7572" w14:textId="77777777" w:rsidR="00C02EF7" w:rsidRDefault="00C02EF7" w:rsidP="00C02EF7">
            <w:pPr>
              <w:pStyle w:val="TAL"/>
              <w:rPr>
                <w:ins w:id="912" w:author="Sean Sun" w:date="2022-07-31T18:14:00Z"/>
                <w:rFonts w:cs="Arial"/>
                <w:szCs w:val="18"/>
              </w:rPr>
            </w:pPr>
            <w:ins w:id="913" w:author="Sean Sun" w:date="2022-07-31T18:14:00Z">
              <w:r>
                <w:rPr>
                  <w:rFonts w:cs="Arial"/>
                  <w:szCs w:val="18"/>
                </w:rPr>
                <w:t>It indicates the p</w:t>
              </w:r>
              <w:r w:rsidRPr="00690A26">
                <w:rPr>
                  <w:rFonts w:cs="Arial"/>
                  <w:szCs w:val="18"/>
                </w:rPr>
                <w:t>attern (regular expression according to the ECMA-262 dialect [</w:t>
              </w:r>
              <w:r>
                <w:rPr>
                  <w:rFonts w:cs="Arial"/>
                  <w:szCs w:val="18"/>
                </w:rPr>
                <w:t>75</w:t>
              </w:r>
              <w:r w:rsidRPr="00690A26">
                <w:rPr>
                  <w:rFonts w:cs="Arial"/>
                  <w:szCs w:val="18"/>
                </w:rPr>
                <w:t>]) representing the set of identities belonging to this range. An identity value is considered part of the range if and only if the identity string fully matches the regular expression.</w:t>
              </w:r>
            </w:ins>
          </w:p>
          <w:p w14:paraId="45F2786C" w14:textId="77777777" w:rsidR="00C02EF7" w:rsidRDefault="00C02EF7" w:rsidP="00C02EF7">
            <w:pPr>
              <w:pStyle w:val="TAL"/>
              <w:rPr>
                <w:ins w:id="914" w:author="Sean Sun" w:date="2022-07-31T18:14:00Z"/>
                <w:rFonts w:cs="Arial"/>
                <w:szCs w:val="18"/>
              </w:rPr>
            </w:pPr>
          </w:p>
          <w:p w14:paraId="29DA1818" w14:textId="02029131" w:rsidR="00C02EF7" w:rsidRDefault="00C02EF7" w:rsidP="00C02EF7">
            <w:pPr>
              <w:pStyle w:val="TAL"/>
              <w:rPr>
                <w:ins w:id="915" w:author="Sean Sun" w:date="2022-07-31T18:14:00Z"/>
                <w:rFonts w:cs="Arial"/>
                <w:szCs w:val="18"/>
                <w:lang w:eastAsia="zh-CN"/>
              </w:rPr>
            </w:pPr>
            <w:ins w:id="916" w:author="Sean Sun" w:date="2022-07-31T18:14:00Z">
              <w:r>
                <w:rPr>
                  <w:rFonts w:eastAsia="等线" w:cs="Arial"/>
                  <w:szCs w:val="18"/>
                  <w:lang w:eastAsia="en-GB"/>
                </w:rPr>
                <w:t>A</w:t>
              </w:r>
              <w:r w:rsidRPr="00920139">
                <w:rPr>
                  <w:rFonts w:eastAsia="等线" w:cs="Arial"/>
                  <w:szCs w:val="18"/>
                  <w:lang w:eastAsia="en-GB"/>
                </w:rPr>
                <w:t>llowedValues: N</w:t>
              </w:r>
              <w:r w:rsidRPr="00920139">
                <w:rPr>
                  <w:rFonts w:eastAsia="等线" w:cs="Arial"/>
                  <w:szCs w:val="18"/>
                  <w:lang w:eastAsia="zh-CN"/>
                </w:rPr>
                <w:t>/A</w:t>
              </w:r>
            </w:ins>
          </w:p>
        </w:tc>
        <w:tc>
          <w:tcPr>
            <w:tcW w:w="1897" w:type="dxa"/>
            <w:tcBorders>
              <w:top w:val="single" w:sz="4" w:space="0" w:color="auto"/>
              <w:left w:val="single" w:sz="4" w:space="0" w:color="auto"/>
              <w:bottom w:val="single" w:sz="4" w:space="0" w:color="auto"/>
              <w:right w:val="single" w:sz="4" w:space="0" w:color="auto"/>
            </w:tcBorders>
          </w:tcPr>
          <w:p w14:paraId="3788C2FE" w14:textId="77777777" w:rsidR="00C02EF7" w:rsidRDefault="00C02EF7" w:rsidP="00C02EF7">
            <w:pPr>
              <w:keepLines/>
              <w:spacing w:after="0"/>
              <w:rPr>
                <w:ins w:id="917" w:author="Sean Sun" w:date="2022-07-31T18:14:00Z"/>
                <w:rFonts w:ascii="Arial" w:hAnsi="Arial" w:cs="Arial"/>
                <w:sz w:val="18"/>
                <w:szCs w:val="18"/>
              </w:rPr>
            </w:pPr>
            <w:ins w:id="918" w:author="Sean Sun" w:date="2022-07-31T18:14:00Z">
              <w:r>
                <w:rPr>
                  <w:rFonts w:ascii="Arial" w:hAnsi="Arial" w:cs="Arial"/>
                  <w:sz w:val="18"/>
                  <w:szCs w:val="18"/>
                </w:rPr>
                <w:t>type: String</w:t>
              </w:r>
            </w:ins>
          </w:p>
          <w:p w14:paraId="14AD5AFA" w14:textId="77777777" w:rsidR="00C02EF7" w:rsidRDefault="00C02EF7" w:rsidP="00C02EF7">
            <w:pPr>
              <w:keepLines/>
              <w:spacing w:after="0"/>
              <w:rPr>
                <w:ins w:id="919" w:author="Sean Sun" w:date="2022-07-31T18:14:00Z"/>
                <w:rFonts w:ascii="Arial" w:hAnsi="Arial" w:cs="Arial"/>
                <w:sz w:val="18"/>
                <w:szCs w:val="18"/>
              </w:rPr>
            </w:pPr>
            <w:ins w:id="920" w:author="Sean Sun" w:date="2022-07-31T18:14:00Z">
              <w:r>
                <w:rPr>
                  <w:rFonts w:ascii="Arial" w:hAnsi="Arial" w:cs="Arial"/>
                  <w:sz w:val="18"/>
                  <w:szCs w:val="18"/>
                </w:rPr>
                <w:t>multiplicity: 0..1</w:t>
              </w:r>
            </w:ins>
          </w:p>
          <w:p w14:paraId="5987E4FD" w14:textId="77777777" w:rsidR="00C02EF7" w:rsidRDefault="00C02EF7" w:rsidP="00C02EF7">
            <w:pPr>
              <w:keepLines/>
              <w:spacing w:after="0"/>
              <w:rPr>
                <w:ins w:id="921" w:author="Sean Sun" w:date="2022-07-31T18:14:00Z"/>
                <w:rFonts w:ascii="Arial" w:hAnsi="Arial" w:cs="Arial"/>
                <w:sz w:val="18"/>
                <w:szCs w:val="18"/>
              </w:rPr>
            </w:pPr>
            <w:ins w:id="922" w:author="Sean Sun" w:date="2022-07-31T18:14:00Z">
              <w:r>
                <w:rPr>
                  <w:rFonts w:ascii="Arial" w:hAnsi="Arial" w:cs="Arial"/>
                  <w:sz w:val="18"/>
                  <w:szCs w:val="18"/>
                </w:rPr>
                <w:t>isOrdered: N/A</w:t>
              </w:r>
            </w:ins>
          </w:p>
          <w:p w14:paraId="4D689247" w14:textId="77777777" w:rsidR="00C02EF7" w:rsidRDefault="00C02EF7" w:rsidP="00C02EF7">
            <w:pPr>
              <w:keepLines/>
              <w:spacing w:after="0"/>
              <w:rPr>
                <w:ins w:id="923" w:author="Sean Sun" w:date="2022-07-31T18:14:00Z"/>
                <w:rFonts w:ascii="Arial" w:hAnsi="Arial" w:cs="Arial"/>
                <w:sz w:val="18"/>
                <w:szCs w:val="18"/>
              </w:rPr>
            </w:pPr>
            <w:ins w:id="924" w:author="Sean Sun" w:date="2022-07-31T18:14:00Z">
              <w:r>
                <w:rPr>
                  <w:rFonts w:ascii="Arial" w:hAnsi="Arial" w:cs="Arial"/>
                  <w:sz w:val="18"/>
                  <w:szCs w:val="18"/>
                </w:rPr>
                <w:t>isUnique: NA</w:t>
              </w:r>
            </w:ins>
          </w:p>
          <w:p w14:paraId="3FC09BDD" w14:textId="77777777" w:rsidR="00C02EF7" w:rsidRDefault="00C02EF7" w:rsidP="00C02EF7">
            <w:pPr>
              <w:keepLines/>
              <w:spacing w:after="0"/>
              <w:rPr>
                <w:ins w:id="925" w:author="Sean Sun" w:date="2022-07-31T18:14:00Z"/>
                <w:rFonts w:ascii="Arial" w:hAnsi="Arial" w:cs="Arial"/>
                <w:sz w:val="18"/>
                <w:szCs w:val="18"/>
              </w:rPr>
            </w:pPr>
            <w:ins w:id="926" w:author="Sean Sun" w:date="2022-07-31T18:14:00Z">
              <w:r>
                <w:rPr>
                  <w:rFonts w:ascii="Arial" w:hAnsi="Arial" w:cs="Arial"/>
                  <w:sz w:val="18"/>
                  <w:szCs w:val="18"/>
                </w:rPr>
                <w:t>defaultValue: None</w:t>
              </w:r>
            </w:ins>
          </w:p>
          <w:p w14:paraId="2EDB2ADC" w14:textId="5B28409B" w:rsidR="00C02EF7" w:rsidRDefault="00C02EF7" w:rsidP="00C02EF7">
            <w:pPr>
              <w:keepLines/>
              <w:spacing w:after="0"/>
              <w:rPr>
                <w:ins w:id="927" w:author="Sean Sun" w:date="2022-07-31T18:14:00Z"/>
                <w:rFonts w:ascii="Arial" w:hAnsi="Arial" w:cs="Arial"/>
                <w:sz w:val="18"/>
                <w:szCs w:val="18"/>
              </w:rPr>
            </w:pPr>
            <w:ins w:id="928" w:author="Sean Sun" w:date="2022-07-31T18:14:00Z">
              <w:r>
                <w:rPr>
                  <w:rFonts w:cs="Arial"/>
                  <w:szCs w:val="18"/>
                </w:rPr>
                <w:t>isNullable: True</w:t>
              </w:r>
            </w:ins>
          </w:p>
        </w:tc>
      </w:tr>
    </w:tbl>
    <w:p w14:paraId="7849818A" w14:textId="77777777" w:rsidR="00B53E79" w:rsidRDefault="00B53E79" w:rsidP="00B53E79"/>
    <w:p w14:paraId="0421B6A2" w14:textId="77777777" w:rsidR="003857F2" w:rsidRDefault="003857F2" w:rsidP="003857F2">
      <w:pPr>
        <w:contextualSpacing/>
        <w:rPr>
          <w:rFonts w:ascii="Courier New" w:hAnsi="Courier New" w:cs="Courier New"/>
          <w:sz w:val="16"/>
          <w:szCs w:val="16"/>
        </w:rPr>
      </w:pPr>
    </w:p>
    <w:p w14:paraId="1C6820A6" w14:textId="77777777" w:rsidR="003857F2" w:rsidRDefault="003857F2" w:rsidP="003857F2">
      <w:pPr>
        <w:contextualSpacing/>
        <w:rPr>
          <w:rFonts w:ascii="Courier New" w:hAnsi="Courier New" w:cs="Courier New"/>
          <w:sz w:val="16"/>
          <w:szCs w:val="16"/>
        </w:rPr>
      </w:pPr>
    </w:p>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3857F2" w14:paraId="18B994B1" w14:textId="77777777" w:rsidTr="003857F2">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61B931D5" w14:textId="2DBDD791" w:rsidR="003857F2" w:rsidRDefault="003857F2">
            <w:pPr>
              <w:snapToGrid w:val="0"/>
              <w:spacing w:line="254" w:lineRule="auto"/>
              <w:ind w:left="-21"/>
              <w:jc w:val="center"/>
              <w:rPr>
                <w:rFonts w:asciiTheme="minorHAnsi" w:hAnsiTheme="minorHAnsi" w:cstheme="minorBidi"/>
                <w:b/>
                <w:sz w:val="44"/>
                <w:szCs w:val="44"/>
              </w:rPr>
            </w:pPr>
            <w:r>
              <w:rPr>
                <w:snapToGrid w:val="0"/>
              </w:rPr>
              <w:br w:type="page"/>
            </w:r>
            <w:r w:rsidR="001C7CAD">
              <w:rPr>
                <w:b/>
                <w:sz w:val="44"/>
                <w:szCs w:val="44"/>
              </w:rPr>
              <w:t>Next Modified Section</w:t>
            </w:r>
          </w:p>
        </w:tc>
      </w:tr>
    </w:tbl>
    <w:p w14:paraId="228A1BC0" w14:textId="77777777" w:rsidR="003857F2" w:rsidRDefault="003857F2" w:rsidP="003857F2">
      <w:pPr>
        <w:contextualSpacing/>
        <w:rPr>
          <w:rFonts w:ascii="Courier New" w:hAnsi="Courier New" w:cs="Courier New"/>
          <w:sz w:val="16"/>
          <w:szCs w:val="16"/>
        </w:rPr>
      </w:pPr>
    </w:p>
    <w:p w14:paraId="178B5B57" w14:textId="77777777" w:rsidR="0049085E" w:rsidRDefault="0049085E" w:rsidP="0049085E">
      <w:pPr>
        <w:pStyle w:val="Heading2"/>
        <w:rPr>
          <w:lang w:eastAsia="zh-CN"/>
        </w:rPr>
      </w:pPr>
      <w:bookmarkStart w:id="929" w:name="_Toc59183383"/>
      <w:bookmarkStart w:id="930" w:name="_Toc59184849"/>
      <w:bookmarkStart w:id="931" w:name="_Toc59195784"/>
      <w:bookmarkStart w:id="932" w:name="_Toc59440213"/>
      <w:bookmarkStart w:id="933" w:name="_Toc67990653"/>
      <w:r>
        <w:rPr>
          <w:lang w:eastAsia="zh-CN"/>
        </w:rPr>
        <w:t>G.4.3</w:t>
      </w:r>
      <w:r>
        <w:rPr>
          <w:lang w:eastAsia="zh-CN"/>
        </w:rPr>
        <w:tab/>
        <w:t xml:space="preserve">OpenAPI document </w:t>
      </w:r>
      <w:r>
        <w:rPr>
          <w:rFonts w:ascii="Courier" w:eastAsia="MS Mincho" w:hAnsi="Courier"/>
          <w:szCs w:val="16"/>
        </w:rPr>
        <w:t>"TS28541_5GcNrm.yaml"</w:t>
      </w:r>
      <w:bookmarkEnd w:id="929"/>
      <w:bookmarkEnd w:id="930"/>
      <w:bookmarkEnd w:id="931"/>
      <w:bookmarkEnd w:id="932"/>
      <w:bookmarkEnd w:id="933"/>
    </w:p>
    <w:p w14:paraId="583BE6FB" w14:textId="77777777" w:rsidR="0049085E" w:rsidRDefault="0049085E" w:rsidP="0049085E">
      <w:pPr>
        <w:pStyle w:val="PL"/>
      </w:pPr>
      <w:r>
        <w:t>openapi: 3.0.1</w:t>
      </w:r>
    </w:p>
    <w:p w14:paraId="0D1904E0" w14:textId="77777777" w:rsidR="0049085E" w:rsidRDefault="0049085E" w:rsidP="0049085E">
      <w:pPr>
        <w:pStyle w:val="PL"/>
      </w:pPr>
      <w:r>
        <w:t>info:</w:t>
      </w:r>
    </w:p>
    <w:p w14:paraId="13DCC91D" w14:textId="77777777" w:rsidR="0049085E" w:rsidRDefault="0049085E" w:rsidP="0049085E">
      <w:pPr>
        <w:pStyle w:val="PL"/>
      </w:pPr>
      <w:r>
        <w:t xml:space="preserve">  title: 3GPP 5GC NRM</w:t>
      </w:r>
    </w:p>
    <w:p w14:paraId="181C18CE" w14:textId="77777777" w:rsidR="0049085E" w:rsidRDefault="0049085E" w:rsidP="0049085E">
      <w:pPr>
        <w:pStyle w:val="PL"/>
      </w:pPr>
      <w:r>
        <w:t xml:space="preserve">  version: 17.7.0</w:t>
      </w:r>
    </w:p>
    <w:p w14:paraId="08F06451" w14:textId="77777777" w:rsidR="0049085E" w:rsidRDefault="0049085E" w:rsidP="0049085E">
      <w:pPr>
        <w:pStyle w:val="PL"/>
      </w:pPr>
      <w:r>
        <w:t xml:space="preserve">  description: &gt;-</w:t>
      </w:r>
    </w:p>
    <w:p w14:paraId="094523DD" w14:textId="77777777" w:rsidR="0049085E" w:rsidRDefault="0049085E" w:rsidP="0049085E">
      <w:pPr>
        <w:pStyle w:val="PL"/>
      </w:pPr>
      <w:r>
        <w:t xml:space="preserve">    OAS 3.0.1 specification of the 5GC NRM</w:t>
      </w:r>
    </w:p>
    <w:p w14:paraId="3C7D7DBF" w14:textId="77777777" w:rsidR="0049085E" w:rsidRDefault="0049085E" w:rsidP="0049085E">
      <w:pPr>
        <w:pStyle w:val="PL"/>
      </w:pPr>
      <w:r>
        <w:t xml:space="preserve">    © 2020, 3GPP Organizational Partners (ARIB, ATIS, CCSA, ETSI, TSDSI, TTA, TTC).</w:t>
      </w:r>
    </w:p>
    <w:p w14:paraId="354DE586" w14:textId="77777777" w:rsidR="0049085E" w:rsidRDefault="0049085E" w:rsidP="0049085E">
      <w:pPr>
        <w:pStyle w:val="PL"/>
      </w:pPr>
      <w:r>
        <w:t xml:space="preserve">    All rights reserved.</w:t>
      </w:r>
    </w:p>
    <w:p w14:paraId="086B170E" w14:textId="77777777" w:rsidR="0049085E" w:rsidRDefault="0049085E" w:rsidP="0049085E">
      <w:pPr>
        <w:pStyle w:val="PL"/>
      </w:pPr>
      <w:r>
        <w:t>externalDocs:</w:t>
      </w:r>
    </w:p>
    <w:p w14:paraId="0F60319B" w14:textId="77777777" w:rsidR="0049085E" w:rsidRDefault="0049085E" w:rsidP="0049085E">
      <w:pPr>
        <w:pStyle w:val="PL"/>
      </w:pPr>
      <w:r>
        <w:t xml:space="preserve">  description: 3GPP TS 28.541; 5G NRM, 5GC NRM</w:t>
      </w:r>
    </w:p>
    <w:p w14:paraId="785BBFA7" w14:textId="77777777" w:rsidR="0049085E" w:rsidRDefault="0049085E" w:rsidP="0049085E">
      <w:pPr>
        <w:pStyle w:val="PL"/>
      </w:pPr>
      <w:r>
        <w:t xml:space="preserve">  url: http://www.3gpp.org/ftp/Specs/archive/28_series/28.541/</w:t>
      </w:r>
    </w:p>
    <w:p w14:paraId="72D45A48" w14:textId="77777777" w:rsidR="0049085E" w:rsidRDefault="0049085E" w:rsidP="0049085E">
      <w:pPr>
        <w:pStyle w:val="PL"/>
      </w:pPr>
      <w:r>
        <w:t>paths: {}</w:t>
      </w:r>
    </w:p>
    <w:p w14:paraId="57987CA8" w14:textId="77777777" w:rsidR="0049085E" w:rsidRDefault="0049085E" w:rsidP="0049085E">
      <w:pPr>
        <w:pStyle w:val="PL"/>
      </w:pPr>
      <w:r>
        <w:t>components:</w:t>
      </w:r>
    </w:p>
    <w:p w14:paraId="0FF326A8" w14:textId="77777777" w:rsidR="0049085E" w:rsidRDefault="0049085E" w:rsidP="0049085E">
      <w:pPr>
        <w:pStyle w:val="PL"/>
      </w:pPr>
      <w:r>
        <w:t xml:space="preserve">  schemas:</w:t>
      </w:r>
    </w:p>
    <w:p w14:paraId="7E1EA48A" w14:textId="77777777" w:rsidR="0049085E" w:rsidRDefault="0049085E" w:rsidP="0049085E">
      <w:pPr>
        <w:pStyle w:val="PL"/>
      </w:pPr>
    </w:p>
    <w:p w14:paraId="789B3418" w14:textId="77777777" w:rsidR="0049085E" w:rsidRDefault="0049085E" w:rsidP="0049085E">
      <w:pPr>
        <w:pStyle w:val="PL"/>
      </w:pPr>
      <w:r>
        <w:t>#-------- Definition of types-----------------------------------------------------</w:t>
      </w:r>
    </w:p>
    <w:p w14:paraId="752A878F" w14:textId="77777777" w:rsidR="0049085E" w:rsidRDefault="0049085E" w:rsidP="0049085E">
      <w:pPr>
        <w:pStyle w:val="PL"/>
      </w:pPr>
    </w:p>
    <w:p w14:paraId="7B9F691D" w14:textId="77777777" w:rsidR="0049085E" w:rsidRDefault="0049085E" w:rsidP="0049085E">
      <w:pPr>
        <w:pStyle w:val="PL"/>
      </w:pPr>
      <w:r>
        <w:t xml:space="preserve">    AmfIdentifier:</w:t>
      </w:r>
    </w:p>
    <w:p w14:paraId="2D907A98" w14:textId="77777777" w:rsidR="0049085E" w:rsidRDefault="0049085E" w:rsidP="0049085E">
      <w:pPr>
        <w:pStyle w:val="PL"/>
      </w:pPr>
      <w:r>
        <w:t xml:space="preserve">      type: object</w:t>
      </w:r>
    </w:p>
    <w:p w14:paraId="1ABBD2D7" w14:textId="77777777" w:rsidR="0049085E" w:rsidRDefault="0049085E" w:rsidP="0049085E">
      <w:pPr>
        <w:pStyle w:val="PL"/>
      </w:pPr>
      <w:r>
        <w:t xml:space="preserve">      description: 'AmfIdentifier comprise of amfRegionId, amfSetId and amfPointer'</w:t>
      </w:r>
    </w:p>
    <w:p w14:paraId="32944FBB" w14:textId="77777777" w:rsidR="0049085E" w:rsidRDefault="0049085E" w:rsidP="0049085E">
      <w:pPr>
        <w:pStyle w:val="PL"/>
      </w:pPr>
      <w:r>
        <w:t xml:space="preserve">      properties:</w:t>
      </w:r>
    </w:p>
    <w:p w14:paraId="7EC399AA" w14:textId="77777777" w:rsidR="0049085E" w:rsidRDefault="0049085E" w:rsidP="0049085E">
      <w:pPr>
        <w:pStyle w:val="PL"/>
      </w:pPr>
      <w:r>
        <w:t xml:space="preserve">        amfRegionId:</w:t>
      </w:r>
    </w:p>
    <w:p w14:paraId="30EAFBB4" w14:textId="77777777" w:rsidR="0049085E" w:rsidRDefault="0049085E" w:rsidP="0049085E">
      <w:pPr>
        <w:pStyle w:val="PL"/>
      </w:pPr>
      <w:r>
        <w:t xml:space="preserve">          $ref: '#/components/schemas/AmfRegionId'</w:t>
      </w:r>
    </w:p>
    <w:p w14:paraId="41C7066D" w14:textId="77777777" w:rsidR="0049085E" w:rsidRDefault="0049085E" w:rsidP="0049085E">
      <w:pPr>
        <w:pStyle w:val="PL"/>
      </w:pPr>
      <w:r>
        <w:t xml:space="preserve">        amfSetId:</w:t>
      </w:r>
    </w:p>
    <w:p w14:paraId="0B4E5BDE" w14:textId="77777777" w:rsidR="0049085E" w:rsidRDefault="0049085E" w:rsidP="0049085E">
      <w:pPr>
        <w:pStyle w:val="PL"/>
      </w:pPr>
      <w:r>
        <w:t xml:space="preserve">          $ref: '#/components/schemas/AmfSetId'</w:t>
      </w:r>
    </w:p>
    <w:p w14:paraId="58270613" w14:textId="77777777" w:rsidR="0049085E" w:rsidRDefault="0049085E" w:rsidP="0049085E">
      <w:pPr>
        <w:pStyle w:val="PL"/>
      </w:pPr>
      <w:r>
        <w:t xml:space="preserve">        amfPointer:</w:t>
      </w:r>
    </w:p>
    <w:p w14:paraId="6C20EA1B" w14:textId="77777777" w:rsidR="0049085E" w:rsidRDefault="0049085E" w:rsidP="0049085E">
      <w:pPr>
        <w:pStyle w:val="PL"/>
      </w:pPr>
      <w:r>
        <w:t xml:space="preserve">          $ref: '#/components/schemas/AmfPointer'</w:t>
      </w:r>
    </w:p>
    <w:p w14:paraId="45C1FA88" w14:textId="77777777" w:rsidR="0049085E" w:rsidRDefault="0049085E" w:rsidP="0049085E">
      <w:pPr>
        <w:pStyle w:val="PL"/>
      </w:pPr>
      <w:r>
        <w:t xml:space="preserve">    AmfRegionId:</w:t>
      </w:r>
    </w:p>
    <w:p w14:paraId="3DB4FC76" w14:textId="77777777" w:rsidR="0049085E" w:rsidRDefault="0049085E" w:rsidP="0049085E">
      <w:pPr>
        <w:pStyle w:val="PL"/>
      </w:pPr>
      <w:r>
        <w:t xml:space="preserve">      type: integer</w:t>
      </w:r>
    </w:p>
    <w:p w14:paraId="63461887" w14:textId="77777777" w:rsidR="0049085E" w:rsidRDefault="0049085E" w:rsidP="0049085E">
      <w:pPr>
        <w:pStyle w:val="PL"/>
      </w:pPr>
      <w:r>
        <w:t xml:space="preserve">      description: AmfRegionId is defined in TS 23.003</w:t>
      </w:r>
    </w:p>
    <w:p w14:paraId="1327CED5" w14:textId="77777777" w:rsidR="0049085E" w:rsidRDefault="0049085E" w:rsidP="0049085E">
      <w:pPr>
        <w:pStyle w:val="PL"/>
      </w:pPr>
      <w:r>
        <w:t xml:space="preserve">      maximum: 255</w:t>
      </w:r>
    </w:p>
    <w:p w14:paraId="79368868" w14:textId="77777777" w:rsidR="0049085E" w:rsidRDefault="0049085E" w:rsidP="0049085E">
      <w:pPr>
        <w:pStyle w:val="PL"/>
      </w:pPr>
      <w:r>
        <w:t xml:space="preserve">    AmfSetId:</w:t>
      </w:r>
    </w:p>
    <w:p w14:paraId="3C1C057A" w14:textId="77777777" w:rsidR="0049085E" w:rsidRDefault="0049085E" w:rsidP="0049085E">
      <w:pPr>
        <w:pStyle w:val="PL"/>
      </w:pPr>
      <w:r>
        <w:t xml:space="preserve">      type: string</w:t>
      </w:r>
    </w:p>
    <w:p w14:paraId="1A0AF15D" w14:textId="77777777" w:rsidR="0049085E" w:rsidRDefault="0049085E" w:rsidP="0049085E">
      <w:pPr>
        <w:pStyle w:val="PL"/>
      </w:pPr>
      <w:r>
        <w:t xml:space="preserve">      description: AmfSetId is defined in TS 23.003</w:t>
      </w:r>
    </w:p>
    <w:p w14:paraId="30DA40AC" w14:textId="77777777" w:rsidR="0049085E" w:rsidRDefault="0049085E" w:rsidP="0049085E">
      <w:pPr>
        <w:pStyle w:val="PL"/>
      </w:pPr>
      <w:r>
        <w:t xml:space="preserve">      maximum: 1023</w:t>
      </w:r>
    </w:p>
    <w:p w14:paraId="3FEFCFB1" w14:textId="77777777" w:rsidR="0049085E" w:rsidRDefault="0049085E" w:rsidP="0049085E">
      <w:pPr>
        <w:pStyle w:val="PL"/>
      </w:pPr>
      <w:r>
        <w:t xml:space="preserve">    AmfPointer:</w:t>
      </w:r>
    </w:p>
    <w:p w14:paraId="6DFF7E88" w14:textId="77777777" w:rsidR="0049085E" w:rsidRDefault="0049085E" w:rsidP="0049085E">
      <w:pPr>
        <w:pStyle w:val="PL"/>
      </w:pPr>
      <w:r>
        <w:t xml:space="preserve">      type: integer</w:t>
      </w:r>
    </w:p>
    <w:p w14:paraId="7DA62150" w14:textId="77777777" w:rsidR="0049085E" w:rsidRDefault="0049085E" w:rsidP="0049085E">
      <w:pPr>
        <w:pStyle w:val="PL"/>
      </w:pPr>
      <w:r>
        <w:t xml:space="preserve">      description: AmfPointer is defined in TS 23.003</w:t>
      </w:r>
    </w:p>
    <w:p w14:paraId="6958E848" w14:textId="77777777" w:rsidR="0049085E" w:rsidRDefault="0049085E" w:rsidP="0049085E">
      <w:pPr>
        <w:pStyle w:val="PL"/>
      </w:pPr>
      <w:r>
        <w:t xml:space="preserve">      maximum: 63</w:t>
      </w:r>
    </w:p>
    <w:p w14:paraId="12D3F37E" w14:textId="77777777" w:rsidR="0049085E" w:rsidRDefault="0049085E" w:rsidP="0049085E">
      <w:pPr>
        <w:pStyle w:val="PL"/>
      </w:pPr>
      <w:r>
        <w:t xml:space="preserve">    IpEndPoint:</w:t>
      </w:r>
    </w:p>
    <w:p w14:paraId="6830DA60" w14:textId="77777777" w:rsidR="0049085E" w:rsidRDefault="0049085E" w:rsidP="0049085E">
      <w:pPr>
        <w:pStyle w:val="PL"/>
      </w:pPr>
      <w:r>
        <w:t xml:space="preserve">      type: object</w:t>
      </w:r>
    </w:p>
    <w:p w14:paraId="35367828" w14:textId="77777777" w:rsidR="0049085E" w:rsidRDefault="0049085E" w:rsidP="0049085E">
      <w:pPr>
        <w:pStyle w:val="PL"/>
      </w:pPr>
      <w:r>
        <w:t xml:space="preserve">      properties:</w:t>
      </w:r>
    </w:p>
    <w:p w14:paraId="05AC63DC" w14:textId="77777777" w:rsidR="0049085E" w:rsidRDefault="0049085E" w:rsidP="0049085E">
      <w:pPr>
        <w:pStyle w:val="PL"/>
      </w:pPr>
      <w:r>
        <w:t xml:space="preserve">        ipv4Address:</w:t>
      </w:r>
    </w:p>
    <w:p w14:paraId="417FB3C8" w14:textId="77777777" w:rsidR="0049085E" w:rsidRDefault="0049085E" w:rsidP="0049085E">
      <w:pPr>
        <w:pStyle w:val="PL"/>
      </w:pPr>
      <w:r>
        <w:t xml:space="preserve">          $ref: 'TS28623_ComDefs.yaml#/components/schemas/Ipv4Addr'</w:t>
      </w:r>
    </w:p>
    <w:p w14:paraId="5B20D6B9" w14:textId="77777777" w:rsidR="0049085E" w:rsidRDefault="0049085E" w:rsidP="0049085E">
      <w:pPr>
        <w:pStyle w:val="PL"/>
      </w:pPr>
      <w:r>
        <w:t xml:space="preserve">        ipv6Address:</w:t>
      </w:r>
    </w:p>
    <w:p w14:paraId="15DA5399" w14:textId="77777777" w:rsidR="0049085E" w:rsidRDefault="0049085E" w:rsidP="0049085E">
      <w:pPr>
        <w:pStyle w:val="PL"/>
      </w:pPr>
      <w:r>
        <w:t xml:space="preserve">          $ref: 'TS28623_ComDefs.yaml#/components/schemas/Ipv6Addr'</w:t>
      </w:r>
    </w:p>
    <w:p w14:paraId="73C5C6A2" w14:textId="77777777" w:rsidR="0049085E" w:rsidRDefault="0049085E" w:rsidP="0049085E">
      <w:pPr>
        <w:pStyle w:val="PL"/>
      </w:pPr>
      <w:r>
        <w:t xml:space="preserve">        ipv6Prefix:</w:t>
      </w:r>
    </w:p>
    <w:p w14:paraId="05621B95" w14:textId="77777777" w:rsidR="0049085E" w:rsidRDefault="0049085E" w:rsidP="0049085E">
      <w:pPr>
        <w:pStyle w:val="PL"/>
      </w:pPr>
      <w:r>
        <w:t xml:space="preserve">          $ref: 'TS28623_ComDefs.yaml#/components/schemas/Ipv6Prefix'</w:t>
      </w:r>
    </w:p>
    <w:p w14:paraId="1FC8D7CE" w14:textId="77777777" w:rsidR="0049085E" w:rsidRDefault="0049085E" w:rsidP="0049085E">
      <w:pPr>
        <w:pStyle w:val="PL"/>
      </w:pPr>
      <w:r>
        <w:t xml:space="preserve">        transport:</w:t>
      </w:r>
    </w:p>
    <w:p w14:paraId="770BC7E8" w14:textId="77777777" w:rsidR="0049085E" w:rsidRDefault="0049085E" w:rsidP="0049085E">
      <w:pPr>
        <w:pStyle w:val="PL"/>
      </w:pPr>
      <w:r>
        <w:t xml:space="preserve">          $ref: 'TS28623_GenericNrm.yaml#/components/schemas/TransportProtocol'</w:t>
      </w:r>
    </w:p>
    <w:p w14:paraId="1A0119D4" w14:textId="77777777" w:rsidR="0049085E" w:rsidRDefault="0049085E" w:rsidP="0049085E">
      <w:pPr>
        <w:pStyle w:val="PL"/>
      </w:pPr>
      <w:r>
        <w:t xml:space="preserve">        port:</w:t>
      </w:r>
    </w:p>
    <w:p w14:paraId="374887F3" w14:textId="77777777" w:rsidR="0049085E" w:rsidRDefault="0049085E" w:rsidP="0049085E">
      <w:pPr>
        <w:pStyle w:val="PL"/>
      </w:pPr>
      <w:r>
        <w:t xml:space="preserve">          type: integer</w:t>
      </w:r>
    </w:p>
    <w:p w14:paraId="74943603" w14:textId="77777777" w:rsidR="0049085E" w:rsidRDefault="0049085E" w:rsidP="0049085E">
      <w:pPr>
        <w:pStyle w:val="PL"/>
      </w:pPr>
      <w:r>
        <w:t xml:space="preserve">    NFProfileList:</w:t>
      </w:r>
    </w:p>
    <w:p w14:paraId="74E90EE4" w14:textId="77777777" w:rsidR="0049085E" w:rsidRDefault="0049085E" w:rsidP="0049085E">
      <w:pPr>
        <w:pStyle w:val="PL"/>
      </w:pPr>
      <w:r>
        <w:t xml:space="preserve">      type: array</w:t>
      </w:r>
    </w:p>
    <w:p w14:paraId="2BED4022" w14:textId="77777777" w:rsidR="0049085E" w:rsidRDefault="0049085E" w:rsidP="0049085E">
      <w:pPr>
        <w:pStyle w:val="PL"/>
      </w:pPr>
      <w:r>
        <w:t xml:space="preserve">      description: List of NF profile</w:t>
      </w:r>
    </w:p>
    <w:p w14:paraId="47C22334" w14:textId="77777777" w:rsidR="0049085E" w:rsidRDefault="0049085E" w:rsidP="0049085E">
      <w:pPr>
        <w:pStyle w:val="PL"/>
      </w:pPr>
      <w:r>
        <w:t xml:space="preserve">      items:</w:t>
      </w:r>
    </w:p>
    <w:p w14:paraId="7DCD6D56" w14:textId="77777777" w:rsidR="0049085E" w:rsidRDefault="0049085E" w:rsidP="0049085E">
      <w:pPr>
        <w:pStyle w:val="PL"/>
      </w:pPr>
      <w:r>
        <w:t xml:space="preserve">        $ref: '#/components/schemas/NFProfile'</w:t>
      </w:r>
    </w:p>
    <w:p w14:paraId="4CE86837" w14:textId="77777777" w:rsidR="0049085E" w:rsidRDefault="0049085E" w:rsidP="0049085E">
      <w:pPr>
        <w:pStyle w:val="PL"/>
      </w:pPr>
      <w:r>
        <w:t xml:space="preserve">    NFProfile:</w:t>
      </w:r>
    </w:p>
    <w:p w14:paraId="0AF2D615" w14:textId="77777777" w:rsidR="0049085E" w:rsidRDefault="0049085E" w:rsidP="0049085E">
      <w:pPr>
        <w:pStyle w:val="PL"/>
      </w:pPr>
      <w:r>
        <w:t xml:space="preserve">      type: object</w:t>
      </w:r>
    </w:p>
    <w:p w14:paraId="210B9DC7" w14:textId="77777777" w:rsidR="0049085E" w:rsidRDefault="0049085E" w:rsidP="0049085E">
      <w:pPr>
        <w:pStyle w:val="PL"/>
      </w:pPr>
      <w:r>
        <w:t xml:space="preserve">      description: 'NF profile stored in NRF, defined in TS 29.510'</w:t>
      </w:r>
    </w:p>
    <w:p w14:paraId="55B08CF8" w14:textId="77777777" w:rsidR="0049085E" w:rsidRDefault="0049085E" w:rsidP="0049085E">
      <w:pPr>
        <w:pStyle w:val="PL"/>
      </w:pPr>
      <w:r>
        <w:t xml:space="preserve">      properties:</w:t>
      </w:r>
    </w:p>
    <w:p w14:paraId="711CF057" w14:textId="77777777" w:rsidR="0049085E" w:rsidRDefault="0049085E" w:rsidP="0049085E">
      <w:pPr>
        <w:pStyle w:val="PL"/>
      </w:pPr>
      <w:r>
        <w:t xml:space="preserve">        nFInstanceId:</w:t>
      </w:r>
    </w:p>
    <w:p w14:paraId="7E3D292C" w14:textId="77777777" w:rsidR="0049085E" w:rsidRDefault="0049085E" w:rsidP="0049085E">
      <w:pPr>
        <w:pStyle w:val="PL"/>
      </w:pPr>
      <w:r>
        <w:t xml:space="preserve">          type: string</w:t>
      </w:r>
    </w:p>
    <w:p w14:paraId="0B6168A9" w14:textId="77777777" w:rsidR="0049085E" w:rsidRDefault="0049085E" w:rsidP="0049085E">
      <w:pPr>
        <w:pStyle w:val="PL"/>
      </w:pPr>
      <w:r>
        <w:t xml:space="preserve">          description: uuid of NF instance</w:t>
      </w:r>
    </w:p>
    <w:p w14:paraId="32F8CF9F" w14:textId="77777777" w:rsidR="0049085E" w:rsidRDefault="0049085E" w:rsidP="0049085E">
      <w:pPr>
        <w:pStyle w:val="PL"/>
      </w:pPr>
      <w:r>
        <w:t xml:space="preserve">        nFType:</w:t>
      </w:r>
    </w:p>
    <w:p w14:paraId="0E41D165" w14:textId="77777777" w:rsidR="0049085E" w:rsidRDefault="0049085E" w:rsidP="0049085E">
      <w:pPr>
        <w:pStyle w:val="PL"/>
      </w:pPr>
      <w:r>
        <w:t xml:space="preserve">          $ref: 'TS28623_GenericNrm.yaml#/components/schemas/NFType'</w:t>
      </w:r>
    </w:p>
    <w:p w14:paraId="0E0ABFE0" w14:textId="77777777" w:rsidR="0049085E" w:rsidRDefault="0049085E" w:rsidP="0049085E">
      <w:pPr>
        <w:pStyle w:val="PL"/>
      </w:pPr>
      <w:r>
        <w:t xml:space="preserve">        nFStatus:</w:t>
      </w:r>
    </w:p>
    <w:p w14:paraId="4D6F9FFC" w14:textId="77777777" w:rsidR="0049085E" w:rsidRDefault="0049085E" w:rsidP="0049085E">
      <w:pPr>
        <w:pStyle w:val="PL"/>
      </w:pPr>
      <w:r>
        <w:t xml:space="preserve">          $ref: '#/components/schemas/NFStatus'</w:t>
      </w:r>
    </w:p>
    <w:p w14:paraId="4E595572" w14:textId="77777777" w:rsidR="0049085E" w:rsidRDefault="0049085E" w:rsidP="0049085E">
      <w:pPr>
        <w:pStyle w:val="PL"/>
      </w:pPr>
      <w:r>
        <w:t xml:space="preserve">        plmn:</w:t>
      </w:r>
    </w:p>
    <w:p w14:paraId="542FDA84" w14:textId="77777777" w:rsidR="0049085E" w:rsidRDefault="0049085E" w:rsidP="0049085E">
      <w:pPr>
        <w:pStyle w:val="PL"/>
      </w:pPr>
      <w:r>
        <w:t xml:space="preserve">          $ref: 'TS28541_NrNrm.yaml#/components/schemas/PlmnId'</w:t>
      </w:r>
    </w:p>
    <w:p w14:paraId="4ADEED91" w14:textId="77777777" w:rsidR="0049085E" w:rsidRDefault="0049085E" w:rsidP="0049085E">
      <w:pPr>
        <w:pStyle w:val="PL"/>
      </w:pPr>
      <w:r>
        <w:t xml:space="preserve">        sNssais:</w:t>
      </w:r>
    </w:p>
    <w:p w14:paraId="654CB7EE" w14:textId="77777777" w:rsidR="0049085E" w:rsidRDefault="0049085E" w:rsidP="0049085E">
      <w:pPr>
        <w:pStyle w:val="PL"/>
      </w:pPr>
      <w:r>
        <w:t xml:space="preserve">          $ref: 'TS28541_NrNrm.yaml#/components/schemas/Snssai'</w:t>
      </w:r>
    </w:p>
    <w:p w14:paraId="4B3900A6" w14:textId="77777777" w:rsidR="0049085E" w:rsidRDefault="0049085E" w:rsidP="0049085E">
      <w:pPr>
        <w:pStyle w:val="PL"/>
      </w:pPr>
      <w:r>
        <w:t xml:space="preserve">        fqdn:</w:t>
      </w:r>
    </w:p>
    <w:p w14:paraId="64DABC51" w14:textId="77777777" w:rsidR="0049085E" w:rsidRDefault="0049085E" w:rsidP="0049085E">
      <w:pPr>
        <w:pStyle w:val="PL"/>
      </w:pPr>
      <w:r>
        <w:t xml:space="preserve">          $ref: 'TS28623_ComDefs.yaml#/components/schemas/Fqdn'</w:t>
      </w:r>
    </w:p>
    <w:p w14:paraId="36774B5D" w14:textId="77777777" w:rsidR="0049085E" w:rsidRDefault="0049085E" w:rsidP="0049085E">
      <w:pPr>
        <w:pStyle w:val="PL"/>
      </w:pPr>
      <w:r>
        <w:t xml:space="preserve">        interPlmnFqdn:</w:t>
      </w:r>
    </w:p>
    <w:p w14:paraId="199303C2" w14:textId="77777777" w:rsidR="0049085E" w:rsidRDefault="0049085E" w:rsidP="0049085E">
      <w:pPr>
        <w:pStyle w:val="PL"/>
      </w:pPr>
      <w:r>
        <w:t xml:space="preserve">          $ref: 'TS28623_ComDefs.yaml#/components/schemas/Fqdn'</w:t>
      </w:r>
    </w:p>
    <w:p w14:paraId="3803DC34" w14:textId="77777777" w:rsidR="0049085E" w:rsidRDefault="0049085E" w:rsidP="0049085E">
      <w:pPr>
        <w:pStyle w:val="PL"/>
      </w:pPr>
      <w:r>
        <w:t xml:space="preserve">        nfServices:</w:t>
      </w:r>
    </w:p>
    <w:p w14:paraId="07238F9C" w14:textId="77777777" w:rsidR="0049085E" w:rsidRDefault="0049085E" w:rsidP="0049085E">
      <w:pPr>
        <w:pStyle w:val="PL"/>
      </w:pPr>
      <w:r>
        <w:t xml:space="preserve">          type: array</w:t>
      </w:r>
    </w:p>
    <w:p w14:paraId="7A49098B" w14:textId="77777777" w:rsidR="0049085E" w:rsidRDefault="0049085E" w:rsidP="0049085E">
      <w:pPr>
        <w:pStyle w:val="PL"/>
      </w:pPr>
      <w:r>
        <w:t xml:space="preserve">          items:</w:t>
      </w:r>
    </w:p>
    <w:p w14:paraId="5F000A56" w14:textId="77777777" w:rsidR="0049085E" w:rsidRDefault="0049085E" w:rsidP="0049085E">
      <w:pPr>
        <w:pStyle w:val="PL"/>
      </w:pPr>
      <w:r>
        <w:t xml:space="preserve">            $ref: '#/components/schemas/NFService'</w:t>
      </w:r>
    </w:p>
    <w:p w14:paraId="1F99745D" w14:textId="77777777" w:rsidR="0049085E" w:rsidRDefault="0049085E" w:rsidP="0049085E">
      <w:pPr>
        <w:pStyle w:val="PL"/>
      </w:pPr>
      <w:r>
        <w:t xml:space="preserve">    NFService:</w:t>
      </w:r>
    </w:p>
    <w:p w14:paraId="5D11D592" w14:textId="77777777" w:rsidR="0049085E" w:rsidRDefault="0049085E" w:rsidP="0049085E">
      <w:pPr>
        <w:pStyle w:val="PL"/>
      </w:pPr>
      <w:r>
        <w:t xml:space="preserve">      type: object</w:t>
      </w:r>
    </w:p>
    <w:p w14:paraId="103B2E50" w14:textId="77777777" w:rsidR="0049085E" w:rsidRDefault="0049085E" w:rsidP="0049085E">
      <w:pPr>
        <w:pStyle w:val="PL"/>
      </w:pPr>
      <w:r>
        <w:t xml:space="preserve">      description: NF Service is defined in TS 29.510</w:t>
      </w:r>
    </w:p>
    <w:p w14:paraId="496C7899" w14:textId="77777777" w:rsidR="0049085E" w:rsidRDefault="0049085E" w:rsidP="0049085E">
      <w:pPr>
        <w:pStyle w:val="PL"/>
      </w:pPr>
      <w:r>
        <w:t xml:space="preserve">      properties:</w:t>
      </w:r>
    </w:p>
    <w:p w14:paraId="615B4EA3" w14:textId="77777777" w:rsidR="0049085E" w:rsidRDefault="0049085E" w:rsidP="0049085E">
      <w:pPr>
        <w:pStyle w:val="PL"/>
      </w:pPr>
      <w:r>
        <w:t xml:space="preserve">        serviceInstanceId:</w:t>
      </w:r>
    </w:p>
    <w:p w14:paraId="06E4A0E1" w14:textId="77777777" w:rsidR="0049085E" w:rsidRDefault="0049085E" w:rsidP="0049085E">
      <w:pPr>
        <w:pStyle w:val="PL"/>
      </w:pPr>
      <w:r>
        <w:t xml:space="preserve">          type: string</w:t>
      </w:r>
    </w:p>
    <w:p w14:paraId="0BFC8D2A" w14:textId="77777777" w:rsidR="0049085E" w:rsidRDefault="0049085E" w:rsidP="0049085E">
      <w:pPr>
        <w:pStyle w:val="PL"/>
      </w:pPr>
      <w:r>
        <w:t xml:space="preserve">        serviceName:</w:t>
      </w:r>
    </w:p>
    <w:p w14:paraId="72C04B49" w14:textId="77777777" w:rsidR="0049085E" w:rsidRDefault="0049085E" w:rsidP="0049085E">
      <w:pPr>
        <w:pStyle w:val="PL"/>
      </w:pPr>
      <w:r>
        <w:t xml:space="preserve">          type: string</w:t>
      </w:r>
    </w:p>
    <w:p w14:paraId="56153737" w14:textId="77777777" w:rsidR="0049085E" w:rsidRDefault="0049085E" w:rsidP="0049085E">
      <w:pPr>
        <w:pStyle w:val="PL"/>
      </w:pPr>
      <w:r>
        <w:t xml:space="preserve">        version:</w:t>
      </w:r>
    </w:p>
    <w:p w14:paraId="06F41106" w14:textId="77777777" w:rsidR="0049085E" w:rsidRDefault="0049085E" w:rsidP="0049085E">
      <w:pPr>
        <w:pStyle w:val="PL"/>
      </w:pPr>
      <w:r>
        <w:t xml:space="preserve">          type: string</w:t>
      </w:r>
    </w:p>
    <w:p w14:paraId="5C3DD710" w14:textId="77777777" w:rsidR="0049085E" w:rsidRDefault="0049085E" w:rsidP="0049085E">
      <w:pPr>
        <w:pStyle w:val="PL"/>
      </w:pPr>
      <w:r>
        <w:t xml:space="preserve">        schema:</w:t>
      </w:r>
    </w:p>
    <w:p w14:paraId="4B707061" w14:textId="77777777" w:rsidR="0049085E" w:rsidRDefault="0049085E" w:rsidP="0049085E">
      <w:pPr>
        <w:pStyle w:val="PL"/>
      </w:pPr>
      <w:r>
        <w:t xml:space="preserve">          type: string</w:t>
      </w:r>
    </w:p>
    <w:p w14:paraId="339424D6" w14:textId="77777777" w:rsidR="0049085E" w:rsidRDefault="0049085E" w:rsidP="0049085E">
      <w:pPr>
        <w:pStyle w:val="PL"/>
      </w:pPr>
      <w:r>
        <w:t xml:space="preserve">        fqdn:</w:t>
      </w:r>
    </w:p>
    <w:p w14:paraId="5555F949" w14:textId="77777777" w:rsidR="0049085E" w:rsidRDefault="0049085E" w:rsidP="0049085E">
      <w:pPr>
        <w:pStyle w:val="PL"/>
      </w:pPr>
      <w:r>
        <w:t xml:space="preserve">          $ref: 'TS28623_ComDefs.yaml#/components/schemas/Fqdn'</w:t>
      </w:r>
    </w:p>
    <w:p w14:paraId="5E4953AA" w14:textId="77777777" w:rsidR="0049085E" w:rsidRDefault="0049085E" w:rsidP="0049085E">
      <w:pPr>
        <w:pStyle w:val="PL"/>
      </w:pPr>
      <w:r>
        <w:t xml:space="preserve">        interPlmnFqdn:</w:t>
      </w:r>
    </w:p>
    <w:p w14:paraId="3E1B7B0C" w14:textId="77777777" w:rsidR="0049085E" w:rsidRDefault="0049085E" w:rsidP="0049085E">
      <w:pPr>
        <w:pStyle w:val="PL"/>
      </w:pPr>
      <w:r>
        <w:t xml:space="preserve">          $ref: 'TS28623_ComDefs.yaml#/components/schemas/Fqdn'</w:t>
      </w:r>
    </w:p>
    <w:p w14:paraId="3F4C507A" w14:textId="77777777" w:rsidR="0049085E" w:rsidRDefault="0049085E" w:rsidP="0049085E">
      <w:pPr>
        <w:pStyle w:val="PL"/>
      </w:pPr>
      <w:r>
        <w:t xml:space="preserve">        ipEndPoints:</w:t>
      </w:r>
    </w:p>
    <w:p w14:paraId="6DB83F58" w14:textId="77777777" w:rsidR="0049085E" w:rsidRDefault="0049085E" w:rsidP="0049085E">
      <w:pPr>
        <w:pStyle w:val="PL"/>
      </w:pPr>
      <w:r>
        <w:t xml:space="preserve">          type: array</w:t>
      </w:r>
    </w:p>
    <w:p w14:paraId="506309CE" w14:textId="77777777" w:rsidR="0049085E" w:rsidRDefault="0049085E" w:rsidP="0049085E">
      <w:pPr>
        <w:pStyle w:val="PL"/>
      </w:pPr>
      <w:r>
        <w:t xml:space="preserve">          items:</w:t>
      </w:r>
    </w:p>
    <w:p w14:paraId="027C00FA" w14:textId="77777777" w:rsidR="0049085E" w:rsidRDefault="0049085E" w:rsidP="0049085E">
      <w:pPr>
        <w:pStyle w:val="PL"/>
      </w:pPr>
      <w:r>
        <w:t xml:space="preserve">            $ref: '#/components/schemas/IpEndPoint'</w:t>
      </w:r>
    </w:p>
    <w:p w14:paraId="6A3E21D4" w14:textId="77777777" w:rsidR="0049085E" w:rsidRDefault="0049085E" w:rsidP="0049085E">
      <w:pPr>
        <w:pStyle w:val="PL"/>
      </w:pPr>
      <w:r>
        <w:t xml:space="preserve">        apiPrfix:</w:t>
      </w:r>
    </w:p>
    <w:p w14:paraId="6CA4A5E5" w14:textId="77777777" w:rsidR="0049085E" w:rsidRDefault="0049085E" w:rsidP="0049085E">
      <w:pPr>
        <w:pStyle w:val="PL"/>
      </w:pPr>
      <w:r>
        <w:t xml:space="preserve">          type: string</w:t>
      </w:r>
    </w:p>
    <w:p w14:paraId="037D37E8" w14:textId="77777777" w:rsidR="0049085E" w:rsidRDefault="0049085E" w:rsidP="0049085E">
      <w:pPr>
        <w:pStyle w:val="PL"/>
      </w:pPr>
      <w:r>
        <w:t xml:space="preserve">        allowedPlmns:</w:t>
      </w:r>
    </w:p>
    <w:p w14:paraId="75D6808A" w14:textId="77777777" w:rsidR="0049085E" w:rsidRDefault="0049085E" w:rsidP="0049085E">
      <w:pPr>
        <w:pStyle w:val="PL"/>
      </w:pPr>
      <w:r>
        <w:t xml:space="preserve">          $ref: 'TS28541_NrNrm.yaml#/components/schemas/PlmnId'</w:t>
      </w:r>
    </w:p>
    <w:p w14:paraId="410E365A" w14:textId="77777777" w:rsidR="0049085E" w:rsidRDefault="0049085E" w:rsidP="0049085E">
      <w:pPr>
        <w:pStyle w:val="PL"/>
      </w:pPr>
      <w:r>
        <w:t xml:space="preserve">        allowedNfTypes:</w:t>
      </w:r>
    </w:p>
    <w:p w14:paraId="5947FD3A" w14:textId="77777777" w:rsidR="0049085E" w:rsidRDefault="0049085E" w:rsidP="0049085E">
      <w:pPr>
        <w:pStyle w:val="PL"/>
      </w:pPr>
      <w:r>
        <w:t xml:space="preserve">          type: array</w:t>
      </w:r>
    </w:p>
    <w:p w14:paraId="39CA6E71" w14:textId="77777777" w:rsidR="0049085E" w:rsidRDefault="0049085E" w:rsidP="0049085E">
      <w:pPr>
        <w:pStyle w:val="PL"/>
      </w:pPr>
      <w:r>
        <w:t xml:space="preserve">          items:</w:t>
      </w:r>
    </w:p>
    <w:p w14:paraId="25FBACC2" w14:textId="77777777" w:rsidR="0049085E" w:rsidRDefault="0049085E" w:rsidP="0049085E">
      <w:pPr>
        <w:pStyle w:val="PL"/>
      </w:pPr>
      <w:r>
        <w:t xml:space="preserve">            $ref: 'TS28623_GenericNrm.yaml#/components/schemas/NFType'</w:t>
      </w:r>
    </w:p>
    <w:p w14:paraId="431F61CC" w14:textId="77777777" w:rsidR="0049085E" w:rsidRDefault="0049085E" w:rsidP="0049085E">
      <w:pPr>
        <w:pStyle w:val="PL"/>
      </w:pPr>
      <w:r>
        <w:t xml:space="preserve">        allowedNssais:</w:t>
      </w:r>
    </w:p>
    <w:p w14:paraId="25F7A85A" w14:textId="77777777" w:rsidR="0049085E" w:rsidRDefault="0049085E" w:rsidP="0049085E">
      <w:pPr>
        <w:pStyle w:val="PL"/>
      </w:pPr>
      <w:r>
        <w:t xml:space="preserve">          type: array</w:t>
      </w:r>
    </w:p>
    <w:p w14:paraId="290244FC" w14:textId="77777777" w:rsidR="0049085E" w:rsidRDefault="0049085E" w:rsidP="0049085E">
      <w:pPr>
        <w:pStyle w:val="PL"/>
      </w:pPr>
      <w:r>
        <w:t xml:space="preserve">          items:</w:t>
      </w:r>
    </w:p>
    <w:p w14:paraId="571D4B8A" w14:textId="77777777" w:rsidR="0049085E" w:rsidRDefault="0049085E" w:rsidP="0049085E">
      <w:pPr>
        <w:pStyle w:val="PL"/>
      </w:pPr>
      <w:r>
        <w:t xml:space="preserve">            $ref: 'TS28541_NrNrm.yaml#/components/schemas/Snssai'</w:t>
      </w:r>
    </w:p>
    <w:p w14:paraId="19E7DEBA" w14:textId="77777777" w:rsidR="0049085E" w:rsidRDefault="0049085E" w:rsidP="0049085E">
      <w:pPr>
        <w:pStyle w:val="PL"/>
      </w:pPr>
      <w:r>
        <w:t xml:space="preserve">    NFStatus:</w:t>
      </w:r>
    </w:p>
    <w:p w14:paraId="6F584721" w14:textId="77777777" w:rsidR="0049085E" w:rsidRDefault="0049085E" w:rsidP="0049085E">
      <w:pPr>
        <w:pStyle w:val="PL"/>
      </w:pPr>
      <w:r>
        <w:t xml:space="preserve">      type: string</w:t>
      </w:r>
    </w:p>
    <w:p w14:paraId="28ADBAB8" w14:textId="77777777" w:rsidR="0049085E" w:rsidRDefault="0049085E" w:rsidP="0049085E">
      <w:pPr>
        <w:pStyle w:val="PL"/>
      </w:pPr>
      <w:r>
        <w:t xml:space="preserve">      description: any of enumrated value</w:t>
      </w:r>
    </w:p>
    <w:p w14:paraId="2BE0F6E4" w14:textId="77777777" w:rsidR="0049085E" w:rsidRDefault="0049085E" w:rsidP="0049085E">
      <w:pPr>
        <w:pStyle w:val="PL"/>
      </w:pPr>
      <w:r>
        <w:t xml:space="preserve">      enum:</w:t>
      </w:r>
    </w:p>
    <w:p w14:paraId="706C5EB1" w14:textId="77777777" w:rsidR="0049085E" w:rsidRDefault="0049085E" w:rsidP="0049085E">
      <w:pPr>
        <w:pStyle w:val="PL"/>
      </w:pPr>
      <w:r>
        <w:t xml:space="preserve">        - REGISTERED</w:t>
      </w:r>
    </w:p>
    <w:p w14:paraId="0879B2A7" w14:textId="77777777" w:rsidR="0049085E" w:rsidRDefault="0049085E" w:rsidP="0049085E">
      <w:pPr>
        <w:pStyle w:val="PL"/>
      </w:pPr>
      <w:r>
        <w:t xml:space="preserve">        - SUSPENDED</w:t>
      </w:r>
    </w:p>
    <w:p w14:paraId="3FC75801" w14:textId="77777777" w:rsidR="0049085E" w:rsidRDefault="0049085E" w:rsidP="0049085E">
      <w:pPr>
        <w:pStyle w:val="PL"/>
      </w:pPr>
      <w:r>
        <w:t xml:space="preserve">    CNSIIdList:</w:t>
      </w:r>
    </w:p>
    <w:p w14:paraId="5D880610" w14:textId="77777777" w:rsidR="0049085E" w:rsidRDefault="0049085E" w:rsidP="0049085E">
      <w:pPr>
        <w:pStyle w:val="PL"/>
      </w:pPr>
      <w:r>
        <w:t xml:space="preserve">      type: array</w:t>
      </w:r>
    </w:p>
    <w:p w14:paraId="465D7CA3" w14:textId="77777777" w:rsidR="0049085E" w:rsidRDefault="0049085E" w:rsidP="0049085E">
      <w:pPr>
        <w:pStyle w:val="PL"/>
      </w:pPr>
      <w:r>
        <w:t xml:space="preserve">      items:</w:t>
      </w:r>
    </w:p>
    <w:p w14:paraId="0B83577A" w14:textId="77777777" w:rsidR="0049085E" w:rsidRDefault="0049085E" w:rsidP="0049085E">
      <w:pPr>
        <w:pStyle w:val="PL"/>
      </w:pPr>
      <w:r>
        <w:t xml:space="preserve">        $ref: '#/components/schemas/CNSIId'</w:t>
      </w:r>
    </w:p>
    <w:p w14:paraId="48BFAA21" w14:textId="77777777" w:rsidR="0049085E" w:rsidRDefault="0049085E" w:rsidP="0049085E">
      <w:pPr>
        <w:pStyle w:val="PL"/>
      </w:pPr>
      <w:r>
        <w:t xml:space="preserve">    CNSIId:</w:t>
      </w:r>
    </w:p>
    <w:p w14:paraId="7BEE8069" w14:textId="77777777" w:rsidR="0049085E" w:rsidRDefault="0049085E" w:rsidP="0049085E">
      <w:pPr>
        <w:pStyle w:val="PL"/>
      </w:pPr>
      <w:r>
        <w:t xml:space="preserve">      type: string</w:t>
      </w:r>
    </w:p>
    <w:p w14:paraId="07C146D7" w14:textId="77777777" w:rsidR="0049085E" w:rsidRDefault="0049085E" w:rsidP="0049085E">
      <w:pPr>
        <w:pStyle w:val="PL"/>
      </w:pPr>
      <w:r>
        <w:t xml:space="preserve">      description: CNSI Id is defined in TS 29.531, only for Core Network</w:t>
      </w:r>
    </w:p>
    <w:p w14:paraId="1CC761FA" w14:textId="77777777" w:rsidR="0049085E" w:rsidRDefault="0049085E" w:rsidP="0049085E">
      <w:pPr>
        <w:pStyle w:val="PL"/>
      </w:pPr>
      <w:r>
        <w:t xml:space="preserve">    TACList:</w:t>
      </w:r>
    </w:p>
    <w:p w14:paraId="28066C51" w14:textId="77777777" w:rsidR="0049085E" w:rsidRDefault="0049085E" w:rsidP="0049085E">
      <w:pPr>
        <w:pStyle w:val="PL"/>
      </w:pPr>
      <w:r>
        <w:t xml:space="preserve">      type: array</w:t>
      </w:r>
    </w:p>
    <w:p w14:paraId="1976379E" w14:textId="77777777" w:rsidR="0049085E" w:rsidRDefault="0049085E" w:rsidP="0049085E">
      <w:pPr>
        <w:pStyle w:val="PL"/>
      </w:pPr>
      <w:r>
        <w:t xml:space="preserve">      items:</w:t>
      </w:r>
    </w:p>
    <w:p w14:paraId="67407A38" w14:textId="77777777" w:rsidR="0049085E" w:rsidRDefault="0049085E" w:rsidP="0049085E">
      <w:pPr>
        <w:pStyle w:val="PL"/>
      </w:pPr>
      <w:r>
        <w:t xml:space="preserve">        $ref: 'TS28541_NrNrm.yaml#/components/schemas/NrTac'</w:t>
      </w:r>
    </w:p>
    <w:p w14:paraId="2F9D9DAC" w14:textId="77777777" w:rsidR="0049085E" w:rsidRDefault="0049085E" w:rsidP="0049085E">
      <w:pPr>
        <w:pStyle w:val="PL"/>
      </w:pPr>
      <w:r>
        <w:t xml:space="preserve">    WeightFactor:</w:t>
      </w:r>
    </w:p>
    <w:p w14:paraId="4CB69578" w14:textId="77777777" w:rsidR="0049085E" w:rsidRDefault="0049085E" w:rsidP="0049085E">
      <w:pPr>
        <w:pStyle w:val="PL"/>
      </w:pPr>
      <w:r>
        <w:t xml:space="preserve">      type: integer</w:t>
      </w:r>
    </w:p>
    <w:p w14:paraId="1390E919" w14:textId="7790D352" w:rsidR="0049085E" w:rsidDel="001B4283" w:rsidRDefault="0049085E" w:rsidP="0049085E">
      <w:pPr>
        <w:pStyle w:val="PL"/>
        <w:rPr>
          <w:del w:id="934" w:author="Sean Sun" w:date="2022-08-01T12:41:00Z"/>
        </w:rPr>
      </w:pPr>
      <w:del w:id="935" w:author="Sean Sun" w:date="2022-08-01T12:41:00Z">
        <w:r w:rsidDel="001B4283">
          <w:delText xml:space="preserve">    UdmInfo:</w:delText>
        </w:r>
      </w:del>
    </w:p>
    <w:p w14:paraId="394B2904" w14:textId="6A063C70" w:rsidR="0049085E" w:rsidDel="001B4283" w:rsidRDefault="0049085E" w:rsidP="0049085E">
      <w:pPr>
        <w:pStyle w:val="PL"/>
        <w:rPr>
          <w:del w:id="936" w:author="Sean Sun" w:date="2022-08-01T12:41:00Z"/>
        </w:rPr>
      </w:pPr>
      <w:del w:id="937" w:author="Sean Sun" w:date="2022-08-01T12:41:00Z">
        <w:r w:rsidDel="001B4283">
          <w:delText xml:space="preserve">      type: object</w:delText>
        </w:r>
      </w:del>
    </w:p>
    <w:p w14:paraId="13715C7E" w14:textId="7A7507F1" w:rsidR="0049085E" w:rsidDel="001B4283" w:rsidRDefault="0049085E" w:rsidP="0049085E">
      <w:pPr>
        <w:pStyle w:val="PL"/>
        <w:rPr>
          <w:del w:id="938" w:author="Sean Sun" w:date="2022-08-01T12:41:00Z"/>
        </w:rPr>
      </w:pPr>
      <w:del w:id="939" w:author="Sean Sun" w:date="2022-08-01T12:41:00Z">
        <w:r w:rsidDel="001B4283">
          <w:delText xml:space="preserve">      properties:</w:delText>
        </w:r>
      </w:del>
    </w:p>
    <w:p w14:paraId="7EF5FFAC" w14:textId="09EFB637" w:rsidR="0049085E" w:rsidDel="001B4283" w:rsidRDefault="0049085E" w:rsidP="0049085E">
      <w:pPr>
        <w:pStyle w:val="PL"/>
        <w:rPr>
          <w:del w:id="940" w:author="Sean Sun" w:date="2022-08-01T12:41:00Z"/>
        </w:rPr>
      </w:pPr>
      <w:del w:id="941" w:author="Sean Sun" w:date="2022-08-01T12:41:00Z">
        <w:r w:rsidDel="001B4283">
          <w:delText xml:space="preserve">        nFSrvGroupId:</w:delText>
        </w:r>
      </w:del>
    </w:p>
    <w:p w14:paraId="3E5E68A3" w14:textId="1BF7657E" w:rsidR="0049085E" w:rsidDel="001B4283" w:rsidRDefault="0049085E" w:rsidP="0049085E">
      <w:pPr>
        <w:pStyle w:val="PL"/>
        <w:rPr>
          <w:del w:id="942" w:author="Sean Sun" w:date="2022-08-01T12:41:00Z"/>
        </w:rPr>
      </w:pPr>
      <w:del w:id="943" w:author="Sean Sun" w:date="2022-08-01T12:41:00Z">
        <w:r w:rsidDel="001B4283">
          <w:delText xml:space="preserve">          type: string</w:delText>
        </w:r>
      </w:del>
    </w:p>
    <w:p w14:paraId="46E1187F" w14:textId="77777777" w:rsidR="0049085E" w:rsidRDefault="0049085E" w:rsidP="0049085E">
      <w:pPr>
        <w:pStyle w:val="PL"/>
      </w:pPr>
      <w:r>
        <w:t xml:space="preserve">    AusfInfo:</w:t>
      </w:r>
    </w:p>
    <w:p w14:paraId="44758D76" w14:textId="77777777" w:rsidR="0049085E" w:rsidRDefault="0049085E" w:rsidP="0049085E">
      <w:pPr>
        <w:pStyle w:val="PL"/>
      </w:pPr>
      <w:r>
        <w:t xml:space="preserve">      type: object</w:t>
      </w:r>
    </w:p>
    <w:p w14:paraId="6CC0D316" w14:textId="77777777" w:rsidR="0049085E" w:rsidRDefault="0049085E" w:rsidP="0049085E">
      <w:pPr>
        <w:pStyle w:val="PL"/>
      </w:pPr>
      <w:r>
        <w:t xml:space="preserve">      properties:</w:t>
      </w:r>
    </w:p>
    <w:p w14:paraId="3C6EF06C" w14:textId="77777777" w:rsidR="0049085E" w:rsidRDefault="0049085E" w:rsidP="0049085E">
      <w:pPr>
        <w:pStyle w:val="PL"/>
      </w:pPr>
      <w:r>
        <w:t xml:space="preserve">        nFSrvGroupId:</w:t>
      </w:r>
    </w:p>
    <w:p w14:paraId="070A3BC6" w14:textId="77777777" w:rsidR="0049085E" w:rsidRDefault="0049085E" w:rsidP="0049085E">
      <w:pPr>
        <w:pStyle w:val="PL"/>
      </w:pPr>
      <w:r>
        <w:t xml:space="preserve">          type: string</w:t>
      </w:r>
    </w:p>
    <w:p w14:paraId="2EA3DAEB" w14:textId="55BCF704" w:rsidR="0049085E" w:rsidRDefault="0049085E" w:rsidP="0049085E">
      <w:pPr>
        <w:pStyle w:val="PL"/>
      </w:pPr>
      <w:r>
        <w:t xml:space="preserve">    UpfInfo:</w:t>
      </w:r>
    </w:p>
    <w:p w14:paraId="5F1247DB" w14:textId="0DD9617C" w:rsidR="0049085E" w:rsidRDefault="0049085E" w:rsidP="0049085E">
      <w:pPr>
        <w:pStyle w:val="PL"/>
      </w:pPr>
      <w:r>
        <w:t xml:space="preserve">      type: object</w:t>
      </w:r>
    </w:p>
    <w:p w14:paraId="5B5B7845" w14:textId="58A8929F" w:rsidR="0049085E" w:rsidRDefault="0049085E" w:rsidP="0049085E">
      <w:pPr>
        <w:pStyle w:val="PL"/>
      </w:pPr>
      <w:r>
        <w:t xml:space="preserve">      properties:</w:t>
      </w:r>
    </w:p>
    <w:p w14:paraId="5F21D57E" w14:textId="6A0C80CD" w:rsidR="0049085E" w:rsidRDefault="0049085E" w:rsidP="0049085E">
      <w:pPr>
        <w:pStyle w:val="PL"/>
      </w:pPr>
      <w:r>
        <w:t xml:space="preserve">        smfServingAreas:</w:t>
      </w:r>
    </w:p>
    <w:p w14:paraId="3008283A" w14:textId="7325337C" w:rsidR="0049085E" w:rsidRDefault="0049085E" w:rsidP="0049085E">
      <w:pPr>
        <w:pStyle w:val="PL"/>
      </w:pPr>
      <w:r>
        <w:t xml:space="preserve">          type: string</w:t>
      </w:r>
    </w:p>
    <w:p w14:paraId="43FC10A9" w14:textId="77777777" w:rsidR="0049085E" w:rsidRDefault="0049085E" w:rsidP="0049085E">
      <w:pPr>
        <w:pStyle w:val="PL"/>
      </w:pPr>
      <w:r>
        <w:t xml:space="preserve">    SupportedDataSetId:</w:t>
      </w:r>
    </w:p>
    <w:p w14:paraId="38180A32" w14:textId="77777777" w:rsidR="0049085E" w:rsidRDefault="0049085E" w:rsidP="0049085E">
      <w:pPr>
        <w:pStyle w:val="PL"/>
      </w:pPr>
      <w:r>
        <w:t xml:space="preserve">      type: string</w:t>
      </w:r>
    </w:p>
    <w:p w14:paraId="0D4C0219" w14:textId="77777777" w:rsidR="0049085E" w:rsidRDefault="0049085E" w:rsidP="0049085E">
      <w:pPr>
        <w:pStyle w:val="PL"/>
      </w:pPr>
      <w:r>
        <w:t xml:space="preserve">      description: any of enumrated value</w:t>
      </w:r>
    </w:p>
    <w:p w14:paraId="37F93C12" w14:textId="77777777" w:rsidR="0049085E" w:rsidRDefault="0049085E" w:rsidP="0049085E">
      <w:pPr>
        <w:pStyle w:val="PL"/>
      </w:pPr>
      <w:r>
        <w:t xml:space="preserve">      enum:</w:t>
      </w:r>
    </w:p>
    <w:p w14:paraId="6F8240D9" w14:textId="77777777" w:rsidR="0049085E" w:rsidRDefault="0049085E" w:rsidP="0049085E">
      <w:pPr>
        <w:pStyle w:val="PL"/>
      </w:pPr>
      <w:r>
        <w:t xml:space="preserve">        - SUBSCRIPTION</w:t>
      </w:r>
    </w:p>
    <w:p w14:paraId="72FEBB84" w14:textId="77777777" w:rsidR="0049085E" w:rsidRDefault="0049085E" w:rsidP="0049085E">
      <w:pPr>
        <w:pStyle w:val="PL"/>
      </w:pPr>
      <w:r>
        <w:t xml:space="preserve">        - POLICY</w:t>
      </w:r>
    </w:p>
    <w:p w14:paraId="316CAC5E" w14:textId="77777777" w:rsidR="0049085E" w:rsidRDefault="0049085E" w:rsidP="0049085E">
      <w:pPr>
        <w:pStyle w:val="PL"/>
      </w:pPr>
      <w:r>
        <w:t xml:space="preserve">        - EXPOSURE</w:t>
      </w:r>
    </w:p>
    <w:p w14:paraId="311D5DE7" w14:textId="77777777" w:rsidR="0049085E" w:rsidRDefault="0049085E" w:rsidP="0049085E">
      <w:pPr>
        <w:pStyle w:val="PL"/>
      </w:pPr>
      <w:r>
        <w:t xml:space="preserve">        - APPLICATION</w:t>
      </w:r>
    </w:p>
    <w:p w14:paraId="4EA832E5" w14:textId="77777777" w:rsidR="0049085E" w:rsidRDefault="0049085E" w:rsidP="0049085E">
      <w:pPr>
        <w:pStyle w:val="PL"/>
      </w:pPr>
      <w:r>
        <w:t xml:space="preserve">    Udrinfo:</w:t>
      </w:r>
    </w:p>
    <w:p w14:paraId="25B55C13" w14:textId="77777777" w:rsidR="0049085E" w:rsidRDefault="0049085E" w:rsidP="0049085E">
      <w:pPr>
        <w:pStyle w:val="PL"/>
      </w:pPr>
      <w:r>
        <w:t xml:space="preserve">      type: object</w:t>
      </w:r>
    </w:p>
    <w:p w14:paraId="399A196C" w14:textId="77777777" w:rsidR="0049085E" w:rsidRDefault="0049085E" w:rsidP="0049085E">
      <w:pPr>
        <w:pStyle w:val="PL"/>
      </w:pPr>
      <w:r>
        <w:t xml:space="preserve">      properties:</w:t>
      </w:r>
    </w:p>
    <w:p w14:paraId="67CE19E0" w14:textId="77777777" w:rsidR="0049085E" w:rsidRDefault="0049085E" w:rsidP="0049085E">
      <w:pPr>
        <w:pStyle w:val="PL"/>
      </w:pPr>
      <w:r>
        <w:t xml:space="preserve">        supportedDataSetIds:</w:t>
      </w:r>
    </w:p>
    <w:p w14:paraId="68C397D0" w14:textId="77777777" w:rsidR="0049085E" w:rsidRDefault="0049085E" w:rsidP="0049085E">
      <w:pPr>
        <w:pStyle w:val="PL"/>
      </w:pPr>
      <w:r>
        <w:t xml:space="preserve">          type: array</w:t>
      </w:r>
    </w:p>
    <w:p w14:paraId="32A406EA" w14:textId="77777777" w:rsidR="0049085E" w:rsidRDefault="0049085E" w:rsidP="0049085E">
      <w:pPr>
        <w:pStyle w:val="PL"/>
      </w:pPr>
      <w:r>
        <w:t xml:space="preserve">          items:</w:t>
      </w:r>
    </w:p>
    <w:p w14:paraId="59AA1E9D" w14:textId="77777777" w:rsidR="0049085E" w:rsidRDefault="0049085E" w:rsidP="0049085E">
      <w:pPr>
        <w:pStyle w:val="PL"/>
      </w:pPr>
      <w:r>
        <w:t xml:space="preserve">            $ref: '#/components/schemas/SupportedDataSetId'</w:t>
      </w:r>
    </w:p>
    <w:p w14:paraId="6E65648B" w14:textId="77777777" w:rsidR="0049085E" w:rsidRDefault="0049085E" w:rsidP="0049085E">
      <w:pPr>
        <w:pStyle w:val="PL"/>
      </w:pPr>
      <w:r>
        <w:t xml:space="preserve">        nFSrvGroupId:</w:t>
      </w:r>
    </w:p>
    <w:p w14:paraId="42CF1DD5" w14:textId="77777777" w:rsidR="0049085E" w:rsidRDefault="0049085E" w:rsidP="0049085E">
      <w:pPr>
        <w:pStyle w:val="PL"/>
      </w:pPr>
      <w:r>
        <w:t xml:space="preserve">          type: string</w:t>
      </w:r>
    </w:p>
    <w:p w14:paraId="1EB85F9B" w14:textId="77777777" w:rsidR="0049085E" w:rsidRDefault="0049085E" w:rsidP="0049085E">
      <w:pPr>
        <w:pStyle w:val="PL"/>
      </w:pPr>
      <w:r>
        <w:t xml:space="preserve">    NFInfo:</w:t>
      </w:r>
    </w:p>
    <w:p w14:paraId="22386E04" w14:textId="77777777" w:rsidR="0049085E" w:rsidRDefault="0049085E" w:rsidP="0049085E">
      <w:pPr>
        <w:pStyle w:val="PL"/>
      </w:pPr>
      <w:r>
        <w:t xml:space="preserve">      oneOf:</w:t>
      </w:r>
    </w:p>
    <w:p w14:paraId="69E14579" w14:textId="1456B775" w:rsidR="0049085E" w:rsidDel="001B4283" w:rsidRDefault="0049085E" w:rsidP="0049085E">
      <w:pPr>
        <w:pStyle w:val="PL"/>
        <w:rPr>
          <w:del w:id="944" w:author="Sean Sun" w:date="2022-08-01T12:41:00Z"/>
        </w:rPr>
      </w:pPr>
      <w:del w:id="945" w:author="Sean Sun" w:date="2022-08-01T12:41:00Z">
        <w:r w:rsidDel="001B4283">
          <w:delText xml:space="preserve">        - $ref: '#/components/schemas/UdmInfo'</w:delText>
        </w:r>
      </w:del>
    </w:p>
    <w:p w14:paraId="023331BD" w14:textId="77777777" w:rsidR="0049085E" w:rsidRDefault="0049085E" w:rsidP="0049085E">
      <w:pPr>
        <w:pStyle w:val="PL"/>
      </w:pPr>
      <w:r>
        <w:t xml:space="preserve">        - $ref: '#/components/schemas/AusfInfo'</w:t>
      </w:r>
    </w:p>
    <w:p w14:paraId="0107E007" w14:textId="1EE7F85F" w:rsidR="0049085E" w:rsidRDefault="0049085E" w:rsidP="0049085E">
      <w:pPr>
        <w:pStyle w:val="PL"/>
      </w:pPr>
      <w:r>
        <w:t xml:space="preserve">        - $ref: '#/components/schemas/UpfInfo'</w:t>
      </w:r>
    </w:p>
    <w:p w14:paraId="262A2126" w14:textId="77777777" w:rsidR="0049085E" w:rsidRDefault="0049085E" w:rsidP="0049085E">
      <w:pPr>
        <w:pStyle w:val="PL"/>
      </w:pPr>
      <w:r>
        <w:t xml:space="preserve">        - $ref: '#/components/schemas/Udrinfo'</w:t>
      </w:r>
    </w:p>
    <w:p w14:paraId="3946668C" w14:textId="77777777" w:rsidR="0049085E" w:rsidRDefault="0049085E" w:rsidP="0049085E">
      <w:pPr>
        <w:pStyle w:val="PL"/>
      </w:pPr>
      <w:r>
        <w:t xml:space="preserve">    NotificationType:      </w:t>
      </w:r>
    </w:p>
    <w:p w14:paraId="5CD8D4F3" w14:textId="77777777" w:rsidR="0049085E" w:rsidRDefault="0049085E" w:rsidP="0049085E">
      <w:pPr>
        <w:pStyle w:val="PL"/>
      </w:pPr>
      <w:r>
        <w:t xml:space="preserve">      type: string</w:t>
      </w:r>
    </w:p>
    <w:p w14:paraId="056E4666" w14:textId="77777777" w:rsidR="0049085E" w:rsidRDefault="0049085E" w:rsidP="0049085E">
      <w:pPr>
        <w:pStyle w:val="PL"/>
      </w:pPr>
      <w:r>
        <w:t xml:space="preserve">      enum:</w:t>
      </w:r>
    </w:p>
    <w:p w14:paraId="728F5B8B" w14:textId="77777777" w:rsidR="0049085E" w:rsidRDefault="0049085E" w:rsidP="0049085E">
      <w:pPr>
        <w:pStyle w:val="PL"/>
      </w:pPr>
      <w:r>
        <w:t xml:space="preserve">        -  N1_MESSAGES </w:t>
      </w:r>
    </w:p>
    <w:p w14:paraId="00B7CEF3" w14:textId="77777777" w:rsidR="0049085E" w:rsidRDefault="0049085E" w:rsidP="0049085E">
      <w:pPr>
        <w:pStyle w:val="PL"/>
      </w:pPr>
      <w:r>
        <w:t xml:space="preserve">        -  N2_INFORMATION</w:t>
      </w:r>
    </w:p>
    <w:p w14:paraId="268ADFAD" w14:textId="77777777" w:rsidR="0049085E" w:rsidRDefault="0049085E" w:rsidP="0049085E">
      <w:pPr>
        <w:pStyle w:val="PL"/>
      </w:pPr>
      <w:r>
        <w:t xml:space="preserve">        -  LOCATION_NOTIFICATION</w:t>
      </w:r>
    </w:p>
    <w:p w14:paraId="38B3A772" w14:textId="77777777" w:rsidR="0049085E" w:rsidRDefault="0049085E" w:rsidP="0049085E">
      <w:pPr>
        <w:pStyle w:val="PL"/>
      </w:pPr>
      <w:r>
        <w:t xml:space="preserve">        -  DATA_REMOVAL_NOTIFICATION</w:t>
      </w:r>
    </w:p>
    <w:p w14:paraId="5F2B9D36" w14:textId="77777777" w:rsidR="0049085E" w:rsidRDefault="0049085E" w:rsidP="0049085E">
      <w:pPr>
        <w:pStyle w:val="PL"/>
      </w:pPr>
      <w:r>
        <w:t xml:space="preserve">        -  DATA_CHANGE_NOTIFICATION</w:t>
      </w:r>
    </w:p>
    <w:p w14:paraId="273B0C37" w14:textId="77777777" w:rsidR="0049085E" w:rsidRDefault="0049085E" w:rsidP="0049085E">
      <w:pPr>
        <w:pStyle w:val="PL"/>
      </w:pPr>
      <w:r>
        <w:t xml:space="preserve">        -  LOCATION_UPDATE_NOTIFICATION</w:t>
      </w:r>
    </w:p>
    <w:p w14:paraId="1F506D87" w14:textId="77777777" w:rsidR="0049085E" w:rsidRDefault="0049085E" w:rsidP="0049085E">
      <w:pPr>
        <w:pStyle w:val="PL"/>
      </w:pPr>
      <w:r>
        <w:t xml:space="preserve">        -  NSSAA_REAUTH_NOTIFICATION</w:t>
      </w:r>
    </w:p>
    <w:p w14:paraId="6B869BD2" w14:textId="77777777" w:rsidR="0049085E" w:rsidRDefault="0049085E" w:rsidP="0049085E">
      <w:pPr>
        <w:pStyle w:val="PL"/>
      </w:pPr>
      <w:r>
        <w:t xml:space="preserve">        -  NSSAA_REVOC_NOTIFICATION</w:t>
      </w:r>
    </w:p>
    <w:p w14:paraId="2614C7F1" w14:textId="77777777" w:rsidR="0049085E" w:rsidRDefault="0049085E" w:rsidP="0049085E">
      <w:pPr>
        <w:pStyle w:val="PL"/>
      </w:pPr>
      <w:r>
        <w:t xml:space="preserve">    DefaultNotificationSubscription:</w:t>
      </w:r>
    </w:p>
    <w:p w14:paraId="06473DC0" w14:textId="77777777" w:rsidR="0049085E" w:rsidRDefault="0049085E" w:rsidP="0049085E">
      <w:pPr>
        <w:pStyle w:val="PL"/>
      </w:pPr>
      <w:r>
        <w:t xml:space="preserve">      type: object</w:t>
      </w:r>
    </w:p>
    <w:p w14:paraId="76189004" w14:textId="77777777" w:rsidR="0049085E" w:rsidRDefault="0049085E" w:rsidP="0049085E">
      <w:pPr>
        <w:pStyle w:val="PL"/>
      </w:pPr>
      <w:r>
        <w:t xml:space="preserve">      properties:</w:t>
      </w:r>
    </w:p>
    <w:p w14:paraId="2759DC2C" w14:textId="77777777" w:rsidR="0049085E" w:rsidRDefault="0049085E" w:rsidP="0049085E">
      <w:pPr>
        <w:pStyle w:val="PL"/>
      </w:pPr>
      <w:r>
        <w:t xml:space="preserve">        notificationType:</w:t>
      </w:r>
    </w:p>
    <w:p w14:paraId="3D603B0F" w14:textId="77777777" w:rsidR="0049085E" w:rsidRDefault="0049085E" w:rsidP="0049085E">
      <w:pPr>
        <w:pStyle w:val="PL"/>
      </w:pPr>
      <w:r>
        <w:t xml:space="preserve">          $ref: '#/components/schemas/NotificationType'</w:t>
      </w:r>
    </w:p>
    <w:p w14:paraId="2FC67555" w14:textId="77777777" w:rsidR="0049085E" w:rsidRDefault="0049085E" w:rsidP="0049085E">
      <w:pPr>
        <w:pStyle w:val="PL"/>
      </w:pPr>
      <w:r>
        <w:t xml:space="preserve">        callbackURI:</w:t>
      </w:r>
    </w:p>
    <w:p w14:paraId="6B901146" w14:textId="77777777" w:rsidR="0049085E" w:rsidRDefault="0049085E" w:rsidP="0049085E">
      <w:pPr>
        <w:pStyle w:val="PL"/>
      </w:pPr>
      <w:r>
        <w:t xml:space="preserve">          type: string</w:t>
      </w:r>
    </w:p>
    <w:p w14:paraId="10F38AA4" w14:textId="77777777" w:rsidR="0049085E" w:rsidRDefault="0049085E" w:rsidP="0049085E">
      <w:pPr>
        <w:pStyle w:val="PL"/>
      </w:pPr>
      <w:r>
        <w:t xml:space="preserve">        n1MessageClass:  </w:t>
      </w:r>
    </w:p>
    <w:p w14:paraId="6A1A71BE" w14:textId="77777777" w:rsidR="0049085E" w:rsidRDefault="0049085E" w:rsidP="0049085E">
      <w:pPr>
        <w:pStyle w:val="PL"/>
      </w:pPr>
      <w:r>
        <w:t xml:space="preserve">          type: boolean</w:t>
      </w:r>
    </w:p>
    <w:p w14:paraId="138A80C2" w14:textId="77777777" w:rsidR="0049085E" w:rsidRDefault="0049085E" w:rsidP="0049085E">
      <w:pPr>
        <w:pStyle w:val="PL"/>
      </w:pPr>
      <w:r>
        <w:t xml:space="preserve">        n2InfroamtionClass:</w:t>
      </w:r>
    </w:p>
    <w:p w14:paraId="437A5A2F" w14:textId="77777777" w:rsidR="0049085E" w:rsidRDefault="0049085E" w:rsidP="0049085E">
      <w:pPr>
        <w:pStyle w:val="PL"/>
      </w:pPr>
      <w:r>
        <w:t xml:space="preserve">          type: boolean</w:t>
      </w:r>
    </w:p>
    <w:p w14:paraId="47E29065" w14:textId="77777777" w:rsidR="0049085E" w:rsidRDefault="0049085E" w:rsidP="0049085E">
      <w:pPr>
        <w:pStyle w:val="PL"/>
      </w:pPr>
      <w:r>
        <w:t xml:space="preserve">        versions:</w:t>
      </w:r>
    </w:p>
    <w:p w14:paraId="59CA4BEE" w14:textId="77777777" w:rsidR="0049085E" w:rsidRDefault="0049085E" w:rsidP="0049085E">
      <w:pPr>
        <w:pStyle w:val="PL"/>
      </w:pPr>
      <w:r>
        <w:t xml:space="preserve">          type: string</w:t>
      </w:r>
    </w:p>
    <w:p w14:paraId="40CFD01D" w14:textId="77777777" w:rsidR="0049085E" w:rsidRDefault="0049085E" w:rsidP="0049085E">
      <w:pPr>
        <w:pStyle w:val="PL"/>
      </w:pPr>
      <w:r>
        <w:t xml:space="preserve">        binding:</w:t>
      </w:r>
    </w:p>
    <w:p w14:paraId="7F6FBC87" w14:textId="77777777" w:rsidR="0049085E" w:rsidRDefault="0049085E" w:rsidP="0049085E">
      <w:pPr>
        <w:pStyle w:val="PL"/>
      </w:pPr>
      <w:r>
        <w:t xml:space="preserve">          type: string</w:t>
      </w:r>
    </w:p>
    <w:p w14:paraId="7CA078A2" w14:textId="77777777" w:rsidR="0049085E" w:rsidRDefault="0049085E" w:rsidP="0049085E">
      <w:pPr>
        <w:pStyle w:val="PL"/>
      </w:pPr>
      <w:r>
        <w:t xml:space="preserve">    ManagedNFProfile:</w:t>
      </w:r>
    </w:p>
    <w:p w14:paraId="3340C6C7" w14:textId="77777777" w:rsidR="0049085E" w:rsidRDefault="0049085E" w:rsidP="0049085E">
      <w:pPr>
        <w:pStyle w:val="PL"/>
      </w:pPr>
      <w:r>
        <w:t xml:space="preserve">      type: object</w:t>
      </w:r>
    </w:p>
    <w:p w14:paraId="571697BC" w14:textId="77777777" w:rsidR="0049085E" w:rsidRDefault="0049085E" w:rsidP="0049085E">
      <w:pPr>
        <w:pStyle w:val="PL"/>
      </w:pPr>
      <w:r>
        <w:t xml:space="preserve">      properties:</w:t>
      </w:r>
    </w:p>
    <w:p w14:paraId="18C7E02A" w14:textId="77777777" w:rsidR="0049085E" w:rsidRDefault="0049085E" w:rsidP="0049085E">
      <w:pPr>
        <w:pStyle w:val="PL"/>
      </w:pPr>
      <w:r>
        <w:t xml:space="preserve">        nfInstanceID:</w:t>
      </w:r>
    </w:p>
    <w:p w14:paraId="46EF6F11" w14:textId="77777777" w:rsidR="0049085E" w:rsidRDefault="0049085E" w:rsidP="0049085E">
      <w:pPr>
        <w:pStyle w:val="PL"/>
      </w:pPr>
      <w:r>
        <w:t xml:space="preserve">          type: string</w:t>
      </w:r>
    </w:p>
    <w:p w14:paraId="6A84C7C6" w14:textId="77777777" w:rsidR="0049085E" w:rsidRDefault="0049085E" w:rsidP="0049085E">
      <w:pPr>
        <w:pStyle w:val="PL"/>
      </w:pPr>
      <w:r>
        <w:t xml:space="preserve">        nfType:</w:t>
      </w:r>
    </w:p>
    <w:p w14:paraId="02F0E6A7" w14:textId="77777777" w:rsidR="0049085E" w:rsidRDefault="0049085E" w:rsidP="0049085E">
      <w:pPr>
        <w:pStyle w:val="PL"/>
      </w:pPr>
      <w:r>
        <w:t xml:space="preserve">          $ref: 'TS28623_GenericNrm.yaml#/components/schemas/NFType'</w:t>
      </w:r>
    </w:p>
    <w:p w14:paraId="6ECD4179" w14:textId="77777777" w:rsidR="0049085E" w:rsidRDefault="0049085E" w:rsidP="0049085E">
      <w:pPr>
        <w:pStyle w:val="PL"/>
      </w:pPr>
      <w:r>
        <w:t xml:space="preserve">        heartbeatTimer:</w:t>
      </w:r>
    </w:p>
    <w:p w14:paraId="5355B0A0" w14:textId="77777777" w:rsidR="0049085E" w:rsidRDefault="0049085E" w:rsidP="0049085E">
      <w:pPr>
        <w:pStyle w:val="PL"/>
      </w:pPr>
      <w:r>
        <w:t xml:space="preserve">          type: integer</w:t>
      </w:r>
    </w:p>
    <w:p w14:paraId="1965C9A9" w14:textId="77777777" w:rsidR="0049085E" w:rsidRDefault="0049085E" w:rsidP="0049085E">
      <w:pPr>
        <w:pStyle w:val="PL"/>
      </w:pPr>
      <w:r>
        <w:t xml:space="preserve">        authzInfo:</w:t>
      </w:r>
    </w:p>
    <w:p w14:paraId="70F62292" w14:textId="77777777" w:rsidR="0049085E" w:rsidRDefault="0049085E" w:rsidP="0049085E">
      <w:pPr>
        <w:pStyle w:val="PL"/>
      </w:pPr>
      <w:r>
        <w:t xml:space="preserve">          type: string</w:t>
      </w:r>
    </w:p>
    <w:p w14:paraId="2D993480" w14:textId="77777777" w:rsidR="0049085E" w:rsidRDefault="0049085E" w:rsidP="0049085E">
      <w:pPr>
        <w:pStyle w:val="PL"/>
      </w:pPr>
      <w:r>
        <w:t xml:space="preserve">        hostAddr:</w:t>
      </w:r>
    </w:p>
    <w:p w14:paraId="697FD6E8" w14:textId="77777777" w:rsidR="0049085E" w:rsidRDefault="0049085E" w:rsidP="0049085E">
      <w:pPr>
        <w:pStyle w:val="PL"/>
      </w:pPr>
      <w:r>
        <w:t xml:space="preserve">          $ref: 'TS28623_ComDefs.yaml#/components/schemas/HostAddr'</w:t>
      </w:r>
    </w:p>
    <w:p w14:paraId="68647C43" w14:textId="77777777" w:rsidR="0049085E" w:rsidRDefault="0049085E" w:rsidP="0049085E">
      <w:pPr>
        <w:pStyle w:val="PL"/>
      </w:pPr>
      <w:r>
        <w:t xml:space="preserve">        allowedPLMNs:</w:t>
      </w:r>
    </w:p>
    <w:p w14:paraId="72000B73" w14:textId="77777777" w:rsidR="0049085E" w:rsidRDefault="0049085E" w:rsidP="0049085E">
      <w:pPr>
        <w:pStyle w:val="PL"/>
      </w:pPr>
      <w:r>
        <w:t xml:space="preserve">          type: array</w:t>
      </w:r>
    </w:p>
    <w:p w14:paraId="06C43750" w14:textId="77777777" w:rsidR="0049085E" w:rsidRDefault="0049085E" w:rsidP="0049085E">
      <w:pPr>
        <w:pStyle w:val="PL"/>
      </w:pPr>
      <w:r>
        <w:t xml:space="preserve">          items:</w:t>
      </w:r>
    </w:p>
    <w:p w14:paraId="308AA758" w14:textId="77777777" w:rsidR="0049085E" w:rsidRDefault="0049085E" w:rsidP="0049085E">
      <w:pPr>
        <w:pStyle w:val="PL"/>
      </w:pPr>
      <w:r>
        <w:t xml:space="preserve">            $ref: 'TS28541_NrNrm.yaml#/components/schemas/PlmnId'</w:t>
      </w:r>
    </w:p>
    <w:p w14:paraId="5242A60C" w14:textId="77777777" w:rsidR="0049085E" w:rsidRDefault="0049085E" w:rsidP="0049085E">
      <w:pPr>
        <w:pStyle w:val="PL"/>
      </w:pPr>
      <w:r>
        <w:t xml:space="preserve">        allowedSNPNs:</w:t>
      </w:r>
    </w:p>
    <w:p w14:paraId="61E8F459" w14:textId="77777777" w:rsidR="0049085E" w:rsidRDefault="0049085E" w:rsidP="0049085E">
      <w:pPr>
        <w:pStyle w:val="PL"/>
      </w:pPr>
      <w:r>
        <w:t xml:space="preserve">          type: array</w:t>
      </w:r>
    </w:p>
    <w:p w14:paraId="40F2D9F1" w14:textId="77777777" w:rsidR="0049085E" w:rsidRDefault="0049085E" w:rsidP="0049085E">
      <w:pPr>
        <w:pStyle w:val="PL"/>
      </w:pPr>
      <w:r>
        <w:t xml:space="preserve">          items:</w:t>
      </w:r>
    </w:p>
    <w:p w14:paraId="3F9FC3B3" w14:textId="77777777" w:rsidR="0049085E" w:rsidRDefault="0049085E" w:rsidP="0049085E">
      <w:pPr>
        <w:pStyle w:val="PL"/>
      </w:pPr>
      <w:r>
        <w:t xml:space="preserve">            $ref: '#/components/schemas/SnpnInfo'</w:t>
      </w:r>
    </w:p>
    <w:p w14:paraId="6F237900" w14:textId="77777777" w:rsidR="0049085E" w:rsidRDefault="0049085E" w:rsidP="0049085E">
      <w:pPr>
        <w:pStyle w:val="PL"/>
      </w:pPr>
      <w:r>
        <w:t xml:space="preserve">        allowedNfTypes:</w:t>
      </w:r>
    </w:p>
    <w:p w14:paraId="3EE5E013" w14:textId="77777777" w:rsidR="0049085E" w:rsidRDefault="0049085E" w:rsidP="0049085E">
      <w:pPr>
        <w:pStyle w:val="PL"/>
      </w:pPr>
      <w:r>
        <w:t xml:space="preserve">          type: array</w:t>
      </w:r>
    </w:p>
    <w:p w14:paraId="13D2021C" w14:textId="77777777" w:rsidR="0049085E" w:rsidRDefault="0049085E" w:rsidP="0049085E">
      <w:pPr>
        <w:pStyle w:val="PL"/>
      </w:pPr>
      <w:r>
        <w:t xml:space="preserve">          items:</w:t>
      </w:r>
    </w:p>
    <w:p w14:paraId="7AA7B167" w14:textId="77777777" w:rsidR="0049085E" w:rsidRDefault="0049085E" w:rsidP="0049085E">
      <w:pPr>
        <w:pStyle w:val="PL"/>
      </w:pPr>
      <w:r>
        <w:t xml:space="preserve">            $ref: 'TS28623_GenericNrm.yaml#/components/schemas/NFType'</w:t>
      </w:r>
    </w:p>
    <w:p w14:paraId="0E4DB654" w14:textId="77777777" w:rsidR="0049085E" w:rsidRDefault="0049085E" w:rsidP="0049085E">
      <w:pPr>
        <w:pStyle w:val="PL"/>
      </w:pPr>
      <w:r>
        <w:t xml:space="preserve">        allowedNfDomains:</w:t>
      </w:r>
    </w:p>
    <w:p w14:paraId="56587C5F" w14:textId="77777777" w:rsidR="0049085E" w:rsidRDefault="0049085E" w:rsidP="0049085E">
      <w:pPr>
        <w:pStyle w:val="PL"/>
      </w:pPr>
      <w:r>
        <w:t xml:space="preserve">          type: array</w:t>
      </w:r>
    </w:p>
    <w:p w14:paraId="1BA829C5" w14:textId="77777777" w:rsidR="0049085E" w:rsidRDefault="0049085E" w:rsidP="0049085E">
      <w:pPr>
        <w:pStyle w:val="PL"/>
      </w:pPr>
      <w:r>
        <w:t xml:space="preserve">          items: </w:t>
      </w:r>
    </w:p>
    <w:p w14:paraId="1D573B91" w14:textId="77777777" w:rsidR="0049085E" w:rsidRDefault="0049085E" w:rsidP="0049085E">
      <w:pPr>
        <w:pStyle w:val="PL"/>
      </w:pPr>
      <w:r>
        <w:t xml:space="preserve">            type: string</w:t>
      </w:r>
    </w:p>
    <w:p w14:paraId="3694EAB7" w14:textId="77777777" w:rsidR="0049085E" w:rsidRDefault="0049085E" w:rsidP="0049085E">
      <w:pPr>
        <w:pStyle w:val="PL"/>
      </w:pPr>
      <w:r>
        <w:t xml:space="preserve">        allowedNSSAIs:</w:t>
      </w:r>
    </w:p>
    <w:p w14:paraId="09FD3B6F" w14:textId="77777777" w:rsidR="0049085E" w:rsidRDefault="0049085E" w:rsidP="0049085E">
      <w:pPr>
        <w:pStyle w:val="PL"/>
      </w:pPr>
      <w:r>
        <w:t xml:space="preserve">          type: array</w:t>
      </w:r>
    </w:p>
    <w:p w14:paraId="52DDD9B4" w14:textId="77777777" w:rsidR="0049085E" w:rsidRDefault="0049085E" w:rsidP="0049085E">
      <w:pPr>
        <w:pStyle w:val="PL"/>
      </w:pPr>
      <w:r>
        <w:t xml:space="preserve">          items:</w:t>
      </w:r>
    </w:p>
    <w:p w14:paraId="23F5BA11" w14:textId="77777777" w:rsidR="0049085E" w:rsidRDefault="0049085E" w:rsidP="0049085E">
      <w:pPr>
        <w:pStyle w:val="PL"/>
      </w:pPr>
      <w:r>
        <w:t xml:space="preserve">            $ref: 'TS28541_NrNrm.yaml#/components/schemas/Snssai'</w:t>
      </w:r>
    </w:p>
    <w:p w14:paraId="24EFD254" w14:textId="77777777" w:rsidR="0049085E" w:rsidRDefault="0049085E" w:rsidP="0049085E">
      <w:pPr>
        <w:pStyle w:val="PL"/>
      </w:pPr>
      <w:r>
        <w:t xml:space="preserve">        locality:</w:t>
      </w:r>
    </w:p>
    <w:p w14:paraId="1F64A42E" w14:textId="77777777" w:rsidR="0049085E" w:rsidRDefault="0049085E" w:rsidP="0049085E">
      <w:pPr>
        <w:pStyle w:val="PL"/>
      </w:pPr>
      <w:r>
        <w:t xml:space="preserve">          type: string</w:t>
      </w:r>
    </w:p>
    <w:p w14:paraId="72FB2D02" w14:textId="77777777" w:rsidR="0049085E" w:rsidRDefault="0049085E" w:rsidP="0049085E">
      <w:pPr>
        <w:pStyle w:val="PL"/>
      </w:pPr>
      <w:r>
        <w:t xml:space="preserve">        nFInfo:</w:t>
      </w:r>
    </w:p>
    <w:p w14:paraId="28FA9DB0" w14:textId="77777777" w:rsidR="0049085E" w:rsidRDefault="0049085E" w:rsidP="0049085E">
      <w:pPr>
        <w:pStyle w:val="PL"/>
      </w:pPr>
      <w:r>
        <w:t xml:space="preserve">          $ref: '#/components/schemas/NFInfo'</w:t>
      </w:r>
    </w:p>
    <w:p w14:paraId="31803B6F" w14:textId="77777777" w:rsidR="0049085E" w:rsidRDefault="0049085E" w:rsidP="0049085E">
      <w:pPr>
        <w:pStyle w:val="PL"/>
      </w:pPr>
      <w:r>
        <w:t xml:space="preserve">        capacity:</w:t>
      </w:r>
    </w:p>
    <w:p w14:paraId="1F74EAA4" w14:textId="77777777" w:rsidR="0049085E" w:rsidRDefault="0049085E" w:rsidP="0049085E">
      <w:pPr>
        <w:pStyle w:val="PL"/>
      </w:pPr>
      <w:r>
        <w:t xml:space="preserve">          type: integer</w:t>
      </w:r>
    </w:p>
    <w:p w14:paraId="635A5CD5" w14:textId="77777777" w:rsidR="0049085E" w:rsidRDefault="0049085E" w:rsidP="0049085E">
      <w:pPr>
        <w:pStyle w:val="PL"/>
      </w:pPr>
      <w:r>
        <w:t xml:space="preserve">        nfSetIdList:</w:t>
      </w:r>
    </w:p>
    <w:p w14:paraId="1CA84D9E" w14:textId="77777777" w:rsidR="0049085E" w:rsidRDefault="0049085E" w:rsidP="0049085E">
      <w:pPr>
        <w:pStyle w:val="PL"/>
      </w:pPr>
      <w:r>
        <w:t xml:space="preserve">          type: array</w:t>
      </w:r>
    </w:p>
    <w:p w14:paraId="7FB671FF" w14:textId="77777777" w:rsidR="0049085E" w:rsidRDefault="0049085E" w:rsidP="0049085E">
      <w:pPr>
        <w:pStyle w:val="PL"/>
      </w:pPr>
      <w:r>
        <w:t xml:space="preserve">          items:</w:t>
      </w:r>
    </w:p>
    <w:p w14:paraId="15404E68" w14:textId="77777777" w:rsidR="0049085E" w:rsidRDefault="0049085E" w:rsidP="0049085E">
      <w:pPr>
        <w:pStyle w:val="PL"/>
      </w:pPr>
      <w:r>
        <w:t xml:space="preserve">            type: string</w:t>
      </w:r>
    </w:p>
    <w:p w14:paraId="5F0CAE8A" w14:textId="77777777" w:rsidR="0049085E" w:rsidRDefault="0049085E" w:rsidP="0049085E">
      <w:pPr>
        <w:pStyle w:val="PL"/>
      </w:pPr>
      <w:r>
        <w:t xml:space="preserve">        servingScope:</w:t>
      </w:r>
    </w:p>
    <w:p w14:paraId="0490DE45" w14:textId="77777777" w:rsidR="0049085E" w:rsidRDefault="0049085E" w:rsidP="0049085E">
      <w:pPr>
        <w:pStyle w:val="PL"/>
      </w:pPr>
      <w:r>
        <w:t xml:space="preserve">          type: array</w:t>
      </w:r>
    </w:p>
    <w:p w14:paraId="44ABB364" w14:textId="77777777" w:rsidR="0049085E" w:rsidRDefault="0049085E" w:rsidP="0049085E">
      <w:pPr>
        <w:pStyle w:val="PL"/>
      </w:pPr>
      <w:r>
        <w:t xml:space="preserve">          items:</w:t>
      </w:r>
    </w:p>
    <w:p w14:paraId="0A0DD142" w14:textId="77777777" w:rsidR="0049085E" w:rsidRDefault="0049085E" w:rsidP="0049085E">
      <w:pPr>
        <w:pStyle w:val="PL"/>
      </w:pPr>
      <w:r>
        <w:t xml:space="preserve">            type: string</w:t>
      </w:r>
    </w:p>
    <w:p w14:paraId="4F2180DB" w14:textId="69647059" w:rsidR="0049085E" w:rsidRDefault="0049085E" w:rsidP="0049085E">
      <w:pPr>
        <w:pStyle w:val="PL"/>
      </w:pPr>
      <w:r>
        <w:t xml:space="preserve">        nfSetRecoveryTimeList:</w:t>
      </w:r>
    </w:p>
    <w:p w14:paraId="53592E05" w14:textId="77777777" w:rsidR="0049085E" w:rsidRDefault="0049085E" w:rsidP="0049085E">
      <w:pPr>
        <w:pStyle w:val="PL"/>
      </w:pPr>
      <w:r>
        <w:t xml:space="preserve">          type: array</w:t>
      </w:r>
    </w:p>
    <w:p w14:paraId="1F475534" w14:textId="77777777" w:rsidR="0049085E" w:rsidRDefault="0049085E" w:rsidP="0049085E">
      <w:pPr>
        <w:pStyle w:val="PL"/>
      </w:pPr>
      <w:r>
        <w:t xml:space="preserve">          items:</w:t>
      </w:r>
    </w:p>
    <w:p w14:paraId="0E9C6823" w14:textId="77777777" w:rsidR="0049085E" w:rsidRDefault="0049085E" w:rsidP="0049085E">
      <w:pPr>
        <w:pStyle w:val="PL"/>
      </w:pPr>
      <w:r>
        <w:t xml:space="preserve">            $ref: 'TS28623_ComDefs.yaml#/components/schemas/DateTime'</w:t>
      </w:r>
    </w:p>
    <w:p w14:paraId="2153BBB1" w14:textId="77777777" w:rsidR="0049085E" w:rsidRDefault="0049085E" w:rsidP="0049085E">
      <w:pPr>
        <w:pStyle w:val="PL"/>
      </w:pPr>
      <w:r>
        <w:t xml:space="preserve">        scpDomains:</w:t>
      </w:r>
    </w:p>
    <w:p w14:paraId="245438E3" w14:textId="77777777" w:rsidR="0049085E" w:rsidRDefault="0049085E" w:rsidP="0049085E">
      <w:pPr>
        <w:pStyle w:val="PL"/>
      </w:pPr>
      <w:r>
        <w:t xml:space="preserve">          type: array</w:t>
      </w:r>
    </w:p>
    <w:p w14:paraId="4E173029" w14:textId="77777777" w:rsidR="0049085E" w:rsidRDefault="0049085E" w:rsidP="0049085E">
      <w:pPr>
        <w:pStyle w:val="PL"/>
      </w:pPr>
      <w:r>
        <w:t xml:space="preserve">          items:</w:t>
      </w:r>
    </w:p>
    <w:p w14:paraId="6A9F6A9C" w14:textId="77777777" w:rsidR="0049085E" w:rsidRDefault="0049085E" w:rsidP="0049085E">
      <w:pPr>
        <w:pStyle w:val="PL"/>
      </w:pPr>
      <w:r>
        <w:t xml:space="preserve">            type: string</w:t>
      </w:r>
    </w:p>
    <w:p w14:paraId="00C9DB16" w14:textId="77777777" w:rsidR="0049085E" w:rsidRDefault="0049085E" w:rsidP="0049085E">
      <w:pPr>
        <w:pStyle w:val="PL"/>
      </w:pPr>
      <w:r>
        <w:t xml:space="preserve">        vendorId:</w:t>
      </w:r>
    </w:p>
    <w:p w14:paraId="5AE68A7F" w14:textId="77777777" w:rsidR="0049085E" w:rsidRDefault="0049085E" w:rsidP="0049085E">
      <w:pPr>
        <w:pStyle w:val="PL"/>
      </w:pPr>
      <w:r>
        <w:t xml:space="preserve">          type: string</w:t>
      </w:r>
    </w:p>
    <w:p w14:paraId="595C0A1F" w14:textId="77777777" w:rsidR="0049085E" w:rsidRDefault="0049085E" w:rsidP="0049085E">
      <w:pPr>
        <w:pStyle w:val="PL"/>
      </w:pPr>
      <w:r>
        <w:t xml:space="preserve">    SEPPType:</w:t>
      </w:r>
    </w:p>
    <w:p w14:paraId="3AFD205A" w14:textId="77777777" w:rsidR="0049085E" w:rsidRDefault="0049085E" w:rsidP="0049085E">
      <w:pPr>
        <w:pStyle w:val="PL"/>
      </w:pPr>
      <w:r>
        <w:t xml:space="preserve">      type: string</w:t>
      </w:r>
    </w:p>
    <w:p w14:paraId="1BCEF56A" w14:textId="77777777" w:rsidR="0049085E" w:rsidRDefault="0049085E" w:rsidP="0049085E">
      <w:pPr>
        <w:pStyle w:val="PL"/>
      </w:pPr>
      <w:r>
        <w:t xml:space="preserve">      description: any of enumrated value</w:t>
      </w:r>
    </w:p>
    <w:p w14:paraId="6DA99961" w14:textId="77777777" w:rsidR="0049085E" w:rsidRDefault="0049085E" w:rsidP="0049085E">
      <w:pPr>
        <w:pStyle w:val="PL"/>
      </w:pPr>
      <w:r>
        <w:t xml:space="preserve">      enum:</w:t>
      </w:r>
    </w:p>
    <w:p w14:paraId="1E6E0F15" w14:textId="77777777" w:rsidR="0049085E" w:rsidRDefault="0049085E" w:rsidP="0049085E">
      <w:pPr>
        <w:pStyle w:val="PL"/>
      </w:pPr>
      <w:r>
        <w:t xml:space="preserve">        - CSEPP</w:t>
      </w:r>
    </w:p>
    <w:p w14:paraId="7F456161" w14:textId="77777777" w:rsidR="0049085E" w:rsidRDefault="0049085E" w:rsidP="0049085E">
      <w:pPr>
        <w:pStyle w:val="PL"/>
      </w:pPr>
      <w:r>
        <w:t xml:space="preserve">        - PSEPP</w:t>
      </w:r>
    </w:p>
    <w:p w14:paraId="23B5D4C1" w14:textId="77777777" w:rsidR="0049085E" w:rsidRDefault="0049085E" w:rsidP="0049085E">
      <w:pPr>
        <w:pStyle w:val="PL"/>
      </w:pPr>
      <w:r>
        <w:t xml:space="preserve">    SupportedFunc:</w:t>
      </w:r>
    </w:p>
    <w:p w14:paraId="11AFB62D" w14:textId="77777777" w:rsidR="0049085E" w:rsidRDefault="0049085E" w:rsidP="0049085E">
      <w:pPr>
        <w:pStyle w:val="PL"/>
      </w:pPr>
      <w:r>
        <w:t xml:space="preserve">      type: object</w:t>
      </w:r>
    </w:p>
    <w:p w14:paraId="1CEC8975" w14:textId="77777777" w:rsidR="0049085E" w:rsidRDefault="0049085E" w:rsidP="0049085E">
      <w:pPr>
        <w:pStyle w:val="PL"/>
      </w:pPr>
      <w:r>
        <w:t xml:space="preserve">      properties:</w:t>
      </w:r>
    </w:p>
    <w:p w14:paraId="39620E51" w14:textId="77777777" w:rsidR="0049085E" w:rsidRDefault="0049085E" w:rsidP="0049085E">
      <w:pPr>
        <w:pStyle w:val="PL"/>
      </w:pPr>
      <w:r>
        <w:t xml:space="preserve">        function:</w:t>
      </w:r>
    </w:p>
    <w:p w14:paraId="01CC17D7" w14:textId="77777777" w:rsidR="0049085E" w:rsidRDefault="0049085E" w:rsidP="0049085E">
      <w:pPr>
        <w:pStyle w:val="PL"/>
      </w:pPr>
      <w:r>
        <w:t xml:space="preserve">          type: string</w:t>
      </w:r>
    </w:p>
    <w:p w14:paraId="0DBB417D" w14:textId="77777777" w:rsidR="0049085E" w:rsidRDefault="0049085E" w:rsidP="0049085E">
      <w:pPr>
        <w:pStyle w:val="PL"/>
      </w:pPr>
      <w:r>
        <w:t xml:space="preserve">        policy:</w:t>
      </w:r>
    </w:p>
    <w:p w14:paraId="63CC1C98" w14:textId="77777777" w:rsidR="0049085E" w:rsidRDefault="0049085E" w:rsidP="0049085E">
      <w:pPr>
        <w:pStyle w:val="PL"/>
      </w:pPr>
      <w:r>
        <w:t xml:space="preserve">          type: string</w:t>
      </w:r>
    </w:p>
    <w:p w14:paraId="2871EF4D" w14:textId="77777777" w:rsidR="0049085E" w:rsidRDefault="0049085E" w:rsidP="0049085E">
      <w:pPr>
        <w:pStyle w:val="PL"/>
      </w:pPr>
      <w:r>
        <w:t xml:space="preserve">    SupportedFuncList:</w:t>
      </w:r>
    </w:p>
    <w:p w14:paraId="35F62F05" w14:textId="77777777" w:rsidR="0049085E" w:rsidRDefault="0049085E" w:rsidP="0049085E">
      <w:pPr>
        <w:pStyle w:val="PL"/>
      </w:pPr>
      <w:r>
        <w:t xml:space="preserve">      type: array</w:t>
      </w:r>
    </w:p>
    <w:p w14:paraId="4076A8AF" w14:textId="77777777" w:rsidR="0049085E" w:rsidRDefault="0049085E" w:rsidP="0049085E">
      <w:pPr>
        <w:pStyle w:val="PL"/>
      </w:pPr>
      <w:r>
        <w:t xml:space="preserve">      items:</w:t>
      </w:r>
    </w:p>
    <w:p w14:paraId="2332218F" w14:textId="77777777" w:rsidR="0049085E" w:rsidRDefault="0049085E" w:rsidP="0049085E">
      <w:pPr>
        <w:pStyle w:val="PL"/>
      </w:pPr>
      <w:r>
        <w:t xml:space="preserve">        $ref: '#/components/schemas/SupportedFunc'</w:t>
      </w:r>
    </w:p>
    <w:p w14:paraId="553E3893" w14:textId="77777777" w:rsidR="0049085E" w:rsidRDefault="0049085E" w:rsidP="0049085E">
      <w:pPr>
        <w:pStyle w:val="PL"/>
      </w:pPr>
      <w:r>
        <w:t xml:space="preserve">    CommModelType:</w:t>
      </w:r>
    </w:p>
    <w:p w14:paraId="4F0D4022" w14:textId="77777777" w:rsidR="0049085E" w:rsidRDefault="0049085E" w:rsidP="0049085E">
      <w:pPr>
        <w:pStyle w:val="PL"/>
      </w:pPr>
      <w:r>
        <w:t xml:space="preserve">      type: string</w:t>
      </w:r>
    </w:p>
    <w:p w14:paraId="4A62454C" w14:textId="77777777" w:rsidR="0049085E" w:rsidRDefault="0049085E" w:rsidP="0049085E">
      <w:pPr>
        <w:pStyle w:val="PL"/>
      </w:pPr>
      <w:r>
        <w:t xml:space="preserve">      description: any of enumrated value</w:t>
      </w:r>
    </w:p>
    <w:p w14:paraId="3709527F" w14:textId="77777777" w:rsidR="0049085E" w:rsidRDefault="0049085E" w:rsidP="0049085E">
      <w:pPr>
        <w:pStyle w:val="PL"/>
      </w:pPr>
      <w:r>
        <w:t xml:space="preserve">      enum:</w:t>
      </w:r>
    </w:p>
    <w:p w14:paraId="7BAE9C76" w14:textId="77777777" w:rsidR="0049085E" w:rsidRDefault="0049085E" w:rsidP="0049085E">
      <w:pPr>
        <w:pStyle w:val="PL"/>
      </w:pPr>
      <w:r>
        <w:t xml:space="preserve">        - DIRECT_COMMUNICATION_WO_NRF</w:t>
      </w:r>
    </w:p>
    <w:p w14:paraId="74B56242" w14:textId="77777777" w:rsidR="0049085E" w:rsidRDefault="0049085E" w:rsidP="0049085E">
      <w:pPr>
        <w:pStyle w:val="PL"/>
      </w:pPr>
      <w:r>
        <w:t xml:space="preserve">        - DIRECT_COMMUNICATION_WITH_NRF</w:t>
      </w:r>
    </w:p>
    <w:p w14:paraId="6D8786DE" w14:textId="77777777" w:rsidR="0049085E" w:rsidRDefault="0049085E" w:rsidP="0049085E">
      <w:pPr>
        <w:pStyle w:val="PL"/>
      </w:pPr>
      <w:r>
        <w:t xml:space="preserve">        - INDIRECT_COMMUNICATION_WO_DEDICATED_DISCOVERY</w:t>
      </w:r>
    </w:p>
    <w:p w14:paraId="034DED76" w14:textId="77777777" w:rsidR="0049085E" w:rsidRDefault="0049085E" w:rsidP="0049085E">
      <w:pPr>
        <w:pStyle w:val="PL"/>
      </w:pPr>
      <w:r>
        <w:t xml:space="preserve">        - INDIRECT_COMMUNICATION_WITH_DEDICATED_DISCOVERY</w:t>
      </w:r>
    </w:p>
    <w:p w14:paraId="5F9B7040" w14:textId="77777777" w:rsidR="0049085E" w:rsidRDefault="0049085E" w:rsidP="0049085E">
      <w:pPr>
        <w:pStyle w:val="PL"/>
      </w:pPr>
      <w:r>
        <w:t xml:space="preserve">    CommModel:</w:t>
      </w:r>
    </w:p>
    <w:p w14:paraId="692E43C8" w14:textId="77777777" w:rsidR="0049085E" w:rsidRDefault="0049085E" w:rsidP="0049085E">
      <w:pPr>
        <w:pStyle w:val="PL"/>
      </w:pPr>
      <w:r>
        <w:t xml:space="preserve">      type: object</w:t>
      </w:r>
    </w:p>
    <w:p w14:paraId="2EEB3C27" w14:textId="77777777" w:rsidR="0049085E" w:rsidRDefault="0049085E" w:rsidP="0049085E">
      <w:pPr>
        <w:pStyle w:val="PL"/>
      </w:pPr>
      <w:r>
        <w:t xml:space="preserve">      properties:</w:t>
      </w:r>
    </w:p>
    <w:p w14:paraId="116F7E9C" w14:textId="77777777" w:rsidR="0049085E" w:rsidRDefault="0049085E" w:rsidP="0049085E">
      <w:pPr>
        <w:pStyle w:val="PL"/>
      </w:pPr>
      <w:r>
        <w:t xml:space="preserve">        groupId:</w:t>
      </w:r>
    </w:p>
    <w:p w14:paraId="7D58E35C" w14:textId="77777777" w:rsidR="0049085E" w:rsidRDefault="0049085E" w:rsidP="0049085E">
      <w:pPr>
        <w:pStyle w:val="PL"/>
      </w:pPr>
      <w:r>
        <w:t xml:space="preserve">          type: integer</w:t>
      </w:r>
    </w:p>
    <w:p w14:paraId="56174592" w14:textId="77777777" w:rsidR="0049085E" w:rsidRDefault="0049085E" w:rsidP="0049085E">
      <w:pPr>
        <w:pStyle w:val="PL"/>
      </w:pPr>
      <w:r>
        <w:t xml:space="preserve">        commModelType:</w:t>
      </w:r>
    </w:p>
    <w:p w14:paraId="55D4C356" w14:textId="77777777" w:rsidR="0049085E" w:rsidRDefault="0049085E" w:rsidP="0049085E">
      <w:pPr>
        <w:pStyle w:val="PL"/>
      </w:pPr>
      <w:r>
        <w:t xml:space="preserve">          $ref: '#/components/schemas/CommModelType'</w:t>
      </w:r>
    </w:p>
    <w:p w14:paraId="5E569727" w14:textId="77777777" w:rsidR="0049085E" w:rsidRDefault="0049085E" w:rsidP="0049085E">
      <w:pPr>
        <w:pStyle w:val="PL"/>
      </w:pPr>
      <w:r>
        <w:t xml:space="preserve">        targetNFServiceList:</w:t>
      </w:r>
    </w:p>
    <w:p w14:paraId="3AF19600" w14:textId="77777777" w:rsidR="0049085E" w:rsidRDefault="0049085E" w:rsidP="0049085E">
      <w:pPr>
        <w:pStyle w:val="PL"/>
      </w:pPr>
      <w:r>
        <w:t xml:space="preserve">          $ref: 'TS28623_ComDefs.yaml#/components/schemas/DnList'</w:t>
      </w:r>
    </w:p>
    <w:p w14:paraId="611447E1" w14:textId="77777777" w:rsidR="0049085E" w:rsidRDefault="0049085E" w:rsidP="0049085E">
      <w:pPr>
        <w:pStyle w:val="PL"/>
      </w:pPr>
      <w:r>
        <w:t xml:space="preserve">        commModelConfiguration:</w:t>
      </w:r>
    </w:p>
    <w:p w14:paraId="62166052" w14:textId="77777777" w:rsidR="0049085E" w:rsidRDefault="0049085E" w:rsidP="0049085E">
      <w:pPr>
        <w:pStyle w:val="PL"/>
      </w:pPr>
      <w:r>
        <w:t xml:space="preserve">          type: string</w:t>
      </w:r>
    </w:p>
    <w:p w14:paraId="0F7A24F9" w14:textId="77777777" w:rsidR="0049085E" w:rsidRDefault="0049085E" w:rsidP="0049085E">
      <w:pPr>
        <w:pStyle w:val="PL"/>
      </w:pPr>
      <w:r>
        <w:t xml:space="preserve">    CommModelList:</w:t>
      </w:r>
    </w:p>
    <w:p w14:paraId="5BE92F9C" w14:textId="77777777" w:rsidR="0049085E" w:rsidRDefault="0049085E" w:rsidP="0049085E">
      <w:pPr>
        <w:pStyle w:val="PL"/>
      </w:pPr>
      <w:r>
        <w:t xml:space="preserve">      type: array</w:t>
      </w:r>
    </w:p>
    <w:p w14:paraId="1BD454A2" w14:textId="77777777" w:rsidR="0049085E" w:rsidRDefault="0049085E" w:rsidP="0049085E">
      <w:pPr>
        <w:pStyle w:val="PL"/>
      </w:pPr>
      <w:r>
        <w:t xml:space="preserve">      items:</w:t>
      </w:r>
    </w:p>
    <w:p w14:paraId="3BBF7FFA" w14:textId="77777777" w:rsidR="0049085E" w:rsidRDefault="0049085E" w:rsidP="0049085E">
      <w:pPr>
        <w:pStyle w:val="PL"/>
      </w:pPr>
      <w:r>
        <w:t xml:space="preserve">        $ref: '#/components/schemas/CommModel'</w:t>
      </w:r>
    </w:p>
    <w:p w14:paraId="3C9D6B58" w14:textId="77777777" w:rsidR="0049085E" w:rsidRDefault="0049085E" w:rsidP="0049085E">
      <w:pPr>
        <w:pStyle w:val="PL"/>
      </w:pPr>
      <w:r>
        <w:t xml:space="preserve">    CapabilityList:</w:t>
      </w:r>
    </w:p>
    <w:p w14:paraId="7E2BDA6B" w14:textId="77777777" w:rsidR="0049085E" w:rsidRDefault="0049085E" w:rsidP="0049085E">
      <w:pPr>
        <w:pStyle w:val="PL"/>
      </w:pPr>
      <w:r>
        <w:t xml:space="preserve">      type: array</w:t>
      </w:r>
    </w:p>
    <w:p w14:paraId="736737B3" w14:textId="77777777" w:rsidR="0049085E" w:rsidRDefault="0049085E" w:rsidP="0049085E">
      <w:pPr>
        <w:pStyle w:val="PL"/>
      </w:pPr>
      <w:r>
        <w:t xml:space="preserve">      items:</w:t>
      </w:r>
    </w:p>
    <w:p w14:paraId="59D0BF8B" w14:textId="77777777" w:rsidR="0049085E" w:rsidRDefault="0049085E" w:rsidP="0049085E">
      <w:pPr>
        <w:pStyle w:val="PL"/>
      </w:pPr>
      <w:r>
        <w:t xml:space="preserve">        type: string</w:t>
      </w:r>
    </w:p>
    <w:p w14:paraId="38511887" w14:textId="77777777" w:rsidR="0049085E" w:rsidRDefault="0049085E" w:rsidP="0049085E">
      <w:pPr>
        <w:pStyle w:val="PL"/>
      </w:pPr>
      <w:r>
        <w:t xml:space="preserve">    FiveQiDscpMapping:</w:t>
      </w:r>
    </w:p>
    <w:p w14:paraId="1A26D580" w14:textId="77777777" w:rsidR="0049085E" w:rsidRDefault="0049085E" w:rsidP="0049085E">
      <w:pPr>
        <w:pStyle w:val="PL"/>
      </w:pPr>
      <w:r>
        <w:t xml:space="preserve">      type: object</w:t>
      </w:r>
    </w:p>
    <w:p w14:paraId="5ED95CE6" w14:textId="77777777" w:rsidR="0049085E" w:rsidRDefault="0049085E" w:rsidP="0049085E">
      <w:pPr>
        <w:pStyle w:val="PL"/>
      </w:pPr>
      <w:r>
        <w:t xml:space="preserve">      properties:</w:t>
      </w:r>
    </w:p>
    <w:p w14:paraId="53CDD5BF" w14:textId="77777777" w:rsidR="0049085E" w:rsidRDefault="0049085E" w:rsidP="0049085E">
      <w:pPr>
        <w:pStyle w:val="PL"/>
      </w:pPr>
      <w:r>
        <w:t xml:space="preserve">        fiveQIValues:</w:t>
      </w:r>
    </w:p>
    <w:p w14:paraId="1A8DD356" w14:textId="77777777" w:rsidR="0049085E" w:rsidRDefault="0049085E" w:rsidP="0049085E">
      <w:pPr>
        <w:pStyle w:val="PL"/>
      </w:pPr>
      <w:r>
        <w:t xml:space="preserve">          type: array</w:t>
      </w:r>
    </w:p>
    <w:p w14:paraId="4DF140A4" w14:textId="77777777" w:rsidR="0049085E" w:rsidRDefault="0049085E" w:rsidP="0049085E">
      <w:pPr>
        <w:pStyle w:val="PL"/>
      </w:pPr>
      <w:r>
        <w:t xml:space="preserve">          items:</w:t>
      </w:r>
    </w:p>
    <w:p w14:paraId="3B49A879" w14:textId="77777777" w:rsidR="0049085E" w:rsidRDefault="0049085E" w:rsidP="0049085E">
      <w:pPr>
        <w:pStyle w:val="PL"/>
      </w:pPr>
      <w:r>
        <w:t xml:space="preserve">            type: integer</w:t>
      </w:r>
    </w:p>
    <w:p w14:paraId="13D0FC15" w14:textId="77777777" w:rsidR="0049085E" w:rsidRDefault="0049085E" w:rsidP="0049085E">
      <w:pPr>
        <w:pStyle w:val="PL"/>
      </w:pPr>
      <w:r>
        <w:t xml:space="preserve">        dscp:</w:t>
      </w:r>
    </w:p>
    <w:p w14:paraId="5363681A" w14:textId="77777777" w:rsidR="0049085E" w:rsidRDefault="0049085E" w:rsidP="0049085E">
      <w:pPr>
        <w:pStyle w:val="PL"/>
      </w:pPr>
      <w:r>
        <w:t xml:space="preserve">          type: integer</w:t>
      </w:r>
    </w:p>
    <w:p w14:paraId="279D894F" w14:textId="77777777" w:rsidR="0049085E" w:rsidRDefault="0049085E" w:rsidP="0049085E">
      <w:pPr>
        <w:pStyle w:val="PL"/>
      </w:pPr>
      <w:r>
        <w:t xml:space="preserve">    NetworkSliceInfo:</w:t>
      </w:r>
    </w:p>
    <w:p w14:paraId="61A969B3" w14:textId="77777777" w:rsidR="0049085E" w:rsidRDefault="0049085E" w:rsidP="0049085E">
      <w:pPr>
        <w:pStyle w:val="PL"/>
      </w:pPr>
      <w:r>
        <w:t xml:space="preserve">      type: object</w:t>
      </w:r>
    </w:p>
    <w:p w14:paraId="3B48D53D" w14:textId="77777777" w:rsidR="0049085E" w:rsidRDefault="0049085E" w:rsidP="0049085E">
      <w:pPr>
        <w:pStyle w:val="PL"/>
      </w:pPr>
      <w:r>
        <w:t xml:space="preserve">      properties:</w:t>
      </w:r>
    </w:p>
    <w:p w14:paraId="74295D7F" w14:textId="77777777" w:rsidR="0049085E" w:rsidRDefault="0049085E" w:rsidP="0049085E">
      <w:pPr>
        <w:pStyle w:val="PL"/>
      </w:pPr>
      <w:r>
        <w:t xml:space="preserve">        sNSSAI:</w:t>
      </w:r>
    </w:p>
    <w:p w14:paraId="71F4D741" w14:textId="77777777" w:rsidR="0049085E" w:rsidRDefault="0049085E" w:rsidP="0049085E">
      <w:pPr>
        <w:pStyle w:val="PL"/>
      </w:pPr>
      <w:r>
        <w:t xml:space="preserve">          $ref: 'TS28541_NrNrm.yaml#/components/schemas/Snssai'</w:t>
      </w:r>
    </w:p>
    <w:p w14:paraId="58F2DE36" w14:textId="77777777" w:rsidR="0049085E" w:rsidRDefault="0049085E" w:rsidP="0049085E">
      <w:pPr>
        <w:pStyle w:val="PL"/>
      </w:pPr>
      <w:r>
        <w:t xml:space="preserve">        cNSIId:</w:t>
      </w:r>
    </w:p>
    <w:p w14:paraId="7843925C" w14:textId="77777777" w:rsidR="0049085E" w:rsidRDefault="0049085E" w:rsidP="0049085E">
      <w:pPr>
        <w:pStyle w:val="PL"/>
      </w:pPr>
      <w:r>
        <w:t xml:space="preserve">          $ref: '#/components/schemas/CNSIId'</w:t>
      </w:r>
    </w:p>
    <w:p w14:paraId="5352BDF8" w14:textId="77777777" w:rsidR="0049085E" w:rsidRDefault="0049085E" w:rsidP="0049085E">
      <w:pPr>
        <w:pStyle w:val="PL"/>
      </w:pPr>
      <w:r>
        <w:t xml:space="preserve">        networkSliceRef:</w:t>
      </w:r>
    </w:p>
    <w:p w14:paraId="284EB853" w14:textId="77777777" w:rsidR="0049085E" w:rsidRDefault="0049085E" w:rsidP="0049085E">
      <w:pPr>
        <w:pStyle w:val="PL"/>
      </w:pPr>
      <w:r>
        <w:t xml:space="preserve">          $ref: 'TS28623_ComDefs.yaml#/components/schemas/DnList'</w:t>
      </w:r>
    </w:p>
    <w:p w14:paraId="6F020AD6" w14:textId="77777777" w:rsidR="0049085E" w:rsidRDefault="0049085E" w:rsidP="0049085E">
      <w:pPr>
        <w:pStyle w:val="PL"/>
      </w:pPr>
      <w:r>
        <w:t xml:space="preserve">    NetworkSliceInfoList:</w:t>
      </w:r>
    </w:p>
    <w:p w14:paraId="3C66A6E8" w14:textId="77777777" w:rsidR="0049085E" w:rsidRDefault="0049085E" w:rsidP="0049085E">
      <w:pPr>
        <w:pStyle w:val="PL"/>
      </w:pPr>
      <w:r>
        <w:t xml:space="preserve">      type: array</w:t>
      </w:r>
    </w:p>
    <w:p w14:paraId="491DF32A" w14:textId="77777777" w:rsidR="0049085E" w:rsidRDefault="0049085E" w:rsidP="0049085E">
      <w:pPr>
        <w:pStyle w:val="PL"/>
      </w:pPr>
      <w:r>
        <w:t xml:space="preserve">      items:</w:t>
      </w:r>
    </w:p>
    <w:p w14:paraId="1D0666C8" w14:textId="77777777" w:rsidR="0049085E" w:rsidRDefault="0049085E" w:rsidP="0049085E">
      <w:pPr>
        <w:pStyle w:val="PL"/>
      </w:pPr>
      <w:r>
        <w:t xml:space="preserve">        $ref: '#/components/schemas/NetworkSliceInfo'</w:t>
      </w:r>
    </w:p>
    <w:p w14:paraId="19A1B5F0" w14:textId="77777777" w:rsidR="0049085E" w:rsidRDefault="0049085E" w:rsidP="0049085E">
      <w:pPr>
        <w:pStyle w:val="PL"/>
      </w:pPr>
    </w:p>
    <w:p w14:paraId="6BCD8343" w14:textId="77777777" w:rsidR="0049085E" w:rsidRDefault="0049085E" w:rsidP="0049085E">
      <w:pPr>
        <w:pStyle w:val="PL"/>
      </w:pPr>
      <w:r>
        <w:t xml:space="preserve">    PacketErrorRate:</w:t>
      </w:r>
    </w:p>
    <w:p w14:paraId="4631A1B1" w14:textId="77777777" w:rsidR="0049085E" w:rsidRDefault="0049085E" w:rsidP="0049085E">
      <w:pPr>
        <w:pStyle w:val="PL"/>
      </w:pPr>
      <w:r>
        <w:t xml:space="preserve">      type: object</w:t>
      </w:r>
    </w:p>
    <w:p w14:paraId="7914E2FB" w14:textId="77777777" w:rsidR="0049085E" w:rsidRDefault="0049085E" w:rsidP="0049085E">
      <w:pPr>
        <w:pStyle w:val="PL"/>
      </w:pPr>
      <w:r>
        <w:t xml:space="preserve">      properties:</w:t>
      </w:r>
    </w:p>
    <w:p w14:paraId="3154B5AA" w14:textId="77777777" w:rsidR="0049085E" w:rsidRDefault="0049085E" w:rsidP="0049085E">
      <w:pPr>
        <w:pStyle w:val="PL"/>
      </w:pPr>
      <w:r>
        <w:t xml:space="preserve">        scalar:</w:t>
      </w:r>
    </w:p>
    <w:p w14:paraId="19CA059D" w14:textId="77777777" w:rsidR="0049085E" w:rsidRDefault="0049085E" w:rsidP="0049085E">
      <w:pPr>
        <w:pStyle w:val="PL"/>
      </w:pPr>
      <w:r>
        <w:t xml:space="preserve">          type: integer</w:t>
      </w:r>
    </w:p>
    <w:p w14:paraId="76461D1E" w14:textId="77777777" w:rsidR="0049085E" w:rsidRDefault="0049085E" w:rsidP="0049085E">
      <w:pPr>
        <w:pStyle w:val="PL"/>
      </w:pPr>
      <w:r>
        <w:t xml:space="preserve">        exponent:</w:t>
      </w:r>
    </w:p>
    <w:p w14:paraId="7AD7F3DE" w14:textId="77777777" w:rsidR="0049085E" w:rsidRDefault="0049085E" w:rsidP="0049085E">
      <w:pPr>
        <w:pStyle w:val="PL"/>
      </w:pPr>
      <w:r>
        <w:t xml:space="preserve">          type: integer</w:t>
      </w:r>
    </w:p>
    <w:p w14:paraId="49B3821C" w14:textId="77777777" w:rsidR="0049085E" w:rsidRDefault="0049085E" w:rsidP="0049085E">
      <w:pPr>
        <w:pStyle w:val="PL"/>
      </w:pPr>
    </w:p>
    <w:p w14:paraId="06934CC2" w14:textId="77777777" w:rsidR="0049085E" w:rsidRDefault="0049085E" w:rsidP="0049085E">
      <w:pPr>
        <w:pStyle w:val="PL"/>
      </w:pPr>
      <w:r>
        <w:t xml:space="preserve">    GtpUPathDelayThresholdsType:</w:t>
      </w:r>
    </w:p>
    <w:p w14:paraId="5BF4671F" w14:textId="77777777" w:rsidR="0049085E" w:rsidRDefault="0049085E" w:rsidP="0049085E">
      <w:pPr>
        <w:pStyle w:val="PL"/>
      </w:pPr>
      <w:r>
        <w:t xml:space="preserve">      type: object</w:t>
      </w:r>
    </w:p>
    <w:p w14:paraId="4A24F664" w14:textId="77777777" w:rsidR="0049085E" w:rsidRDefault="0049085E" w:rsidP="0049085E">
      <w:pPr>
        <w:pStyle w:val="PL"/>
      </w:pPr>
      <w:r>
        <w:t xml:space="preserve">      properties:</w:t>
      </w:r>
    </w:p>
    <w:p w14:paraId="070D23E9" w14:textId="77777777" w:rsidR="0049085E" w:rsidRDefault="0049085E" w:rsidP="0049085E">
      <w:pPr>
        <w:pStyle w:val="PL"/>
      </w:pPr>
      <w:r>
        <w:t xml:space="preserve">        n3AveragePacketDelayThreshold:</w:t>
      </w:r>
    </w:p>
    <w:p w14:paraId="1E27635C" w14:textId="77777777" w:rsidR="0049085E" w:rsidRDefault="0049085E" w:rsidP="0049085E">
      <w:pPr>
        <w:pStyle w:val="PL"/>
      </w:pPr>
      <w:r>
        <w:t xml:space="preserve">          type: integer</w:t>
      </w:r>
    </w:p>
    <w:p w14:paraId="681B7F5C" w14:textId="77777777" w:rsidR="0049085E" w:rsidRDefault="0049085E" w:rsidP="0049085E">
      <w:pPr>
        <w:pStyle w:val="PL"/>
      </w:pPr>
      <w:r>
        <w:t xml:space="preserve">        n3MinPacketDelayThreshold:</w:t>
      </w:r>
    </w:p>
    <w:p w14:paraId="01F1DC72" w14:textId="77777777" w:rsidR="0049085E" w:rsidRDefault="0049085E" w:rsidP="0049085E">
      <w:pPr>
        <w:pStyle w:val="PL"/>
      </w:pPr>
      <w:r>
        <w:t xml:space="preserve">          type: integer</w:t>
      </w:r>
    </w:p>
    <w:p w14:paraId="36A2A3BB" w14:textId="77777777" w:rsidR="0049085E" w:rsidRDefault="0049085E" w:rsidP="0049085E">
      <w:pPr>
        <w:pStyle w:val="PL"/>
      </w:pPr>
      <w:r>
        <w:t xml:space="preserve">        n3MaxPacketDelayThreshold:</w:t>
      </w:r>
    </w:p>
    <w:p w14:paraId="18701E1F" w14:textId="77777777" w:rsidR="0049085E" w:rsidRDefault="0049085E" w:rsidP="0049085E">
      <w:pPr>
        <w:pStyle w:val="PL"/>
      </w:pPr>
      <w:r>
        <w:t xml:space="preserve">          type: integer</w:t>
      </w:r>
    </w:p>
    <w:p w14:paraId="204045EF" w14:textId="77777777" w:rsidR="0049085E" w:rsidRDefault="0049085E" w:rsidP="0049085E">
      <w:pPr>
        <w:pStyle w:val="PL"/>
      </w:pPr>
      <w:r>
        <w:t xml:space="preserve">        n9AveragePacketDelayThreshold:</w:t>
      </w:r>
    </w:p>
    <w:p w14:paraId="5CC79DEA" w14:textId="77777777" w:rsidR="0049085E" w:rsidRDefault="0049085E" w:rsidP="0049085E">
      <w:pPr>
        <w:pStyle w:val="PL"/>
      </w:pPr>
      <w:r>
        <w:t xml:space="preserve">          type: integer</w:t>
      </w:r>
    </w:p>
    <w:p w14:paraId="71020DC5" w14:textId="77777777" w:rsidR="0049085E" w:rsidRDefault="0049085E" w:rsidP="0049085E">
      <w:pPr>
        <w:pStyle w:val="PL"/>
      </w:pPr>
      <w:r>
        <w:t xml:space="preserve">        n9MinPacketDelayThreshold:</w:t>
      </w:r>
    </w:p>
    <w:p w14:paraId="76D730C1" w14:textId="77777777" w:rsidR="0049085E" w:rsidRDefault="0049085E" w:rsidP="0049085E">
      <w:pPr>
        <w:pStyle w:val="PL"/>
      </w:pPr>
      <w:r>
        <w:t xml:space="preserve">          type: integer</w:t>
      </w:r>
    </w:p>
    <w:p w14:paraId="3876556C" w14:textId="77777777" w:rsidR="0049085E" w:rsidRDefault="0049085E" w:rsidP="0049085E">
      <w:pPr>
        <w:pStyle w:val="PL"/>
      </w:pPr>
      <w:r>
        <w:t xml:space="preserve">        n9MaxPacketDelayThreshold:</w:t>
      </w:r>
    </w:p>
    <w:p w14:paraId="2EB7ED12" w14:textId="77777777" w:rsidR="0049085E" w:rsidRDefault="0049085E" w:rsidP="0049085E">
      <w:pPr>
        <w:pStyle w:val="PL"/>
      </w:pPr>
      <w:r>
        <w:t xml:space="preserve">          type: integer</w:t>
      </w:r>
    </w:p>
    <w:p w14:paraId="610EA766" w14:textId="77777777" w:rsidR="0049085E" w:rsidRDefault="0049085E" w:rsidP="0049085E">
      <w:pPr>
        <w:pStyle w:val="PL"/>
      </w:pPr>
      <w:r>
        <w:t xml:space="preserve">    QFPacketDelayThresholdsType:</w:t>
      </w:r>
    </w:p>
    <w:p w14:paraId="0A38E86C" w14:textId="77777777" w:rsidR="0049085E" w:rsidRDefault="0049085E" w:rsidP="0049085E">
      <w:pPr>
        <w:pStyle w:val="PL"/>
      </w:pPr>
      <w:r>
        <w:t xml:space="preserve">      type: object</w:t>
      </w:r>
    </w:p>
    <w:p w14:paraId="44392E15" w14:textId="77777777" w:rsidR="0049085E" w:rsidRDefault="0049085E" w:rsidP="0049085E">
      <w:pPr>
        <w:pStyle w:val="PL"/>
      </w:pPr>
      <w:r>
        <w:t xml:space="preserve">      properties:</w:t>
      </w:r>
    </w:p>
    <w:p w14:paraId="60A9B3F8" w14:textId="77777777" w:rsidR="0049085E" w:rsidRDefault="0049085E" w:rsidP="0049085E">
      <w:pPr>
        <w:pStyle w:val="PL"/>
      </w:pPr>
      <w:r>
        <w:t xml:space="preserve">        thresholdDl:</w:t>
      </w:r>
    </w:p>
    <w:p w14:paraId="696A10DA" w14:textId="77777777" w:rsidR="0049085E" w:rsidRDefault="0049085E" w:rsidP="0049085E">
      <w:pPr>
        <w:pStyle w:val="PL"/>
      </w:pPr>
      <w:r>
        <w:t xml:space="preserve">          type: integer</w:t>
      </w:r>
    </w:p>
    <w:p w14:paraId="25155A48" w14:textId="77777777" w:rsidR="0049085E" w:rsidRDefault="0049085E" w:rsidP="0049085E">
      <w:pPr>
        <w:pStyle w:val="PL"/>
      </w:pPr>
      <w:r>
        <w:t xml:space="preserve">        thresholdUl:</w:t>
      </w:r>
    </w:p>
    <w:p w14:paraId="3F3542E4" w14:textId="77777777" w:rsidR="0049085E" w:rsidRDefault="0049085E" w:rsidP="0049085E">
      <w:pPr>
        <w:pStyle w:val="PL"/>
      </w:pPr>
      <w:r>
        <w:t xml:space="preserve">          type: integer</w:t>
      </w:r>
    </w:p>
    <w:p w14:paraId="7953EA49" w14:textId="77777777" w:rsidR="0049085E" w:rsidRDefault="0049085E" w:rsidP="0049085E">
      <w:pPr>
        <w:pStyle w:val="PL"/>
      </w:pPr>
      <w:r>
        <w:t xml:space="preserve">        thresholdRtt:</w:t>
      </w:r>
    </w:p>
    <w:p w14:paraId="234FDAF9" w14:textId="77777777" w:rsidR="0049085E" w:rsidRDefault="0049085E" w:rsidP="0049085E">
      <w:pPr>
        <w:pStyle w:val="PL"/>
      </w:pPr>
      <w:r>
        <w:t xml:space="preserve">          type: integer</w:t>
      </w:r>
    </w:p>
    <w:p w14:paraId="49903E06" w14:textId="77777777" w:rsidR="0049085E" w:rsidRDefault="0049085E" w:rsidP="0049085E">
      <w:pPr>
        <w:pStyle w:val="PL"/>
      </w:pPr>
    </w:p>
    <w:p w14:paraId="3DA85588" w14:textId="77777777" w:rsidR="0049085E" w:rsidRDefault="0049085E" w:rsidP="0049085E">
      <w:pPr>
        <w:pStyle w:val="PL"/>
      </w:pPr>
      <w:r>
        <w:t xml:space="preserve">    QosData:</w:t>
      </w:r>
    </w:p>
    <w:p w14:paraId="7DE604B7" w14:textId="77777777" w:rsidR="0049085E" w:rsidRDefault="0049085E" w:rsidP="0049085E">
      <w:pPr>
        <w:pStyle w:val="PL"/>
      </w:pPr>
      <w:r>
        <w:t xml:space="preserve">      type: object</w:t>
      </w:r>
    </w:p>
    <w:p w14:paraId="7C4FD72A" w14:textId="77777777" w:rsidR="0049085E" w:rsidRDefault="0049085E" w:rsidP="0049085E">
      <w:pPr>
        <w:pStyle w:val="PL"/>
      </w:pPr>
      <w:r>
        <w:t xml:space="preserve">      properties:</w:t>
      </w:r>
    </w:p>
    <w:p w14:paraId="1DFE5BAC" w14:textId="77777777" w:rsidR="0049085E" w:rsidRDefault="0049085E" w:rsidP="0049085E">
      <w:pPr>
        <w:pStyle w:val="PL"/>
      </w:pPr>
      <w:r>
        <w:t xml:space="preserve">        qosId:</w:t>
      </w:r>
    </w:p>
    <w:p w14:paraId="420FA13D" w14:textId="77777777" w:rsidR="0049085E" w:rsidRDefault="0049085E" w:rsidP="0049085E">
      <w:pPr>
        <w:pStyle w:val="PL"/>
      </w:pPr>
      <w:r>
        <w:t xml:space="preserve">          type: string</w:t>
      </w:r>
    </w:p>
    <w:p w14:paraId="6CA96D23" w14:textId="77777777" w:rsidR="0049085E" w:rsidRDefault="0049085E" w:rsidP="0049085E">
      <w:pPr>
        <w:pStyle w:val="PL"/>
      </w:pPr>
      <w:r>
        <w:t xml:space="preserve">        fiveQIValue:</w:t>
      </w:r>
    </w:p>
    <w:p w14:paraId="3ACCB899" w14:textId="77777777" w:rsidR="0049085E" w:rsidRDefault="0049085E" w:rsidP="0049085E">
      <w:pPr>
        <w:pStyle w:val="PL"/>
      </w:pPr>
      <w:r>
        <w:t xml:space="preserve">          type: integer</w:t>
      </w:r>
    </w:p>
    <w:p w14:paraId="5AD29A2D" w14:textId="77777777" w:rsidR="0049085E" w:rsidRDefault="0049085E" w:rsidP="0049085E">
      <w:pPr>
        <w:pStyle w:val="PL"/>
      </w:pPr>
      <w:r>
        <w:t xml:space="preserve">        maxbrUl:</w:t>
      </w:r>
    </w:p>
    <w:p w14:paraId="5C718CF5" w14:textId="77777777" w:rsidR="0049085E" w:rsidRDefault="0049085E" w:rsidP="0049085E">
      <w:pPr>
        <w:pStyle w:val="PL"/>
      </w:pPr>
      <w:r>
        <w:t xml:space="preserve">          $ref: 'TS29571_CommonData.yaml#/components/schemas/BitRateRm'</w:t>
      </w:r>
    </w:p>
    <w:p w14:paraId="0B398054" w14:textId="77777777" w:rsidR="0049085E" w:rsidRDefault="0049085E" w:rsidP="0049085E">
      <w:pPr>
        <w:pStyle w:val="PL"/>
      </w:pPr>
      <w:r>
        <w:t xml:space="preserve">        maxbrDl:</w:t>
      </w:r>
    </w:p>
    <w:p w14:paraId="37FCCA84" w14:textId="77777777" w:rsidR="0049085E" w:rsidRDefault="0049085E" w:rsidP="0049085E">
      <w:pPr>
        <w:pStyle w:val="PL"/>
      </w:pPr>
      <w:r>
        <w:t xml:space="preserve">          $ref: 'TS29571_CommonData.yaml#/components/schemas/BitRateRm'</w:t>
      </w:r>
    </w:p>
    <w:p w14:paraId="77F20609" w14:textId="77777777" w:rsidR="0049085E" w:rsidRDefault="0049085E" w:rsidP="0049085E">
      <w:pPr>
        <w:pStyle w:val="PL"/>
      </w:pPr>
      <w:r>
        <w:t xml:space="preserve">        gbrUl:</w:t>
      </w:r>
    </w:p>
    <w:p w14:paraId="1ADE908A" w14:textId="77777777" w:rsidR="0049085E" w:rsidRDefault="0049085E" w:rsidP="0049085E">
      <w:pPr>
        <w:pStyle w:val="PL"/>
      </w:pPr>
      <w:r>
        <w:t xml:space="preserve">          $ref: 'TS29571_CommonData.yaml#/components/schemas/BitRateRm'</w:t>
      </w:r>
    </w:p>
    <w:p w14:paraId="675BCEFA" w14:textId="77777777" w:rsidR="0049085E" w:rsidRDefault="0049085E" w:rsidP="0049085E">
      <w:pPr>
        <w:pStyle w:val="PL"/>
      </w:pPr>
      <w:r>
        <w:t xml:space="preserve">        gbrDl:</w:t>
      </w:r>
    </w:p>
    <w:p w14:paraId="48204CA6" w14:textId="77777777" w:rsidR="0049085E" w:rsidRDefault="0049085E" w:rsidP="0049085E">
      <w:pPr>
        <w:pStyle w:val="PL"/>
      </w:pPr>
      <w:r>
        <w:t xml:space="preserve">          $ref: 'TS29571_CommonData.yaml#/components/schemas/BitRateRm'</w:t>
      </w:r>
    </w:p>
    <w:p w14:paraId="1A295180" w14:textId="77777777" w:rsidR="0049085E" w:rsidRDefault="0049085E" w:rsidP="0049085E">
      <w:pPr>
        <w:pStyle w:val="PL"/>
      </w:pPr>
      <w:r>
        <w:t xml:space="preserve">        arp:</w:t>
      </w:r>
    </w:p>
    <w:p w14:paraId="3E286322" w14:textId="77777777" w:rsidR="0049085E" w:rsidRDefault="0049085E" w:rsidP="0049085E">
      <w:pPr>
        <w:pStyle w:val="PL"/>
      </w:pPr>
      <w:r>
        <w:t xml:space="preserve">          $ref: 'TS29571_CommonData.yaml#/components/schemas/Arp'</w:t>
      </w:r>
    </w:p>
    <w:p w14:paraId="2E6FDBB4" w14:textId="77777777" w:rsidR="0049085E" w:rsidRDefault="0049085E" w:rsidP="0049085E">
      <w:pPr>
        <w:pStyle w:val="PL"/>
      </w:pPr>
      <w:r>
        <w:t xml:space="preserve">        qosNotificationControl:</w:t>
      </w:r>
    </w:p>
    <w:p w14:paraId="144C65C1" w14:textId="77777777" w:rsidR="0049085E" w:rsidRDefault="0049085E" w:rsidP="0049085E">
      <w:pPr>
        <w:pStyle w:val="PL"/>
      </w:pPr>
      <w:r>
        <w:t xml:space="preserve">          type: boolean</w:t>
      </w:r>
    </w:p>
    <w:p w14:paraId="51E85D07" w14:textId="77777777" w:rsidR="0049085E" w:rsidRDefault="0049085E" w:rsidP="0049085E">
      <w:pPr>
        <w:pStyle w:val="PL"/>
      </w:pPr>
      <w:r>
        <w:t xml:space="preserve">        reflectiveQos:</w:t>
      </w:r>
    </w:p>
    <w:p w14:paraId="5A45AD0F" w14:textId="77777777" w:rsidR="0049085E" w:rsidRDefault="0049085E" w:rsidP="0049085E">
      <w:pPr>
        <w:pStyle w:val="PL"/>
      </w:pPr>
      <w:r>
        <w:t xml:space="preserve">          type: boolean</w:t>
      </w:r>
    </w:p>
    <w:p w14:paraId="3E0CF848" w14:textId="77777777" w:rsidR="0049085E" w:rsidRDefault="0049085E" w:rsidP="0049085E">
      <w:pPr>
        <w:pStyle w:val="PL"/>
      </w:pPr>
      <w:r>
        <w:t xml:space="preserve">        sharingKeyDl:</w:t>
      </w:r>
    </w:p>
    <w:p w14:paraId="129DC836" w14:textId="77777777" w:rsidR="0049085E" w:rsidRDefault="0049085E" w:rsidP="0049085E">
      <w:pPr>
        <w:pStyle w:val="PL"/>
      </w:pPr>
      <w:r>
        <w:t xml:space="preserve">          type: string</w:t>
      </w:r>
    </w:p>
    <w:p w14:paraId="4A16823A" w14:textId="77777777" w:rsidR="0049085E" w:rsidRDefault="0049085E" w:rsidP="0049085E">
      <w:pPr>
        <w:pStyle w:val="PL"/>
      </w:pPr>
      <w:r>
        <w:t xml:space="preserve">        sharingKeyUl:</w:t>
      </w:r>
    </w:p>
    <w:p w14:paraId="5C8ED744" w14:textId="77777777" w:rsidR="0049085E" w:rsidRDefault="0049085E" w:rsidP="0049085E">
      <w:pPr>
        <w:pStyle w:val="PL"/>
      </w:pPr>
      <w:r>
        <w:t xml:space="preserve">          type: string</w:t>
      </w:r>
    </w:p>
    <w:p w14:paraId="6EE530A1" w14:textId="77777777" w:rsidR="0049085E" w:rsidRDefault="0049085E" w:rsidP="0049085E">
      <w:pPr>
        <w:pStyle w:val="PL"/>
      </w:pPr>
      <w:r>
        <w:t xml:space="preserve">        maxPacketLossRateDl:</w:t>
      </w:r>
    </w:p>
    <w:p w14:paraId="69878407" w14:textId="77777777" w:rsidR="0049085E" w:rsidRDefault="0049085E" w:rsidP="0049085E">
      <w:pPr>
        <w:pStyle w:val="PL"/>
      </w:pPr>
      <w:r>
        <w:t xml:space="preserve">          $ref: 'TS29571_CommonData.yaml#/components/schemas/PacketLossRateRm'</w:t>
      </w:r>
    </w:p>
    <w:p w14:paraId="0EE0DDFB" w14:textId="77777777" w:rsidR="0049085E" w:rsidRDefault="0049085E" w:rsidP="0049085E">
      <w:pPr>
        <w:pStyle w:val="PL"/>
      </w:pPr>
      <w:r>
        <w:t xml:space="preserve">        maxPacketLossRateUl:</w:t>
      </w:r>
    </w:p>
    <w:p w14:paraId="63B0AD10" w14:textId="77777777" w:rsidR="0049085E" w:rsidRDefault="0049085E" w:rsidP="0049085E">
      <w:pPr>
        <w:pStyle w:val="PL"/>
      </w:pPr>
      <w:r>
        <w:t xml:space="preserve">          $ref: 'TS29571_CommonData.yaml#/components/schemas/PacketLossRateRm'</w:t>
      </w:r>
    </w:p>
    <w:p w14:paraId="0BEC3893" w14:textId="77777777" w:rsidR="0049085E" w:rsidRDefault="0049085E" w:rsidP="0049085E">
      <w:pPr>
        <w:pStyle w:val="PL"/>
      </w:pPr>
      <w:r>
        <w:t xml:space="preserve">        extMaxDataBurstVol:</w:t>
      </w:r>
    </w:p>
    <w:p w14:paraId="00431940" w14:textId="77777777" w:rsidR="0049085E" w:rsidRDefault="0049085E" w:rsidP="0049085E">
      <w:pPr>
        <w:pStyle w:val="PL"/>
      </w:pPr>
      <w:r>
        <w:t xml:space="preserve">          $ref: 'TS29571_CommonData.yaml#/components/schemas/ExtMaxDataBurstVolRm'</w:t>
      </w:r>
    </w:p>
    <w:p w14:paraId="292C686B" w14:textId="77777777" w:rsidR="0049085E" w:rsidRDefault="0049085E" w:rsidP="0049085E">
      <w:pPr>
        <w:pStyle w:val="PL"/>
      </w:pPr>
    </w:p>
    <w:p w14:paraId="27AEA53E" w14:textId="77777777" w:rsidR="0049085E" w:rsidRDefault="0049085E" w:rsidP="0049085E">
      <w:pPr>
        <w:pStyle w:val="PL"/>
      </w:pPr>
      <w:r>
        <w:t xml:space="preserve">    QosDataList:</w:t>
      </w:r>
    </w:p>
    <w:p w14:paraId="7206119D" w14:textId="77777777" w:rsidR="0049085E" w:rsidRDefault="0049085E" w:rsidP="0049085E">
      <w:pPr>
        <w:pStyle w:val="PL"/>
      </w:pPr>
      <w:r>
        <w:t xml:space="preserve">      type: array</w:t>
      </w:r>
    </w:p>
    <w:p w14:paraId="6DDEA8EC" w14:textId="77777777" w:rsidR="0049085E" w:rsidRDefault="0049085E" w:rsidP="0049085E">
      <w:pPr>
        <w:pStyle w:val="PL"/>
      </w:pPr>
      <w:r>
        <w:t xml:space="preserve">      items:</w:t>
      </w:r>
    </w:p>
    <w:p w14:paraId="12034D5D" w14:textId="77777777" w:rsidR="0049085E" w:rsidRDefault="0049085E" w:rsidP="0049085E">
      <w:pPr>
        <w:pStyle w:val="PL"/>
      </w:pPr>
      <w:r>
        <w:t xml:space="preserve">        $ref: '#/components/schemas/QosData'</w:t>
      </w:r>
    </w:p>
    <w:p w14:paraId="23BBA45B" w14:textId="77777777" w:rsidR="0049085E" w:rsidRDefault="0049085E" w:rsidP="0049085E">
      <w:pPr>
        <w:pStyle w:val="PL"/>
      </w:pPr>
    </w:p>
    <w:p w14:paraId="709CFA0B" w14:textId="77777777" w:rsidR="0049085E" w:rsidRDefault="0049085E" w:rsidP="0049085E">
      <w:pPr>
        <w:pStyle w:val="PL"/>
      </w:pPr>
      <w:r>
        <w:t xml:space="preserve">    SteeringMode:</w:t>
      </w:r>
    </w:p>
    <w:p w14:paraId="513160AC" w14:textId="77777777" w:rsidR="0049085E" w:rsidRDefault="0049085E" w:rsidP="0049085E">
      <w:pPr>
        <w:pStyle w:val="PL"/>
      </w:pPr>
      <w:r>
        <w:t xml:space="preserve">      type: object</w:t>
      </w:r>
    </w:p>
    <w:p w14:paraId="6E5676E1" w14:textId="77777777" w:rsidR="0049085E" w:rsidRDefault="0049085E" w:rsidP="0049085E">
      <w:pPr>
        <w:pStyle w:val="PL"/>
      </w:pPr>
      <w:r>
        <w:t xml:space="preserve">      properties:</w:t>
      </w:r>
    </w:p>
    <w:p w14:paraId="061B9220" w14:textId="77777777" w:rsidR="0049085E" w:rsidRDefault="0049085E" w:rsidP="0049085E">
      <w:pPr>
        <w:pStyle w:val="PL"/>
      </w:pPr>
      <w:r>
        <w:t xml:space="preserve">        steerModeValue:</w:t>
      </w:r>
    </w:p>
    <w:p w14:paraId="6AC176D1" w14:textId="77777777" w:rsidR="0049085E" w:rsidRDefault="0049085E" w:rsidP="0049085E">
      <w:pPr>
        <w:pStyle w:val="PL"/>
      </w:pPr>
      <w:r>
        <w:t xml:space="preserve">          $ref: 'TS29512_Npcf_SMPolicyControl.yaml#/components/schemas/SteerModeValue'</w:t>
      </w:r>
    </w:p>
    <w:p w14:paraId="1AF81BAD" w14:textId="77777777" w:rsidR="0049085E" w:rsidRDefault="0049085E" w:rsidP="0049085E">
      <w:pPr>
        <w:pStyle w:val="PL"/>
      </w:pPr>
      <w:r>
        <w:t xml:space="preserve">        active:</w:t>
      </w:r>
    </w:p>
    <w:p w14:paraId="3B4A76F7" w14:textId="77777777" w:rsidR="0049085E" w:rsidRDefault="0049085E" w:rsidP="0049085E">
      <w:pPr>
        <w:pStyle w:val="PL"/>
      </w:pPr>
      <w:r>
        <w:t xml:space="preserve">          $ref: 'TS29571_CommonData.yaml#/components/schemas/AccessType'</w:t>
      </w:r>
    </w:p>
    <w:p w14:paraId="32C2C7A2" w14:textId="77777777" w:rsidR="0049085E" w:rsidRDefault="0049085E" w:rsidP="0049085E">
      <w:pPr>
        <w:pStyle w:val="PL"/>
      </w:pPr>
      <w:r>
        <w:t xml:space="preserve">        standby:</w:t>
      </w:r>
    </w:p>
    <w:p w14:paraId="75716CE3" w14:textId="77777777" w:rsidR="0049085E" w:rsidRDefault="0049085E" w:rsidP="0049085E">
      <w:pPr>
        <w:pStyle w:val="PL"/>
      </w:pPr>
      <w:r>
        <w:t xml:space="preserve">          $ref: 'TS29571_CommonData.yaml#/components/schemas/AccessTypeRm'</w:t>
      </w:r>
    </w:p>
    <w:p w14:paraId="1B6B34E8" w14:textId="77777777" w:rsidR="0049085E" w:rsidRDefault="0049085E" w:rsidP="0049085E">
      <w:pPr>
        <w:pStyle w:val="PL"/>
      </w:pPr>
      <w:r>
        <w:t xml:space="preserve">        threeGLoad:</w:t>
      </w:r>
    </w:p>
    <w:p w14:paraId="7AD9663E" w14:textId="77777777" w:rsidR="0049085E" w:rsidRDefault="0049085E" w:rsidP="0049085E">
      <w:pPr>
        <w:pStyle w:val="PL"/>
      </w:pPr>
      <w:r>
        <w:t xml:space="preserve">          $ref: 'TS29571_CommonData.yaml#/components/schemas/Uinteger'</w:t>
      </w:r>
    </w:p>
    <w:p w14:paraId="0134610C" w14:textId="77777777" w:rsidR="0049085E" w:rsidRDefault="0049085E" w:rsidP="0049085E">
      <w:pPr>
        <w:pStyle w:val="PL"/>
      </w:pPr>
      <w:r>
        <w:t xml:space="preserve">        prioAcc:</w:t>
      </w:r>
    </w:p>
    <w:p w14:paraId="517BBB09" w14:textId="77777777" w:rsidR="0049085E" w:rsidRDefault="0049085E" w:rsidP="0049085E">
      <w:pPr>
        <w:pStyle w:val="PL"/>
      </w:pPr>
      <w:r>
        <w:t xml:space="preserve">          $ref: 'TS29571_CommonData.yaml#/components/schemas/AccessType'</w:t>
      </w:r>
    </w:p>
    <w:p w14:paraId="12C33286" w14:textId="77777777" w:rsidR="0049085E" w:rsidRDefault="0049085E" w:rsidP="0049085E">
      <w:pPr>
        <w:pStyle w:val="PL"/>
      </w:pPr>
    </w:p>
    <w:p w14:paraId="6575ECFC" w14:textId="77777777" w:rsidR="0049085E" w:rsidRDefault="0049085E" w:rsidP="0049085E">
      <w:pPr>
        <w:pStyle w:val="PL"/>
      </w:pPr>
      <w:r>
        <w:t xml:space="preserve">    TrafficControlData:</w:t>
      </w:r>
    </w:p>
    <w:p w14:paraId="78116320" w14:textId="77777777" w:rsidR="0049085E" w:rsidRDefault="0049085E" w:rsidP="0049085E">
      <w:pPr>
        <w:pStyle w:val="PL"/>
      </w:pPr>
      <w:r>
        <w:t xml:space="preserve">      type: object</w:t>
      </w:r>
    </w:p>
    <w:p w14:paraId="4E14ABD3" w14:textId="77777777" w:rsidR="0049085E" w:rsidRDefault="0049085E" w:rsidP="0049085E">
      <w:pPr>
        <w:pStyle w:val="PL"/>
      </w:pPr>
      <w:r>
        <w:t xml:space="preserve">      properties:</w:t>
      </w:r>
    </w:p>
    <w:p w14:paraId="0A109865" w14:textId="77777777" w:rsidR="0049085E" w:rsidRDefault="0049085E" w:rsidP="0049085E">
      <w:pPr>
        <w:pStyle w:val="PL"/>
      </w:pPr>
      <w:r>
        <w:t xml:space="preserve">        tcId:</w:t>
      </w:r>
    </w:p>
    <w:p w14:paraId="39B30CE5" w14:textId="77777777" w:rsidR="0049085E" w:rsidRDefault="0049085E" w:rsidP="0049085E">
      <w:pPr>
        <w:pStyle w:val="PL"/>
      </w:pPr>
      <w:r>
        <w:t xml:space="preserve">          type: string</w:t>
      </w:r>
    </w:p>
    <w:p w14:paraId="25027B7E" w14:textId="77777777" w:rsidR="0049085E" w:rsidRDefault="0049085E" w:rsidP="0049085E">
      <w:pPr>
        <w:pStyle w:val="PL"/>
      </w:pPr>
      <w:r>
        <w:t xml:space="preserve">        flowStatus:</w:t>
      </w:r>
    </w:p>
    <w:p w14:paraId="6B48637E" w14:textId="77777777" w:rsidR="0049085E" w:rsidRDefault="0049085E" w:rsidP="0049085E">
      <w:pPr>
        <w:pStyle w:val="PL"/>
      </w:pPr>
      <w:r>
        <w:t xml:space="preserve">          $ref: 'TS29514_Npcf_PolicyAuthorization.yaml#/components/schemas/FlowStatus'</w:t>
      </w:r>
    </w:p>
    <w:p w14:paraId="531DC6FE" w14:textId="77777777" w:rsidR="0049085E" w:rsidRDefault="0049085E" w:rsidP="0049085E">
      <w:pPr>
        <w:pStyle w:val="PL"/>
      </w:pPr>
      <w:r>
        <w:t xml:space="preserve">        redirectInfo:</w:t>
      </w:r>
    </w:p>
    <w:p w14:paraId="3867DF9B" w14:textId="77777777" w:rsidR="0049085E" w:rsidRDefault="0049085E" w:rsidP="0049085E">
      <w:pPr>
        <w:pStyle w:val="PL"/>
      </w:pPr>
      <w:r>
        <w:t xml:space="preserve">          $ref: 'TS29512_Npcf_SMPolicyControl.yaml#/components/schemas/RedirectInformation'</w:t>
      </w:r>
    </w:p>
    <w:p w14:paraId="03FA1547" w14:textId="77777777" w:rsidR="0049085E" w:rsidRDefault="0049085E" w:rsidP="0049085E">
      <w:pPr>
        <w:pStyle w:val="PL"/>
      </w:pPr>
      <w:r>
        <w:t xml:space="preserve">        addRedirectInfo:</w:t>
      </w:r>
    </w:p>
    <w:p w14:paraId="2C0F01B6" w14:textId="77777777" w:rsidR="0049085E" w:rsidRDefault="0049085E" w:rsidP="0049085E">
      <w:pPr>
        <w:pStyle w:val="PL"/>
      </w:pPr>
      <w:r>
        <w:t xml:space="preserve">          type: array</w:t>
      </w:r>
    </w:p>
    <w:p w14:paraId="56C17071" w14:textId="77777777" w:rsidR="0049085E" w:rsidRDefault="0049085E" w:rsidP="0049085E">
      <w:pPr>
        <w:pStyle w:val="PL"/>
      </w:pPr>
      <w:r>
        <w:t xml:space="preserve">          items:</w:t>
      </w:r>
    </w:p>
    <w:p w14:paraId="56038A46" w14:textId="77777777" w:rsidR="0049085E" w:rsidRDefault="0049085E" w:rsidP="0049085E">
      <w:pPr>
        <w:pStyle w:val="PL"/>
      </w:pPr>
      <w:r>
        <w:t xml:space="preserve">            $ref: 'TS29512_Npcf_SMPolicyControl.yaml#/components/schemas/RedirectInformation'</w:t>
      </w:r>
    </w:p>
    <w:p w14:paraId="60DC767F" w14:textId="77777777" w:rsidR="0049085E" w:rsidRDefault="0049085E" w:rsidP="0049085E">
      <w:pPr>
        <w:pStyle w:val="PL"/>
      </w:pPr>
      <w:r>
        <w:t xml:space="preserve">          minItems: 1</w:t>
      </w:r>
    </w:p>
    <w:p w14:paraId="04BAC287" w14:textId="77777777" w:rsidR="0049085E" w:rsidRDefault="0049085E" w:rsidP="0049085E">
      <w:pPr>
        <w:pStyle w:val="PL"/>
      </w:pPr>
      <w:r>
        <w:t xml:space="preserve">        muteNotif:</w:t>
      </w:r>
    </w:p>
    <w:p w14:paraId="0BC56719" w14:textId="77777777" w:rsidR="0049085E" w:rsidRDefault="0049085E" w:rsidP="0049085E">
      <w:pPr>
        <w:pStyle w:val="PL"/>
      </w:pPr>
      <w:r>
        <w:t xml:space="preserve">          type: boolean</w:t>
      </w:r>
    </w:p>
    <w:p w14:paraId="2F10EA72" w14:textId="77777777" w:rsidR="0049085E" w:rsidRDefault="0049085E" w:rsidP="0049085E">
      <w:pPr>
        <w:pStyle w:val="PL"/>
      </w:pPr>
      <w:r>
        <w:t xml:space="preserve">        trafficSteeringPolIdDl:</w:t>
      </w:r>
    </w:p>
    <w:p w14:paraId="36FEF261" w14:textId="77777777" w:rsidR="0049085E" w:rsidRDefault="0049085E" w:rsidP="0049085E">
      <w:pPr>
        <w:pStyle w:val="PL"/>
      </w:pPr>
      <w:r>
        <w:t xml:space="preserve">          type: string</w:t>
      </w:r>
    </w:p>
    <w:p w14:paraId="6DA53A58" w14:textId="77777777" w:rsidR="0049085E" w:rsidRDefault="0049085E" w:rsidP="0049085E">
      <w:pPr>
        <w:pStyle w:val="PL"/>
      </w:pPr>
      <w:r>
        <w:t xml:space="preserve">          nullable: true</w:t>
      </w:r>
    </w:p>
    <w:p w14:paraId="76BC2A44" w14:textId="77777777" w:rsidR="0049085E" w:rsidRDefault="0049085E" w:rsidP="0049085E">
      <w:pPr>
        <w:pStyle w:val="PL"/>
      </w:pPr>
      <w:r>
        <w:t xml:space="preserve">        trafficSteeringPolIdUl:</w:t>
      </w:r>
    </w:p>
    <w:p w14:paraId="2BAE6CEA" w14:textId="77777777" w:rsidR="0049085E" w:rsidRDefault="0049085E" w:rsidP="0049085E">
      <w:pPr>
        <w:pStyle w:val="PL"/>
      </w:pPr>
      <w:r>
        <w:t xml:space="preserve">          type: string</w:t>
      </w:r>
    </w:p>
    <w:p w14:paraId="5D950A5F" w14:textId="77777777" w:rsidR="0049085E" w:rsidRDefault="0049085E" w:rsidP="0049085E">
      <w:pPr>
        <w:pStyle w:val="PL"/>
      </w:pPr>
      <w:r>
        <w:t xml:space="preserve">          nullable: true</w:t>
      </w:r>
    </w:p>
    <w:p w14:paraId="39BBD5A6" w14:textId="77777777" w:rsidR="0049085E" w:rsidRDefault="0049085E" w:rsidP="0049085E">
      <w:pPr>
        <w:pStyle w:val="PL"/>
      </w:pPr>
      <w:r>
        <w:t xml:space="preserve">        routeToLocs:</w:t>
      </w:r>
    </w:p>
    <w:p w14:paraId="760013CC" w14:textId="77777777" w:rsidR="0049085E" w:rsidRDefault="0049085E" w:rsidP="0049085E">
      <w:pPr>
        <w:pStyle w:val="PL"/>
      </w:pPr>
      <w:r>
        <w:t xml:space="preserve">          type: array</w:t>
      </w:r>
    </w:p>
    <w:p w14:paraId="7C0478C9" w14:textId="77777777" w:rsidR="0049085E" w:rsidRDefault="0049085E" w:rsidP="0049085E">
      <w:pPr>
        <w:pStyle w:val="PL"/>
      </w:pPr>
      <w:r>
        <w:t xml:space="preserve">          items:</w:t>
      </w:r>
    </w:p>
    <w:p w14:paraId="529AA4A4" w14:textId="77777777" w:rsidR="0049085E" w:rsidRDefault="0049085E" w:rsidP="0049085E">
      <w:pPr>
        <w:pStyle w:val="PL"/>
      </w:pPr>
      <w:r>
        <w:t xml:space="preserve">            $ref: 'TS29571_CommonData.yaml#/components/schemas/RouteToLocation'</w:t>
      </w:r>
    </w:p>
    <w:p w14:paraId="11AAF788" w14:textId="77777777" w:rsidR="0049085E" w:rsidRDefault="0049085E" w:rsidP="0049085E">
      <w:pPr>
        <w:pStyle w:val="PL"/>
      </w:pPr>
      <w:r>
        <w:t xml:space="preserve">        traffCorreInd:</w:t>
      </w:r>
    </w:p>
    <w:p w14:paraId="66E6C89D" w14:textId="77777777" w:rsidR="0049085E" w:rsidRDefault="0049085E" w:rsidP="0049085E">
      <w:pPr>
        <w:pStyle w:val="PL"/>
      </w:pPr>
      <w:r>
        <w:t xml:space="preserve">          type: boolean</w:t>
      </w:r>
    </w:p>
    <w:p w14:paraId="3EAB0F52" w14:textId="77777777" w:rsidR="0049085E" w:rsidRDefault="0049085E" w:rsidP="0049085E">
      <w:pPr>
        <w:pStyle w:val="PL"/>
      </w:pPr>
      <w:r>
        <w:t xml:space="preserve">        upPathChgEvent:</w:t>
      </w:r>
    </w:p>
    <w:p w14:paraId="43777FED" w14:textId="77777777" w:rsidR="0049085E" w:rsidRDefault="0049085E" w:rsidP="0049085E">
      <w:pPr>
        <w:pStyle w:val="PL"/>
      </w:pPr>
      <w:r>
        <w:t xml:space="preserve">          $ref: 'TS29512_Npcf_SMPolicyControl.yaml#/components/schemas/UpPathChgEvent'</w:t>
      </w:r>
    </w:p>
    <w:p w14:paraId="5A737758" w14:textId="77777777" w:rsidR="0049085E" w:rsidRDefault="0049085E" w:rsidP="0049085E">
      <w:pPr>
        <w:pStyle w:val="PL"/>
      </w:pPr>
      <w:r>
        <w:t xml:space="preserve">        steerFun:</w:t>
      </w:r>
    </w:p>
    <w:p w14:paraId="1AB6596A" w14:textId="77777777" w:rsidR="0049085E" w:rsidRDefault="0049085E" w:rsidP="0049085E">
      <w:pPr>
        <w:pStyle w:val="PL"/>
      </w:pPr>
      <w:r>
        <w:t xml:space="preserve">          $ref: 'TS29512_Npcf_SMPolicyControl.yaml#/components/schemas/SteeringFunctionality'</w:t>
      </w:r>
    </w:p>
    <w:p w14:paraId="6091074E" w14:textId="77777777" w:rsidR="0049085E" w:rsidRDefault="0049085E" w:rsidP="0049085E">
      <w:pPr>
        <w:pStyle w:val="PL"/>
      </w:pPr>
      <w:r>
        <w:t xml:space="preserve">        steerModeDl:</w:t>
      </w:r>
    </w:p>
    <w:p w14:paraId="36D22656" w14:textId="77777777" w:rsidR="0049085E" w:rsidRDefault="0049085E" w:rsidP="0049085E">
      <w:pPr>
        <w:pStyle w:val="PL"/>
      </w:pPr>
      <w:r>
        <w:t xml:space="preserve">          $ref: '#/components/schemas/SteeringMode'</w:t>
      </w:r>
    </w:p>
    <w:p w14:paraId="37157368" w14:textId="77777777" w:rsidR="0049085E" w:rsidRDefault="0049085E" w:rsidP="0049085E">
      <w:pPr>
        <w:pStyle w:val="PL"/>
      </w:pPr>
      <w:r>
        <w:t xml:space="preserve">        steerModeUl:</w:t>
      </w:r>
    </w:p>
    <w:p w14:paraId="4CF91F2B" w14:textId="77777777" w:rsidR="0049085E" w:rsidRDefault="0049085E" w:rsidP="0049085E">
      <w:pPr>
        <w:pStyle w:val="PL"/>
      </w:pPr>
      <w:r>
        <w:t xml:space="preserve">          $ref: '#/components/schemas/SteeringMode'</w:t>
      </w:r>
    </w:p>
    <w:p w14:paraId="0C2D8BEB" w14:textId="77777777" w:rsidR="0049085E" w:rsidRDefault="0049085E" w:rsidP="0049085E">
      <w:pPr>
        <w:pStyle w:val="PL"/>
      </w:pPr>
      <w:r>
        <w:t xml:space="preserve">        mulAccCtrl:</w:t>
      </w:r>
    </w:p>
    <w:p w14:paraId="4A5D5AF0" w14:textId="77777777" w:rsidR="0049085E" w:rsidRDefault="0049085E" w:rsidP="0049085E">
      <w:pPr>
        <w:pStyle w:val="PL"/>
      </w:pPr>
      <w:r>
        <w:t xml:space="preserve">          $ref: 'TS29512_Npcf_SMPolicyControl.yaml#/components/schemas/MulticastAccessControl'</w:t>
      </w:r>
    </w:p>
    <w:p w14:paraId="7A76753D" w14:textId="77777777" w:rsidR="0049085E" w:rsidRDefault="0049085E" w:rsidP="0049085E">
      <w:pPr>
        <w:pStyle w:val="PL"/>
      </w:pPr>
      <w:r>
        <w:t xml:space="preserve">        snssaiList:</w:t>
      </w:r>
    </w:p>
    <w:p w14:paraId="2D7C8D03" w14:textId="77777777" w:rsidR="0049085E" w:rsidRDefault="0049085E" w:rsidP="0049085E">
      <w:pPr>
        <w:pStyle w:val="PL"/>
      </w:pPr>
      <w:r>
        <w:t xml:space="preserve">          $ref: '#/components/schemas/SnssaiList'</w:t>
      </w:r>
    </w:p>
    <w:p w14:paraId="1E3A7CA4" w14:textId="77777777" w:rsidR="0049085E" w:rsidRDefault="0049085E" w:rsidP="0049085E">
      <w:pPr>
        <w:pStyle w:val="PL"/>
      </w:pPr>
    </w:p>
    <w:p w14:paraId="44CC5D2B" w14:textId="77777777" w:rsidR="0049085E" w:rsidRDefault="0049085E" w:rsidP="0049085E">
      <w:pPr>
        <w:pStyle w:val="PL"/>
      </w:pPr>
      <w:r>
        <w:t xml:space="preserve">    TrafficControlDataList:</w:t>
      </w:r>
    </w:p>
    <w:p w14:paraId="6F1F204C" w14:textId="77777777" w:rsidR="0049085E" w:rsidRDefault="0049085E" w:rsidP="0049085E">
      <w:pPr>
        <w:pStyle w:val="PL"/>
      </w:pPr>
      <w:r>
        <w:t xml:space="preserve">      type: array</w:t>
      </w:r>
    </w:p>
    <w:p w14:paraId="1826F01C" w14:textId="77777777" w:rsidR="0049085E" w:rsidRDefault="0049085E" w:rsidP="0049085E">
      <w:pPr>
        <w:pStyle w:val="PL"/>
      </w:pPr>
      <w:r>
        <w:t xml:space="preserve">      items:</w:t>
      </w:r>
    </w:p>
    <w:p w14:paraId="28D61640" w14:textId="77777777" w:rsidR="0049085E" w:rsidRDefault="0049085E" w:rsidP="0049085E">
      <w:pPr>
        <w:pStyle w:val="PL"/>
      </w:pPr>
      <w:r>
        <w:t xml:space="preserve">        $ref: '#/components/schemas/TrafficControlData'</w:t>
      </w:r>
    </w:p>
    <w:p w14:paraId="382051F1" w14:textId="77777777" w:rsidR="0049085E" w:rsidRDefault="0049085E" w:rsidP="0049085E">
      <w:pPr>
        <w:pStyle w:val="PL"/>
      </w:pPr>
    </w:p>
    <w:p w14:paraId="4AF46956" w14:textId="77777777" w:rsidR="0049085E" w:rsidRDefault="0049085E" w:rsidP="0049085E">
      <w:pPr>
        <w:pStyle w:val="PL"/>
      </w:pPr>
      <w:r>
        <w:t xml:space="preserve">    PccRule:</w:t>
      </w:r>
    </w:p>
    <w:p w14:paraId="1D79D978" w14:textId="77777777" w:rsidR="0049085E" w:rsidRDefault="0049085E" w:rsidP="0049085E">
      <w:pPr>
        <w:pStyle w:val="PL"/>
      </w:pPr>
      <w:r>
        <w:t xml:space="preserve">      type: object</w:t>
      </w:r>
    </w:p>
    <w:p w14:paraId="6698802C" w14:textId="77777777" w:rsidR="0049085E" w:rsidRDefault="0049085E" w:rsidP="0049085E">
      <w:pPr>
        <w:pStyle w:val="PL"/>
      </w:pPr>
      <w:r>
        <w:t xml:space="preserve">      properties:</w:t>
      </w:r>
    </w:p>
    <w:p w14:paraId="0379FEF1" w14:textId="77777777" w:rsidR="0049085E" w:rsidRDefault="0049085E" w:rsidP="0049085E">
      <w:pPr>
        <w:pStyle w:val="PL"/>
      </w:pPr>
      <w:r>
        <w:t xml:space="preserve">        pccRuleId:</w:t>
      </w:r>
    </w:p>
    <w:p w14:paraId="7A3606B0" w14:textId="77777777" w:rsidR="0049085E" w:rsidRDefault="0049085E" w:rsidP="0049085E">
      <w:pPr>
        <w:pStyle w:val="PL"/>
      </w:pPr>
      <w:r>
        <w:t xml:space="preserve">          type: string</w:t>
      </w:r>
    </w:p>
    <w:p w14:paraId="05AB9569" w14:textId="77777777" w:rsidR="0049085E" w:rsidRDefault="0049085E" w:rsidP="0049085E">
      <w:pPr>
        <w:pStyle w:val="PL"/>
      </w:pPr>
      <w:r>
        <w:t xml:space="preserve">          description: Univocally identifies the PCC rule within a PDU session.</w:t>
      </w:r>
    </w:p>
    <w:p w14:paraId="228FA035" w14:textId="77777777" w:rsidR="0049085E" w:rsidRDefault="0049085E" w:rsidP="0049085E">
      <w:pPr>
        <w:pStyle w:val="PL"/>
      </w:pPr>
      <w:r>
        <w:t xml:space="preserve">        flowInfoList:</w:t>
      </w:r>
    </w:p>
    <w:p w14:paraId="7B01DA88" w14:textId="77777777" w:rsidR="0049085E" w:rsidRDefault="0049085E" w:rsidP="0049085E">
      <w:pPr>
        <w:pStyle w:val="PL"/>
      </w:pPr>
      <w:r>
        <w:t xml:space="preserve">          type: array</w:t>
      </w:r>
    </w:p>
    <w:p w14:paraId="112985FA" w14:textId="77777777" w:rsidR="0049085E" w:rsidRDefault="0049085E" w:rsidP="0049085E">
      <w:pPr>
        <w:pStyle w:val="PL"/>
      </w:pPr>
      <w:r>
        <w:t xml:space="preserve">          items:</w:t>
      </w:r>
    </w:p>
    <w:p w14:paraId="010570F6" w14:textId="77777777" w:rsidR="0049085E" w:rsidRDefault="0049085E" w:rsidP="0049085E">
      <w:pPr>
        <w:pStyle w:val="PL"/>
      </w:pPr>
      <w:r>
        <w:t xml:space="preserve">            $ref: 'TS29512_Npcf_SMPolicyControl.yaml#/components/schemas/FlowInformation'</w:t>
      </w:r>
    </w:p>
    <w:p w14:paraId="48CB3621" w14:textId="77777777" w:rsidR="0049085E" w:rsidRDefault="0049085E" w:rsidP="0049085E">
      <w:pPr>
        <w:pStyle w:val="PL"/>
      </w:pPr>
      <w:r>
        <w:t xml:space="preserve">        applicationId:</w:t>
      </w:r>
    </w:p>
    <w:p w14:paraId="36E862A3" w14:textId="77777777" w:rsidR="0049085E" w:rsidRDefault="0049085E" w:rsidP="0049085E">
      <w:pPr>
        <w:pStyle w:val="PL"/>
      </w:pPr>
      <w:r>
        <w:t xml:space="preserve">          type: string</w:t>
      </w:r>
    </w:p>
    <w:p w14:paraId="0C1CD392" w14:textId="77777777" w:rsidR="0049085E" w:rsidRDefault="0049085E" w:rsidP="0049085E">
      <w:pPr>
        <w:pStyle w:val="PL"/>
      </w:pPr>
      <w:r>
        <w:t xml:space="preserve">        appDescriptor:</w:t>
      </w:r>
    </w:p>
    <w:p w14:paraId="48ED3F09" w14:textId="77777777" w:rsidR="0049085E" w:rsidRDefault="0049085E" w:rsidP="0049085E">
      <w:pPr>
        <w:pStyle w:val="PL"/>
      </w:pPr>
      <w:r>
        <w:t xml:space="preserve">          $ref: 'TS29512_Npcf_SMPolicyControl.yaml#/components/schemas/ApplicationDescriptor'</w:t>
      </w:r>
    </w:p>
    <w:p w14:paraId="5098228C" w14:textId="77777777" w:rsidR="0049085E" w:rsidRDefault="0049085E" w:rsidP="0049085E">
      <w:pPr>
        <w:pStyle w:val="PL"/>
      </w:pPr>
      <w:r>
        <w:t xml:space="preserve">        contentVersion:</w:t>
      </w:r>
    </w:p>
    <w:p w14:paraId="77722C5F" w14:textId="77777777" w:rsidR="0049085E" w:rsidRDefault="0049085E" w:rsidP="0049085E">
      <w:pPr>
        <w:pStyle w:val="PL"/>
      </w:pPr>
      <w:r>
        <w:t xml:space="preserve">          $ref: 'TS29514_Npcf_PolicyAuthorization.yaml#/components/schemas/ContentVersion'</w:t>
      </w:r>
    </w:p>
    <w:p w14:paraId="721D3EB5" w14:textId="77777777" w:rsidR="0049085E" w:rsidRDefault="0049085E" w:rsidP="0049085E">
      <w:pPr>
        <w:pStyle w:val="PL"/>
      </w:pPr>
      <w:r>
        <w:t xml:space="preserve">        precedence:</w:t>
      </w:r>
    </w:p>
    <w:p w14:paraId="66FB8BE1" w14:textId="77777777" w:rsidR="0049085E" w:rsidRDefault="0049085E" w:rsidP="0049085E">
      <w:pPr>
        <w:pStyle w:val="PL"/>
      </w:pPr>
      <w:r>
        <w:t xml:space="preserve">          $ref: 'TS29571_CommonData.yaml#/components/schemas/Uinteger'</w:t>
      </w:r>
    </w:p>
    <w:p w14:paraId="5B3226C1" w14:textId="77777777" w:rsidR="0049085E" w:rsidRDefault="0049085E" w:rsidP="0049085E">
      <w:pPr>
        <w:pStyle w:val="PL"/>
      </w:pPr>
      <w:r>
        <w:t xml:space="preserve">        afSigProtocol:</w:t>
      </w:r>
    </w:p>
    <w:p w14:paraId="2E05A929" w14:textId="77777777" w:rsidR="0049085E" w:rsidRDefault="0049085E" w:rsidP="0049085E">
      <w:pPr>
        <w:pStyle w:val="PL"/>
      </w:pPr>
      <w:r>
        <w:t xml:space="preserve">          $ref: 'TS29512_Npcf_SMPolicyControl.yaml#/components/schemas/AfSigProtocol'</w:t>
      </w:r>
    </w:p>
    <w:p w14:paraId="2A3744B7" w14:textId="77777777" w:rsidR="0049085E" w:rsidRDefault="0049085E" w:rsidP="0049085E">
      <w:pPr>
        <w:pStyle w:val="PL"/>
      </w:pPr>
      <w:r>
        <w:t xml:space="preserve">        isAppRelocatable:</w:t>
      </w:r>
    </w:p>
    <w:p w14:paraId="2553EA83" w14:textId="77777777" w:rsidR="0049085E" w:rsidRDefault="0049085E" w:rsidP="0049085E">
      <w:pPr>
        <w:pStyle w:val="PL"/>
      </w:pPr>
      <w:r>
        <w:t xml:space="preserve">          type: boolean</w:t>
      </w:r>
    </w:p>
    <w:p w14:paraId="1F5868C0" w14:textId="77777777" w:rsidR="0049085E" w:rsidRDefault="0049085E" w:rsidP="0049085E">
      <w:pPr>
        <w:pStyle w:val="PL"/>
      </w:pPr>
      <w:r>
        <w:t xml:space="preserve">        isUeAddrPreserved:</w:t>
      </w:r>
    </w:p>
    <w:p w14:paraId="1DB75A54" w14:textId="77777777" w:rsidR="0049085E" w:rsidRDefault="0049085E" w:rsidP="0049085E">
      <w:pPr>
        <w:pStyle w:val="PL"/>
      </w:pPr>
      <w:r>
        <w:t xml:space="preserve">          type: boolean</w:t>
      </w:r>
    </w:p>
    <w:p w14:paraId="1E11146C" w14:textId="77777777" w:rsidR="0049085E" w:rsidRDefault="0049085E" w:rsidP="0049085E">
      <w:pPr>
        <w:pStyle w:val="PL"/>
      </w:pPr>
      <w:r>
        <w:t xml:space="preserve">        qosData:</w:t>
      </w:r>
    </w:p>
    <w:p w14:paraId="104926CA" w14:textId="77777777" w:rsidR="0049085E" w:rsidRDefault="0049085E" w:rsidP="0049085E">
      <w:pPr>
        <w:pStyle w:val="PL"/>
      </w:pPr>
      <w:r>
        <w:t xml:space="preserve">          type: array</w:t>
      </w:r>
    </w:p>
    <w:p w14:paraId="6161C5A8" w14:textId="77777777" w:rsidR="0049085E" w:rsidRDefault="0049085E" w:rsidP="0049085E">
      <w:pPr>
        <w:pStyle w:val="PL"/>
      </w:pPr>
      <w:r>
        <w:t xml:space="preserve">          items:</w:t>
      </w:r>
    </w:p>
    <w:p w14:paraId="7EE8B9A9" w14:textId="77777777" w:rsidR="0049085E" w:rsidRDefault="0049085E" w:rsidP="0049085E">
      <w:pPr>
        <w:pStyle w:val="PL"/>
      </w:pPr>
      <w:r>
        <w:t xml:space="preserve">            $ref: '#/components/schemas/QosDataList'</w:t>
      </w:r>
    </w:p>
    <w:p w14:paraId="41277D5C" w14:textId="77777777" w:rsidR="0049085E" w:rsidRDefault="0049085E" w:rsidP="0049085E">
      <w:pPr>
        <w:pStyle w:val="PL"/>
      </w:pPr>
      <w:r>
        <w:t xml:space="preserve">        altQosParams:</w:t>
      </w:r>
    </w:p>
    <w:p w14:paraId="2300FABB" w14:textId="77777777" w:rsidR="0049085E" w:rsidRDefault="0049085E" w:rsidP="0049085E">
      <w:pPr>
        <w:pStyle w:val="PL"/>
      </w:pPr>
      <w:r>
        <w:t xml:space="preserve">          type: array</w:t>
      </w:r>
    </w:p>
    <w:p w14:paraId="779F9645" w14:textId="77777777" w:rsidR="0049085E" w:rsidRDefault="0049085E" w:rsidP="0049085E">
      <w:pPr>
        <w:pStyle w:val="PL"/>
      </w:pPr>
      <w:r>
        <w:t xml:space="preserve">          items:</w:t>
      </w:r>
    </w:p>
    <w:p w14:paraId="4054DA10" w14:textId="77777777" w:rsidR="0049085E" w:rsidRDefault="0049085E" w:rsidP="0049085E">
      <w:pPr>
        <w:pStyle w:val="PL"/>
      </w:pPr>
      <w:r>
        <w:t xml:space="preserve">            $ref: '#/components/schemas/QosDataList'</w:t>
      </w:r>
    </w:p>
    <w:p w14:paraId="123E818A" w14:textId="77777777" w:rsidR="0049085E" w:rsidRDefault="0049085E" w:rsidP="0049085E">
      <w:pPr>
        <w:pStyle w:val="PL"/>
      </w:pPr>
      <w:r>
        <w:t xml:space="preserve">        trafficControlData:</w:t>
      </w:r>
    </w:p>
    <w:p w14:paraId="02FC49ED" w14:textId="77777777" w:rsidR="0049085E" w:rsidRDefault="0049085E" w:rsidP="0049085E">
      <w:pPr>
        <w:pStyle w:val="PL"/>
      </w:pPr>
      <w:r>
        <w:t xml:space="preserve">          type: array</w:t>
      </w:r>
    </w:p>
    <w:p w14:paraId="23ACC4D1" w14:textId="77777777" w:rsidR="0049085E" w:rsidRDefault="0049085E" w:rsidP="0049085E">
      <w:pPr>
        <w:pStyle w:val="PL"/>
      </w:pPr>
      <w:r>
        <w:t xml:space="preserve">          items:</w:t>
      </w:r>
    </w:p>
    <w:p w14:paraId="360756DA" w14:textId="77777777" w:rsidR="0049085E" w:rsidRDefault="0049085E" w:rsidP="0049085E">
      <w:pPr>
        <w:pStyle w:val="PL"/>
      </w:pPr>
      <w:r>
        <w:t xml:space="preserve">            $ref: '#/components/schemas/TrafficControlDataList'</w:t>
      </w:r>
    </w:p>
    <w:p w14:paraId="529BBA44" w14:textId="77777777" w:rsidR="0049085E" w:rsidRDefault="0049085E" w:rsidP="0049085E">
      <w:pPr>
        <w:pStyle w:val="PL"/>
      </w:pPr>
      <w:r>
        <w:t xml:space="preserve">        conditionData:</w:t>
      </w:r>
    </w:p>
    <w:p w14:paraId="3B45B113" w14:textId="77777777" w:rsidR="0049085E" w:rsidRDefault="0049085E" w:rsidP="0049085E">
      <w:pPr>
        <w:pStyle w:val="PL"/>
      </w:pPr>
      <w:r>
        <w:t xml:space="preserve">            $ref: 'TS29512_Npcf_SMPolicyControl.yaml#/components/schemas/ConditionData'</w:t>
      </w:r>
    </w:p>
    <w:p w14:paraId="7BA6EEBB" w14:textId="77777777" w:rsidR="0049085E" w:rsidRDefault="0049085E" w:rsidP="0049085E">
      <w:pPr>
        <w:pStyle w:val="PL"/>
      </w:pPr>
      <w:r>
        <w:t xml:space="preserve">        tscaiInputDl:</w:t>
      </w:r>
    </w:p>
    <w:p w14:paraId="4E216B0D" w14:textId="77777777" w:rsidR="0049085E" w:rsidRDefault="0049085E" w:rsidP="0049085E">
      <w:pPr>
        <w:pStyle w:val="PL"/>
      </w:pPr>
      <w:r>
        <w:t xml:space="preserve">          $ref: 'TS29514_Npcf_PolicyAuthorization.yaml#/components/schemas/TscaiInputContainer'</w:t>
      </w:r>
    </w:p>
    <w:p w14:paraId="7314B9F2" w14:textId="77777777" w:rsidR="0049085E" w:rsidRDefault="0049085E" w:rsidP="0049085E">
      <w:pPr>
        <w:pStyle w:val="PL"/>
      </w:pPr>
      <w:r>
        <w:t xml:space="preserve">        tscaiInputUl:</w:t>
      </w:r>
    </w:p>
    <w:p w14:paraId="7D2E6C26" w14:textId="77777777" w:rsidR="0049085E" w:rsidRDefault="0049085E" w:rsidP="0049085E">
      <w:pPr>
        <w:pStyle w:val="PL"/>
      </w:pPr>
      <w:r>
        <w:t xml:space="preserve">          $ref: 'TS29514_Npcf_PolicyAuthorization.yaml#/components/schemas/TscaiInputContainer'</w:t>
      </w:r>
    </w:p>
    <w:p w14:paraId="78F7FC17" w14:textId="77777777" w:rsidR="0049085E" w:rsidRDefault="0049085E" w:rsidP="0049085E">
      <w:pPr>
        <w:pStyle w:val="PL"/>
      </w:pPr>
    </w:p>
    <w:p w14:paraId="5C8EFC29" w14:textId="77777777" w:rsidR="0049085E" w:rsidRDefault="0049085E" w:rsidP="0049085E">
      <w:pPr>
        <w:pStyle w:val="PL"/>
      </w:pPr>
      <w:r>
        <w:t xml:space="preserve">    SnssaiInfo:</w:t>
      </w:r>
    </w:p>
    <w:p w14:paraId="746C89D5" w14:textId="77777777" w:rsidR="0049085E" w:rsidRDefault="0049085E" w:rsidP="0049085E">
      <w:pPr>
        <w:pStyle w:val="PL"/>
      </w:pPr>
      <w:r>
        <w:t xml:space="preserve">      type: object</w:t>
      </w:r>
    </w:p>
    <w:p w14:paraId="02F0A186" w14:textId="77777777" w:rsidR="0049085E" w:rsidRDefault="0049085E" w:rsidP="0049085E">
      <w:pPr>
        <w:pStyle w:val="PL"/>
      </w:pPr>
      <w:r>
        <w:t xml:space="preserve">      properties:</w:t>
      </w:r>
    </w:p>
    <w:p w14:paraId="64714FF1" w14:textId="77777777" w:rsidR="0049085E" w:rsidRDefault="0049085E" w:rsidP="0049085E">
      <w:pPr>
        <w:pStyle w:val="PL"/>
      </w:pPr>
      <w:r>
        <w:t xml:space="preserve">        plmnInfo:</w:t>
      </w:r>
    </w:p>
    <w:p w14:paraId="6A14CE95" w14:textId="77777777" w:rsidR="0049085E" w:rsidRDefault="0049085E" w:rsidP="0049085E">
      <w:pPr>
        <w:pStyle w:val="PL"/>
      </w:pPr>
      <w:r>
        <w:t xml:space="preserve">          $ref: 'TS28541_NrNrm.yaml#/components/schemas/PlmnInfo'</w:t>
      </w:r>
    </w:p>
    <w:p w14:paraId="3B46088A" w14:textId="77777777" w:rsidR="0049085E" w:rsidRDefault="0049085E" w:rsidP="0049085E">
      <w:pPr>
        <w:pStyle w:val="PL"/>
      </w:pPr>
      <w:r>
        <w:t xml:space="preserve">        administrativeState:</w:t>
      </w:r>
    </w:p>
    <w:p w14:paraId="08C26AE1" w14:textId="77777777" w:rsidR="0049085E" w:rsidRDefault="0049085E" w:rsidP="0049085E">
      <w:pPr>
        <w:pStyle w:val="PL"/>
      </w:pPr>
      <w:r>
        <w:t xml:space="preserve">          $ref: 'TS28623_ComDefs.yaml#/components/schemas/AdministrativeState'</w:t>
      </w:r>
    </w:p>
    <w:p w14:paraId="258AFDED" w14:textId="77777777" w:rsidR="0049085E" w:rsidRDefault="0049085E" w:rsidP="0049085E">
      <w:pPr>
        <w:pStyle w:val="PL"/>
      </w:pPr>
    </w:p>
    <w:p w14:paraId="603C2BD0" w14:textId="77777777" w:rsidR="0049085E" w:rsidRDefault="0049085E" w:rsidP="0049085E">
      <w:pPr>
        <w:pStyle w:val="PL"/>
      </w:pPr>
      <w:r>
        <w:t xml:space="preserve">    NsacfInfoSnssai:</w:t>
      </w:r>
    </w:p>
    <w:p w14:paraId="7F69A5AC" w14:textId="77777777" w:rsidR="0049085E" w:rsidRDefault="0049085E" w:rsidP="0049085E">
      <w:pPr>
        <w:pStyle w:val="PL"/>
      </w:pPr>
      <w:r>
        <w:t xml:space="preserve">      type: object</w:t>
      </w:r>
    </w:p>
    <w:p w14:paraId="1305B2E5" w14:textId="77777777" w:rsidR="0049085E" w:rsidRDefault="0049085E" w:rsidP="0049085E">
      <w:pPr>
        <w:pStyle w:val="PL"/>
      </w:pPr>
      <w:r>
        <w:t xml:space="preserve">      properties:</w:t>
      </w:r>
    </w:p>
    <w:p w14:paraId="5CACB4F6" w14:textId="77777777" w:rsidR="0049085E" w:rsidRDefault="0049085E" w:rsidP="0049085E">
      <w:pPr>
        <w:pStyle w:val="PL"/>
      </w:pPr>
      <w:r>
        <w:t xml:space="preserve">        SnssaiInfo:</w:t>
      </w:r>
    </w:p>
    <w:p w14:paraId="68A71CED" w14:textId="77777777" w:rsidR="0049085E" w:rsidRDefault="0049085E" w:rsidP="0049085E">
      <w:pPr>
        <w:pStyle w:val="PL"/>
      </w:pPr>
      <w:r>
        <w:t xml:space="preserve">          $ref: '#/components/schemas/SnssaiInfo'</w:t>
      </w:r>
    </w:p>
    <w:p w14:paraId="6E0DAEF3" w14:textId="77777777" w:rsidR="0049085E" w:rsidRDefault="0049085E" w:rsidP="0049085E">
      <w:pPr>
        <w:pStyle w:val="PL"/>
      </w:pPr>
      <w:r>
        <w:t xml:space="preserve">        isSubjectToNsac:</w:t>
      </w:r>
    </w:p>
    <w:p w14:paraId="1DFD8DFA" w14:textId="77777777" w:rsidR="0049085E" w:rsidRDefault="0049085E" w:rsidP="0049085E">
      <w:pPr>
        <w:pStyle w:val="PL"/>
      </w:pPr>
      <w:r>
        <w:t xml:space="preserve">          type: boolean</w:t>
      </w:r>
    </w:p>
    <w:p w14:paraId="233C604D" w14:textId="77777777" w:rsidR="0049085E" w:rsidRDefault="0049085E" w:rsidP="0049085E">
      <w:pPr>
        <w:pStyle w:val="PL"/>
      </w:pPr>
      <w:r>
        <w:t xml:space="preserve">        maxNumberofUEs:</w:t>
      </w:r>
    </w:p>
    <w:p w14:paraId="5E473174" w14:textId="77777777" w:rsidR="0049085E" w:rsidRDefault="0049085E" w:rsidP="0049085E">
      <w:pPr>
        <w:pStyle w:val="PL"/>
      </w:pPr>
      <w:r>
        <w:t xml:space="preserve">          type: integer</w:t>
      </w:r>
    </w:p>
    <w:p w14:paraId="6C4113EB" w14:textId="77777777" w:rsidR="0049085E" w:rsidRDefault="0049085E" w:rsidP="0049085E">
      <w:pPr>
        <w:pStyle w:val="PL"/>
      </w:pPr>
      <w:r>
        <w:t xml:space="preserve">        eACMode:</w:t>
      </w:r>
    </w:p>
    <w:p w14:paraId="17A603FA" w14:textId="77777777" w:rsidR="0049085E" w:rsidRDefault="0049085E" w:rsidP="0049085E">
      <w:pPr>
        <w:pStyle w:val="PL"/>
      </w:pPr>
      <w:r>
        <w:t xml:space="preserve">          type: string</w:t>
      </w:r>
    </w:p>
    <w:p w14:paraId="56F34CFC" w14:textId="77777777" w:rsidR="0049085E" w:rsidRDefault="0049085E" w:rsidP="0049085E">
      <w:pPr>
        <w:pStyle w:val="PL"/>
      </w:pPr>
      <w:r>
        <w:t xml:space="preserve">          enum:</w:t>
      </w:r>
    </w:p>
    <w:p w14:paraId="4EDD3E1B" w14:textId="77777777" w:rsidR="0049085E" w:rsidRDefault="0049085E" w:rsidP="0049085E">
      <w:pPr>
        <w:pStyle w:val="PL"/>
      </w:pPr>
      <w:r>
        <w:t xml:space="preserve">            - INACTIVE</w:t>
      </w:r>
    </w:p>
    <w:p w14:paraId="18A4747E" w14:textId="77777777" w:rsidR="0049085E" w:rsidRDefault="0049085E" w:rsidP="0049085E">
      <w:pPr>
        <w:pStyle w:val="PL"/>
      </w:pPr>
      <w:r>
        <w:t xml:space="preserve">            - ACTIVE</w:t>
      </w:r>
    </w:p>
    <w:p w14:paraId="7815C1B7" w14:textId="77777777" w:rsidR="0049085E" w:rsidRDefault="0049085E" w:rsidP="0049085E">
      <w:pPr>
        <w:pStyle w:val="PL"/>
      </w:pPr>
      <w:r>
        <w:t xml:space="preserve">        activeEacThreshhold:</w:t>
      </w:r>
    </w:p>
    <w:p w14:paraId="75B56F4E" w14:textId="77777777" w:rsidR="0049085E" w:rsidRDefault="0049085E" w:rsidP="0049085E">
      <w:pPr>
        <w:pStyle w:val="PL"/>
      </w:pPr>
      <w:r>
        <w:t xml:space="preserve">          type: integer</w:t>
      </w:r>
    </w:p>
    <w:p w14:paraId="4C7BFDD8" w14:textId="77777777" w:rsidR="0049085E" w:rsidRDefault="0049085E" w:rsidP="0049085E">
      <w:pPr>
        <w:pStyle w:val="PL"/>
      </w:pPr>
      <w:r>
        <w:t xml:space="preserve">        deactiveEacThreshhold:</w:t>
      </w:r>
    </w:p>
    <w:p w14:paraId="4BC620B5" w14:textId="77777777" w:rsidR="0049085E" w:rsidRDefault="0049085E" w:rsidP="0049085E">
      <w:pPr>
        <w:pStyle w:val="PL"/>
      </w:pPr>
      <w:r>
        <w:t xml:space="preserve">          type: integer</w:t>
      </w:r>
    </w:p>
    <w:p w14:paraId="0AE1A669" w14:textId="77777777" w:rsidR="0049085E" w:rsidRDefault="0049085E" w:rsidP="0049085E">
      <w:pPr>
        <w:pStyle w:val="PL"/>
      </w:pPr>
      <w:r>
        <w:t xml:space="preserve">        numberofUEs:</w:t>
      </w:r>
    </w:p>
    <w:p w14:paraId="0DB9B7C7" w14:textId="77777777" w:rsidR="0049085E" w:rsidRDefault="0049085E" w:rsidP="0049085E">
      <w:pPr>
        <w:pStyle w:val="PL"/>
      </w:pPr>
      <w:r>
        <w:t xml:space="preserve">          type: integer</w:t>
      </w:r>
    </w:p>
    <w:p w14:paraId="28CC1886" w14:textId="77777777" w:rsidR="0049085E" w:rsidRDefault="0049085E" w:rsidP="0049085E">
      <w:pPr>
        <w:pStyle w:val="PL"/>
      </w:pPr>
      <w:r>
        <w:t xml:space="preserve">        uEIdList:</w:t>
      </w:r>
    </w:p>
    <w:p w14:paraId="38D58E3E" w14:textId="77777777" w:rsidR="0049085E" w:rsidRDefault="0049085E" w:rsidP="0049085E">
      <w:pPr>
        <w:pStyle w:val="PL"/>
      </w:pPr>
      <w:r>
        <w:t xml:space="preserve">          type: array</w:t>
      </w:r>
    </w:p>
    <w:p w14:paraId="73BEB7E3" w14:textId="77777777" w:rsidR="0049085E" w:rsidRDefault="0049085E" w:rsidP="0049085E">
      <w:pPr>
        <w:pStyle w:val="PL"/>
      </w:pPr>
      <w:r>
        <w:t xml:space="preserve">          items:</w:t>
      </w:r>
    </w:p>
    <w:p w14:paraId="76A177B9" w14:textId="77777777" w:rsidR="0049085E" w:rsidRDefault="0049085E" w:rsidP="0049085E">
      <w:pPr>
        <w:pStyle w:val="PL"/>
      </w:pPr>
      <w:r>
        <w:t xml:space="preserve">            type: string</w:t>
      </w:r>
    </w:p>
    <w:p w14:paraId="2B7AE294" w14:textId="77777777" w:rsidR="0049085E" w:rsidRDefault="0049085E" w:rsidP="0049085E">
      <w:pPr>
        <w:pStyle w:val="PL"/>
      </w:pPr>
      <w:r>
        <w:t xml:space="preserve">        maxNumberofPDUSessions:</w:t>
      </w:r>
    </w:p>
    <w:p w14:paraId="245310AC" w14:textId="77777777" w:rsidR="0049085E" w:rsidRDefault="0049085E" w:rsidP="0049085E">
      <w:pPr>
        <w:pStyle w:val="PL"/>
      </w:pPr>
      <w:r>
        <w:t xml:space="preserve">          type: integer</w:t>
      </w:r>
    </w:p>
    <w:p w14:paraId="21B36636" w14:textId="77777777" w:rsidR="0049085E" w:rsidRDefault="0049085E" w:rsidP="0049085E">
      <w:pPr>
        <w:pStyle w:val="PL"/>
      </w:pPr>
      <w:r>
        <w:t xml:space="preserve">     </w:t>
      </w:r>
    </w:p>
    <w:p w14:paraId="7A64E348" w14:textId="77777777" w:rsidR="0049085E" w:rsidRDefault="0049085E" w:rsidP="0049085E">
      <w:pPr>
        <w:pStyle w:val="PL"/>
      </w:pPr>
      <w:r>
        <w:t xml:space="preserve">    NRTACRange:</w:t>
      </w:r>
    </w:p>
    <w:p w14:paraId="0B702DCE" w14:textId="77777777" w:rsidR="0049085E" w:rsidRDefault="0049085E" w:rsidP="0049085E">
      <w:pPr>
        <w:pStyle w:val="PL"/>
      </w:pPr>
      <w:r>
        <w:t xml:space="preserve">      type: object</w:t>
      </w:r>
    </w:p>
    <w:p w14:paraId="6999F9FF" w14:textId="77777777" w:rsidR="0049085E" w:rsidRDefault="0049085E" w:rsidP="0049085E">
      <w:pPr>
        <w:pStyle w:val="PL"/>
      </w:pPr>
      <w:r>
        <w:t xml:space="preserve">      properties:</w:t>
      </w:r>
    </w:p>
    <w:p w14:paraId="53189463" w14:textId="77777777" w:rsidR="0049085E" w:rsidRDefault="0049085E" w:rsidP="0049085E">
      <w:pPr>
        <w:pStyle w:val="PL"/>
      </w:pPr>
      <w:r>
        <w:t xml:space="preserve">        nRTACstart:</w:t>
      </w:r>
    </w:p>
    <w:p w14:paraId="71017141" w14:textId="77777777" w:rsidR="0049085E" w:rsidRDefault="0049085E" w:rsidP="0049085E">
      <w:pPr>
        <w:pStyle w:val="PL"/>
      </w:pPr>
      <w:r>
        <w:t xml:space="preserve">          type: string</w:t>
      </w:r>
    </w:p>
    <w:p w14:paraId="5F62BBE7" w14:textId="77777777" w:rsidR="0049085E" w:rsidRDefault="0049085E" w:rsidP="0049085E">
      <w:pPr>
        <w:pStyle w:val="PL"/>
      </w:pPr>
      <w:r>
        <w:t xml:space="preserve">        nRTACend:</w:t>
      </w:r>
    </w:p>
    <w:p w14:paraId="69CF7F55" w14:textId="77777777" w:rsidR="0049085E" w:rsidRDefault="0049085E" w:rsidP="0049085E">
      <w:pPr>
        <w:pStyle w:val="PL"/>
      </w:pPr>
      <w:r>
        <w:t xml:space="preserve">          type: string</w:t>
      </w:r>
    </w:p>
    <w:p w14:paraId="5854C7BA" w14:textId="77777777" w:rsidR="0049085E" w:rsidRDefault="0049085E" w:rsidP="0049085E">
      <w:pPr>
        <w:pStyle w:val="PL"/>
      </w:pPr>
      <w:r>
        <w:t xml:space="preserve">        nRTACpattern:</w:t>
      </w:r>
    </w:p>
    <w:p w14:paraId="477F2155" w14:textId="77777777" w:rsidR="0049085E" w:rsidRDefault="0049085E" w:rsidP="0049085E">
      <w:pPr>
        <w:pStyle w:val="PL"/>
      </w:pPr>
      <w:r>
        <w:t xml:space="preserve">          type: string</w:t>
      </w:r>
    </w:p>
    <w:p w14:paraId="732E8FE5" w14:textId="77777777" w:rsidR="0049085E" w:rsidRDefault="0049085E" w:rsidP="0049085E">
      <w:pPr>
        <w:pStyle w:val="PL"/>
      </w:pPr>
      <w:r>
        <w:t xml:space="preserve">  </w:t>
      </w:r>
    </w:p>
    <w:p w14:paraId="5C53321C" w14:textId="77777777" w:rsidR="0049085E" w:rsidRDefault="0049085E" w:rsidP="0049085E">
      <w:pPr>
        <w:pStyle w:val="PL"/>
      </w:pPr>
      <w:r>
        <w:t xml:space="preserve">    TaiRange:</w:t>
      </w:r>
    </w:p>
    <w:p w14:paraId="7EB647FD" w14:textId="77777777" w:rsidR="0049085E" w:rsidRDefault="0049085E" w:rsidP="0049085E">
      <w:pPr>
        <w:pStyle w:val="PL"/>
      </w:pPr>
      <w:r>
        <w:t xml:space="preserve">      type: object</w:t>
      </w:r>
    </w:p>
    <w:p w14:paraId="31F4C3BA" w14:textId="77777777" w:rsidR="0049085E" w:rsidRDefault="0049085E" w:rsidP="0049085E">
      <w:pPr>
        <w:pStyle w:val="PL"/>
      </w:pPr>
      <w:r>
        <w:t xml:space="preserve">      properties:</w:t>
      </w:r>
    </w:p>
    <w:p w14:paraId="16057224" w14:textId="77777777" w:rsidR="0049085E" w:rsidRDefault="0049085E" w:rsidP="0049085E">
      <w:pPr>
        <w:pStyle w:val="PL"/>
      </w:pPr>
      <w:r>
        <w:t xml:space="preserve">        plmnId:</w:t>
      </w:r>
    </w:p>
    <w:p w14:paraId="69F89210" w14:textId="77777777" w:rsidR="0049085E" w:rsidRDefault="0049085E" w:rsidP="0049085E">
      <w:pPr>
        <w:pStyle w:val="PL"/>
      </w:pPr>
      <w:r>
        <w:t xml:space="preserve">          $ref: 'TS28541_NrNrm.yaml#/components/schemas/PlmnId'</w:t>
      </w:r>
    </w:p>
    <w:p w14:paraId="0008587E" w14:textId="77777777" w:rsidR="0049085E" w:rsidRDefault="0049085E" w:rsidP="0049085E">
      <w:pPr>
        <w:pStyle w:val="PL"/>
      </w:pPr>
      <w:r>
        <w:t xml:space="preserve">        nRTACRangelist:</w:t>
      </w:r>
    </w:p>
    <w:p w14:paraId="5B3783BB" w14:textId="77777777" w:rsidR="0049085E" w:rsidRDefault="0049085E" w:rsidP="0049085E">
      <w:pPr>
        <w:pStyle w:val="PL"/>
      </w:pPr>
      <w:r>
        <w:t xml:space="preserve">          type: array</w:t>
      </w:r>
    </w:p>
    <w:p w14:paraId="7BC59258" w14:textId="77777777" w:rsidR="0049085E" w:rsidRDefault="0049085E" w:rsidP="0049085E">
      <w:pPr>
        <w:pStyle w:val="PL"/>
      </w:pPr>
      <w:r>
        <w:t xml:space="preserve">          items:</w:t>
      </w:r>
    </w:p>
    <w:p w14:paraId="658C39A5" w14:textId="77777777" w:rsidR="0049085E" w:rsidRDefault="0049085E" w:rsidP="0049085E">
      <w:pPr>
        <w:pStyle w:val="PL"/>
      </w:pPr>
      <w:r>
        <w:t xml:space="preserve">            $ref: '#/components/schemas/NRTACRange'</w:t>
      </w:r>
    </w:p>
    <w:p w14:paraId="4F8C5C90" w14:textId="77777777" w:rsidR="0049085E" w:rsidRDefault="0049085E" w:rsidP="0049085E">
      <w:pPr>
        <w:pStyle w:val="PL"/>
      </w:pPr>
      <w:r>
        <w:t xml:space="preserve">   </w:t>
      </w:r>
    </w:p>
    <w:p w14:paraId="56C7D02F" w14:textId="77777777" w:rsidR="0049085E" w:rsidRDefault="0049085E" w:rsidP="0049085E">
      <w:pPr>
        <w:pStyle w:val="PL"/>
      </w:pPr>
      <w:r>
        <w:t xml:space="preserve">    GUAMInfo:</w:t>
      </w:r>
    </w:p>
    <w:p w14:paraId="4A8A8D0A" w14:textId="77777777" w:rsidR="0049085E" w:rsidRDefault="0049085E" w:rsidP="0049085E">
      <w:pPr>
        <w:pStyle w:val="PL"/>
      </w:pPr>
      <w:r>
        <w:t xml:space="preserve">      type: object</w:t>
      </w:r>
    </w:p>
    <w:p w14:paraId="40519D09" w14:textId="77777777" w:rsidR="0049085E" w:rsidRDefault="0049085E" w:rsidP="0049085E">
      <w:pPr>
        <w:pStyle w:val="PL"/>
      </w:pPr>
      <w:r>
        <w:t xml:space="preserve">      properties:</w:t>
      </w:r>
    </w:p>
    <w:p w14:paraId="16024B66" w14:textId="77777777" w:rsidR="0049085E" w:rsidRDefault="0049085E" w:rsidP="0049085E">
      <w:pPr>
        <w:pStyle w:val="PL"/>
      </w:pPr>
      <w:r>
        <w:t xml:space="preserve">          pLMNId: </w:t>
      </w:r>
    </w:p>
    <w:p w14:paraId="71133575" w14:textId="77777777" w:rsidR="0049085E" w:rsidRDefault="0049085E" w:rsidP="0049085E">
      <w:pPr>
        <w:pStyle w:val="PL"/>
      </w:pPr>
      <w:r>
        <w:t xml:space="preserve">            $ref: 'TS28541_NrNrm.yaml#/components/schemas/PlmnId'</w:t>
      </w:r>
    </w:p>
    <w:p w14:paraId="08F6CC8F" w14:textId="77777777" w:rsidR="0049085E" w:rsidRDefault="0049085E" w:rsidP="0049085E">
      <w:pPr>
        <w:pStyle w:val="PL"/>
      </w:pPr>
      <w:r>
        <w:t xml:space="preserve">          aMFIdentifier:</w:t>
      </w:r>
    </w:p>
    <w:p w14:paraId="7F123195" w14:textId="77777777" w:rsidR="0049085E" w:rsidRDefault="0049085E" w:rsidP="0049085E">
      <w:pPr>
        <w:pStyle w:val="PL"/>
      </w:pPr>
      <w:r>
        <w:t xml:space="preserve">            type: integer   </w:t>
      </w:r>
    </w:p>
    <w:p w14:paraId="780524B3" w14:textId="77777777" w:rsidR="0049085E" w:rsidRDefault="0049085E" w:rsidP="0049085E">
      <w:pPr>
        <w:pStyle w:val="PL"/>
      </w:pPr>
      <w:r>
        <w:t xml:space="preserve">       </w:t>
      </w:r>
    </w:p>
    <w:p w14:paraId="785DE5BA" w14:textId="77777777" w:rsidR="0049085E" w:rsidRDefault="0049085E" w:rsidP="0049085E">
      <w:pPr>
        <w:pStyle w:val="PL"/>
      </w:pPr>
      <w:r>
        <w:t xml:space="preserve">    SupportedBMOList:</w:t>
      </w:r>
    </w:p>
    <w:p w14:paraId="454316C4" w14:textId="77777777" w:rsidR="0049085E" w:rsidRDefault="0049085E" w:rsidP="0049085E">
      <w:pPr>
        <w:pStyle w:val="PL"/>
      </w:pPr>
      <w:r>
        <w:t xml:space="preserve">      type: array</w:t>
      </w:r>
    </w:p>
    <w:p w14:paraId="39CD4355" w14:textId="77777777" w:rsidR="0049085E" w:rsidRDefault="0049085E" w:rsidP="0049085E">
      <w:pPr>
        <w:pStyle w:val="PL"/>
      </w:pPr>
      <w:r>
        <w:t xml:space="preserve">      items:</w:t>
      </w:r>
    </w:p>
    <w:p w14:paraId="129CDD76" w14:textId="77777777" w:rsidR="0049085E" w:rsidRDefault="0049085E" w:rsidP="0049085E">
      <w:pPr>
        <w:pStyle w:val="PL"/>
      </w:pPr>
      <w:r>
        <w:t xml:space="preserve">        type: string</w:t>
      </w:r>
    </w:p>
    <w:p w14:paraId="26E8B995" w14:textId="77777777" w:rsidR="0049085E" w:rsidRDefault="0049085E" w:rsidP="0049085E">
      <w:pPr>
        <w:pStyle w:val="PL"/>
      </w:pPr>
      <w:r>
        <w:t xml:space="preserve">    </w:t>
      </w:r>
    </w:p>
    <w:p w14:paraId="49244812" w14:textId="77777777" w:rsidR="0049085E" w:rsidRDefault="0049085E" w:rsidP="0049085E">
      <w:pPr>
        <w:pStyle w:val="PL"/>
      </w:pPr>
      <w:r>
        <w:t xml:space="preserve">    ECSAddrConfigInfo:</w:t>
      </w:r>
    </w:p>
    <w:p w14:paraId="0FEDA432" w14:textId="77777777" w:rsidR="0049085E" w:rsidRDefault="0049085E" w:rsidP="0049085E">
      <w:pPr>
        <w:pStyle w:val="PL"/>
      </w:pPr>
      <w:r>
        <w:t xml:space="preserve">      type: array</w:t>
      </w:r>
    </w:p>
    <w:p w14:paraId="2AC0DAD9" w14:textId="77777777" w:rsidR="0049085E" w:rsidRDefault="0049085E" w:rsidP="0049085E">
      <w:pPr>
        <w:pStyle w:val="PL"/>
      </w:pPr>
      <w:r>
        <w:t xml:space="preserve">      items:</w:t>
      </w:r>
    </w:p>
    <w:p w14:paraId="439871A7" w14:textId="77777777" w:rsidR="0049085E" w:rsidRDefault="0049085E" w:rsidP="0049085E">
      <w:pPr>
        <w:pStyle w:val="PL"/>
      </w:pPr>
      <w:r>
        <w:t xml:space="preserve">        type: string</w:t>
      </w:r>
    </w:p>
    <w:p w14:paraId="4A4CDDB2" w14:textId="77777777" w:rsidR="0049085E" w:rsidRDefault="0049085E" w:rsidP="0049085E">
      <w:pPr>
        <w:pStyle w:val="PL"/>
      </w:pPr>
    </w:p>
    <w:p w14:paraId="01E1E131" w14:textId="77777777" w:rsidR="0049085E" w:rsidRDefault="0049085E" w:rsidP="0049085E">
      <w:pPr>
        <w:pStyle w:val="PL"/>
      </w:pPr>
      <w:r>
        <w:t xml:space="preserve">    DnnSmfInfoItem:</w:t>
      </w:r>
    </w:p>
    <w:p w14:paraId="5188BB03" w14:textId="77777777" w:rsidR="0049085E" w:rsidRDefault="0049085E" w:rsidP="0049085E">
      <w:pPr>
        <w:pStyle w:val="PL"/>
      </w:pPr>
      <w:r>
        <w:t xml:space="preserve">      type: object</w:t>
      </w:r>
    </w:p>
    <w:p w14:paraId="057B545D" w14:textId="77777777" w:rsidR="0049085E" w:rsidRDefault="0049085E" w:rsidP="0049085E">
      <w:pPr>
        <w:pStyle w:val="PL"/>
      </w:pPr>
      <w:r>
        <w:t xml:space="preserve">      properties:</w:t>
      </w:r>
    </w:p>
    <w:p w14:paraId="676017F9" w14:textId="77777777" w:rsidR="0049085E" w:rsidRDefault="0049085E" w:rsidP="0049085E">
      <w:pPr>
        <w:pStyle w:val="PL"/>
      </w:pPr>
      <w:r>
        <w:t xml:space="preserve">        dnn:</w:t>
      </w:r>
    </w:p>
    <w:p w14:paraId="6C84A164" w14:textId="77777777" w:rsidR="0049085E" w:rsidRDefault="0049085E" w:rsidP="0049085E">
      <w:pPr>
        <w:pStyle w:val="PL"/>
      </w:pPr>
      <w:r>
        <w:t xml:space="preserve">          type: string</w:t>
      </w:r>
    </w:p>
    <w:p w14:paraId="373075C9" w14:textId="77777777" w:rsidR="0049085E" w:rsidRDefault="0049085E" w:rsidP="0049085E">
      <w:pPr>
        <w:pStyle w:val="PL"/>
      </w:pPr>
      <w:r>
        <w:t xml:space="preserve">        dnaiList:</w:t>
      </w:r>
    </w:p>
    <w:p w14:paraId="59236E9E" w14:textId="77777777" w:rsidR="0049085E" w:rsidRDefault="0049085E" w:rsidP="0049085E">
      <w:pPr>
        <w:pStyle w:val="PL"/>
      </w:pPr>
      <w:r>
        <w:t xml:space="preserve">          type: array</w:t>
      </w:r>
    </w:p>
    <w:p w14:paraId="3F5791FE" w14:textId="77777777" w:rsidR="0049085E" w:rsidRDefault="0049085E" w:rsidP="0049085E">
      <w:pPr>
        <w:pStyle w:val="PL"/>
      </w:pPr>
      <w:r>
        <w:t xml:space="preserve">          items:</w:t>
      </w:r>
    </w:p>
    <w:p w14:paraId="1D889B03" w14:textId="77777777" w:rsidR="0049085E" w:rsidRDefault="0049085E" w:rsidP="0049085E">
      <w:pPr>
        <w:pStyle w:val="PL"/>
      </w:pPr>
      <w:r>
        <w:t xml:space="preserve">            type: string</w:t>
      </w:r>
    </w:p>
    <w:p w14:paraId="1CAF7E7C" w14:textId="77777777" w:rsidR="0049085E" w:rsidRDefault="0049085E" w:rsidP="0049085E">
      <w:pPr>
        <w:pStyle w:val="PL"/>
      </w:pPr>
      <w:r>
        <w:t xml:space="preserve">    </w:t>
      </w:r>
    </w:p>
    <w:p w14:paraId="13941DF6" w14:textId="77777777" w:rsidR="0049085E" w:rsidRDefault="0049085E" w:rsidP="0049085E">
      <w:pPr>
        <w:pStyle w:val="PL"/>
      </w:pPr>
      <w:r>
        <w:t xml:space="preserve">    SNssaiSmfInfoItem:</w:t>
      </w:r>
    </w:p>
    <w:p w14:paraId="344E21B6" w14:textId="77777777" w:rsidR="0049085E" w:rsidRDefault="0049085E" w:rsidP="0049085E">
      <w:pPr>
        <w:pStyle w:val="PL"/>
      </w:pPr>
      <w:r>
        <w:t xml:space="preserve">      type: object</w:t>
      </w:r>
    </w:p>
    <w:p w14:paraId="34701790" w14:textId="77777777" w:rsidR="0049085E" w:rsidRDefault="0049085E" w:rsidP="0049085E">
      <w:pPr>
        <w:pStyle w:val="PL"/>
      </w:pPr>
      <w:r>
        <w:t xml:space="preserve">      properties:</w:t>
      </w:r>
    </w:p>
    <w:p w14:paraId="4B44BDFD" w14:textId="77777777" w:rsidR="0049085E" w:rsidRDefault="0049085E" w:rsidP="0049085E">
      <w:pPr>
        <w:pStyle w:val="PL"/>
      </w:pPr>
      <w:r>
        <w:t xml:space="preserve">        sNSSAI:</w:t>
      </w:r>
    </w:p>
    <w:p w14:paraId="2739621C" w14:textId="77777777" w:rsidR="0049085E" w:rsidRDefault="0049085E" w:rsidP="0049085E">
      <w:pPr>
        <w:pStyle w:val="PL"/>
      </w:pPr>
      <w:r>
        <w:t xml:space="preserve">          $ref: 'TS28541_NrNrm.yaml#/components/schemas/Snssai'</w:t>
      </w:r>
    </w:p>
    <w:p w14:paraId="5F75A5C9" w14:textId="77777777" w:rsidR="0049085E" w:rsidRDefault="0049085E" w:rsidP="0049085E">
      <w:pPr>
        <w:pStyle w:val="PL"/>
      </w:pPr>
      <w:r>
        <w:t xml:space="preserve">        dnnSmfInfoList:</w:t>
      </w:r>
    </w:p>
    <w:p w14:paraId="3F65F326" w14:textId="77777777" w:rsidR="0049085E" w:rsidRDefault="0049085E" w:rsidP="0049085E">
      <w:pPr>
        <w:pStyle w:val="PL"/>
      </w:pPr>
      <w:r>
        <w:t xml:space="preserve">          type: array</w:t>
      </w:r>
    </w:p>
    <w:p w14:paraId="452DDE8F" w14:textId="77777777" w:rsidR="0049085E" w:rsidRDefault="0049085E" w:rsidP="0049085E">
      <w:pPr>
        <w:pStyle w:val="PL"/>
      </w:pPr>
      <w:r>
        <w:t xml:space="preserve">          items:</w:t>
      </w:r>
    </w:p>
    <w:p w14:paraId="0BBFE10E" w14:textId="77777777" w:rsidR="0049085E" w:rsidRDefault="0049085E" w:rsidP="0049085E">
      <w:pPr>
        <w:pStyle w:val="PL"/>
      </w:pPr>
      <w:r>
        <w:t xml:space="preserve">            $ref: '#/components/schemas/DnnSmfInfoItem'</w:t>
      </w:r>
    </w:p>
    <w:p w14:paraId="5B29860A" w14:textId="77777777" w:rsidR="0049085E" w:rsidRDefault="0049085E" w:rsidP="0049085E">
      <w:pPr>
        <w:pStyle w:val="PL"/>
      </w:pPr>
      <w:r>
        <w:t xml:space="preserve">    </w:t>
      </w:r>
    </w:p>
    <w:p w14:paraId="63081110" w14:textId="77777777" w:rsidR="0049085E" w:rsidRDefault="0049085E" w:rsidP="0049085E">
      <w:pPr>
        <w:pStyle w:val="PL"/>
      </w:pPr>
      <w:r>
        <w:t xml:space="preserve">    IpAddr:</w:t>
      </w:r>
    </w:p>
    <w:p w14:paraId="47836E13" w14:textId="77777777" w:rsidR="0049085E" w:rsidRDefault="0049085E" w:rsidP="0049085E">
      <w:pPr>
        <w:pStyle w:val="PL"/>
      </w:pPr>
      <w:r>
        <w:t xml:space="preserve">      type: object</w:t>
      </w:r>
    </w:p>
    <w:p w14:paraId="1822B1E3" w14:textId="77777777" w:rsidR="0049085E" w:rsidRDefault="0049085E" w:rsidP="0049085E">
      <w:pPr>
        <w:pStyle w:val="PL"/>
      </w:pPr>
      <w:r>
        <w:t xml:space="preserve">      properties:</w:t>
      </w:r>
    </w:p>
    <w:p w14:paraId="060F02EC" w14:textId="77777777" w:rsidR="0049085E" w:rsidRDefault="0049085E" w:rsidP="0049085E">
      <w:pPr>
        <w:pStyle w:val="PL"/>
      </w:pPr>
      <w:r>
        <w:t xml:space="preserve">        ipv4Addr:</w:t>
      </w:r>
    </w:p>
    <w:p w14:paraId="08EFC6B8" w14:textId="77777777" w:rsidR="0049085E" w:rsidRDefault="0049085E" w:rsidP="0049085E">
      <w:pPr>
        <w:pStyle w:val="PL"/>
      </w:pPr>
      <w:r>
        <w:t xml:space="preserve">          type: string</w:t>
      </w:r>
    </w:p>
    <w:p w14:paraId="71A7300C" w14:textId="77777777" w:rsidR="0049085E" w:rsidRDefault="0049085E" w:rsidP="0049085E">
      <w:pPr>
        <w:pStyle w:val="PL"/>
      </w:pPr>
      <w:r>
        <w:t xml:space="preserve">        ipv6Addr:</w:t>
      </w:r>
    </w:p>
    <w:p w14:paraId="35EB26D5" w14:textId="77777777" w:rsidR="0049085E" w:rsidRDefault="0049085E" w:rsidP="0049085E">
      <w:pPr>
        <w:pStyle w:val="PL"/>
      </w:pPr>
      <w:r>
        <w:t xml:space="preserve">          type: string</w:t>
      </w:r>
    </w:p>
    <w:p w14:paraId="193D9791" w14:textId="77777777" w:rsidR="0049085E" w:rsidRDefault="0049085E" w:rsidP="0049085E">
      <w:pPr>
        <w:pStyle w:val="PL"/>
      </w:pPr>
      <w:r>
        <w:t xml:space="preserve">        ipv6Prefix:</w:t>
      </w:r>
    </w:p>
    <w:p w14:paraId="6AEC5583" w14:textId="77777777" w:rsidR="0049085E" w:rsidRDefault="0049085E" w:rsidP="0049085E">
      <w:pPr>
        <w:pStyle w:val="PL"/>
      </w:pPr>
      <w:r>
        <w:t xml:space="preserve">          type: string</w:t>
      </w:r>
    </w:p>
    <w:p w14:paraId="07997981" w14:textId="77777777" w:rsidR="0049085E" w:rsidRDefault="0049085E" w:rsidP="0049085E">
      <w:pPr>
        <w:pStyle w:val="PL"/>
      </w:pPr>
    </w:p>
    <w:p w14:paraId="25D70788" w14:textId="77777777" w:rsidR="0049085E" w:rsidRDefault="0049085E" w:rsidP="0049085E">
      <w:pPr>
        <w:pStyle w:val="PL"/>
      </w:pPr>
      <w:r>
        <w:t xml:space="preserve">    5GCNfConnEcmInfoList:</w:t>
      </w:r>
    </w:p>
    <w:p w14:paraId="4548B2B0" w14:textId="77777777" w:rsidR="0049085E" w:rsidRDefault="0049085E" w:rsidP="0049085E">
      <w:pPr>
        <w:pStyle w:val="PL"/>
      </w:pPr>
      <w:r>
        <w:t xml:space="preserve">      type: array</w:t>
      </w:r>
    </w:p>
    <w:p w14:paraId="10FBF251" w14:textId="77777777" w:rsidR="0049085E" w:rsidRDefault="0049085E" w:rsidP="0049085E">
      <w:pPr>
        <w:pStyle w:val="PL"/>
      </w:pPr>
      <w:r>
        <w:t xml:space="preserve">      items:</w:t>
      </w:r>
    </w:p>
    <w:p w14:paraId="2C8BC1E1" w14:textId="77777777" w:rsidR="0049085E" w:rsidRDefault="0049085E" w:rsidP="0049085E">
      <w:pPr>
        <w:pStyle w:val="PL"/>
      </w:pPr>
      <w:r>
        <w:t xml:space="preserve">        $ref: '#/components/schemas/5GCNfConnEcmInfo'</w:t>
      </w:r>
    </w:p>
    <w:p w14:paraId="08998DEA" w14:textId="77777777" w:rsidR="0049085E" w:rsidRDefault="0049085E" w:rsidP="0049085E">
      <w:pPr>
        <w:pStyle w:val="PL"/>
      </w:pPr>
      <w:r>
        <w:t xml:space="preserve">    5GCNfConnEcmInfo:</w:t>
      </w:r>
    </w:p>
    <w:p w14:paraId="05E5EDD4" w14:textId="77777777" w:rsidR="0049085E" w:rsidRDefault="0049085E" w:rsidP="0049085E">
      <w:pPr>
        <w:pStyle w:val="PL"/>
      </w:pPr>
      <w:r>
        <w:t xml:space="preserve">      type: object</w:t>
      </w:r>
    </w:p>
    <w:p w14:paraId="60E18ABF" w14:textId="77777777" w:rsidR="0049085E" w:rsidRDefault="0049085E" w:rsidP="0049085E">
      <w:pPr>
        <w:pStyle w:val="PL"/>
      </w:pPr>
      <w:r>
        <w:t xml:space="preserve">      description: 'Store the 5GC NF connection information'</w:t>
      </w:r>
    </w:p>
    <w:p w14:paraId="4794AC16" w14:textId="77777777" w:rsidR="0049085E" w:rsidRDefault="0049085E" w:rsidP="0049085E">
      <w:pPr>
        <w:pStyle w:val="PL"/>
      </w:pPr>
      <w:r>
        <w:t xml:space="preserve">      properties:</w:t>
      </w:r>
    </w:p>
    <w:p w14:paraId="2D9A94A5" w14:textId="77777777" w:rsidR="0049085E" w:rsidRDefault="0049085E" w:rsidP="0049085E">
      <w:pPr>
        <w:pStyle w:val="PL"/>
      </w:pPr>
      <w:r>
        <w:t xml:space="preserve">        5GCNFType:</w:t>
      </w:r>
    </w:p>
    <w:p w14:paraId="1E4550D1" w14:textId="77777777" w:rsidR="0049085E" w:rsidRDefault="0049085E" w:rsidP="0049085E">
      <w:pPr>
        <w:pStyle w:val="PL"/>
      </w:pPr>
      <w:r>
        <w:t xml:space="preserve">          type: string</w:t>
      </w:r>
    </w:p>
    <w:p w14:paraId="643A115A" w14:textId="77777777" w:rsidR="0049085E" w:rsidRDefault="0049085E" w:rsidP="0049085E">
      <w:pPr>
        <w:pStyle w:val="PL"/>
      </w:pPr>
      <w:r>
        <w:t xml:space="preserve">          enum:</w:t>
      </w:r>
    </w:p>
    <w:p w14:paraId="22B8A913" w14:textId="77777777" w:rsidR="0049085E" w:rsidRDefault="0049085E" w:rsidP="0049085E">
      <w:pPr>
        <w:pStyle w:val="PL"/>
      </w:pPr>
      <w:r>
        <w:t xml:space="preserve">            - PCF</w:t>
      </w:r>
    </w:p>
    <w:p w14:paraId="213B0FA7" w14:textId="77777777" w:rsidR="0049085E" w:rsidRDefault="0049085E" w:rsidP="0049085E">
      <w:pPr>
        <w:pStyle w:val="PL"/>
      </w:pPr>
      <w:r>
        <w:t xml:space="preserve">            - NEF</w:t>
      </w:r>
    </w:p>
    <w:p w14:paraId="71D433A9" w14:textId="77777777" w:rsidR="0049085E" w:rsidRDefault="0049085E" w:rsidP="0049085E">
      <w:pPr>
        <w:pStyle w:val="PL"/>
      </w:pPr>
      <w:r>
        <w:t xml:space="preserve">            - SCEF</w:t>
      </w:r>
    </w:p>
    <w:p w14:paraId="74CECADC" w14:textId="77777777" w:rsidR="0049085E" w:rsidRDefault="0049085E" w:rsidP="0049085E">
      <w:pPr>
        <w:pStyle w:val="PL"/>
      </w:pPr>
      <w:r>
        <w:t xml:space="preserve">        5GCNFIpAddress:</w:t>
      </w:r>
    </w:p>
    <w:p w14:paraId="3C494C7D" w14:textId="77777777" w:rsidR="0049085E" w:rsidRDefault="0049085E" w:rsidP="0049085E">
      <w:pPr>
        <w:pStyle w:val="PL"/>
      </w:pPr>
      <w:r>
        <w:t xml:space="preserve">          type: string</w:t>
      </w:r>
    </w:p>
    <w:p w14:paraId="630826E8" w14:textId="77777777" w:rsidR="0049085E" w:rsidRDefault="0049085E" w:rsidP="0049085E">
      <w:pPr>
        <w:pStyle w:val="PL"/>
      </w:pPr>
      <w:r>
        <w:t xml:space="preserve">        5GCNFRef:</w:t>
      </w:r>
    </w:p>
    <w:p w14:paraId="4AC987C5" w14:textId="77777777" w:rsidR="0049085E" w:rsidRDefault="0049085E" w:rsidP="0049085E">
      <w:pPr>
        <w:pStyle w:val="PL"/>
      </w:pPr>
      <w:r>
        <w:t xml:space="preserve">          $ref: 'TS28623_ComDefs.yaml#/components/schemas/Dn'</w:t>
      </w:r>
    </w:p>
    <w:p w14:paraId="306A6337" w14:textId="77777777" w:rsidR="0049085E" w:rsidRDefault="0049085E" w:rsidP="0049085E">
      <w:pPr>
        <w:pStyle w:val="PL"/>
      </w:pPr>
    </w:p>
    <w:p w14:paraId="7C6CF5DD" w14:textId="77777777" w:rsidR="0049085E" w:rsidRDefault="0049085E" w:rsidP="0049085E">
      <w:pPr>
        <w:pStyle w:val="PL"/>
      </w:pPr>
      <w:r>
        <w:t xml:space="preserve">    UPFConnectionInfo:</w:t>
      </w:r>
    </w:p>
    <w:p w14:paraId="7B212B06" w14:textId="77777777" w:rsidR="0049085E" w:rsidRDefault="0049085E" w:rsidP="0049085E">
      <w:pPr>
        <w:pStyle w:val="PL"/>
      </w:pPr>
      <w:r>
        <w:t xml:space="preserve">      type: object</w:t>
      </w:r>
    </w:p>
    <w:p w14:paraId="427C7C3E" w14:textId="77777777" w:rsidR="0049085E" w:rsidRDefault="0049085E" w:rsidP="0049085E">
      <w:pPr>
        <w:pStyle w:val="PL"/>
      </w:pPr>
      <w:r>
        <w:t xml:space="preserve">      properties:</w:t>
      </w:r>
    </w:p>
    <w:p w14:paraId="3CB72220" w14:textId="77777777" w:rsidR="0049085E" w:rsidRDefault="0049085E" w:rsidP="0049085E">
      <w:pPr>
        <w:pStyle w:val="PL"/>
      </w:pPr>
      <w:r>
        <w:t xml:space="preserve">        uPFIpAddress:</w:t>
      </w:r>
    </w:p>
    <w:p w14:paraId="58A50A07" w14:textId="77777777" w:rsidR="0049085E" w:rsidRDefault="0049085E" w:rsidP="0049085E">
      <w:pPr>
        <w:pStyle w:val="PL"/>
      </w:pPr>
      <w:r>
        <w:t xml:space="preserve">          type: string</w:t>
      </w:r>
    </w:p>
    <w:p w14:paraId="4E7E97AB" w14:textId="77777777" w:rsidR="0049085E" w:rsidRDefault="0049085E" w:rsidP="0049085E">
      <w:pPr>
        <w:pStyle w:val="PL"/>
      </w:pPr>
      <w:r>
        <w:t xml:space="preserve">        uPFRef:</w:t>
      </w:r>
    </w:p>
    <w:p w14:paraId="698D4EE4" w14:textId="77777777" w:rsidR="0049085E" w:rsidRDefault="0049085E" w:rsidP="0049085E">
      <w:pPr>
        <w:pStyle w:val="PL"/>
      </w:pPr>
      <w:r>
        <w:t xml:space="preserve">          $ref: 'TS28623_ComDefs.yaml#/components/schemas/Dn'</w:t>
      </w:r>
    </w:p>
    <w:p w14:paraId="6D185D83" w14:textId="77777777" w:rsidR="0049085E" w:rsidRDefault="0049085E" w:rsidP="0049085E">
      <w:pPr>
        <w:pStyle w:val="PL"/>
      </w:pPr>
      <w:r>
        <w:t xml:space="preserve">    SnssaiList:</w:t>
      </w:r>
    </w:p>
    <w:p w14:paraId="5AC85EE1" w14:textId="77777777" w:rsidR="0049085E" w:rsidRDefault="0049085E" w:rsidP="0049085E">
      <w:pPr>
        <w:pStyle w:val="PL"/>
      </w:pPr>
      <w:r>
        <w:t xml:space="preserve">      type: array</w:t>
      </w:r>
    </w:p>
    <w:p w14:paraId="53ECB3FB" w14:textId="77777777" w:rsidR="0049085E" w:rsidRDefault="0049085E" w:rsidP="0049085E">
      <w:pPr>
        <w:pStyle w:val="PL"/>
      </w:pPr>
      <w:r>
        <w:t xml:space="preserve">      items:</w:t>
      </w:r>
    </w:p>
    <w:p w14:paraId="3AC180A5" w14:textId="77777777" w:rsidR="0049085E" w:rsidRDefault="0049085E" w:rsidP="0049085E">
      <w:pPr>
        <w:pStyle w:val="PL"/>
      </w:pPr>
      <w:r>
        <w:t xml:space="preserve">        $ref: 'TS28541_NrNrm.yaml#/components/schemas/Snssai'</w:t>
      </w:r>
    </w:p>
    <w:p w14:paraId="2C711954" w14:textId="77777777" w:rsidR="0049085E" w:rsidRDefault="0049085E" w:rsidP="0049085E">
      <w:pPr>
        <w:pStyle w:val="PL"/>
      </w:pPr>
      <w:r>
        <w:t xml:space="preserve">    SnpnId:</w:t>
      </w:r>
    </w:p>
    <w:p w14:paraId="09E567C3" w14:textId="77777777" w:rsidR="0049085E" w:rsidRDefault="0049085E" w:rsidP="0049085E">
      <w:pPr>
        <w:pStyle w:val="PL"/>
      </w:pPr>
      <w:r>
        <w:t xml:space="preserve">      type: object</w:t>
      </w:r>
    </w:p>
    <w:p w14:paraId="40CA58D0" w14:textId="77777777" w:rsidR="0049085E" w:rsidRDefault="0049085E" w:rsidP="0049085E">
      <w:pPr>
        <w:pStyle w:val="PL"/>
      </w:pPr>
      <w:r>
        <w:t xml:space="preserve">      properties:</w:t>
      </w:r>
    </w:p>
    <w:p w14:paraId="2DBE0D83" w14:textId="77777777" w:rsidR="0049085E" w:rsidRDefault="0049085E" w:rsidP="0049085E">
      <w:pPr>
        <w:pStyle w:val="PL"/>
      </w:pPr>
      <w:r>
        <w:t xml:space="preserve">        mcc:</w:t>
      </w:r>
    </w:p>
    <w:p w14:paraId="6F192E48" w14:textId="77777777" w:rsidR="0049085E" w:rsidRDefault="0049085E" w:rsidP="0049085E">
      <w:pPr>
        <w:pStyle w:val="PL"/>
      </w:pPr>
      <w:r>
        <w:t xml:space="preserve">          $ref: 'TS28623_ComDefs.yaml#/components/schemas/Mcc'</w:t>
      </w:r>
    </w:p>
    <w:p w14:paraId="34117C3D" w14:textId="77777777" w:rsidR="0049085E" w:rsidRDefault="0049085E" w:rsidP="0049085E">
      <w:pPr>
        <w:pStyle w:val="PL"/>
      </w:pPr>
      <w:r>
        <w:t xml:space="preserve">        mnc:</w:t>
      </w:r>
    </w:p>
    <w:p w14:paraId="1DD80236" w14:textId="77777777" w:rsidR="0049085E" w:rsidRDefault="0049085E" w:rsidP="0049085E">
      <w:pPr>
        <w:pStyle w:val="PL"/>
      </w:pPr>
      <w:r>
        <w:t xml:space="preserve">          $ref: 'TS28623_ComDefs.yaml#/components/schemas/Mnc'</w:t>
      </w:r>
    </w:p>
    <w:p w14:paraId="02D98120" w14:textId="77777777" w:rsidR="0049085E" w:rsidRDefault="0049085E" w:rsidP="0049085E">
      <w:pPr>
        <w:pStyle w:val="PL"/>
      </w:pPr>
      <w:r>
        <w:t xml:space="preserve">        nid:</w:t>
      </w:r>
    </w:p>
    <w:p w14:paraId="6D3B623E" w14:textId="77777777" w:rsidR="0049085E" w:rsidRDefault="0049085E" w:rsidP="0049085E">
      <w:pPr>
        <w:pStyle w:val="PL"/>
      </w:pPr>
      <w:r>
        <w:t xml:space="preserve">          type: string</w:t>
      </w:r>
    </w:p>
    <w:p w14:paraId="1A34D884" w14:textId="77777777" w:rsidR="0049085E" w:rsidRDefault="0049085E" w:rsidP="0049085E">
      <w:pPr>
        <w:pStyle w:val="PL"/>
      </w:pPr>
      <w:r>
        <w:t xml:space="preserve">    SnpnInfo:</w:t>
      </w:r>
    </w:p>
    <w:p w14:paraId="78631166" w14:textId="77777777" w:rsidR="0049085E" w:rsidRDefault="0049085E" w:rsidP="0049085E">
      <w:pPr>
        <w:pStyle w:val="PL"/>
      </w:pPr>
      <w:r>
        <w:t xml:space="preserve">      type: object</w:t>
      </w:r>
    </w:p>
    <w:p w14:paraId="0B9F60E8" w14:textId="77777777" w:rsidR="0049085E" w:rsidRDefault="0049085E" w:rsidP="0049085E">
      <w:pPr>
        <w:pStyle w:val="PL"/>
      </w:pPr>
      <w:r>
        <w:t xml:space="preserve">      properties:</w:t>
      </w:r>
    </w:p>
    <w:p w14:paraId="7C5558A7" w14:textId="77777777" w:rsidR="0049085E" w:rsidRDefault="0049085E" w:rsidP="0049085E">
      <w:pPr>
        <w:pStyle w:val="PL"/>
      </w:pPr>
      <w:r>
        <w:t xml:space="preserve">        snpnId:</w:t>
      </w:r>
    </w:p>
    <w:p w14:paraId="7136FD98" w14:textId="77777777" w:rsidR="0049085E" w:rsidRDefault="0049085E" w:rsidP="0049085E">
      <w:pPr>
        <w:pStyle w:val="PL"/>
      </w:pPr>
      <w:r>
        <w:t xml:space="preserve">          $ref: '#/components/schemas/SnpnId'</w:t>
      </w:r>
    </w:p>
    <w:p w14:paraId="65ABA508" w14:textId="77777777" w:rsidR="0049085E" w:rsidRDefault="0049085E" w:rsidP="0049085E">
      <w:pPr>
        <w:pStyle w:val="PL"/>
      </w:pPr>
      <w:r>
        <w:t xml:space="preserve">        snssai:</w:t>
      </w:r>
    </w:p>
    <w:p w14:paraId="04E704A5" w14:textId="77777777" w:rsidR="0049085E" w:rsidRDefault="0049085E" w:rsidP="0049085E">
      <w:pPr>
        <w:pStyle w:val="PL"/>
      </w:pPr>
      <w:r>
        <w:t xml:space="preserve">          $ref: 'TS28541_NrNrm.yaml#/components/schemas/Snssai'</w:t>
      </w:r>
    </w:p>
    <w:p w14:paraId="2DA9CE29" w14:textId="77777777" w:rsidR="0049085E" w:rsidRDefault="0049085E" w:rsidP="0049085E">
      <w:pPr>
        <w:pStyle w:val="PL"/>
      </w:pPr>
      <w:r>
        <w:t xml:space="preserve">    TaiList:</w:t>
      </w:r>
    </w:p>
    <w:p w14:paraId="6656D8C7" w14:textId="77777777" w:rsidR="0049085E" w:rsidRDefault="0049085E" w:rsidP="0049085E">
      <w:pPr>
        <w:pStyle w:val="PL"/>
      </w:pPr>
      <w:r>
        <w:t xml:space="preserve">      type: array</w:t>
      </w:r>
    </w:p>
    <w:p w14:paraId="2CC73AFD" w14:textId="77777777" w:rsidR="0049085E" w:rsidRDefault="0049085E" w:rsidP="0049085E">
      <w:pPr>
        <w:pStyle w:val="PL"/>
      </w:pPr>
      <w:r>
        <w:t xml:space="preserve">      items:</w:t>
      </w:r>
    </w:p>
    <w:p w14:paraId="2D8DD0E9" w14:textId="77AD183D" w:rsidR="002F2B2F" w:rsidDel="00BA60BD" w:rsidRDefault="0049085E" w:rsidP="0049085E">
      <w:pPr>
        <w:pStyle w:val="PL"/>
        <w:rPr>
          <w:del w:id="946" w:author="Sean Sun" w:date="2022-06-16T16:51:00Z"/>
        </w:rPr>
      </w:pPr>
      <w:r>
        <w:t xml:space="preserve">        $ref: 'TS28541_NrNrm.yaml#/components/schemas/Tai' </w:t>
      </w:r>
    </w:p>
    <w:p w14:paraId="6539A426" w14:textId="77777777" w:rsidR="0093205A" w:rsidRPr="0093205A" w:rsidRDefault="0093205A" w:rsidP="0093205A">
      <w:pPr>
        <w:pStyle w:val="PL"/>
        <w:rPr>
          <w:ins w:id="947" w:author="Sean Sun" w:date="2022-08-01T11:28:00Z"/>
          <w:lang w:val="en-US"/>
        </w:rPr>
      </w:pPr>
      <w:ins w:id="948" w:author="Sean Sun" w:date="2022-08-01T11:28:00Z">
        <w:r w:rsidRPr="0093205A">
          <w:rPr>
            <w:lang w:val="en-US"/>
          </w:rPr>
          <w:t xml:space="preserve">    SupiRange:</w:t>
        </w:r>
      </w:ins>
    </w:p>
    <w:p w14:paraId="6F5B24D0" w14:textId="77777777" w:rsidR="0093205A" w:rsidRPr="0093205A" w:rsidRDefault="0093205A" w:rsidP="0093205A">
      <w:pPr>
        <w:pStyle w:val="PL"/>
        <w:rPr>
          <w:ins w:id="949" w:author="Sean Sun" w:date="2022-08-01T11:28:00Z"/>
          <w:lang w:val="en-US"/>
        </w:rPr>
      </w:pPr>
      <w:ins w:id="950" w:author="Sean Sun" w:date="2022-08-01T11:28:00Z">
        <w:r w:rsidRPr="0093205A">
          <w:rPr>
            <w:lang w:val="en-US"/>
          </w:rPr>
          <w:t xml:space="preserve">      type: object</w:t>
        </w:r>
      </w:ins>
    </w:p>
    <w:p w14:paraId="16A025B1" w14:textId="77777777" w:rsidR="0093205A" w:rsidRPr="0093205A" w:rsidRDefault="0093205A" w:rsidP="0093205A">
      <w:pPr>
        <w:pStyle w:val="PL"/>
        <w:rPr>
          <w:ins w:id="951" w:author="Sean Sun" w:date="2022-08-01T11:28:00Z"/>
          <w:lang w:val="en-US"/>
        </w:rPr>
      </w:pPr>
      <w:ins w:id="952" w:author="Sean Sun" w:date="2022-08-01T11:28:00Z">
        <w:r w:rsidRPr="0093205A">
          <w:rPr>
            <w:lang w:val="en-US"/>
          </w:rPr>
          <w:t xml:space="preserve">      properties:</w:t>
        </w:r>
      </w:ins>
    </w:p>
    <w:p w14:paraId="18D2C0F5" w14:textId="77777777" w:rsidR="0093205A" w:rsidRPr="0093205A" w:rsidRDefault="0093205A" w:rsidP="0093205A">
      <w:pPr>
        <w:pStyle w:val="PL"/>
        <w:rPr>
          <w:ins w:id="953" w:author="Sean Sun" w:date="2022-08-01T11:28:00Z"/>
          <w:lang w:val="en-US"/>
        </w:rPr>
      </w:pPr>
      <w:ins w:id="954" w:author="Sean Sun" w:date="2022-08-01T11:28:00Z">
        <w:r w:rsidRPr="0093205A">
          <w:rPr>
            <w:lang w:val="en-US"/>
          </w:rPr>
          <w:t xml:space="preserve">        start:</w:t>
        </w:r>
      </w:ins>
    </w:p>
    <w:p w14:paraId="68413FAF" w14:textId="77777777" w:rsidR="0093205A" w:rsidRPr="0093205A" w:rsidRDefault="0093205A" w:rsidP="0093205A">
      <w:pPr>
        <w:pStyle w:val="PL"/>
        <w:rPr>
          <w:ins w:id="955" w:author="Sean Sun" w:date="2022-08-01T11:28:00Z"/>
          <w:lang w:val="en-US"/>
        </w:rPr>
      </w:pPr>
      <w:ins w:id="956" w:author="Sean Sun" w:date="2022-08-01T11:28:00Z">
        <w:r w:rsidRPr="0093205A">
          <w:rPr>
            <w:lang w:val="en-US"/>
          </w:rPr>
          <w:t xml:space="preserve">          type: string</w:t>
        </w:r>
      </w:ins>
    </w:p>
    <w:p w14:paraId="2A34FDC2" w14:textId="77777777" w:rsidR="0093205A" w:rsidRPr="0093205A" w:rsidRDefault="0093205A" w:rsidP="0093205A">
      <w:pPr>
        <w:pStyle w:val="PL"/>
        <w:rPr>
          <w:ins w:id="957" w:author="Sean Sun" w:date="2022-08-01T11:28:00Z"/>
          <w:lang w:val="en-US"/>
        </w:rPr>
      </w:pPr>
      <w:ins w:id="958" w:author="Sean Sun" w:date="2022-08-01T11:28:00Z">
        <w:r w:rsidRPr="0093205A">
          <w:rPr>
            <w:lang w:val="en-US"/>
          </w:rPr>
          <w:t xml:space="preserve">        end:</w:t>
        </w:r>
      </w:ins>
    </w:p>
    <w:p w14:paraId="4DF7C581" w14:textId="77777777" w:rsidR="0093205A" w:rsidRPr="0093205A" w:rsidRDefault="0093205A" w:rsidP="0093205A">
      <w:pPr>
        <w:pStyle w:val="PL"/>
        <w:rPr>
          <w:ins w:id="959" w:author="Sean Sun" w:date="2022-08-01T11:28:00Z"/>
          <w:lang w:val="en-US"/>
        </w:rPr>
      </w:pPr>
      <w:ins w:id="960" w:author="Sean Sun" w:date="2022-08-01T11:28:00Z">
        <w:r w:rsidRPr="0093205A">
          <w:rPr>
            <w:lang w:val="en-US"/>
          </w:rPr>
          <w:t xml:space="preserve">          type: string</w:t>
        </w:r>
      </w:ins>
    </w:p>
    <w:p w14:paraId="3560D163" w14:textId="77777777" w:rsidR="0093205A" w:rsidRPr="0093205A" w:rsidRDefault="0093205A" w:rsidP="0093205A">
      <w:pPr>
        <w:pStyle w:val="PL"/>
        <w:rPr>
          <w:ins w:id="961" w:author="Sean Sun" w:date="2022-08-01T11:28:00Z"/>
          <w:lang w:val="en-US"/>
        </w:rPr>
      </w:pPr>
      <w:ins w:id="962" w:author="Sean Sun" w:date="2022-08-01T11:28:00Z">
        <w:r w:rsidRPr="0093205A">
          <w:rPr>
            <w:lang w:val="en-US"/>
          </w:rPr>
          <w:t xml:space="preserve">        pattern:</w:t>
        </w:r>
      </w:ins>
    </w:p>
    <w:p w14:paraId="5E4D8F8A" w14:textId="77777777" w:rsidR="0093205A" w:rsidRPr="0093205A" w:rsidRDefault="0093205A" w:rsidP="0093205A">
      <w:pPr>
        <w:pStyle w:val="PL"/>
        <w:rPr>
          <w:ins w:id="963" w:author="Sean Sun" w:date="2022-08-01T11:28:00Z"/>
          <w:lang w:val="en-US"/>
        </w:rPr>
      </w:pPr>
      <w:ins w:id="964" w:author="Sean Sun" w:date="2022-08-01T11:28:00Z">
        <w:r w:rsidRPr="0093205A">
          <w:rPr>
            <w:lang w:val="en-US"/>
          </w:rPr>
          <w:t xml:space="preserve">          type: string</w:t>
        </w:r>
      </w:ins>
    </w:p>
    <w:p w14:paraId="60889366" w14:textId="77777777" w:rsidR="0093205A" w:rsidRPr="0093205A" w:rsidRDefault="0093205A" w:rsidP="0093205A">
      <w:pPr>
        <w:pStyle w:val="PL"/>
        <w:rPr>
          <w:ins w:id="965" w:author="Sean Sun" w:date="2022-08-01T11:28:00Z"/>
          <w:lang w:val="en-US"/>
        </w:rPr>
      </w:pPr>
      <w:ins w:id="966" w:author="Sean Sun" w:date="2022-08-01T11:28:00Z">
        <w:r w:rsidRPr="0093205A">
          <w:rPr>
            <w:lang w:val="en-US"/>
          </w:rPr>
          <w:t xml:space="preserve">    IdentityRange:</w:t>
        </w:r>
      </w:ins>
    </w:p>
    <w:p w14:paraId="728B89F7" w14:textId="77777777" w:rsidR="0093205A" w:rsidRPr="0093205A" w:rsidRDefault="0093205A" w:rsidP="0093205A">
      <w:pPr>
        <w:pStyle w:val="PL"/>
        <w:rPr>
          <w:ins w:id="967" w:author="Sean Sun" w:date="2022-08-01T11:28:00Z"/>
          <w:lang w:val="en-US"/>
        </w:rPr>
      </w:pPr>
      <w:ins w:id="968" w:author="Sean Sun" w:date="2022-08-01T11:28:00Z">
        <w:r w:rsidRPr="0093205A">
          <w:rPr>
            <w:lang w:val="en-US"/>
          </w:rPr>
          <w:t xml:space="preserve">      type: object</w:t>
        </w:r>
      </w:ins>
    </w:p>
    <w:p w14:paraId="6E38C7BB" w14:textId="77777777" w:rsidR="0093205A" w:rsidRPr="0093205A" w:rsidRDefault="0093205A" w:rsidP="0093205A">
      <w:pPr>
        <w:pStyle w:val="PL"/>
        <w:rPr>
          <w:ins w:id="969" w:author="Sean Sun" w:date="2022-08-01T11:28:00Z"/>
          <w:lang w:val="en-US"/>
        </w:rPr>
      </w:pPr>
      <w:ins w:id="970" w:author="Sean Sun" w:date="2022-08-01T11:28:00Z">
        <w:r w:rsidRPr="0093205A">
          <w:rPr>
            <w:lang w:val="en-US"/>
          </w:rPr>
          <w:t xml:space="preserve">      properties:</w:t>
        </w:r>
      </w:ins>
    </w:p>
    <w:p w14:paraId="13534CA5" w14:textId="77777777" w:rsidR="0093205A" w:rsidRPr="0093205A" w:rsidRDefault="0093205A" w:rsidP="0093205A">
      <w:pPr>
        <w:pStyle w:val="PL"/>
        <w:rPr>
          <w:ins w:id="971" w:author="Sean Sun" w:date="2022-08-01T11:28:00Z"/>
          <w:lang w:val="en-US"/>
        </w:rPr>
      </w:pPr>
      <w:ins w:id="972" w:author="Sean Sun" w:date="2022-08-01T11:28:00Z">
        <w:r w:rsidRPr="0093205A">
          <w:rPr>
            <w:lang w:val="en-US"/>
          </w:rPr>
          <w:t xml:space="preserve">        start:</w:t>
        </w:r>
      </w:ins>
    </w:p>
    <w:p w14:paraId="7DB00538" w14:textId="77777777" w:rsidR="0093205A" w:rsidRPr="0093205A" w:rsidRDefault="0093205A" w:rsidP="0093205A">
      <w:pPr>
        <w:pStyle w:val="PL"/>
        <w:rPr>
          <w:ins w:id="973" w:author="Sean Sun" w:date="2022-08-01T11:28:00Z"/>
          <w:lang w:val="en-US"/>
        </w:rPr>
      </w:pPr>
      <w:ins w:id="974" w:author="Sean Sun" w:date="2022-08-01T11:28:00Z">
        <w:r w:rsidRPr="0093205A">
          <w:rPr>
            <w:lang w:val="en-US"/>
          </w:rPr>
          <w:t xml:space="preserve">          type: string</w:t>
        </w:r>
      </w:ins>
    </w:p>
    <w:p w14:paraId="64C526C9" w14:textId="77777777" w:rsidR="0093205A" w:rsidRPr="0093205A" w:rsidRDefault="0093205A" w:rsidP="0093205A">
      <w:pPr>
        <w:pStyle w:val="PL"/>
        <w:rPr>
          <w:ins w:id="975" w:author="Sean Sun" w:date="2022-08-01T11:28:00Z"/>
          <w:lang w:val="en-US"/>
        </w:rPr>
      </w:pPr>
      <w:ins w:id="976" w:author="Sean Sun" w:date="2022-08-01T11:28:00Z">
        <w:r w:rsidRPr="0093205A">
          <w:rPr>
            <w:lang w:val="en-US"/>
          </w:rPr>
          <w:t xml:space="preserve">        end:</w:t>
        </w:r>
      </w:ins>
    </w:p>
    <w:p w14:paraId="7A6DC728" w14:textId="77777777" w:rsidR="0093205A" w:rsidRPr="0093205A" w:rsidRDefault="0093205A" w:rsidP="0093205A">
      <w:pPr>
        <w:pStyle w:val="PL"/>
        <w:rPr>
          <w:ins w:id="977" w:author="Sean Sun" w:date="2022-08-01T11:28:00Z"/>
          <w:lang w:val="en-US"/>
        </w:rPr>
      </w:pPr>
      <w:ins w:id="978" w:author="Sean Sun" w:date="2022-08-01T11:28:00Z">
        <w:r w:rsidRPr="0093205A">
          <w:rPr>
            <w:lang w:val="en-US"/>
          </w:rPr>
          <w:t xml:space="preserve">          type: string</w:t>
        </w:r>
      </w:ins>
    </w:p>
    <w:p w14:paraId="607E3713" w14:textId="77777777" w:rsidR="0093205A" w:rsidRPr="0093205A" w:rsidRDefault="0093205A" w:rsidP="0093205A">
      <w:pPr>
        <w:pStyle w:val="PL"/>
        <w:rPr>
          <w:ins w:id="979" w:author="Sean Sun" w:date="2022-08-01T11:28:00Z"/>
          <w:lang w:val="en-US"/>
        </w:rPr>
      </w:pPr>
      <w:ins w:id="980" w:author="Sean Sun" w:date="2022-08-01T11:28:00Z">
        <w:r w:rsidRPr="0093205A">
          <w:rPr>
            <w:lang w:val="en-US"/>
          </w:rPr>
          <w:t xml:space="preserve">        pattern:</w:t>
        </w:r>
      </w:ins>
    </w:p>
    <w:p w14:paraId="6513C352" w14:textId="77777777" w:rsidR="0093205A" w:rsidRPr="0093205A" w:rsidRDefault="0093205A" w:rsidP="0093205A">
      <w:pPr>
        <w:pStyle w:val="PL"/>
        <w:rPr>
          <w:ins w:id="981" w:author="Sean Sun" w:date="2022-08-01T11:28:00Z"/>
          <w:lang w:val="en-US"/>
        </w:rPr>
      </w:pPr>
      <w:ins w:id="982" w:author="Sean Sun" w:date="2022-08-01T11:28:00Z">
        <w:r w:rsidRPr="0093205A">
          <w:rPr>
            <w:lang w:val="en-US"/>
          </w:rPr>
          <w:t xml:space="preserve">          type: string</w:t>
        </w:r>
      </w:ins>
    </w:p>
    <w:p w14:paraId="4238FE73" w14:textId="77777777" w:rsidR="0093205A" w:rsidRPr="0093205A" w:rsidRDefault="0093205A" w:rsidP="0093205A">
      <w:pPr>
        <w:pStyle w:val="PL"/>
        <w:rPr>
          <w:ins w:id="983" w:author="Sean Sun" w:date="2022-08-01T11:28:00Z"/>
          <w:lang w:val="en-US"/>
        </w:rPr>
      </w:pPr>
      <w:ins w:id="984" w:author="Sean Sun" w:date="2022-08-01T11:28:00Z">
        <w:r w:rsidRPr="0093205A">
          <w:rPr>
            <w:lang w:val="en-US"/>
          </w:rPr>
          <w:t xml:space="preserve">    InternalGroupIdRange:</w:t>
        </w:r>
      </w:ins>
    </w:p>
    <w:p w14:paraId="1F865D91" w14:textId="77777777" w:rsidR="0093205A" w:rsidRPr="0093205A" w:rsidRDefault="0093205A" w:rsidP="0093205A">
      <w:pPr>
        <w:pStyle w:val="PL"/>
        <w:rPr>
          <w:ins w:id="985" w:author="Sean Sun" w:date="2022-08-01T11:28:00Z"/>
          <w:lang w:val="en-US"/>
        </w:rPr>
      </w:pPr>
      <w:ins w:id="986" w:author="Sean Sun" w:date="2022-08-01T11:28:00Z">
        <w:r w:rsidRPr="0093205A">
          <w:rPr>
            <w:lang w:val="en-US"/>
          </w:rPr>
          <w:t xml:space="preserve">      type: object</w:t>
        </w:r>
      </w:ins>
    </w:p>
    <w:p w14:paraId="00C04AB6" w14:textId="77777777" w:rsidR="0093205A" w:rsidRPr="0093205A" w:rsidRDefault="0093205A" w:rsidP="0093205A">
      <w:pPr>
        <w:pStyle w:val="PL"/>
        <w:rPr>
          <w:ins w:id="987" w:author="Sean Sun" w:date="2022-08-01T11:28:00Z"/>
          <w:lang w:val="en-US"/>
        </w:rPr>
      </w:pPr>
      <w:ins w:id="988" w:author="Sean Sun" w:date="2022-08-01T11:28:00Z">
        <w:r w:rsidRPr="0093205A">
          <w:rPr>
            <w:lang w:val="en-US"/>
          </w:rPr>
          <w:t xml:space="preserve">      properties:</w:t>
        </w:r>
      </w:ins>
    </w:p>
    <w:p w14:paraId="6BFEE315" w14:textId="77777777" w:rsidR="0093205A" w:rsidRPr="0093205A" w:rsidRDefault="0093205A" w:rsidP="0093205A">
      <w:pPr>
        <w:pStyle w:val="PL"/>
        <w:rPr>
          <w:ins w:id="989" w:author="Sean Sun" w:date="2022-08-01T11:28:00Z"/>
          <w:lang w:val="en-US"/>
        </w:rPr>
      </w:pPr>
      <w:ins w:id="990" w:author="Sean Sun" w:date="2022-08-01T11:28:00Z">
        <w:r w:rsidRPr="0093205A">
          <w:rPr>
            <w:lang w:val="en-US"/>
          </w:rPr>
          <w:t xml:space="preserve">        start:</w:t>
        </w:r>
      </w:ins>
    </w:p>
    <w:p w14:paraId="2C5A9AF6" w14:textId="77777777" w:rsidR="0093205A" w:rsidRPr="0093205A" w:rsidRDefault="0093205A" w:rsidP="0093205A">
      <w:pPr>
        <w:pStyle w:val="PL"/>
        <w:rPr>
          <w:ins w:id="991" w:author="Sean Sun" w:date="2022-08-01T11:28:00Z"/>
          <w:lang w:val="en-US"/>
        </w:rPr>
      </w:pPr>
      <w:ins w:id="992" w:author="Sean Sun" w:date="2022-08-01T11:28:00Z">
        <w:r w:rsidRPr="0093205A">
          <w:rPr>
            <w:lang w:val="en-US"/>
          </w:rPr>
          <w:t xml:space="preserve">          type: string</w:t>
        </w:r>
      </w:ins>
    </w:p>
    <w:p w14:paraId="2AF797D3" w14:textId="77777777" w:rsidR="0093205A" w:rsidRPr="0093205A" w:rsidRDefault="0093205A" w:rsidP="0093205A">
      <w:pPr>
        <w:pStyle w:val="PL"/>
        <w:rPr>
          <w:ins w:id="993" w:author="Sean Sun" w:date="2022-08-01T11:28:00Z"/>
          <w:lang w:val="en-US"/>
        </w:rPr>
      </w:pPr>
      <w:ins w:id="994" w:author="Sean Sun" w:date="2022-08-01T11:28:00Z">
        <w:r w:rsidRPr="0093205A">
          <w:rPr>
            <w:lang w:val="en-US"/>
          </w:rPr>
          <w:t xml:space="preserve">        end:</w:t>
        </w:r>
      </w:ins>
    </w:p>
    <w:p w14:paraId="778845ED" w14:textId="77777777" w:rsidR="0093205A" w:rsidRPr="0093205A" w:rsidRDefault="0093205A" w:rsidP="0093205A">
      <w:pPr>
        <w:pStyle w:val="PL"/>
        <w:rPr>
          <w:ins w:id="995" w:author="Sean Sun" w:date="2022-08-01T11:28:00Z"/>
          <w:lang w:val="en-US"/>
        </w:rPr>
      </w:pPr>
      <w:ins w:id="996" w:author="Sean Sun" w:date="2022-08-01T11:28:00Z">
        <w:r w:rsidRPr="0093205A">
          <w:rPr>
            <w:lang w:val="en-US"/>
          </w:rPr>
          <w:t xml:space="preserve">          type: string</w:t>
        </w:r>
      </w:ins>
    </w:p>
    <w:p w14:paraId="41EF91DA" w14:textId="77777777" w:rsidR="0093205A" w:rsidRPr="0093205A" w:rsidRDefault="0093205A" w:rsidP="0093205A">
      <w:pPr>
        <w:pStyle w:val="PL"/>
        <w:rPr>
          <w:ins w:id="997" w:author="Sean Sun" w:date="2022-08-01T11:28:00Z"/>
          <w:lang w:val="en-US"/>
        </w:rPr>
      </w:pPr>
      <w:ins w:id="998" w:author="Sean Sun" w:date="2022-08-01T11:28:00Z">
        <w:r w:rsidRPr="0093205A">
          <w:rPr>
            <w:lang w:val="en-US"/>
          </w:rPr>
          <w:t xml:space="preserve">        pattern:</w:t>
        </w:r>
      </w:ins>
    </w:p>
    <w:p w14:paraId="1EBB42AC" w14:textId="77777777" w:rsidR="0093205A" w:rsidRPr="0093205A" w:rsidRDefault="0093205A" w:rsidP="0093205A">
      <w:pPr>
        <w:pStyle w:val="PL"/>
        <w:rPr>
          <w:ins w:id="999" w:author="Sean Sun" w:date="2022-08-01T11:28:00Z"/>
          <w:lang w:val="en-US"/>
        </w:rPr>
      </w:pPr>
      <w:ins w:id="1000" w:author="Sean Sun" w:date="2022-08-01T11:28:00Z">
        <w:r w:rsidRPr="0093205A">
          <w:rPr>
            <w:lang w:val="en-US"/>
          </w:rPr>
          <w:t xml:space="preserve">          type: string</w:t>
        </w:r>
      </w:ins>
    </w:p>
    <w:p w14:paraId="10F9783C" w14:textId="77777777" w:rsidR="0093205A" w:rsidRPr="0093205A" w:rsidRDefault="0093205A" w:rsidP="0093205A">
      <w:pPr>
        <w:pStyle w:val="PL"/>
        <w:rPr>
          <w:ins w:id="1001" w:author="Sean Sun" w:date="2022-08-01T11:28:00Z"/>
          <w:lang w:val="en-US"/>
        </w:rPr>
      </w:pPr>
      <w:ins w:id="1002" w:author="Sean Sun" w:date="2022-08-01T11:28:00Z">
        <w:r w:rsidRPr="0093205A">
          <w:rPr>
            <w:lang w:val="en-US"/>
          </w:rPr>
          <w:t xml:space="preserve">    SuciInfo:</w:t>
        </w:r>
      </w:ins>
    </w:p>
    <w:p w14:paraId="4D864EAB" w14:textId="77777777" w:rsidR="0093205A" w:rsidRPr="0093205A" w:rsidRDefault="0093205A" w:rsidP="0093205A">
      <w:pPr>
        <w:pStyle w:val="PL"/>
        <w:rPr>
          <w:ins w:id="1003" w:author="Sean Sun" w:date="2022-08-01T11:28:00Z"/>
          <w:lang w:val="en-US"/>
        </w:rPr>
      </w:pPr>
      <w:ins w:id="1004" w:author="Sean Sun" w:date="2022-08-01T11:28:00Z">
        <w:r w:rsidRPr="0093205A">
          <w:rPr>
            <w:lang w:val="en-US"/>
          </w:rPr>
          <w:t xml:space="preserve">      type: object</w:t>
        </w:r>
      </w:ins>
    </w:p>
    <w:p w14:paraId="3484CACB" w14:textId="77777777" w:rsidR="0093205A" w:rsidRPr="0093205A" w:rsidRDefault="0093205A" w:rsidP="0093205A">
      <w:pPr>
        <w:pStyle w:val="PL"/>
        <w:rPr>
          <w:ins w:id="1005" w:author="Sean Sun" w:date="2022-08-01T11:28:00Z"/>
          <w:lang w:val="en-US"/>
        </w:rPr>
      </w:pPr>
      <w:ins w:id="1006" w:author="Sean Sun" w:date="2022-08-01T11:28:00Z">
        <w:r w:rsidRPr="0093205A">
          <w:rPr>
            <w:lang w:val="en-US"/>
          </w:rPr>
          <w:t xml:space="preserve">      properties:</w:t>
        </w:r>
      </w:ins>
    </w:p>
    <w:p w14:paraId="65648AF6" w14:textId="77777777" w:rsidR="0093205A" w:rsidRPr="0093205A" w:rsidRDefault="0093205A" w:rsidP="0093205A">
      <w:pPr>
        <w:pStyle w:val="PL"/>
        <w:rPr>
          <w:ins w:id="1007" w:author="Sean Sun" w:date="2022-08-01T11:28:00Z"/>
          <w:lang w:val="en-US"/>
        </w:rPr>
      </w:pPr>
      <w:ins w:id="1008" w:author="Sean Sun" w:date="2022-08-01T11:28:00Z">
        <w:r w:rsidRPr="0093205A">
          <w:rPr>
            <w:lang w:val="en-US"/>
          </w:rPr>
          <w:t xml:space="preserve">        routingInds: </w:t>
        </w:r>
      </w:ins>
    </w:p>
    <w:p w14:paraId="5D33E891" w14:textId="77777777" w:rsidR="0093205A" w:rsidRPr="0093205A" w:rsidRDefault="0093205A" w:rsidP="0093205A">
      <w:pPr>
        <w:pStyle w:val="PL"/>
        <w:rPr>
          <w:ins w:id="1009" w:author="Sean Sun" w:date="2022-08-01T11:28:00Z"/>
          <w:lang w:val="en-US"/>
        </w:rPr>
      </w:pPr>
      <w:ins w:id="1010" w:author="Sean Sun" w:date="2022-08-01T11:28:00Z">
        <w:r w:rsidRPr="0093205A">
          <w:rPr>
            <w:lang w:val="en-US"/>
          </w:rPr>
          <w:t xml:space="preserve">          type: array</w:t>
        </w:r>
      </w:ins>
    </w:p>
    <w:p w14:paraId="2B6DDD6A" w14:textId="77777777" w:rsidR="0093205A" w:rsidRPr="0093205A" w:rsidRDefault="0093205A" w:rsidP="0093205A">
      <w:pPr>
        <w:pStyle w:val="PL"/>
        <w:rPr>
          <w:ins w:id="1011" w:author="Sean Sun" w:date="2022-08-01T11:28:00Z"/>
          <w:lang w:val="en-US"/>
        </w:rPr>
      </w:pPr>
      <w:ins w:id="1012" w:author="Sean Sun" w:date="2022-08-01T11:28:00Z">
        <w:r w:rsidRPr="0093205A">
          <w:rPr>
            <w:lang w:val="en-US"/>
          </w:rPr>
          <w:t xml:space="preserve">          items:</w:t>
        </w:r>
      </w:ins>
    </w:p>
    <w:p w14:paraId="30D40413" w14:textId="77777777" w:rsidR="0093205A" w:rsidRPr="0093205A" w:rsidRDefault="0093205A" w:rsidP="0093205A">
      <w:pPr>
        <w:pStyle w:val="PL"/>
        <w:rPr>
          <w:ins w:id="1013" w:author="Sean Sun" w:date="2022-08-01T11:28:00Z"/>
          <w:lang w:val="en-US"/>
        </w:rPr>
      </w:pPr>
      <w:ins w:id="1014" w:author="Sean Sun" w:date="2022-08-01T11:28:00Z">
        <w:r w:rsidRPr="0093205A">
          <w:rPr>
            <w:lang w:val="en-US"/>
          </w:rPr>
          <w:t xml:space="preserve">            type: string</w:t>
        </w:r>
      </w:ins>
    </w:p>
    <w:p w14:paraId="50AD1B34" w14:textId="77777777" w:rsidR="0093205A" w:rsidRPr="0093205A" w:rsidRDefault="0093205A" w:rsidP="0093205A">
      <w:pPr>
        <w:pStyle w:val="PL"/>
        <w:rPr>
          <w:ins w:id="1015" w:author="Sean Sun" w:date="2022-08-01T11:28:00Z"/>
          <w:lang w:val="en-US"/>
        </w:rPr>
      </w:pPr>
      <w:ins w:id="1016" w:author="Sean Sun" w:date="2022-08-01T11:28:00Z">
        <w:r w:rsidRPr="0093205A">
          <w:rPr>
            <w:lang w:val="en-US"/>
          </w:rPr>
          <w:t xml:space="preserve">        hNwPubKeyIds:</w:t>
        </w:r>
      </w:ins>
    </w:p>
    <w:p w14:paraId="1BF96C9D" w14:textId="77777777" w:rsidR="0093205A" w:rsidRPr="0093205A" w:rsidRDefault="0093205A" w:rsidP="0093205A">
      <w:pPr>
        <w:pStyle w:val="PL"/>
        <w:rPr>
          <w:ins w:id="1017" w:author="Sean Sun" w:date="2022-08-01T11:28:00Z"/>
          <w:lang w:val="en-US"/>
        </w:rPr>
      </w:pPr>
      <w:ins w:id="1018" w:author="Sean Sun" w:date="2022-08-01T11:28:00Z">
        <w:r w:rsidRPr="0093205A">
          <w:rPr>
            <w:lang w:val="en-US"/>
          </w:rPr>
          <w:t xml:space="preserve">          type: array</w:t>
        </w:r>
      </w:ins>
    </w:p>
    <w:p w14:paraId="4AC88AE4" w14:textId="77777777" w:rsidR="0093205A" w:rsidRPr="0093205A" w:rsidRDefault="0093205A" w:rsidP="0093205A">
      <w:pPr>
        <w:pStyle w:val="PL"/>
        <w:rPr>
          <w:ins w:id="1019" w:author="Sean Sun" w:date="2022-08-01T11:28:00Z"/>
          <w:lang w:val="en-US"/>
        </w:rPr>
      </w:pPr>
      <w:ins w:id="1020" w:author="Sean Sun" w:date="2022-08-01T11:28:00Z">
        <w:r w:rsidRPr="0093205A">
          <w:rPr>
            <w:lang w:val="en-US"/>
          </w:rPr>
          <w:t xml:space="preserve">          items:</w:t>
        </w:r>
      </w:ins>
    </w:p>
    <w:p w14:paraId="0A852E17" w14:textId="77777777" w:rsidR="0093205A" w:rsidRPr="0093205A" w:rsidRDefault="0093205A" w:rsidP="0093205A">
      <w:pPr>
        <w:pStyle w:val="PL"/>
        <w:rPr>
          <w:ins w:id="1021" w:author="Sean Sun" w:date="2022-08-01T11:28:00Z"/>
          <w:lang w:val="en-US"/>
        </w:rPr>
      </w:pPr>
      <w:ins w:id="1022" w:author="Sean Sun" w:date="2022-08-01T11:28:00Z">
        <w:r w:rsidRPr="0093205A">
          <w:rPr>
            <w:lang w:val="en-US"/>
          </w:rPr>
          <w:t xml:space="preserve">            type: integer</w:t>
        </w:r>
      </w:ins>
    </w:p>
    <w:p w14:paraId="3245D2FE" w14:textId="77777777" w:rsidR="0093205A" w:rsidRPr="0093205A" w:rsidRDefault="0093205A" w:rsidP="0093205A">
      <w:pPr>
        <w:pStyle w:val="PL"/>
        <w:rPr>
          <w:ins w:id="1023" w:author="Sean Sun" w:date="2022-08-01T11:28:00Z"/>
          <w:lang w:val="en-US"/>
        </w:rPr>
      </w:pPr>
      <w:ins w:id="1024" w:author="Sean Sun" w:date="2022-08-01T11:28:00Z">
        <w:r w:rsidRPr="0093205A">
          <w:rPr>
            <w:lang w:val="en-US"/>
          </w:rPr>
          <w:t xml:space="preserve">    SuciInfoList:</w:t>
        </w:r>
      </w:ins>
    </w:p>
    <w:p w14:paraId="3BBC1B50" w14:textId="77777777" w:rsidR="0093205A" w:rsidRPr="0093205A" w:rsidRDefault="0093205A" w:rsidP="0093205A">
      <w:pPr>
        <w:pStyle w:val="PL"/>
        <w:rPr>
          <w:ins w:id="1025" w:author="Sean Sun" w:date="2022-08-01T11:28:00Z"/>
          <w:lang w:val="en-US"/>
        </w:rPr>
      </w:pPr>
      <w:ins w:id="1026" w:author="Sean Sun" w:date="2022-08-01T11:28:00Z">
        <w:r w:rsidRPr="0093205A">
          <w:rPr>
            <w:lang w:val="en-US"/>
          </w:rPr>
          <w:t xml:space="preserve">      type: array</w:t>
        </w:r>
      </w:ins>
    </w:p>
    <w:p w14:paraId="3A709904" w14:textId="77777777" w:rsidR="0093205A" w:rsidRPr="0093205A" w:rsidRDefault="0093205A" w:rsidP="0093205A">
      <w:pPr>
        <w:pStyle w:val="PL"/>
        <w:rPr>
          <w:ins w:id="1027" w:author="Sean Sun" w:date="2022-08-01T11:28:00Z"/>
          <w:lang w:val="en-US"/>
        </w:rPr>
      </w:pPr>
      <w:ins w:id="1028" w:author="Sean Sun" w:date="2022-08-01T11:28:00Z">
        <w:r w:rsidRPr="0093205A">
          <w:rPr>
            <w:lang w:val="en-US"/>
          </w:rPr>
          <w:t xml:space="preserve">      items:</w:t>
        </w:r>
      </w:ins>
    </w:p>
    <w:p w14:paraId="131D8C96" w14:textId="0CAAF6D6" w:rsidR="00BA60BD" w:rsidRDefault="0093205A" w:rsidP="0093205A">
      <w:pPr>
        <w:pStyle w:val="PL"/>
        <w:rPr>
          <w:ins w:id="1029" w:author="Sean Sun" w:date="2022-08-01T12:39:00Z"/>
          <w:lang w:val="en-US"/>
        </w:rPr>
      </w:pPr>
      <w:ins w:id="1030" w:author="Sean Sun" w:date="2022-08-01T11:28:00Z">
        <w:r w:rsidRPr="0093205A">
          <w:rPr>
            <w:lang w:val="en-US"/>
          </w:rPr>
          <w:t xml:space="preserve">        $ref: '#/components/schemas/SuciInfo'</w:t>
        </w:r>
      </w:ins>
    </w:p>
    <w:p w14:paraId="72C963AA" w14:textId="77777777" w:rsidR="001B4283" w:rsidRPr="001B4283" w:rsidRDefault="001B4283" w:rsidP="001B4283">
      <w:pPr>
        <w:pStyle w:val="PL"/>
        <w:rPr>
          <w:ins w:id="1031" w:author="Sean Sun" w:date="2022-08-01T12:40:00Z"/>
          <w:lang w:val="en-US"/>
        </w:rPr>
      </w:pPr>
      <w:ins w:id="1032" w:author="Sean Sun" w:date="2022-08-01T12:40:00Z">
        <w:r w:rsidRPr="001B4283">
          <w:rPr>
            <w:lang w:val="en-US"/>
          </w:rPr>
          <w:t xml:space="preserve">    SupiRangeList:</w:t>
        </w:r>
      </w:ins>
    </w:p>
    <w:p w14:paraId="33017861" w14:textId="77777777" w:rsidR="001B4283" w:rsidRPr="001B4283" w:rsidRDefault="001B4283" w:rsidP="001B4283">
      <w:pPr>
        <w:pStyle w:val="PL"/>
        <w:rPr>
          <w:ins w:id="1033" w:author="Sean Sun" w:date="2022-08-01T12:40:00Z"/>
          <w:lang w:val="en-US"/>
        </w:rPr>
      </w:pPr>
      <w:ins w:id="1034" w:author="Sean Sun" w:date="2022-08-01T12:40:00Z">
        <w:r w:rsidRPr="001B4283">
          <w:rPr>
            <w:lang w:val="en-US"/>
          </w:rPr>
          <w:t xml:space="preserve">      type: array</w:t>
        </w:r>
      </w:ins>
    </w:p>
    <w:p w14:paraId="5A73F262" w14:textId="77777777" w:rsidR="001B4283" w:rsidRPr="001B4283" w:rsidRDefault="001B4283" w:rsidP="001B4283">
      <w:pPr>
        <w:pStyle w:val="PL"/>
        <w:rPr>
          <w:ins w:id="1035" w:author="Sean Sun" w:date="2022-08-01T12:40:00Z"/>
          <w:lang w:val="en-US"/>
        </w:rPr>
      </w:pPr>
      <w:ins w:id="1036" w:author="Sean Sun" w:date="2022-08-01T12:40:00Z">
        <w:r w:rsidRPr="001B4283">
          <w:rPr>
            <w:lang w:val="en-US"/>
          </w:rPr>
          <w:t xml:space="preserve">      items:</w:t>
        </w:r>
      </w:ins>
    </w:p>
    <w:p w14:paraId="2D268EF1" w14:textId="77777777" w:rsidR="001B4283" w:rsidRPr="001B4283" w:rsidRDefault="001B4283" w:rsidP="001B4283">
      <w:pPr>
        <w:pStyle w:val="PL"/>
        <w:rPr>
          <w:ins w:id="1037" w:author="Sean Sun" w:date="2022-08-01T12:40:00Z"/>
          <w:lang w:val="en-US"/>
        </w:rPr>
      </w:pPr>
      <w:ins w:id="1038" w:author="Sean Sun" w:date="2022-08-01T12:40:00Z">
        <w:r w:rsidRPr="001B4283">
          <w:rPr>
            <w:lang w:val="en-US"/>
          </w:rPr>
          <w:t xml:space="preserve">        $ref: '#/components/schemas/SupiRange'</w:t>
        </w:r>
      </w:ins>
    </w:p>
    <w:p w14:paraId="3B467843" w14:textId="77777777" w:rsidR="001B4283" w:rsidRPr="001B4283" w:rsidRDefault="001B4283" w:rsidP="001B4283">
      <w:pPr>
        <w:pStyle w:val="PL"/>
        <w:rPr>
          <w:ins w:id="1039" w:author="Sean Sun" w:date="2022-08-01T12:40:00Z"/>
          <w:lang w:val="en-US"/>
        </w:rPr>
      </w:pPr>
      <w:ins w:id="1040" w:author="Sean Sun" w:date="2022-08-01T12:40:00Z">
        <w:r w:rsidRPr="001B4283">
          <w:rPr>
            <w:lang w:val="en-US"/>
          </w:rPr>
          <w:t xml:space="preserve">    IdentityRangeList:</w:t>
        </w:r>
      </w:ins>
    </w:p>
    <w:p w14:paraId="19806B79" w14:textId="77777777" w:rsidR="001B4283" w:rsidRPr="001B4283" w:rsidRDefault="001B4283" w:rsidP="001B4283">
      <w:pPr>
        <w:pStyle w:val="PL"/>
        <w:rPr>
          <w:ins w:id="1041" w:author="Sean Sun" w:date="2022-08-01T12:40:00Z"/>
          <w:lang w:val="en-US"/>
        </w:rPr>
      </w:pPr>
      <w:ins w:id="1042" w:author="Sean Sun" w:date="2022-08-01T12:40:00Z">
        <w:r w:rsidRPr="001B4283">
          <w:rPr>
            <w:lang w:val="en-US"/>
          </w:rPr>
          <w:t xml:space="preserve">      type: array</w:t>
        </w:r>
      </w:ins>
    </w:p>
    <w:p w14:paraId="6EA7BF38" w14:textId="77777777" w:rsidR="001B4283" w:rsidRPr="001B4283" w:rsidRDefault="001B4283" w:rsidP="001B4283">
      <w:pPr>
        <w:pStyle w:val="PL"/>
        <w:rPr>
          <w:ins w:id="1043" w:author="Sean Sun" w:date="2022-08-01T12:40:00Z"/>
          <w:lang w:val="en-US"/>
        </w:rPr>
      </w:pPr>
      <w:ins w:id="1044" w:author="Sean Sun" w:date="2022-08-01T12:40:00Z">
        <w:r w:rsidRPr="001B4283">
          <w:rPr>
            <w:lang w:val="en-US"/>
          </w:rPr>
          <w:t xml:space="preserve">      items:</w:t>
        </w:r>
      </w:ins>
    </w:p>
    <w:p w14:paraId="345FC560" w14:textId="77777777" w:rsidR="001B4283" w:rsidRPr="001B4283" w:rsidRDefault="001B4283" w:rsidP="001B4283">
      <w:pPr>
        <w:pStyle w:val="PL"/>
        <w:rPr>
          <w:ins w:id="1045" w:author="Sean Sun" w:date="2022-08-01T12:40:00Z"/>
          <w:lang w:val="en-US"/>
        </w:rPr>
      </w:pPr>
      <w:ins w:id="1046" w:author="Sean Sun" w:date="2022-08-01T12:40:00Z">
        <w:r w:rsidRPr="001B4283">
          <w:rPr>
            <w:lang w:val="en-US"/>
          </w:rPr>
          <w:t xml:space="preserve">        $ref: '#/components/schemas/IdentityRange'</w:t>
        </w:r>
      </w:ins>
    </w:p>
    <w:p w14:paraId="5923BB6E" w14:textId="77777777" w:rsidR="001B4283" w:rsidRPr="001B4283" w:rsidRDefault="001B4283" w:rsidP="001B4283">
      <w:pPr>
        <w:pStyle w:val="PL"/>
        <w:rPr>
          <w:ins w:id="1047" w:author="Sean Sun" w:date="2022-08-01T12:40:00Z"/>
          <w:lang w:val="en-US"/>
        </w:rPr>
      </w:pPr>
      <w:ins w:id="1048" w:author="Sean Sun" w:date="2022-08-01T12:40:00Z">
        <w:r w:rsidRPr="001B4283">
          <w:rPr>
            <w:lang w:val="en-US"/>
          </w:rPr>
          <w:t xml:space="preserve">    InternalGroupIdRangeList:</w:t>
        </w:r>
      </w:ins>
    </w:p>
    <w:p w14:paraId="4ADA56B5" w14:textId="77777777" w:rsidR="001B4283" w:rsidRPr="001B4283" w:rsidRDefault="001B4283" w:rsidP="001B4283">
      <w:pPr>
        <w:pStyle w:val="PL"/>
        <w:rPr>
          <w:ins w:id="1049" w:author="Sean Sun" w:date="2022-08-01T12:40:00Z"/>
          <w:lang w:val="en-US"/>
        </w:rPr>
      </w:pPr>
      <w:ins w:id="1050" w:author="Sean Sun" w:date="2022-08-01T12:40:00Z">
        <w:r w:rsidRPr="001B4283">
          <w:rPr>
            <w:lang w:val="en-US"/>
          </w:rPr>
          <w:t xml:space="preserve">      type: array</w:t>
        </w:r>
      </w:ins>
    </w:p>
    <w:p w14:paraId="353D3F3D" w14:textId="77777777" w:rsidR="001B4283" w:rsidRPr="001B4283" w:rsidRDefault="001B4283" w:rsidP="001B4283">
      <w:pPr>
        <w:pStyle w:val="PL"/>
        <w:rPr>
          <w:ins w:id="1051" w:author="Sean Sun" w:date="2022-08-01T12:40:00Z"/>
          <w:lang w:val="en-US"/>
        </w:rPr>
      </w:pPr>
      <w:ins w:id="1052" w:author="Sean Sun" w:date="2022-08-01T12:40:00Z">
        <w:r w:rsidRPr="001B4283">
          <w:rPr>
            <w:lang w:val="en-US"/>
          </w:rPr>
          <w:t xml:space="preserve">      items:</w:t>
        </w:r>
      </w:ins>
    </w:p>
    <w:p w14:paraId="5087227A" w14:textId="09AFC6B4" w:rsidR="00074927" w:rsidRPr="004213E2" w:rsidRDefault="001B4283" w:rsidP="001B4283">
      <w:pPr>
        <w:pStyle w:val="PL"/>
        <w:rPr>
          <w:ins w:id="1053" w:author="Sean Sun" w:date="2022-08-01T11:28:00Z"/>
          <w:lang w:val="en-US"/>
        </w:rPr>
      </w:pPr>
      <w:ins w:id="1054" w:author="Sean Sun" w:date="2022-08-01T12:40:00Z">
        <w:r w:rsidRPr="001B4283">
          <w:rPr>
            <w:lang w:val="en-US"/>
          </w:rPr>
          <w:t xml:space="preserve">        $ref: '#/components/schemas/InternalGroupIdRange'</w:t>
        </w:r>
      </w:ins>
    </w:p>
    <w:p w14:paraId="051F2E3A" w14:textId="77777777" w:rsidR="0049085E" w:rsidRDefault="0049085E" w:rsidP="0049085E">
      <w:pPr>
        <w:pStyle w:val="PL"/>
      </w:pPr>
    </w:p>
    <w:p w14:paraId="183D0E43" w14:textId="77777777" w:rsidR="0049085E" w:rsidRDefault="0049085E" w:rsidP="0049085E">
      <w:pPr>
        <w:pStyle w:val="PL"/>
      </w:pPr>
      <w:r>
        <w:t>#-------- Definition of concrete IOCs --------------------------------------------</w:t>
      </w:r>
    </w:p>
    <w:p w14:paraId="7958D3BD" w14:textId="77777777" w:rsidR="0049085E" w:rsidRDefault="0049085E" w:rsidP="0049085E">
      <w:pPr>
        <w:pStyle w:val="PL"/>
      </w:pPr>
      <w:r>
        <w:t xml:space="preserve">    ProvMnS:</w:t>
      </w:r>
    </w:p>
    <w:p w14:paraId="5FBFEABA" w14:textId="77777777" w:rsidR="0049085E" w:rsidRDefault="0049085E" w:rsidP="0049085E">
      <w:pPr>
        <w:pStyle w:val="PL"/>
      </w:pPr>
      <w:r>
        <w:t xml:space="preserve">      oneOf:</w:t>
      </w:r>
    </w:p>
    <w:p w14:paraId="609CBF27" w14:textId="77777777" w:rsidR="0049085E" w:rsidRDefault="0049085E" w:rsidP="0049085E">
      <w:pPr>
        <w:pStyle w:val="PL"/>
      </w:pPr>
      <w:r>
        <w:t xml:space="preserve">        - type: object</w:t>
      </w:r>
    </w:p>
    <w:p w14:paraId="785E3659" w14:textId="77777777" w:rsidR="0049085E" w:rsidRDefault="0049085E" w:rsidP="0049085E">
      <w:pPr>
        <w:pStyle w:val="PL"/>
      </w:pPr>
      <w:r>
        <w:t xml:space="preserve">          properties:</w:t>
      </w:r>
    </w:p>
    <w:p w14:paraId="5157E5D9" w14:textId="77777777" w:rsidR="0049085E" w:rsidRDefault="0049085E" w:rsidP="0049085E">
      <w:pPr>
        <w:pStyle w:val="PL"/>
      </w:pPr>
      <w:r>
        <w:t xml:space="preserve">            SubNetwork:</w:t>
      </w:r>
    </w:p>
    <w:p w14:paraId="341996DD" w14:textId="77777777" w:rsidR="0049085E" w:rsidRDefault="0049085E" w:rsidP="0049085E">
      <w:pPr>
        <w:pStyle w:val="PL"/>
      </w:pPr>
      <w:r>
        <w:t xml:space="preserve">              $ref: '#/components/schemas/SubNetwork-Multiple'</w:t>
      </w:r>
    </w:p>
    <w:p w14:paraId="54BD7EBD" w14:textId="77777777" w:rsidR="0049085E" w:rsidRDefault="0049085E" w:rsidP="0049085E">
      <w:pPr>
        <w:pStyle w:val="PL"/>
      </w:pPr>
      <w:r>
        <w:t xml:space="preserve">        - type: object</w:t>
      </w:r>
    </w:p>
    <w:p w14:paraId="04B40C6E" w14:textId="77777777" w:rsidR="0049085E" w:rsidRDefault="0049085E" w:rsidP="0049085E">
      <w:pPr>
        <w:pStyle w:val="PL"/>
      </w:pPr>
      <w:r>
        <w:t xml:space="preserve">          properties:</w:t>
      </w:r>
    </w:p>
    <w:p w14:paraId="0A4D7D6E" w14:textId="77777777" w:rsidR="0049085E" w:rsidRDefault="0049085E" w:rsidP="0049085E">
      <w:pPr>
        <w:pStyle w:val="PL"/>
      </w:pPr>
      <w:r>
        <w:t xml:space="preserve">            ManagedElement:</w:t>
      </w:r>
    </w:p>
    <w:p w14:paraId="59D1918B" w14:textId="77777777" w:rsidR="0049085E" w:rsidRDefault="0049085E" w:rsidP="0049085E">
      <w:pPr>
        <w:pStyle w:val="PL"/>
      </w:pPr>
      <w:r>
        <w:t xml:space="preserve">              $ref: '#/components/schemas/ManagedElement-Multiple'</w:t>
      </w:r>
    </w:p>
    <w:p w14:paraId="57C95E42" w14:textId="77777777" w:rsidR="0049085E" w:rsidRDefault="0049085E" w:rsidP="0049085E">
      <w:pPr>
        <w:pStyle w:val="PL"/>
      </w:pPr>
    </w:p>
    <w:p w14:paraId="6331DEDE" w14:textId="77777777" w:rsidR="0049085E" w:rsidRDefault="0049085E" w:rsidP="0049085E">
      <w:pPr>
        <w:pStyle w:val="PL"/>
      </w:pPr>
      <w:r>
        <w:t xml:space="preserve">    SubNetwork-Single:</w:t>
      </w:r>
    </w:p>
    <w:p w14:paraId="0B3FE323" w14:textId="77777777" w:rsidR="0049085E" w:rsidRDefault="0049085E" w:rsidP="0049085E">
      <w:pPr>
        <w:pStyle w:val="PL"/>
      </w:pPr>
      <w:r>
        <w:t xml:space="preserve">      allOf:</w:t>
      </w:r>
    </w:p>
    <w:p w14:paraId="2CF96C30" w14:textId="77777777" w:rsidR="0049085E" w:rsidRDefault="0049085E" w:rsidP="0049085E">
      <w:pPr>
        <w:pStyle w:val="PL"/>
      </w:pPr>
      <w:r>
        <w:t xml:space="preserve">        - $ref: 'TS28623_GenericNrm.yaml#/components/schemas/Top'</w:t>
      </w:r>
    </w:p>
    <w:p w14:paraId="77B8494C" w14:textId="77777777" w:rsidR="0049085E" w:rsidRDefault="0049085E" w:rsidP="0049085E">
      <w:pPr>
        <w:pStyle w:val="PL"/>
      </w:pPr>
      <w:r>
        <w:t xml:space="preserve">        - type: object</w:t>
      </w:r>
    </w:p>
    <w:p w14:paraId="73E0DCF8" w14:textId="77777777" w:rsidR="0049085E" w:rsidRDefault="0049085E" w:rsidP="0049085E">
      <w:pPr>
        <w:pStyle w:val="PL"/>
      </w:pPr>
      <w:r>
        <w:t xml:space="preserve">          properties:</w:t>
      </w:r>
    </w:p>
    <w:p w14:paraId="148A19BF" w14:textId="77777777" w:rsidR="0049085E" w:rsidRDefault="0049085E" w:rsidP="0049085E">
      <w:pPr>
        <w:pStyle w:val="PL"/>
      </w:pPr>
      <w:r>
        <w:t xml:space="preserve">            attributes:</w:t>
      </w:r>
    </w:p>
    <w:p w14:paraId="110A6D69" w14:textId="77777777" w:rsidR="0049085E" w:rsidRDefault="0049085E" w:rsidP="0049085E">
      <w:pPr>
        <w:pStyle w:val="PL"/>
      </w:pPr>
      <w:r>
        <w:t xml:space="preserve">              allOf:</w:t>
      </w:r>
    </w:p>
    <w:p w14:paraId="58141163" w14:textId="77777777" w:rsidR="0049085E" w:rsidRDefault="0049085E" w:rsidP="0049085E">
      <w:pPr>
        <w:pStyle w:val="PL"/>
      </w:pPr>
      <w:r>
        <w:t xml:space="preserve">                - $ref: 'TS28623_GenericNrm.yaml#/components/schemas/SubNetwork-Attr'</w:t>
      </w:r>
    </w:p>
    <w:p w14:paraId="14EBDE4E" w14:textId="77777777" w:rsidR="0049085E" w:rsidRDefault="0049085E" w:rsidP="0049085E">
      <w:pPr>
        <w:pStyle w:val="PL"/>
      </w:pPr>
      <w:r>
        <w:t xml:space="preserve">        - $ref: 'TS28623_GenericNrm.yaml#/components/schemas/SubNetwork-ncO'</w:t>
      </w:r>
    </w:p>
    <w:p w14:paraId="37BC19EC" w14:textId="77777777" w:rsidR="0049085E" w:rsidRDefault="0049085E" w:rsidP="0049085E">
      <w:pPr>
        <w:pStyle w:val="PL"/>
      </w:pPr>
      <w:r>
        <w:t xml:space="preserve">        - type: object</w:t>
      </w:r>
    </w:p>
    <w:p w14:paraId="463B466E" w14:textId="77777777" w:rsidR="0049085E" w:rsidRDefault="0049085E" w:rsidP="0049085E">
      <w:pPr>
        <w:pStyle w:val="PL"/>
      </w:pPr>
      <w:r>
        <w:t xml:space="preserve">          properties:</w:t>
      </w:r>
    </w:p>
    <w:p w14:paraId="6B09BFAD" w14:textId="77777777" w:rsidR="0049085E" w:rsidRDefault="0049085E" w:rsidP="0049085E">
      <w:pPr>
        <w:pStyle w:val="PL"/>
      </w:pPr>
      <w:r>
        <w:t xml:space="preserve">            SubNetwork:</w:t>
      </w:r>
    </w:p>
    <w:p w14:paraId="700B4841" w14:textId="77777777" w:rsidR="0049085E" w:rsidRDefault="0049085E" w:rsidP="0049085E">
      <w:pPr>
        <w:pStyle w:val="PL"/>
      </w:pPr>
      <w:r>
        <w:t xml:space="preserve">              $ref: '#/components/schemas/SubNetwork-Multiple'</w:t>
      </w:r>
    </w:p>
    <w:p w14:paraId="7BDFE1EA" w14:textId="77777777" w:rsidR="0049085E" w:rsidRDefault="0049085E" w:rsidP="0049085E">
      <w:pPr>
        <w:pStyle w:val="PL"/>
      </w:pPr>
      <w:r>
        <w:t xml:space="preserve">            ManagedElement:</w:t>
      </w:r>
    </w:p>
    <w:p w14:paraId="56EADB65" w14:textId="77777777" w:rsidR="0049085E" w:rsidRDefault="0049085E" w:rsidP="0049085E">
      <w:pPr>
        <w:pStyle w:val="PL"/>
      </w:pPr>
      <w:r>
        <w:t xml:space="preserve">              $ref: '#/components/schemas/ManagedElement-Multiple'</w:t>
      </w:r>
    </w:p>
    <w:p w14:paraId="0AEFA89B" w14:textId="77777777" w:rsidR="0049085E" w:rsidRDefault="0049085E" w:rsidP="0049085E">
      <w:pPr>
        <w:pStyle w:val="PL"/>
      </w:pPr>
      <w:r>
        <w:t xml:space="preserve">            ExternalAmfFunction:</w:t>
      </w:r>
    </w:p>
    <w:p w14:paraId="2723FFE7" w14:textId="77777777" w:rsidR="0049085E" w:rsidRDefault="0049085E" w:rsidP="0049085E">
      <w:pPr>
        <w:pStyle w:val="PL"/>
      </w:pPr>
      <w:r>
        <w:t xml:space="preserve">              $ref: '#/components/schemas/ExternalAmfFunction-Multiple'</w:t>
      </w:r>
    </w:p>
    <w:p w14:paraId="2B1D003C" w14:textId="77777777" w:rsidR="0049085E" w:rsidRDefault="0049085E" w:rsidP="0049085E">
      <w:pPr>
        <w:pStyle w:val="PL"/>
      </w:pPr>
      <w:r>
        <w:t xml:space="preserve">            ExternalNrfFunction:</w:t>
      </w:r>
    </w:p>
    <w:p w14:paraId="129EC3EF" w14:textId="77777777" w:rsidR="0049085E" w:rsidRDefault="0049085E" w:rsidP="0049085E">
      <w:pPr>
        <w:pStyle w:val="PL"/>
      </w:pPr>
      <w:r>
        <w:t xml:space="preserve">              $ref: '#/components/schemas/ExternalNrfFunction-Multiple'</w:t>
      </w:r>
    </w:p>
    <w:p w14:paraId="6FCF5BE6" w14:textId="77777777" w:rsidR="0049085E" w:rsidRDefault="0049085E" w:rsidP="0049085E">
      <w:pPr>
        <w:pStyle w:val="PL"/>
      </w:pPr>
      <w:r>
        <w:t xml:space="preserve">            ExternalNssfFunction:</w:t>
      </w:r>
    </w:p>
    <w:p w14:paraId="0105699D" w14:textId="77777777" w:rsidR="0049085E" w:rsidRDefault="0049085E" w:rsidP="0049085E">
      <w:pPr>
        <w:pStyle w:val="PL"/>
      </w:pPr>
      <w:r>
        <w:t xml:space="preserve">                $ref: '#/components/schemas/ExternalNssfFunction-Multiple'</w:t>
      </w:r>
    </w:p>
    <w:p w14:paraId="47B1649B" w14:textId="77777777" w:rsidR="0049085E" w:rsidRDefault="0049085E" w:rsidP="0049085E">
      <w:pPr>
        <w:pStyle w:val="PL"/>
      </w:pPr>
      <w:r>
        <w:t xml:space="preserve">            AmfSet:</w:t>
      </w:r>
    </w:p>
    <w:p w14:paraId="7B6D6D77" w14:textId="77777777" w:rsidR="0049085E" w:rsidRDefault="0049085E" w:rsidP="0049085E">
      <w:pPr>
        <w:pStyle w:val="PL"/>
      </w:pPr>
      <w:r>
        <w:t xml:space="preserve">              $ref: '#/components/schemas/AmfSet-Multiple'</w:t>
      </w:r>
    </w:p>
    <w:p w14:paraId="300D6DC2" w14:textId="77777777" w:rsidR="0049085E" w:rsidRDefault="0049085E" w:rsidP="0049085E">
      <w:pPr>
        <w:pStyle w:val="PL"/>
      </w:pPr>
      <w:r>
        <w:t xml:space="preserve">            AmfRegion:</w:t>
      </w:r>
    </w:p>
    <w:p w14:paraId="0E388B50" w14:textId="77777777" w:rsidR="0049085E" w:rsidRDefault="0049085E" w:rsidP="0049085E">
      <w:pPr>
        <w:pStyle w:val="PL"/>
      </w:pPr>
      <w:r>
        <w:t xml:space="preserve">              $ref: '#/components/schemas/AmfRegion-Multiple'</w:t>
      </w:r>
    </w:p>
    <w:p w14:paraId="2A453BC1" w14:textId="77777777" w:rsidR="0049085E" w:rsidRDefault="0049085E" w:rsidP="0049085E">
      <w:pPr>
        <w:pStyle w:val="PL"/>
      </w:pPr>
      <w:r>
        <w:t xml:space="preserve">            Configurable5QISet:</w:t>
      </w:r>
    </w:p>
    <w:p w14:paraId="3D121DBA" w14:textId="77777777" w:rsidR="0049085E" w:rsidRDefault="0049085E" w:rsidP="0049085E">
      <w:pPr>
        <w:pStyle w:val="PL"/>
      </w:pPr>
      <w:r>
        <w:t xml:space="preserve">              $ref: '#/components/schemas/Configurable5QISet-Multiple'</w:t>
      </w:r>
    </w:p>
    <w:p w14:paraId="7B0B2E66" w14:textId="77777777" w:rsidR="0049085E" w:rsidRDefault="0049085E" w:rsidP="0049085E">
      <w:pPr>
        <w:pStyle w:val="PL"/>
      </w:pPr>
      <w:r>
        <w:t xml:space="preserve">            Dynamic5QISet:</w:t>
      </w:r>
    </w:p>
    <w:p w14:paraId="77000A58" w14:textId="77777777" w:rsidR="0049085E" w:rsidRDefault="0049085E" w:rsidP="0049085E">
      <w:pPr>
        <w:pStyle w:val="PL"/>
      </w:pPr>
      <w:r>
        <w:t xml:space="preserve">              $ref: '#/components/schemas/Dynamic5QISet-Multiple'</w:t>
      </w:r>
    </w:p>
    <w:p w14:paraId="5799C595" w14:textId="77777777" w:rsidR="0049085E" w:rsidRDefault="0049085E" w:rsidP="0049085E">
      <w:pPr>
        <w:pStyle w:val="PL"/>
      </w:pPr>
      <w:r>
        <w:t xml:space="preserve">            EcmConnectionInfo:</w:t>
      </w:r>
    </w:p>
    <w:p w14:paraId="413DC975" w14:textId="77777777" w:rsidR="0049085E" w:rsidRDefault="0049085E" w:rsidP="0049085E">
      <w:pPr>
        <w:pStyle w:val="PL"/>
      </w:pPr>
      <w:r>
        <w:t xml:space="preserve">              $ref: '#/components/schemas/EcmConnectionInfo-Multiple'</w:t>
      </w:r>
    </w:p>
    <w:p w14:paraId="7A666FA8" w14:textId="77777777" w:rsidR="0049085E" w:rsidRDefault="0049085E" w:rsidP="0049085E">
      <w:pPr>
        <w:pStyle w:val="PL"/>
      </w:pPr>
    </w:p>
    <w:p w14:paraId="46D67E49" w14:textId="77777777" w:rsidR="0049085E" w:rsidRDefault="0049085E" w:rsidP="0049085E">
      <w:pPr>
        <w:pStyle w:val="PL"/>
      </w:pPr>
      <w:r>
        <w:t xml:space="preserve">    ManagedElement-Single:</w:t>
      </w:r>
    </w:p>
    <w:p w14:paraId="2DB792E8" w14:textId="77777777" w:rsidR="0049085E" w:rsidRDefault="0049085E" w:rsidP="0049085E">
      <w:pPr>
        <w:pStyle w:val="PL"/>
      </w:pPr>
      <w:r>
        <w:t xml:space="preserve">      allOf:</w:t>
      </w:r>
    </w:p>
    <w:p w14:paraId="768BA6B2" w14:textId="77777777" w:rsidR="0049085E" w:rsidRDefault="0049085E" w:rsidP="0049085E">
      <w:pPr>
        <w:pStyle w:val="PL"/>
      </w:pPr>
      <w:r>
        <w:t xml:space="preserve">        - $ref: 'TS28623_GenericNrm.yaml#/components/schemas/Top'</w:t>
      </w:r>
    </w:p>
    <w:p w14:paraId="6686E164" w14:textId="77777777" w:rsidR="0049085E" w:rsidRDefault="0049085E" w:rsidP="0049085E">
      <w:pPr>
        <w:pStyle w:val="PL"/>
      </w:pPr>
      <w:r>
        <w:t xml:space="preserve">        - type: object</w:t>
      </w:r>
    </w:p>
    <w:p w14:paraId="5F81945D" w14:textId="77777777" w:rsidR="0049085E" w:rsidRDefault="0049085E" w:rsidP="0049085E">
      <w:pPr>
        <w:pStyle w:val="PL"/>
      </w:pPr>
      <w:r>
        <w:t xml:space="preserve">          properties:</w:t>
      </w:r>
    </w:p>
    <w:p w14:paraId="0925A83A" w14:textId="77777777" w:rsidR="0049085E" w:rsidRDefault="0049085E" w:rsidP="0049085E">
      <w:pPr>
        <w:pStyle w:val="PL"/>
      </w:pPr>
      <w:r>
        <w:t xml:space="preserve">            attributes:</w:t>
      </w:r>
    </w:p>
    <w:p w14:paraId="04B376E4" w14:textId="77777777" w:rsidR="0049085E" w:rsidRDefault="0049085E" w:rsidP="0049085E">
      <w:pPr>
        <w:pStyle w:val="PL"/>
      </w:pPr>
      <w:r>
        <w:t xml:space="preserve">              allOf:</w:t>
      </w:r>
    </w:p>
    <w:p w14:paraId="73E4B6AE" w14:textId="77777777" w:rsidR="0049085E" w:rsidRDefault="0049085E" w:rsidP="0049085E">
      <w:pPr>
        <w:pStyle w:val="PL"/>
      </w:pPr>
      <w:r>
        <w:t xml:space="preserve">                - $ref: 'TS28623_GenericNrm.yaml#/components/schemas/ManagedElement-Attr'</w:t>
      </w:r>
    </w:p>
    <w:p w14:paraId="284137B6" w14:textId="77777777" w:rsidR="0049085E" w:rsidRDefault="0049085E" w:rsidP="0049085E">
      <w:pPr>
        <w:pStyle w:val="PL"/>
      </w:pPr>
      <w:r>
        <w:t xml:space="preserve">        - $ref: 'TS28623_GenericNrm.yaml#/components/schemas/ManagedElement-ncO'</w:t>
      </w:r>
    </w:p>
    <w:p w14:paraId="6902F664" w14:textId="77777777" w:rsidR="0049085E" w:rsidRDefault="0049085E" w:rsidP="0049085E">
      <w:pPr>
        <w:pStyle w:val="PL"/>
      </w:pPr>
      <w:r>
        <w:t xml:space="preserve">        - type: object</w:t>
      </w:r>
    </w:p>
    <w:p w14:paraId="31B339CA" w14:textId="77777777" w:rsidR="0049085E" w:rsidRDefault="0049085E" w:rsidP="0049085E">
      <w:pPr>
        <w:pStyle w:val="PL"/>
      </w:pPr>
      <w:r>
        <w:t xml:space="preserve">          properties:</w:t>
      </w:r>
    </w:p>
    <w:p w14:paraId="43BCBD98" w14:textId="77777777" w:rsidR="0049085E" w:rsidRDefault="0049085E" w:rsidP="0049085E">
      <w:pPr>
        <w:pStyle w:val="PL"/>
      </w:pPr>
      <w:r>
        <w:t xml:space="preserve">            AmfFunction:</w:t>
      </w:r>
    </w:p>
    <w:p w14:paraId="3AC24770" w14:textId="77777777" w:rsidR="0049085E" w:rsidRDefault="0049085E" w:rsidP="0049085E">
      <w:pPr>
        <w:pStyle w:val="PL"/>
      </w:pPr>
      <w:r>
        <w:t xml:space="preserve">              $ref: '#/components/schemas/AmfFunction-Multiple'</w:t>
      </w:r>
    </w:p>
    <w:p w14:paraId="4A3B57A6" w14:textId="77777777" w:rsidR="0049085E" w:rsidRDefault="0049085E" w:rsidP="0049085E">
      <w:pPr>
        <w:pStyle w:val="PL"/>
      </w:pPr>
      <w:r>
        <w:t xml:space="preserve">            SmfFunction:</w:t>
      </w:r>
    </w:p>
    <w:p w14:paraId="619E4B7A" w14:textId="77777777" w:rsidR="0049085E" w:rsidRDefault="0049085E" w:rsidP="0049085E">
      <w:pPr>
        <w:pStyle w:val="PL"/>
      </w:pPr>
      <w:r>
        <w:t xml:space="preserve">              $ref: '#/components/schemas/SmfFunction-Multiple'</w:t>
      </w:r>
    </w:p>
    <w:p w14:paraId="10C26ECD" w14:textId="77777777" w:rsidR="0049085E" w:rsidRDefault="0049085E" w:rsidP="0049085E">
      <w:pPr>
        <w:pStyle w:val="PL"/>
      </w:pPr>
      <w:r>
        <w:t xml:space="preserve">            UpfFunction:</w:t>
      </w:r>
    </w:p>
    <w:p w14:paraId="0E215C08" w14:textId="77777777" w:rsidR="0049085E" w:rsidRDefault="0049085E" w:rsidP="0049085E">
      <w:pPr>
        <w:pStyle w:val="PL"/>
      </w:pPr>
      <w:r>
        <w:t xml:space="preserve">              $ref: '#/components/schemas/UpfFunction-Multiple'</w:t>
      </w:r>
    </w:p>
    <w:p w14:paraId="30D4632B" w14:textId="77777777" w:rsidR="0049085E" w:rsidRDefault="0049085E" w:rsidP="0049085E">
      <w:pPr>
        <w:pStyle w:val="PL"/>
      </w:pPr>
      <w:r>
        <w:t xml:space="preserve">            N3iwfFunction:   </w:t>
      </w:r>
    </w:p>
    <w:p w14:paraId="5EED2E4E" w14:textId="77777777" w:rsidR="0049085E" w:rsidRDefault="0049085E" w:rsidP="0049085E">
      <w:pPr>
        <w:pStyle w:val="PL"/>
      </w:pPr>
      <w:r>
        <w:t xml:space="preserve">              $ref: '#/components/schemas/N3iwfFunction-Multiple'</w:t>
      </w:r>
    </w:p>
    <w:p w14:paraId="4C163D54" w14:textId="77777777" w:rsidR="0049085E" w:rsidRDefault="0049085E" w:rsidP="0049085E">
      <w:pPr>
        <w:pStyle w:val="PL"/>
      </w:pPr>
      <w:r>
        <w:t xml:space="preserve">            PcfFunction:</w:t>
      </w:r>
    </w:p>
    <w:p w14:paraId="0C3B94F0" w14:textId="77777777" w:rsidR="0049085E" w:rsidRDefault="0049085E" w:rsidP="0049085E">
      <w:pPr>
        <w:pStyle w:val="PL"/>
      </w:pPr>
      <w:r>
        <w:t xml:space="preserve">              $ref: '#/components/schemas/PcfFunction-Multiple'</w:t>
      </w:r>
    </w:p>
    <w:p w14:paraId="64CD715C" w14:textId="77777777" w:rsidR="0049085E" w:rsidRDefault="0049085E" w:rsidP="0049085E">
      <w:pPr>
        <w:pStyle w:val="PL"/>
      </w:pPr>
      <w:r>
        <w:t xml:space="preserve">            AusfFunction:</w:t>
      </w:r>
    </w:p>
    <w:p w14:paraId="3882BCC6" w14:textId="77777777" w:rsidR="0049085E" w:rsidRDefault="0049085E" w:rsidP="0049085E">
      <w:pPr>
        <w:pStyle w:val="PL"/>
      </w:pPr>
      <w:r>
        <w:t xml:space="preserve">              $ref: '#/components/schemas/AusfFunction-Multiple'</w:t>
      </w:r>
    </w:p>
    <w:p w14:paraId="0A90D66B" w14:textId="77777777" w:rsidR="0049085E" w:rsidRDefault="0049085E" w:rsidP="0049085E">
      <w:pPr>
        <w:pStyle w:val="PL"/>
      </w:pPr>
      <w:r>
        <w:t xml:space="preserve">            UdmFunction:</w:t>
      </w:r>
    </w:p>
    <w:p w14:paraId="717E7C38" w14:textId="77777777" w:rsidR="0049085E" w:rsidRDefault="0049085E" w:rsidP="0049085E">
      <w:pPr>
        <w:pStyle w:val="PL"/>
      </w:pPr>
      <w:r>
        <w:t xml:space="preserve">              $ref: '#/components/schemas/UdmFunction-Multiple'</w:t>
      </w:r>
    </w:p>
    <w:p w14:paraId="1C7056C6" w14:textId="77777777" w:rsidR="0049085E" w:rsidRDefault="0049085E" w:rsidP="0049085E">
      <w:pPr>
        <w:pStyle w:val="PL"/>
      </w:pPr>
      <w:r>
        <w:t xml:space="preserve">            UdrFunction:</w:t>
      </w:r>
    </w:p>
    <w:p w14:paraId="1CBDA919" w14:textId="77777777" w:rsidR="0049085E" w:rsidRDefault="0049085E" w:rsidP="0049085E">
      <w:pPr>
        <w:pStyle w:val="PL"/>
      </w:pPr>
      <w:r>
        <w:t xml:space="preserve">              $ref: '#/components/schemas/UdrFunction-Multiple'</w:t>
      </w:r>
    </w:p>
    <w:p w14:paraId="330CDC48" w14:textId="77777777" w:rsidR="0049085E" w:rsidRDefault="0049085E" w:rsidP="0049085E">
      <w:pPr>
        <w:pStyle w:val="PL"/>
      </w:pPr>
      <w:r>
        <w:t xml:space="preserve">            UdsfFunction:</w:t>
      </w:r>
    </w:p>
    <w:p w14:paraId="0F6B727A" w14:textId="77777777" w:rsidR="0049085E" w:rsidRDefault="0049085E" w:rsidP="0049085E">
      <w:pPr>
        <w:pStyle w:val="PL"/>
      </w:pPr>
      <w:r>
        <w:t xml:space="preserve">              $ref: '#/components/schemas/UdsfFunction-Multiple'</w:t>
      </w:r>
    </w:p>
    <w:p w14:paraId="28136E44" w14:textId="77777777" w:rsidR="0049085E" w:rsidRDefault="0049085E" w:rsidP="0049085E">
      <w:pPr>
        <w:pStyle w:val="PL"/>
      </w:pPr>
      <w:r>
        <w:t xml:space="preserve">            NrfFunction:</w:t>
      </w:r>
    </w:p>
    <w:p w14:paraId="0C79E62C" w14:textId="77777777" w:rsidR="0049085E" w:rsidRDefault="0049085E" w:rsidP="0049085E">
      <w:pPr>
        <w:pStyle w:val="PL"/>
      </w:pPr>
      <w:r>
        <w:t xml:space="preserve">              $ref: '#/components/schemas/NrfFunction-Multiple'</w:t>
      </w:r>
    </w:p>
    <w:p w14:paraId="3B7FD3B1" w14:textId="77777777" w:rsidR="0049085E" w:rsidRDefault="0049085E" w:rsidP="0049085E">
      <w:pPr>
        <w:pStyle w:val="PL"/>
      </w:pPr>
      <w:r>
        <w:t xml:space="preserve">            NssfFunction:</w:t>
      </w:r>
    </w:p>
    <w:p w14:paraId="31E8FF80" w14:textId="77777777" w:rsidR="0049085E" w:rsidRDefault="0049085E" w:rsidP="0049085E">
      <w:pPr>
        <w:pStyle w:val="PL"/>
      </w:pPr>
      <w:r>
        <w:t xml:space="preserve">              $ref: '#/components/schemas/NssfFunction-Multiple'</w:t>
      </w:r>
    </w:p>
    <w:p w14:paraId="529E8EF1" w14:textId="77777777" w:rsidR="0049085E" w:rsidRDefault="0049085E" w:rsidP="0049085E">
      <w:pPr>
        <w:pStyle w:val="PL"/>
      </w:pPr>
      <w:r>
        <w:t xml:space="preserve">            SmsfFunction:</w:t>
      </w:r>
    </w:p>
    <w:p w14:paraId="27DE8B4B" w14:textId="77777777" w:rsidR="0049085E" w:rsidRDefault="0049085E" w:rsidP="0049085E">
      <w:pPr>
        <w:pStyle w:val="PL"/>
      </w:pPr>
      <w:r>
        <w:t xml:space="preserve">              $ref: '#/components/schemas/SmsfFunction-Multiple'</w:t>
      </w:r>
    </w:p>
    <w:p w14:paraId="1F928AA0" w14:textId="77777777" w:rsidR="0049085E" w:rsidRDefault="0049085E" w:rsidP="0049085E">
      <w:pPr>
        <w:pStyle w:val="PL"/>
      </w:pPr>
      <w:r>
        <w:t xml:space="preserve">            LmfFunction:</w:t>
      </w:r>
    </w:p>
    <w:p w14:paraId="53DCCF73" w14:textId="77777777" w:rsidR="0049085E" w:rsidRDefault="0049085E" w:rsidP="0049085E">
      <w:pPr>
        <w:pStyle w:val="PL"/>
      </w:pPr>
      <w:r>
        <w:t xml:space="preserve">              $ref: '#/components/schemas/LmfFunction-Multiple'</w:t>
      </w:r>
    </w:p>
    <w:p w14:paraId="590F58E0" w14:textId="77777777" w:rsidR="0049085E" w:rsidRDefault="0049085E" w:rsidP="0049085E">
      <w:pPr>
        <w:pStyle w:val="PL"/>
      </w:pPr>
      <w:r>
        <w:t xml:space="preserve">            NgeirFunction:</w:t>
      </w:r>
    </w:p>
    <w:p w14:paraId="3CD16B02" w14:textId="77777777" w:rsidR="0049085E" w:rsidRDefault="0049085E" w:rsidP="0049085E">
      <w:pPr>
        <w:pStyle w:val="PL"/>
      </w:pPr>
      <w:r>
        <w:t xml:space="preserve">              $ref: '#/components/schemas/NgeirFunction-Multiple'</w:t>
      </w:r>
    </w:p>
    <w:p w14:paraId="4902F934" w14:textId="77777777" w:rsidR="0049085E" w:rsidRDefault="0049085E" w:rsidP="0049085E">
      <w:pPr>
        <w:pStyle w:val="PL"/>
      </w:pPr>
      <w:r>
        <w:t xml:space="preserve">            SeppFunction:</w:t>
      </w:r>
    </w:p>
    <w:p w14:paraId="121F12B1" w14:textId="77777777" w:rsidR="0049085E" w:rsidRDefault="0049085E" w:rsidP="0049085E">
      <w:pPr>
        <w:pStyle w:val="PL"/>
      </w:pPr>
      <w:r>
        <w:t xml:space="preserve">              $ref: '#/components/schemas/SeppFunction-Multiple'</w:t>
      </w:r>
    </w:p>
    <w:p w14:paraId="4D1CB8C3" w14:textId="77777777" w:rsidR="0049085E" w:rsidRDefault="0049085E" w:rsidP="0049085E">
      <w:pPr>
        <w:pStyle w:val="PL"/>
      </w:pPr>
      <w:r>
        <w:t xml:space="preserve">            NwdafFunction:</w:t>
      </w:r>
    </w:p>
    <w:p w14:paraId="61E8EDF9" w14:textId="77777777" w:rsidR="0049085E" w:rsidRDefault="0049085E" w:rsidP="0049085E">
      <w:pPr>
        <w:pStyle w:val="PL"/>
      </w:pPr>
      <w:r>
        <w:t xml:space="preserve">              $ref: '#/components/schemas/NwdafFunction-Multiple'</w:t>
      </w:r>
    </w:p>
    <w:p w14:paraId="3FFE6131" w14:textId="77777777" w:rsidR="0049085E" w:rsidRDefault="0049085E" w:rsidP="0049085E">
      <w:pPr>
        <w:pStyle w:val="PL"/>
      </w:pPr>
      <w:r>
        <w:t xml:space="preserve">            ScpFunction:</w:t>
      </w:r>
    </w:p>
    <w:p w14:paraId="1CE378AF" w14:textId="77777777" w:rsidR="0049085E" w:rsidRDefault="0049085E" w:rsidP="0049085E">
      <w:pPr>
        <w:pStyle w:val="PL"/>
      </w:pPr>
      <w:r>
        <w:t xml:space="preserve">              $ref: '#/components/schemas/ScpFunction-Multiple'</w:t>
      </w:r>
    </w:p>
    <w:p w14:paraId="5D9989EB" w14:textId="77777777" w:rsidR="0049085E" w:rsidRDefault="0049085E" w:rsidP="0049085E">
      <w:pPr>
        <w:pStyle w:val="PL"/>
      </w:pPr>
      <w:r>
        <w:t xml:space="preserve">            NefFunction:</w:t>
      </w:r>
    </w:p>
    <w:p w14:paraId="664CECFC" w14:textId="77777777" w:rsidR="0049085E" w:rsidRDefault="0049085E" w:rsidP="0049085E">
      <w:pPr>
        <w:pStyle w:val="PL"/>
      </w:pPr>
      <w:r>
        <w:t xml:space="preserve">              $ref: '#/components/schemas/NefFunction-Multiple'</w:t>
      </w:r>
    </w:p>
    <w:p w14:paraId="302C7FFA" w14:textId="77777777" w:rsidR="0049085E" w:rsidRDefault="0049085E" w:rsidP="0049085E">
      <w:pPr>
        <w:pStyle w:val="PL"/>
      </w:pPr>
      <w:r>
        <w:t xml:space="preserve">            Configurable5QISet:</w:t>
      </w:r>
    </w:p>
    <w:p w14:paraId="36365A09" w14:textId="77777777" w:rsidR="0049085E" w:rsidRDefault="0049085E" w:rsidP="0049085E">
      <w:pPr>
        <w:pStyle w:val="PL"/>
      </w:pPr>
      <w:r>
        <w:t xml:space="preserve">              $ref: '#/components/schemas/Configurable5QISet-Multiple'</w:t>
      </w:r>
    </w:p>
    <w:p w14:paraId="5E28D84B" w14:textId="77777777" w:rsidR="0049085E" w:rsidRDefault="0049085E" w:rsidP="0049085E">
      <w:pPr>
        <w:pStyle w:val="PL"/>
      </w:pPr>
      <w:r>
        <w:t xml:space="preserve">            Dynamic5QISet:</w:t>
      </w:r>
    </w:p>
    <w:p w14:paraId="5FFEAAF5" w14:textId="77777777" w:rsidR="0049085E" w:rsidRDefault="0049085E" w:rsidP="0049085E">
      <w:pPr>
        <w:pStyle w:val="PL"/>
      </w:pPr>
      <w:r>
        <w:t xml:space="preserve">              $ref: '#/components/schemas/Dynamic5QISet-Multiple'</w:t>
      </w:r>
    </w:p>
    <w:p w14:paraId="47F1608E" w14:textId="77777777" w:rsidR="0049085E" w:rsidRDefault="0049085E" w:rsidP="0049085E">
      <w:pPr>
        <w:pStyle w:val="PL"/>
      </w:pPr>
      <w:r>
        <w:t xml:space="preserve">            EcmConnectionInfo:</w:t>
      </w:r>
    </w:p>
    <w:p w14:paraId="1212027A" w14:textId="77777777" w:rsidR="0049085E" w:rsidRDefault="0049085E" w:rsidP="0049085E">
      <w:pPr>
        <w:pStyle w:val="PL"/>
      </w:pPr>
      <w:r>
        <w:t xml:space="preserve">              $ref: '#/components/schemas/EcmConnectionInfo-Multiple'</w:t>
      </w:r>
    </w:p>
    <w:p w14:paraId="57F5C275" w14:textId="77777777" w:rsidR="0049085E" w:rsidRDefault="0049085E" w:rsidP="0049085E">
      <w:pPr>
        <w:pStyle w:val="PL"/>
      </w:pPr>
    </w:p>
    <w:p w14:paraId="0A31EEEE" w14:textId="77777777" w:rsidR="0049085E" w:rsidRDefault="0049085E" w:rsidP="0049085E">
      <w:pPr>
        <w:pStyle w:val="PL"/>
      </w:pPr>
      <w:r>
        <w:t xml:space="preserve">    AmfFunction-Single:</w:t>
      </w:r>
    </w:p>
    <w:p w14:paraId="38A7CD92" w14:textId="77777777" w:rsidR="0049085E" w:rsidRDefault="0049085E" w:rsidP="0049085E">
      <w:pPr>
        <w:pStyle w:val="PL"/>
      </w:pPr>
      <w:r>
        <w:t xml:space="preserve">      allOf:</w:t>
      </w:r>
    </w:p>
    <w:p w14:paraId="18861ADB" w14:textId="77777777" w:rsidR="0049085E" w:rsidRDefault="0049085E" w:rsidP="0049085E">
      <w:pPr>
        <w:pStyle w:val="PL"/>
      </w:pPr>
      <w:r>
        <w:t xml:space="preserve">        - $ref: 'TS28623_GenericNrm.yaml#/components/schemas/Top'</w:t>
      </w:r>
    </w:p>
    <w:p w14:paraId="6BC0FB9A" w14:textId="77777777" w:rsidR="0049085E" w:rsidRDefault="0049085E" w:rsidP="0049085E">
      <w:pPr>
        <w:pStyle w:val="PL"/>
      </w:pPr>
      <w:r>
        <w:t xml:space="preserve">        - type: object</w:t>
      </w:r>
    </w:p>
    <w:p w14:paraId="65813E0D" w14:textId="77777777" w:rsidR="0049085E" w:rsidRDefault="0049085E" w:rsidP="0049085E">
      <w:pPr>
        <w:pStyle w:val="PL"/>
      </w:pPr>
      <w:r>
        <w:t xml:space="preserve">          properties:</w:t>
      </w:r>
    </w:p>
    <w:p w14:paraId="2A366359" w14:textId="77777777" w:rsidR="0049085E" w:rsidRDefault="0049085E" w:rsidP="0049085E">
      <w:pPr>
        <w:pStyle w:val="PL"/>
      </w:pPr>
      <w:r>
        <w:t xml:space="preserve">            attributes:</w:t>
      </w:r>
    </w:p>
    <w:p w14:paraId="038E1305" w14:textId="77777777" w:rsidR="0049085E" w:rsidRDefault="0049085E" w:rsidP="0049085E">
      <w:pPr>
        <w:pStyle w:val="PL"/>
      </w:pPr>
      <w:r>
        <w:t xml:space="preserve">              allOf:</w:t>
      </w:r>
    </w:p>
    <w:p w14:paraId="7C7C5771" w14:textId="77777777" w:rsidR="0049085E" w:rsidRDefault="0049085E" w:rsidP="0049085E">
      <w:pPr>
        <w:pStyle w:val="PL"/>
      </w:pPr>
      <w:r>
        <w:t xml:space="preserve">                - $ref: 'TS28623_GenericNrm.yaml#/components/schemas/ManagedFunction-Attr'</w:t>
      </w:r>
    </w:p>
    <w:p w14:paraId="493385D5" w14:textId="77777777" w:rsidR="0049085E" w:rsidRDefault="0049085E" w:rsidP="0049085E">
      <w:pPr>
        <w:pStyle w:val="PL"/>
      </w:pPr>
      <w:r>
        <w:t xml:space="preserve">                - type: object</w:t>
      </w:r>
    </w:p>
    <w:p w14:paraId="58A218EA" w14:textId="77777777" w:rsidR="0049085E" w:rsidRDefault="0049085E" w:rsidP="0049085E">
      <w:pPr>
        <w:pStyle w:val="PL"/>
      </w:pPr>
      <w:r>
        <w:t xml:space="preserve">                  properties:</w:t>
      </w:r>
    </w:p>
    <w:p w14:paraId="5DA2AF5C" w14:textId="77777777" w:rsidR="0049085E" w:rsidRDefault="0049085E" w:rsidP="0049085E">
      <w:pPr>
        <w:pStyle w:val="PL"/>
      </w:pPr>
      <w:r>
        <w:t xml:space="preserve">                    plmnIdList:</w:t>
      </w:r>
    </w:p>
    <w:p w14:paraId="452E3AE8" w14:textId="77777777" w:rsidR="0049085E" w:rsidRDefault="0049085E" w:rsidP="0049085E">
      <w:pPr>
        <w:pStyle w:val="PL"/>
      </w:pPr>
      <w:r>
        <w:t xml:space="preserve">                      $ref: 'TS28541_NrNrm.yaml#/components/schemas/PlmnIdList'</w:t>
      </w:r>
    </w:p>
    <w:p w14:paraId="1996B1FF" w14:textId="77777777" w:rsidR="0049085E" w:rsidRDefault="0049085E" w:rsidP="0049085E">
      <w:pPr>
        <w:pStyle w:val="PL"/>
      </w:pPr>
      <w:r>
        <w:t xml:space="preserve">                    amfIdentifier:</w:t>
      </w:r>
    </w:p>
    <w:p w14:paraId="453743B3" w14:textId="77777777" w:rsidR="0049085E" w:rsidRDefault="0049085E" w:rsidP="0049085E">
      <w:pPr>
        <w:pStyle w:val="PL"/>
      </w:pPr>
      <w:r>
        <w:t xml:space="preserve">                      $ref: '#/components/schemas/AmfIdentifier'</w:t>
      </w:r>
    </w:p>
    <w:p w14:paraId="742D0F7A" w14:textId="77777777" w:rsidR="0049085E" w:rsidRDefault="0049085E" w:rsidP="0049085E">
      <w:pPr>
        <w:pStyle w:val="PL"/>
      </w:pPr>
      <w:r>
        <w:t xml:space="preserve">                    sBIFqdn:</w:t>
      </w:r>
    </w:p>
    <w:p w14:paraId="7FB7B945" w14:textId="77777777" w:rsidR="0049085E" w:rsidRDefault="0049085E" w:rsidP="0049085E">
      <w:pPr>
        <w:pStyle w:val="PL"/>
      </w:pPr>
      <w:r>
        <w:t xml:space="preserve">                      type: string</w:t>
      </w:r>
    </w:p>
    <w:p w14:paraId="464B994E" w14:textId="77777777" w:rsidR="0049085E" w:rsidRDefault="0049085E" w:rsidP="0049085E">
      <w:pPr>
        <w:pStyle w:val="PL"/>
      </w:pPr>
      <w:r>
        <w:t xml:space="preserve">                    interPlmnFQDN:</w:t>
      </w:r>
    </w:p>
    <w:p w14:paraId="5D452E4F" w14:textId="77777777" w:rsidR="0049085E" w:rsidRDefault="0049085E" w:rsidP="0049085E">
      <w:pPr>
        <w:pStyle w:val="PL"/>
      </w:pPr>
      <w:r>
        <w:t xml:space="preserve">                      type: string</w:t>
      </w:r>
    </w:p>
    <w:p w14:paraId="420E78E5" w14:textId="77777777" w:rsidR="0049085E" w:rsidRDefault="0049085E" w:rsidP="0049085E">
      <w:pPr>
        <w:pStyle w:val="PL"/>
      </w:pPr>
      <w:r>
        <w:t xml:space="preserve">                    taiList:</w:t>
      </w:r>
    </w:p>
    <w:p w14:paraId="4040CE1F" w14:textId="77777777" w:rsidR="0049085E" w:rsidRDefault="0049085E" w:rsidP="0049085E">
      <w:pPr>
        <w:pStyle w:val="PL"/>
      </w:pPr>
      <w:r>
        <w:t xml:space="preserve">                      $ref: '#/components/schemas/TaiList'</w:t>
      </w:r>
    </w:p>
    <w:p w14:paraId="11304871" w14:textId="77777777" w:rsidR="0049085E" w:rsidRDefault="0049085E" w:rsidP="0049085E">
      <w:pPr>
        <w:pStyle w:val="PL"/>
      </w:pPr>
      <w:r>
        <w:t xml:space="preserve">                    taiRangeList:</w:t>
      </w:r>
    </w:p>
    <w:p w14:paraId="0457CDFA" w14:textId="77777777" w:rsidR="0049085E" w:rsidRDefault="0049085E" w:rsidP="0049085E">
      <w:pPr>
        <w:pStyle w:val="PL"/>
      </w:pPr>
      <w:r>
        <w:t xml:space="preserve">                      type: array</w:t>
      </w:r>
    </w:p>
    <w:p w14:paraId="3785A8C4" w14:textId="77777777" w:rsidR="0049085E" w:rsidRDefault="0049085E" w:rsidP="0049085E">
      <w:pPr>
        <w:pStyle w:val="PL"/>
      </w:pPr>
      <w:r>
        <w:t xml:space="preserve">                      items:</w:t>
      </w:r>
    </w:p>
    <w:p w14:paraId="1DA842D8" w14:textId="77777777" w:rsidR="0049085E" w:rsidRDefault="0049085E" w:rsidP="0049085E">
      <w:pPr>
        <w:pStyle w:val="PL"/>
      </w:pPr>
      <w:r>
        <w:t xml:space="preserve">                        $ref: '#/components/schemas/TaiRange'</w:t>
      </w:r>
    </w:p>
    <w:p w14:paraId="5B191190" w14:textId="77777777" w:rsidR="0049085E" w:rsidRDefault="0049085E" w:rsidP="0049085E">
      <w:pPr>
        <w:pStyle w:val="PL"/>
      </w:pPr>
      <w:r>
        <w:t xml:space="preserve">                    weightFactor:</w:t>
      </w:r>
    </w:p>
    <w:p w14:paraId="6BC3AAE2" w14:textId="77777777" w:rsidR="0049085E" w:rsidRDefault="0049085E" w:rsidP="0049085E">
      <w:pPr>
        <w:pStyle w:val="PL"/>
      </w:pPr>
      <w:r>
        <w:t xml:space="preserve">                      $ref: '#/components/schemas/WeightFactor'</w:t>
      </w:r>
    </w:p>
    <w:p w14:paraId="4C7F9DAE" w14:textId="77777777" w:rsidR="0049085E" w:rsidRDefault="0049085E" w:rsidP="0049085E">
      <w:pPr>
        <w:pStyle w:val="PL"/>
      </w:pPr>
      <w:r>
        <w:t xml:space="preserve">                    snssaiList:</w:t>
      </w:r>
    </w:p>
    <w:p w14:paraId="56D10688" w14:textId="77777777" w:rsidR="0049085E" w:rsidRDefault="0049085E" w:rsidP="0049085E">
      <w:pPr>
        <w:pStyle w:val="PL"/>
      </w:pPr>
      <w:r>
        <w:t xml:space="preserve">                      $ref: '#/components/schemas/SnssaiList'</w:t>
      </w:r>
    </w:p>
    <w:p w14:paraId="2BF485F2" w14:textId="77777777" w:rsidR="0049085E" w:rsidRDefault="0049085E" w:rsidP="0049085E">
      <w:pPr>
        <w:pStyle w:val="PL"/>
      </w:pPr>
      <w:r>
        <w:t xml:space="preserve">                    cNSIIdList:</w:t>
      </w:r>
    </w:p>
    <w:p w14:paraId="5EC35606" w14:textId="77777777" w:rsidR="0049085E" w:rsidRDefault="0049085E" w:rsidP="0049085E">
      <w:pPr>
        <w:pStyle w:val="PL"/>
      </w:pPr>
      <w:r>
        <w:t xml:space="preserve">                      $ref: '#/components/schemas/CNSIIdList'</w:t>
      </w:r>
    </w:p>
    <w:p w14:paraId="06C81E77" w14:textId="77777777" w:rsidR="0049085E" w:rsidRDefault="0049085E" w:rsidP="0049085E">
      <w:pPr>
        <w:pStyle w:val="PL"/>
      </w:pPr>
      <w:r>
        <w:t xml:space="preserve">                    gUAMIdList:</w:t>
      </w:r>
    </w:p>
    <w:p w14:paraId="46457F7D" w14:textId="77777777" w:rsidR="0049085E" w:rsidRDefault="0049085E" w:rsidP="0049085E">
      <w:pPr>
        <w:pStyle w:val="PL"/>
      </w:pPr>
      <w:r>
        <w:t xml:space="preserve">                      type: array</w:t>
      </w:r>
    </w:p>
    <w:p w14:paraId="7338CA74" w14:textId="77777777" w:rsidR="0049085E" w:rsidRDefault="0049085E" w:rsidP="0049085E">
      <w:pPr>
        <w:pStyle w:val="PL"/>
      </w:pPr>
      <w:r>
        <w:t xml:space="preserve">                      items: </w:t>
      </w:r>
    </w:p>
    <w:p w14:paraId="64BBC17E" w14:textId="77777777" w:rsidR="0049085E" w:rsidRDefault="0049085E" w:rsidP="0049085E">
      <w:pPr>
        <w:pStyle w:val="PL"/>
      </w:pPr>
      <w:r>
        <w:t xml:space="preserve">                        $ref: '#/components/schemas/GUAMInfo'</w:t>
      </w:r>
    </w:p>
    <w:p w14:paraId="11FAFAA2" w14:textId="77777777" w:rsidR="0049085E" w:rsidRDefault="0049085E" w:rsidP="0049085E">
      <w:pPr>
        <w:pStyle w:val="PL"/>
      </w:pPr>
      <w:r>
        <w:t xml:space="preserve">                    backupInfoAmfFailure:</w:t>
      </w:r>
    </w:p>
    <w:p w14:paraId="646DD5FE" w14:textId="77777777" w:rsidR="0049085E" w:rsidRDefault="0049085E" w:rsidP="0049085E">
      <w:pPr>
        <w:pStyle w:val="PL"/>
      </w:pPr>
      <w:r>
        <w:t xml:space="preserve">                      type: array</w:t>
      </w:r>
    </w:p>
    <w:p w14:paraId="64B75381" w14:textId="77777777" w:rsidR="0049085E" w:rsidRDefault="0049085E" w:rsidP="0049085E">
      <w:pPr>
        <w:pStyle w:val="PL"/>
      </w:pPr>
      <w:r>
        <w:t xml:space="preserve">                      items:</w:t>
      </w:r>
    </w:p>
    <w:p w14:paraId="680B5AB8" w14:textId="77777777" w:rsidR="0049085E" w:rsidRDefault="0049085E" w:rsidP="0049085E">
      <w:pPr>
        <w:pStyle w:val="PL"/>
      </w:pPr>
      <w:r>
        <w:t xml:space="preserve">                        $ref: '#/components/schemas/GUAMInfo'</w:t>
      </w:r>
    </w:p>
    <w:p w14:paraId="16A44367" w14:textId="77777777" w:rsidR="0049085E" w:rsidRDefault="0049085E" w:rsidP="0049085E">
      <w:pPr>
        <w:pStyle w:val="PL"/>
      </w:pPr>
      <w:r>
        <w:t xml:space="preserve">                    backupInfoAmfRemoval:</w:t>
      </w:r>
    </w:p>
    <w:p w14:paraId="36BA71E1" w14:textId="77777777" w:rsidR="0049085E" w:rsidRDefault="0049085E" w:rsidP="0049085E">
      <w:pPr>
        <w:pStyle w:val="PL"/>
      </w:pPr>
      <w:r>
        <w:t xml:space="preserve">                      type: array</w:t>
      </w:r>
    </w:p>
    <w:p w14:paraId="29AF85B4" w14:textId="77777777" w:rsidR="0049085E" w:rsidRDefault="0049085E" w:rsidP="0049085E">
      <w:pPr>
        <w:pStyle w:val="PL"/>
      </w:pPr>
      <w:r>
        <w:t xml:space="preserve">                      items:</w:t>
      </w:r>
    </w:p>
    <w:p w14:paraId="4DA91060" w14:textId="77777777" w:rsidR="0049085E" w:rsidRDefault="0049085E" w:rsidP="0049085E">
      <w:pPr>
        <w:pStyle w:val="PL"/>
      </w:pPr>
      <w:r>
        <w:t xml:space="preserve">                        $ref: '#/components/schemas/GUAMInfo'</w:t>
      </w:r>
    </w:p>
    <w:p w14:paraId="69E5FF60" w14:textId="77777777" w:rsidR="0049085E" w:rsidRDefault="0049085E" w:rsidP="0049085E">
      <w:pPr>
        <w:pStyle w:val="PL"/>
      </w:pPr>
      <w:r>
        <w:t xml:space="preserve">                    amfSetRef:</w:t>
      </w:r>
    </w:p>
    <w:p w14:paraId="3782F12C" w14:textId="77777777" w:rsidR="0049085E" w:rsidRDefault="0049085E" w:rsidP="0049085E">
      <w:pPr>
        <w:pStyle w:val="PL"/>
      </w:pPr>
      <w:r>
        <w:t xml:space="preserve">                      $ref: 'TS28623_ComDefs.yaml#/components/schemas/Dn'</w:t>
      </w:r>
    </w:p>
    <w:p w14:paraId="356B0305" w14:textId="77777777" w:rsidR="0049085E" w:rsidRDefault="0049085E" w:rsidP="0049085E">
      <w:pPr>
        <w:pStyle w:val="PL"/>
      </w:pPr>
      <w:r>
        <w:t xml:space="preserve">                    managedNFProfile:</w:t>
      </w:r>
    </w:p>
    <w:p w14:paraId="655FAF14" w14:textId="77777777" w:rsidR="0049085E" w:rsidRDefault="0049085E" w:rsidP="0049085E">
      <w:pPr>
        <w:pStyle w:val="PL"/>
      </w:pPr>
      <w:r>
        <w:t xml:space="preserve">                      $ref: '#/components/schemas/ManagedNFProfile'</w:t>
      </w:r>
    </w:p>
    <w:p w14:paraId="22CC916C" w14:textId="77777777" w:rsidR="0049085E" w:rsidRDefault="0049085E" w:rsidP="0049085E">
      <w:pPr>
        <w:pStyle w:val="PL"/>
      </w:pPr>
      <w:r>
        <w:t xml:space="preserve">                    commModelList:</w:t>
      </w:r>
    </w:p>
    <w:p w14:paraId="1CF39914" w14:textId="77777777" w:rsidR="0049085E" w:rsidRDefault="0049085E" w:rsidP="0049085E">
      <w:pPr>
        <w:pStyle w:val="PL"/>
      </w:pPr>
      <w:r>
        <w:t xml:space="preserve">                      $ref: '#/components/schemas/CommModelList'</w:t>
      </w:r>
    </w:p>
    <w:p w14:paraId="48445AA0" w14:textId="77777777" w:rsidR="0049085E" w:rsidRDefault="0049085E" w:rsidP="0049085E">
      <w:pPr>
        <w:pStyle w:val="PL"/>
      </w:pPr>
      <w:r>
        <w:t xml:space="preserve">        - $ref: 'TS28623_GenericNrm.yaml#/components/schemas/ManagedFunction-ncO'</w:t>
      </w:r>
    </w:p>
    <w:p w14:paraId="0155751C" w14:textId="77777777" w:rsidR="0049085E" w:rsidRDefault="0049085E" w:rsidP="0049085E">
      <w:pPr>
        <w:pStyle w:val="PL"/>
      </w:pPr>
      <w:r>
        <w:t xml:space="preserve">        - type: object</w:t>
      </w:r>
    </w:p>
    <w:p w14:paraId="467A6380" w14:textId="77777777" w:rsidR="0049085E" w:rsidRDefault="0049085E" w:rsidP="0049085E">
      <w:pPr>
        <w:pStyle w:val="PL"/>
      </w:pPr>
      <w:r>
        <w:t xml:space="preserve">          properties:</w:t>
      </w:r>
    </w:p>
    <w:p w14:paraId="60480568" w14:textId="77777777" w:rsidR="0049085E" w:rsidRDefault="0049085E" w:rsidP="0049085E">
      <w:pPr>
        <w:pStyle w:val="PL"/>
      </w:pPr>
      <w:r>
        <w:t xml:space="preserve">            EP_N2:</w:t>
      </w:r>
    </w:p>
    <w:p w14:paraId="46045F44" w14:textId="77777777" w:rsidR="0049085E" w:rsidRDefault="0049085E" w:rsidP="0049085E">
      <w:pPr>
        <w:pStyle w:val="PL"/>
      </w:pPr>
      <w:r>
        <w:t xml:space="preserve">              $ref: '#/components/schemas/EP_N2-Multiple'</w:t>
      </w:r>
    </w:p>
    <w:p w14:paraId="30C7908A" w14:textId="77777777" w:rsidR="0049085E" w:rsidRDefault="0049085E" w:rsidP="0049085E">
      <w:pPr>
        <w:pStyle w:val="PL"/>
      </w:pPr>
      <w:r>
        <w:t xml:space="preserve">            EP_N8:</w:t>
      </w:r>
    </w:p>
    <w:p w14:paraId="7300D9FE" w14:textId="77777777" w:rsidR="0049085E" w:rsidRDefault="0049085E" w:rsidP="0049085E">
      <w:pPr>
        <w:pStyle w:val="PL"/>
      </w:pPr>
      <w:r>
        <w:t xml:space="preserve">              $ref: '#/components/schemas/EP_N8-Multiple'</w:t>
      </w:r>
    </w:p>
    <w:p w14:paraId="02B7D9A4" w14:textId="77777777" w:rsidR="0049085E" w:rsidRDefault="0049085E" w:rsidP="0049085E">
      <w:pPr>
        <w:pStyle w:val="PL"/>
      </w:pPr>
      <w:r>
        <w:t xml:space="preserve">            EP_N11:</w:t>
      </w:r>
    </w:p>
    <w:p w14:paraId="62251F80" w14:textId="77777777" w:rsidR="0049085E" w:rsidRDefault="0049085E" w:rsidP="0049085E">
      <w:pPr>
        <w:pStyle w:val="PL"/>
      </w:pPr>
      <w:r>
        <w:t xml:space="preserve">              $ref: '#/components/schemas/EP_N11-Multiple'</w:t>
      </w:r>
    </w:p>
    <w:p w14:paraId="453650D0" w14:textId="77777777" w:rsidR="0049085E" w:rsidRDefault="0049085E" w:rsidP="0049085E">
      <w:pPr>
        <w:pStyle w:val="PL"/>
      </w:pPr>
      <w:r>
        <w:t xml:space="preserve">            EP_N12:</w:t>
      </w:r>
    </w:p>
    <w:p w14:paraId="4FC707D7" w14:textId="77777777" w:rsidR="0049085E" w:rsidRDefault="0049085E" w:rsidP="0049085E">
      <w:pPr>
        <w:pStyle w:val="PL"/>
      </w:pPr>
      <w:r>
        <w:t xml:space="preserve">              $ref: '#/components/schemas/EP_N12-Multiple'</w:t>
      </w:r>
    </w:p>
    <w:p w14:paraId="21849980" w14:textId="77777777" w:rsidR="0049085E" w:rsidRDefault="0049085E" w:rsidP="0049085E">
      <w:pPr>
        <w:pStyle w:val="PL"/>
      </w:pPr>
      <w:r>
        <w:t xml:space="preserve">            EP_N14:</w:t>
      </w:r>
    </w:p>
    <w:p w14:paraId="77018788" w14:textId="77777777" w:rsidR="0049085E" w:rsidRDefault="0049085E" w:rsidP="0049085E">
      <w:pPr>
        <w:pStyle w:val="PL"/>
      </w:pPr>
      <w:r>
        <w:t xml:space="preserve">              $ref: '#/components/schemas/EP_N14-Multiple'</w:t>
      </w:r>
    </w:p>
    <w:p w14:paraId="10B969EA" w14:textId="77777777" w:rsidR="0049085E" w:rsidRDefault="0049085E" w:rsidP="0049085E">
      <w:pPr>
        <w:pStyle w:val="PL"/>
      </w:pPr>
      <w:r>
        <w:t xml:space="preserve">            EP_N15:</w:t>
      </w:r>
    </w:p>
    <w:p w14:paraId="3420F313" w14:textId="77777777" w:rsidR="0049085E" w:rsidRDefault="0049085E" w:rsidP="0049085E">
      <w:pPr>
        <w:pStyle w:val="PL"/>
      </w:pPr>
      <w:r>
        <w:t xml:space="preserve">              $ref: '#/components/schemas/EP_N15-Multiple'</w:t>
      </w:r>
    </w:p>
    <w:p w14:paraId="6F19FB2A" w14:textId="77777777" w:rsidR="0049085E" w:rsidRDefault="0049085E" w:rsidP="0049085E">
      <w:pPr>
        <w:pStyle w:val="PL"/>
      </w:pPr>
      <w:r>
        <w:t xml:space="preserve">            EP_N17:</w:t>
      </w:r>
    </w:p>
    <w:p w14:paraId="52C55D3D" w14:textId="77777777" w:rsidR="0049085E" w:rsidRDefault="0049085E" w:rsidP="0049085E">
      <w:pPr>
        <w:pStyle w:val="PL"/>
      </w:pPr>
      <w:r>
        <w:t xml:space="preserve">              $ref: '#/components/schemas/EP_N17-Multiple'</w:t>
      </w:r>
    </w:p>
    <w:p w14:paraId="7896C50C" w14:textId="77777777" w:rsidR="0049085E" w:rsidRDefault="0049085E" w:rsidP="0049085E">
      <w:pPr>
        <w:pStyle w:val="PL"/>
      </w:pPr>
      <w:r>
        <w:t xml:space="preserve">            EP_N20:</w:t>
      </w:r>
    </w:p>
    <w:p w14:paraId="4B126009" w14:textId="77777777" w:rsidR="0049085E" w:rsidRDefault="0049085E" w:rsidP="0049085E">
      <w:pPr>
        <w:pStyle w:val="PL"/>
      </w:pPr>
      <w:r>
        <w:t xml:space="preserve">              $ref: '#/components/schemas/EP_N20-Multiple'</w:t>
      </w:r>
    </w:p>
    <w:p w14:paraId="1AFB0AB8" w14:textId="77777777" w:rsidR="0049085E" w:rsidRDefault="0049085E" w:rsidP="0049085E">
      <w:pPr>
        <w:pStyle w:val="PL"/>
      </w:pPr>
      <w:r>
        <w:t xml:space="preserve">            EP_N22:</w:t>
      </w:r>
    </w:p>
    <w:p w14:paraId="2BD6F954" w14:textId="77777777" w:rsidR="0049085E" w:rsidRDefault="0049085E" w:rsidP="0049085E">
      <w:pPr>
        <w:pStyle w:val="PL"/>
      </w:pPr>
      <w:r>
        <w:t xml:space="preserve">              $ref: '#/components/schemas/EP_N22-Multiple'</w:t>
      </w:r>
    </w:p>
    <w:p w14:paraId="7127E61A" w14:textId="77777777" w:rsidR="0049085E" w:rsidRDefault="0049085E" w:rsidP="0049085E">
      <w:pPr>
        <w:pStyle w:val="PL"/>
      </w:pPr>
      <w:r>
        <w:t xml:space="preserve">            EP_N26:</w:t>
      </w:r>
    </w:p>
    <w:p w14:paraId="22B36470" w14:textId="77777777" w:rsidR="0049085E" w:rsidRDefault="0049085E" w:rsidP="0049085E">
      <w:pPr>
        <w:pStyle w:val="PL"/>
      </w:pPr>
      <w:r>
        <w:t xml:space="preserve">              $ref: '#/components/schemas/EP_N26-Multiple'</w:t>
      </w:r>
    </w:p>
    <w:p w14:paraId="5720F33B" w14:textId="77777777" w:rsidR="0049085E" w:rsidRDefault="0049085E" w:rsidP="0049085E">
      <w:pPr>
        <w:pStyle w:val="PL"/>
      </w:pPr>
      <w:r>
        <w:t xml:space="preserve">            EP_NLS:</w:t>
      </w:r>
    </w:p>
    <w:p w14:paraId="261FF068" w14:textId="77777777" w:rsidR="0049085E" w:rsidRDefault="0049085E" w:rsidP="0049085E">
      <w:pPr>
        <w:pStyle w:val="PL"/>
      </w:pPr>
      <w:r>
        <w:t xml:space="preserve">              $ref: '#/components/schemas/EP_NLS-Multiple'</w:t>
      </w:r>
    </w:p>
    <w:p w14:paraId="325694AF" w14:textId="77777777" w:rsidR="0049085E" w:rsidRDefault="0049085E" w:rsidP="0049085E">
      <w:pPr>
        <w:pStyle w:val="PL"/>
      </w:pPr>
      <w:r>
        <w:t xml:space="preserve">            EP_NLG:</w:t>
      </w:r>
    </w:p>
    <w:p w14:paraId="3E92BB51" w14:textId="77777777" w:rsidR="0049085E" w:rsidRDefault="0049085E" w:rsidP="0049085E">
      <w:pPr>
        <w:pStyle w:val="PL"/>
      </w:pPr>
      <w:r>
        <w:t xml:space="preserve">              $ref: '#/components/schemas/EP_NLG-Multiple'</w:t>
      </w:r>
    </w:p>
    <w:p w14:paraId="1E28DFAE" w14:textId="77777777" w:rsidR="0049085E" w:rsidRDefault="0049085E" w:rsidP="0049085E">
      <w:pPr>
        <w:pStyle w:val="PL"/>
      </w:pPr>
      <w:r>
        <w:t xml:space="preserve">    AmfSet-Single:</w:t>
      </w:r>
    </w:p>
    <w:p w14:paraId="2119D41B" w14:textId="77777777" w:rsidR="0049085E" w:rsidRDefault="0049085E" w:rsidP="0049085E">
      <w:pPr>
        <w:pStyle w:val="PL"/>
      </w:pPr>
      <w:r>
        <w:t xml:space="preserve">      allOf:</w:t>
      </w:r>
    </w:p>
    <w:p w14:paraId="76EAC4A1" w14:textId="77777777" w:rsidR="0049085E" w:rsidRDefault="0049085E" w:rsidP="0049085E">
      <w:pPr>
        <w:pStyle w:val="PL"/>
      </w:pPr>
      <w:r>
        <w:t xml:space="preserve">        - $ref: 'TS28623_GenericNrm.yaml#/components/schemas/Top'</w:t>
      </w:r>
    </w:p>
    <w:p w14:paraId="278656DE" w14:textId="77777777" w:rsidR="0049085E" w:rsidRDefault="0049085E" w:rsidP="0049085E">
      <w:pPr>
        <w:pStyle w:val="PL"/>
      </w:pPr>
      <w:r>
        <w:t xml:space="preserve">        - type: object</w:t>
      </w:r>
    </w:p>
    <w:p w14:paraId="67BF3838" w14:textId="77777777" w:rsidR="0049085E" w:rsidRDefault="0049085E" w:rsidP="0049085E">
      <w:pPr>
        <w:pStyle w:val="PL"/>
      </w:pPr>
      <w:r>
        <w:t xml:space="preserve">          properties:</w:t>
      </w:r>
    </w:p>
    <w:p w14:paraId="2DDCB7AD" w14:textId="77777777" w:rsidR="0049085E" w:rsidRDefault="0049085E" w:rsidP="0049085E">
      <w:pPr>
        <w:pStyle w:val="PL"/>
      </w:pPr>
      <w:r>
        <w:t xml:space="preserve">            attributes:</w:t>
      </w:r>
    </w:p>
    <w:p w14:paraId="077F40F1" w14:textId="77777777" w:rsidR="0049085E" w:rsidRDefault="0049085E" w:rsidP="0049085E">
      <w:pPr>
        <w:pStyle w:val="PL"/>
      </w:pPr>
      <w:r>
        <w:t xml:space="preserve">              allOf:</w:t>
      </w:r>
    </w:p>
    <w:p w14:paraId="37EB0FE7" w14:textId="77777777" w:rsidR="0049085E" w:rsidRDefault="0049085E" w:rsidP="0049085E">
      <w:pPr>
        <w:pStyle w:val="PL"/>
      </w:pPr>
      <w:r>
        <w:t xml:space="preserve">                - $ref: 'TS28623_GenericNrm.yaml#/components/schemas/ManagedFunction-Attr'</w:t>
      </w:r>
    </w:p>
    <w:p w14:paraId="4FCDED27" w14:textId="77777777" w:rsidR="0049085E" w:rsidRDefault="0049085E" w:rsidP="0049085E">
      <w:pPr>
        <w:pStyle w:val="PL"/>
      </w:pPr>
      <w:r>
        <w:t xml:space="preserve">                - type: object</w:t>
      </w:r>
    </w:p>
    <w:p w14:paraId="2A0FE203" w14:textId="77777777" w:rsidR="0049085E" w:rsidRDefault="0049085E" w:rsidP="0049085E">
      <w:pPr>
        <w:pStyle w:val="PL"/>
      </w:pPr>
      <w:r>
        <w:t xml:space="preserve">                  properties:</w:t>
      </w:r>
    </w:p>
    <w:p w14:paraId="3E5E55B2" w14:textId="77777777" w:rsidR="0049085E" w:rsidRDefault="0049085E" w:rsidP="0049085E">
      <w:pPr>
        <w:pStyle w:val="PL"/>
      </w:pPr>
      <w:r>
        <w:t xml:space="preserve">                    plmnIdList:</w:t>
      </w:r>
    </w:p>
    <w:p w14:paraId="440A67E1" w14:textId="77777777" w:rsidR="0049085E" w:rsidRDefault="0049085E" w:rsidP="0049085E">
      <w:pPr>
        <w:pStyle w:val="PL"/>
      </w:pPr>
      <w:r>
        <w:t xml:space="preserve">                      $ref: 'TS28541_NrNrm.yaml#/components/schemas/PlmnIdList'</w:t>
      </w:r>
    </w:p>
    <w:p w14:paraId="5E3FF0E3" w14:textId="77777777" w:rsidR="0049085E" w:rsidRDefault="0049085E" w:rsidP="0049085E">
      <w:pPr>
        <w:pStyle w:val="PL"/>
      </w:pPr>
      <w:r>
        <w:t xml:space="preserve">                    nRTACList:</w:t>
      </w:r>
    </w:p>
    <w:p w14:paraId="56091F9C" w14:textId="77777777" w:rsidR="0049085E" w:rsidRDefault="0049085E" w:rsidP="0049085E">
      <w:pPr>
        <w:pStyle w:val="PL"/>
      </w:pPr>
      <w:r>
        <w:t xml:space="preserve">                      $ref: '#/components/schemas/TACList'</w:t>
      </w:r>
    </w:p>
    <w:p w14:paraId="370E9A22" w14:textId="77777777" w:rsidR="0049085E" w:rsidRDefault="0049085E" w:rsidP="0049085E">
      <w:pPr>
        <w:pStyle w:val="PL"/>
      </w:pPr>
      <w:r>
        <w:t xml:space="preserve">                    amfSetId:</w:t>
      </w:r>
    </w:p>
    <w:p w14:paraId="463BEADC" w14:textId="77777777" w:rsidR="0049085E" w:rsidRDefault="0049085E" w:rsidP="0049085E">
      <w:pPr>
        <w:pStyle w:val="PL"/>
      </w:pPr>
      <w:r>
        <w:t xml:space="preserve">                      $ref: '#/components/schemas/AmfSetId'</w:t>
      </w:r>
    </w:p>
    <w:p w14:paraId="03ADD1F7" w14:textId="77777777" w:rsidR="0049085E" w:rsidRDefault="0049085E" w:rsidP="0049085E">
      <w:pPr>
        <w:pStyle w:val="PL"/>
      </w:pPr>
      <w:r>
        <w:t xml:space="preserve">                    snssaiList:</w:t>
      </w:r>
    </w:p>
    <w:p w14:paraId="3E5CB49E" w14:textId="77777777" w:rsidR="0049085E" w:rsidRDefault="0049085E" w:rsidP="0049085E">
      <w:pPr>
        <w:pStyle w:val="PL"/>
      </w:pPr>
      <w:r>
        <w:t xml:space="preserve">                      $ref: '#/components/schemas/SnssaiList'</w:t>
      </w:r>
    </w:p>
    <w:p w14:paraId="0589DA9B" w14:textId="77777777" w:rsidR="0049085E" w:rsidRDefault="0049085E" w:rsidP="0049085E">
      <w:pPr>
        <w:pStyle w:val="PL"/>
      </w:pPr>
      <w:r>
        <w:t xml:space="preserve">                    aMFRegionRef:</w:t>
      </w:r>
    </w:p>
    <w:p w14:paraId="1494318C" w14:textId="77777777" w:rsidR="0049085E" w:rsidRDefault="0049085E" w:rsidP="0049085E">
      <w:pPr>
        <w:pStyle w:val="PL"/>
      </w:pPr>
      <w:r>
        <w:t xml:space="preserve">                      $ref: 'TS28623_ComDefs.yaml#/components/schemas/Dn'</w:t>
      </w:r>
    </w:p>
    <w:p w14:paraId="143D750B" w14:textId="77777777" w:rsidR="0049085E" w:rsidRDefault="0049085E" w:rsidP="0049085E">
      <w:pPr>
        <w:pStyle w:val="PL"/>
      </w:pPr>
      <w:r>
        <w:t xml:space="preserve">                    aMFSetMemberList:</w:t>
      </w:r>
    </w:p>
    <w:p w14:paraId="14BFEEC8" w14:textId="77777777" w:rsidR="0049085E" w:rsidRDefault="0049085E" w:rsidP="0049085E">
      <w:pPr>
        <w:pStyle w:val="PL"/>
      </w:pPr>
      <w:r>
        <w:t xml:space="preserve">                      $ref: 'TS28623_ComDefs.yaml#/components/schemas/DnList'</w:t>
      </w:r>
    </w:p>
    <w:p w14:paraId="22382295" w14:textId="77777777" w:rsidR="0049085E" w:rsidRDefault="0049085E" w:rsidP="0049085E">
      <w:pPr>
        <w:pStyle w:val="PL"/>
      </w:pPr>
      <w:r>
        <w:t xml:space="preserve">    AmfRegion-Single:</w:t>
      </w:r>
    </w:p>
    <w:p w14:paraId="5E93833F" w14:textId="77777777" w:rsidR="0049085E" w:rsidRDefault="0049085E" w:rsidP="0049085E">
      <w:pPr>
        <w:pStyle w:val="PL"/>
      </w:pPr>
      <w:r>
        <w:t xml:space="preserve">      allOf:</w:t>
      </w:r>
    </w:p>
    <w:p w14:paraId="5C1EEEE9" w14:textId="77777777" w:rsidR="0049085E" w:rsidRDefault="0049085E" w:rsidP="0049085E">
      <w:pPr>
        <w:pStyle w:val="PL"/>
      </w:pPr>
      <w:r>
        <w:t xml:space="preserve">        - $ref: 'TS28623_GenericNrm.yaml#/components/schemas/Top'</w:t>
      </w:r>
    </w:p>
    <w:p w14:paraId="29C0577C" w14:textId="77777777" w:rsidR="0049085E" w:rsidRDefault="0049085E" w:rsidP="0049085E">
      <w:pPr>
        <w:pStyle w:val="PL"/>
      </w:pPr>
      <w:r>
        <w:t xml:space="preserve">        - type: object</w:t>
      </w:r>
    </w:p>
    <w:p w14:paraId="52E8E6AB" w14:textId="77777777" w:rsidR="0049085E" w:rsidRDefault="0049085E" w:rsidP="0049085E">
      <w:pPr>
        <w:pStyle w:val="PL"/>
      </w:pPr>
      <w:r>
        <w:t xml:space="preserve">          properties:</w:t>
      </w:r>
    </w:p>
    <w:p w14:paraId="4BE617EB" w14:textId="77777777" w:rsidR="0049085E" w:rsidRDefault="0049085E" w:rsidP="0049085E">
      <w:pPr>
        <w:pStyle w:val="PL"/>
      </w:pPr>
      <w:r>
        <w:t xml:space="preserve">            attributes:</w:t>
      </w:r>
    </w:p>
    <w:p w14:paraId="55307E7E" w14:textId="77777777" w:rsidR="0049085E" w:rsidRDefault="0049085E" w:rsidP="0049085E">
      <w:pPr>
        <w:pStyle w:val="PL"/>
      </w:pPr>
      <w:r>
        <w:t xml:space="preserve">              allOf:</w:t>
      </w:r>
    </w:p>
    <w:p w14:paraId="407185BC" w14:textId="77777777" w:rsidR="0049085E" w:rsidRDefault="0049085E" w:rsidP="0049085E">
      <w:pPr>
        <w:pStyle w:val="PL"/>
      </w:pPr>
      <w:r>
        <w:t xml:space="preserve">                - $ref: 'TS28623_GenericNrm.yaml#/components/schemas/ManagedFunction-Attr'</w:t>
      </w:r>
    </w:p>
    <w:p w14:paraId="5E244E98" w14:textId="77777777" w:rsidR="0049085E" w:rsidRDefault="0049085E" w:rsidP="0049085E">
      <w:pPr>
        <w:pStyle w:val="PL"/>
      </w:pPr>
      <w:r>
        <w:t xml:space="preserve">                - type: object</w:t>
      </w:r>
    </w:p>
    <w:p w14:paraId="31E7FA22" w14:textId="77777777" w:rsidR="0049085E" w:rsidRDefault="0049085E" w:rsidP="0049085E">
      <w:pPr>
        <w:pStyle w:val="PL"/>
      </w:pPr>
      <w:r>
        <w:t xml:space="preserve">                  properties:</w:t>
      </w:r>
    </w:p>
    <w:p w14:paraId="2B73A6D2" w14:textId="77777777" w:rsidR="0049085E" w:rsidRDefault="0049085E" w:rsidP="0049085E">
      <w:pPr>
        <w:pStyle w:val="PL"/>
      </w:pPr>
      <w:r>
        <w:t xml:space="preserve">                    plmnIdList:</w:t>
      </w:r>
    </w:p>
    <w:p w14:paraId="0ED3902C" w14:textId="77777777" w:rsidR="0049085E" w:rsidRDefault="0049085E" w:rsidP="0049085E">
      <w:pPr>
        <w:pStyle w:val="PL"/>
      </w:pPr>
      <w:r>
        <w:t xml:space="preserve">                      $ref: 'TS28541_NrNrm.yaml#/components/schemas/PlmnIdList'</w:t>
      </w:r>
    </w:p>
    <w:p w14:paraId="654E9F34" w14:textId="77777777" w:rsidR="0049085E" w:rsidRDefault="0049085E" w:rsidP="0049085E">
      <w:pPr>
        <w:pStyle w:val="PL"/>
      </w:pPr>
      <w:r>
        <w:t xml:space="preserve">                    nRTACList:</w:t>
      </w:r>
    </w:p>
    <w:p w14:paraId="143E8913" w14:textId="77777777" w:rsidR="0049085E" w:rsidRDefault="0049085E" w:rsidP="0049085E">
      <w:pPr>
        <w:pStyle w:val="PL"/>
      </w:pPr>
      <w:r>
        <w:t xml:space="preserve">                      $ref: '#/components/schemas/TACList'</w:t>
      </w:r>
    </w:p>
    <w:p w14:paraId="3E1D690E" w14:textId="77777777" w:rsidR="0049085E" w:rsidRDefault="0049085E" w:rsidP="0049085E">
      <w:pPr>
        <w:pStyle w:val="PL"/>
      </w:pPr>
      <w:r>
        <w:t xml:space="preserve">                    amfRegionId:</w:t>
      </w:r>
    </w:p>
    <w:p w14:paraId="09541F0C" w14:textId="77777777" w:rsidR="0049085E" w:rsidRDefault="0049085E" w:rsidP="0049085E">
      <w:pPr>
        <w:pStyle w:val="PL"/>
      </w:pPr>
      <w:r>
        <w:t xml:space="preserve">                      $ref: '#/components/schemas/AmfRegionId'</w:t>
      </w:r>
    </w:p>
    <w:p w14:paraId="7B37C47B" w14:textId="77777777" w:rsidR="0049085E" w:rsidRDefault="0049085E" w:rsidP="0049085E">
      <w:pPr>
        <w:pStyle w:val="PL"/>
      </w:pPr>
      <w:r>
        <w:t xml:space="preserve">                    snssaiList:</w:t>
      </w:r>
    </w:p>
    <w:p w14:paraId="25799A92" w14:textId="77777777" w:rsidR="0049085E" w:rsidRDefault="0049085E" w:rsidP="0049085E">
      <w:pPr>
        <w:pStyle w:val="PL"/>
      </w:pPr>
      <w:r>
        <w:t xml:space="preserve">                      $ref: '#/components/schemas/SnssaiList'</w:t>
      </w:r>
    </w:p>
    <w:p w14:paraId="452B9E7E" w14:textId="77777777" w:rsidR="0049085E" w:rsidRDefault="0049085E" w:rsidP="0049085E">
      <w:pPr>
        <w:pStyle w:val="PL"/>
      </w:pPr>
      <w:r>
        <w:t xml:space="preserve">                    aMFSetListRef:</w:t>
      </w:r>
    </w:p>
    <w:p w14:paraId="356C1E3E" w14:textId="77777777" w:rsidR="0049085E" w:rsidRDefault="0049085E" w:rsidP="0049085E">
      <w:pPr>
        <w:pStyle w:val="PL"/>
      </w:pPr>
      <w:r>
        <w:t xml:space="preserve">                      $ref: 'TS28623_ComDefs.yaml#/components/schemas/DnList'</w:t>
      </w:r>
    </w:p>
    <w:p w14:paraId="0FD0FB88" w14:textId="77777777" w:rsidR="0049085E" w:rsidRDefault="0049085E" w:rsidP="0049085E">
      <w:pPr>
        <w:pStyle w:val="PL"/>
      </w:pPr>
      <w:r>
        <w:t xml:space="preserve">    SmfFunction-Single:</w:t>
      </w:r>
    </w:p>
    <w:p w14:paraId="5F4E3D10" w14:textId="77777777" w:rsidR="0049085E" w:rsidRDefault="0049085E" w:rsidP="0049085E">
      <w:pPr>
        <w:pStyle w:val="PL"/>
      </w:pPr>
      <w:r>
        <w:t xml:space="preserve">      allOf:</w:t>
      </w:r>
    </w:p>
    <w:p w14:paraId="5789728A" w14:textId="77777777" w:rsidR="0049085E" w:rsidRDefault="0049085E" w:rsidP="0049085E">
      <w:pPr>
        <w:pStyle w:val="PL"/>
      </w:pPr>
      <w:r>
        <w:t xml:space="preserve">        - $ref: 'TS28623_GenericNrm.yaml#/components/schemas/Top'</w:t>
      </w:r>
    </w:p>
    <w:p w14:paraId="4EFC0F45" w14:textId="77777777" w:rsidR="0049085E" w:rsidRDefault="0049085E" w:rsidP="0049085E">
      <w:pPr>
        <w:pStyle w:val="PL"/>
      </w:pPr>
      <w:r>
        <w:t xml:space="preserve">        - type: object</w:t>
      </w:r>
    </w:p>
    <w:p w14:paraId="36E29C90" w14:textId="77777777" w:rsidR="0049085E" w:rsidRDefault="0049085E" w:rsidP="0049085E">
      <w:pPr>
        <w:pStyle w:val="PL"/>
      </w:pPr>
      <w:r>
        <w:t xml:space="preserve">          properties:</w:t>
      </w:r>
    </w:p>
    <w:p w14:paraId="2E9D19A1" w14:textId="77777777" w:rsidR="0049085E" w:rsidRDefault="0049085E" w:rsidP="0049085E">
      <w:pPr>
        <w:pStyle w:val="PL"/>
      </w:pPr>
      <w:r>
        <w:t xml:space="preserve">            attributes:</w:t>
      </w:r>
    </w:p>
    <w:p w14:paraId="5BECFCBE" w14:textId="77777777" w:rsidR="0049085E" w:rsidRDefault="0049085E" w:rsidP="0049085E">
      <w:pPr>
        <w:pStyle w:val="PL"/>
      </w:pPr>
      <w:r>
        <w:t xml:space="preserve">              allOf:</w:t>
      </w:r>
    </w:p>
    <w:p w14:paraId="2DA8FB43" w14:textId="77777777" w:rsidR="0049085E" w:rsidRDefault="0049085E" w:rsidP="0049085E">
      <w:pPr>
        <w:pStyle w:val="PL"/>
      </w:pPr>
      <w:r>
        <w:t xml:space="preserve">                - $ref: 'TS28623_GenericNrm.yaml#/components/schemas/ManagedFunction-Attr'</w:t>
      </w:r>
    </w:p>
    <w:p w14:paraId="46BC04F1" w14:textId="77777777" w:rsidR="0049085E" w:rsidRDefault="0049085E" w:rsidP="0049085E">
      <w:pPr>
        <w:pStyle w:val="PL"/>
      </w:pPr>
      <w:r>
        <w:t xml:space="preserve">                - type: object</w:t>
      </w:r>
    </w:p>
    <w:p w14:paraId="361675F5" w14:textId="77777777" w:rsidR="0049085E" w:rsidRDefault="0049085E" w:rsidP="0049085E">
      <w:pPr>
        <w:pStyle w:val="PL"/>
      </w:pPr>
      <w:r>
        <w:t xml:space="preserve">                  properties:</w:t>
      </w:r>
    </w:p>
    <w:p w14:paraId="16B7FAC5" w14:textId="77777777" w:rsidR="0049085E" w:rsidRDefault="0049085E" w:rsidP="0049085E">
      <w:pPr>
        <w:pStyle w:val="PL"/>
      </w:pPr>
      <w:r>
        <w:t xml:space="preserve">                    pLMNInfoList:</w:t>
      </w:r>
    </w:p>
    <w:p w14:paraId="2B1C04F9" w14:textId="77777777" w:rsidR="0049085E" w:rsidRDefault="0049085E" w:rsidP="0049085E">
      <w:pPr>
        <w:pStyle w:val="PL"/>
      </w:pPr>
      <w:r>
        <w:t xml:space="preserve">                      $ref: 'TS28541_NrNrm.yaml#/components/schemas/PlmnInfoList'</w:t>
      </w:r>
    </w:p>
    <w:p w14:paraId="6CF7A124" w14:textId="77777777" w:rsidR="0049085E" w:rsidRDefault="0049085E" w:rsidP="0049085E">
      <w:pPr>
        <w:pStyle w:val="PL"/>
      </w:pPr>
      <w:r>
        <w:t xml:space="preserve">                    nRTACList:</w:t>
      </w:r>
    </w:p>
    <w:p w14:paraId="72EDD65D" w14:textId="77777777" w:rsidR="0049085E" w:rsidRDefault="0049085E" w:rsidP="0049085E">
      <w:pPr>
        <w:pStyle w:val="PL"/>
      </w:pPr>
      <w:r>
        <w:t xml:space="preserve">                      $ref: '#/components/schemas/TACList'</w:t>
      </w:r>
    </w:p>
    <w:p w14:paraId="2945AA65" w14:textId="77777777" w:rsidR="0049085E" w:rsidRDefault="0049085E" w:rsidP="0049085E">
      <w:pPr>
        <w:pStyle w:val="PL"/>
      </w:pPr>
      <w:r>
        <w:t xml:space="preserve">                    sBIFqdn:</w:t>
      </w:r>
    </w:p>
    <w:p w14:paraId="70A69ADD" w14:textId="77777777" w:rsidR="0049085E" w:rsidRDefault="0049085E" w:rsidP="0049085E">
      <w:pPr>
        <w:pStyle w:val="PL"/>
      </w:pPr>
      <w:r>
        <w:t xml:space="preserve">                      type: string</w:t>
      </w:r>
    </w:p>
    <w:p w14:paraId="428FF6A3" w14:textId="77777777" w:rsidR="0049085E" w:rsidRDefault="0049085E" w:rsidP="0049085E">
      <w:pPr>
        <w:pStyle w:val="PL"/>
      </w:pPr>
      <w:r>
        <w:t xml:space="preserve">                    sNssaiSmfInfoList:</w:t>
      </w:r>
    </w:p>
    <w:p w14:paraId="27F5A9DA" w14:textId="77777777" w:rsidR="0049085E" w:rsidRDefault="0049085E" w:rsidP="0049085E">
      <w:pPr>
        <w:pStyle w:val="PL"/>
      </w:pPr>
      <w:r>
        <w:t xml:space="preserve">                      type: array</w:t>
      </w:r>
    </w:p>
    <w:p w14:paraId="1681D37C" w14:textId="77777777" w:rsidR="0049085E" w:rsidRDefault="0049085E" w:rsidP="0049085E">
      <w:pPr>
        <w:pStyle w:val="PL"/>
      </w:pPr>
      <w:r>
        <w:t xml:space="preserve">                      items:</w:t>
      </w:r>
    </w:p>
    <w:p w14:paraId="0D9AF3DF" w14:textId="77777777" w:rsidR="0049085E" w:rsidRDefault="0049085E" w:rsidP="0049085E">
      <w:pPr>
        <w:pStyle w:val="PL"/>
      </w:pPr>
      <w:r>
        <w:t xml:space="preserve">                        $ref: '#/components/schemas/SNssaiSmfInfoItem'</w:t>
      </w:r>
    </w:p>
    <w:p w14:paraId="0C8A71DB" w14:textId="77777777" w:rsidR="0049085E" w:rsidRDefault="0049085E" w:rsidP="0049085E">
      <w:pPr>
        <w:pStyle w:val="PL"/>
      </w:pPr>
      <w:r>
        <w:t xml:space="preserve">                    taiList:</w:t>
      </w:r>
    </w:p>
    <w:p w14:paraId="363E88BF" w14:textId="77777777" w:rsidR="0049085E" w:rsidRDefault="0049085E" w:rsidP="0049085E">
      <w:pPr>
        <w:pStyle w:val="PL"/>
      </w:pPr>
      <w:r>
        <w:t xml:space="preserve">                      type: array</w:t>
      </w:r>
    </w:p>
    <w:p w14:paraId="1810C4FB" w14:textId="77777777" w:rsidR="0049085E" w:rsidRDefault="0049085E" w:rsidP="0049085E">
      <w:pPr>
        <w:pStyle w:val="PL"/>
      </w:pPr>
      <w:r>
        <w:t xml:space="preserve">                      items:</w:t>
      </w:r>
    </w:p>
    <w:p w14:paraId="5661907F" w14:textId="77777777" w:rsidR="0049085E" w:rsidRDefault="0049085E" w:rsidP="0049085E">
      <w:pPr>
        <w:pStyle w:val="PL"/>
      </w:pPr>
      <w:r>
        <w:t xml:space="preserve">                        $ref: 'TS28541_NrNrm.yaml#/components/schemas/Tai'</w:t>
      </w:r>
    </w:p>
    <w:p w14:paraId="77F144A1" w14:textId="77777777" w:rsidR="0049085E" w:rsidRDefault="0049085E" w:rsidP="0049085E">
      <w:pPr>
        <w:pStyle w:val="PL"/>
      </w:pPr>
      <w:r>
        <w:t xml:space="preserve">                    taiRangeList:</w:t>
      </w:r>
    </w:p>
    <w:p w14:paraId="7DE2D549" w14:textId="77777777" w:rsidR="0049085E" w:rsidRDefault="0049085E" w:rsidP="0049085E">
      <w:pPr>
        <w:pStyle w:val="PL"/>
      </w:pPr>
      <w:r>
        <w:t xml:space="preserve">                      type: array</w:t>
      </w:r>
    </w:p>
    <w:p w14:paraId="021D5B04" w14:textId="77777777" w:rsidR="0049085E" w:rsidRDefault="0049085E" w:rsidP="0049085E">
      <w:pPr>
        <w:pStyle w:val="PL"/>
      </w:pPr>
      <w:r>
        <w:t xml:space="preserve">                      items:</w:t>
      </w:r>
    </w:p>
    <w:p w14:paraId="3B3967EB" w14:textId="77777777" w:rsidR="0049085E" w:rsidRDefault="0049085E" w:rsidP="0049085E">
      <w:pPr>
        <w:pStyle w:val="PL"/>
      </w:pPr>
      <w:r>
        <w:t xml:space="preserve">                        $ref: '#/components/schemas/TaiRange'</w:t>
      </w:r>
    </w:p>
    <w:p w14:paraId="24547672" w14:textId="77777777" w:rsidR="0049085E" w:rsidRDefault="0049085E" w:rsidP="0049085E">
      <w:pPr>
        <w:pStyle w:val="PL"/>
      </w:pPr>
      <w:r>
        <w:t xml:space="preserve">                    pwgFqdn:</w:t>
      </w:r>
    </w:p>
    <w:p w14:paraId="5750B640" w14:textId="77777777" w:rsidR="0049085E" w:rsidRDefault="0049085E" w:rsidP="0049085E">
      <w:pPr>
        <w:pStyle w:val="PL"/>
      </w:pPr>
      <w:r>
        <w:t xml:space="preserve">                      type: string</w:t>
      </w:r>
    </w:p>
    <w:p w14:paraId="4E6C8FFD" w14:textId="77777777" w:rsidR="0049085E" w:rsidRDefault="0049085E" w:rsidP="0049085E">
      <w:pPr>
        <w:pStyle w:val="PL"/>
      </w:pPr>
      <w:r>
        <w:t xml:space="preserve">                    pgwAddrList:</w:t>
      </w:r>
    </w:p>
    <w:p w14:paraId="35DCB57A" w14:textId="77777777" w:rsidR="0049085E" w:rsidRDefault="0049085E" w:rsidP="0049085E">
      <w:pPr>
        <w:pStyle w:val="PL"/>
      </w:pPr>
      <w:r>
        <w:t xml:space="preserve">                      type: array</w:t>
      </w:r>
    </w:p>
    <w:p w14:paraId="6F2AD79E" w14:textId="77777777" w:rsidR="0049085E" w:rsidRDefault="0049085E" w:rsidP="0049085E">
      <w:pPr>
        <w:pStyle w:val="PL"/>
      </w:pPr>
      <w:r>
        <w:t xml:space="preserve">                      items:</w:t>
      </w:r>
    </w:p>
    <w:p w14:paraId="599EC17B" w14:textId="77777777" w:rsidR="0049085E" w:rsidRDefault="0049085E" w:rsidP="0049085E">
      <w:pPr>
        <w:pStyle w:val="PL"/>
      </w:pPr>
      <w:r>
        <w:t xml:space="preserve">                        $ref: '#/components/schemas/IpAddr'</w:t>
      </w:r>
    </w:p>
    <w:p w14:paraId="3A7179E7" w14:textId="77777777" w:rsidR="0049085E" w:rsidRDefault="0049085E" w:rsidP="0049085E">
      <w:pPr>
        <w:pStyle w:val="PL"/>
      </w:pPr>
      <w:r>
        <w:t xml:space="preserve">                    accessType:</w:t>
      </w:r>
    </w:p>
    <w:p w14:paraId="2E5E742D" w14:textId="77777777" w:rsidR="0049085E" w:rsidRDefault="0049085E" w:rsidP="0049085E">
      <w:pPr>
        <w:pStyle w:val="PL"/>
      </w:pPr>
      <w:r>
        <w:t xml:space="preserve">                      $ref: 'TS29571_CommonData.yaml#/components/schemas/AccessType'</w:t>
      </w:r>
    </w:p>
    <w:p w14:paraId="789BB358" w14:textId="77777777" w:rsidR="0049085E" w:rsidRDefault="0049085E" w:rsidP="0049085E">
      <w:pPr>
        <w:pStyle w:val="PL"/>
      </w:pPr>
      <w:r>
        <w:t xml:space="preserve">                    priority:</w:t>
      </w:r>
    </w:p>
    <w:p w14:paraId="083C1E60" w14:textId="77777777" w:rsidR="0049085E" w:rsidRDefault="0049085E" w:rsidP="0049085E">
      <w:pPr>
        <w:pStyle w:val="PL"/>
      </w:pPr>
      <w:r>
        <w:t xml:space="preserve">                      type: integer</w:t>
      </w:r>
    </w:p>
    <w:p w14:paraId="0565EF78" w14:textId="77777777" w:rsidR="0049085E" w:rsidRDefault="0049085E" w:rsidP="0049085E">
      <w:pPr>
        <w:pStyle w:val="PL"/>
      </w:pPr>
      <w:r>
        <w:t xml:space="preserve">                    cNSIIdList:</w:t>
      </w:r>
    </w:p>
    <w:p w14:paraId="32A0709D" w14:textId="77777777" w:rsidR="0049085E" w:rsidRDefault="0049085E" w:rsidP="0049085E">
      <w:pPr>
        <w:pStyle w:val="PL"/>
      </w:pPr>
      <w:r>
        <w:t xml:space="preserve">                      $ref: '#/components/schemas/CNSIIdList'</w:t>
      </w:r>
    </w:p>
    <w:p w14:paraId="500CFC58" w14:textId="77777777" w:rsidR="0049085E" w:rsidRDefault="0049085E" w:rsidP="0049085E">
      <w:pPr>
        <w:pStyle w:val="PL"/>
      </w:pPr>
      <w:r>
        <w:t xml:space="preserve">                    vsmfSupportInd:</w:t>
      </w:r>
    </w:p>
    <w:p w14:paraId="1D39967C" w14:textId="77777777" w:rsidR="0049085E" w:rsidRDefault="0049085E" w:rsidP="0049085E">
      <w:pPr>
        <w:pStyle w:val="PL"/>
      </w:pPr>
      <w:r>
        <w:t xml:space="preserve">                      type: boolean</w:t>
      </w:r>
    </w:p>
    <w:p w14:paraId="454ED6B5" w14:textId="77777777" w:rsidR="0049085E" w:rsidRDefault="0049085E" w:rsidP="0049085E">
      <w:pPr>
        <w:pStyle w:val="PL"/>
      </w:pPr>
      <w:r>
        <w:t xml:space="preserve">                    pwgFqdnList:    </w:t>
      </w:r>
    </w:p>
    <w:p w14:paraId="7C8FB86A" w14:textId="77777777" w:rsidR="0049085E" w:rsidRDefault="0049085E" w:rsidP="0049085E">
      <w:pPr>
        <w:pStyle w:val="PL"/>
      </w:pPr>
      <w:r>
        <w:t xml:space="preserve">                      type: array</w:t>
      </w:r>
    </w:p>
    <w:p w14:paraId="30A2B278" w14:textId="77777777" w:rsidR="0049085E" w:rsidRDefault="0049085E" w:rsidP="0049085E">
      <w:pPr>
        <w:pStyle w:val="PL"/>
      </w:pPr>
      <w:r>
        <w:t xml:space="preserve">                      items: </w:t>
      </w:r>
    </w:p>
    <w:p w14:paraId="6CA57816" w14:textId="77777777" w:rsidR="0049085E" w:rsidRDefault="0049085E" w:rsidP="0049085E">
      <w:pPr>
        <w:pStyle w:val="PL"/>
      </w:pPr>
      <w:r>
        <w:t xml:space="preserve">                        type: string</w:t>
      </w:r>
    </w:p>
    <w:p w14:paraId="22FCE3AC" w14:textId="77777777" w:rsidR="0049085E" w:rsidRDefault="0049085E" w:rsidP="0049085E">
      <w:pPr>
        <w:pStyle w:val="PL"/>
      </w:pPr>
      <w:r>
        <w:t xml:space="preserve">                    managedNFProfile:</w:t>
      </w:r>
    </w:p>
    <w:p w14:paraId="5AB704BD" w14:textId="77777777" w:rsidR="0049085E" w:rsidRDefault="0049085E" w:rsidP="0049085E">
      <w:pPr>
        <w:pStyle w:val="PL"/>
      </w:pPr>
      <w:r>
        <w:t xml:space="preserve">                      $ref: '#/components/schemas/ManagedNFProfile'</w:t>
      </w:r>
    </w:p>
    <w:p w14:paraId="3A3DBCE6" w14:textId="77777777" w:rsidR="0049085E" w:rsidRDefault="0049085E" w:rsidP="0049085E">
      <w:pPr>
        <w:pStyle w:val="PL"/>
      </w:pPr>
      <w:r>
        <w:t xml:space="preserve">                    commModelList:</w:t>
      </w:r>
    </w:p>
    <w:p w14:paraId="6D848F28" w14:textId="77777777" w:rsidR="0049085E" w:rsidRDefault="0049085E" w:rsidP="0049085E">
      <w:pPr>
        <w:pStyle w:val="PL"/>
      </w:pPr>
      <w:r>
        <w:t xml:space="preserve">                      $ref: '#/components/schemas/CommModelList'</w:t>
      </w:r>
    </w:p>
    <w:p w14:paraId="1174D5F0" w14:textId="77777777" w:rsidR="0049085E" w:rsidRDefault="0049085E" w:rsidP="0049085E">
      <w:pPr>
        <w:pStyle w:val="PL"/>
      </w:pPr>
      <w:r>
        <w:t xml:space="preserve">                    configurable5QISetRef:</w:t>
      </w:r>
    </w:p>
    <w:p w14:paraId="4A401AF3" w14:textId="77777777" w:rsidR="0049085E" w:rsidRDefault="0049085E" w:rsidP="0049085E">
      <w:pPr>
        <w:pStyle w:val="PL"/>
      </w:pPr>
      <w:r>
        <w:t xml:space="preserve">                      $ref: 'TS28623_ComDefs.yaml#/components/schemas/Dn'</w:t>
      </w:r>
    </w:p>
    <w:p w14:paraId="1856B00D" w14:textId="77777777" w:rsidR="0049085E" w:rsidRDefault="0049085E" w:rsidP="0049085E">
      <w:pPr>
        <w:pStyle w:val="PL"/>
      </w:pPr>
      <w:r>
        <w:t xml:space="preserve">                    dynamic5QISetRef:</w:t>
      </w:r>
    </w:p>
    <w:p w14:paraId="50AC990C" w14:textId="77777777" w:rsidR="0049085E" w:rsidRDefault="0049085E" w:rsidP="0049085E">
      <w:pPr>
        <w:pStyle w:val="PL"/>
      </w:pPr>
      <w:r>
        <w:t xml:space="preserve">                      $ref: 'TS28623_ComDefs.yaml#/components/schemas/Dn'</w:t>
      </w:r>
    </w:p>
    <w:p w14:paraId="08782F4A" w14:textId="77777777" w:rsidR="0049085E" w:rsidRDefault="0049085E" w:rsidP="0049085E">
      <w:pPr>
        <w:pStyle w:val="PL"/>
      </w:pPr>
    </w:p>
    <w:p w14:paraId="05BAD9C4" w14:textId="77777777" w:rsidR="0049085E" w:rsidRDefault="0049085E" w:rsidP="0049085E">
      <w:pPr>
        <w:pStyle w:val="PL"/>
      </w:pPr>
      <w:r>
        <w:t xml:space="preserve">        - $ref: 'TS28623_GenericNrm.yaml#/components/schemas/ManagedFunction-ncO'</w:t>
      </w:r>
    </w:p>
    <w:p w14:paraId="6C40EA4D" w14:textId="77777777" w:rsidR="0049085E" w:rsidRDefault="0049085E" w:rsidP="0049085E">
      <w:pPr>
        <w:pStyle w:val="PL"/>
      </w:pPr>
      <w:r>
        <w:t xml:space="preserve">        - type: object</w:t>
      </w:r>
    </w:p>
    <w:p w14:paraId="11696B5C" w14:textId="77777777" w:rsidR="0049085E" w:rsidRDefault="0049085E" w:rsidP="0049085E">
      <w:pPr>
        <w:pStyle w:val="PL"/>
      </w:pPr>
      <w:r>
        <w:t xml:space="preserve">          properties:</w:t>
      </w:r>
    </w:p>
    <w:p w14:paraId="144864BE" w14:textId="77777777" w:rsidR="0049085E" w:rsidRDefault="0049085E" w:rsidP="0049085E">
      <w:pPr>
        <w:pStyle w:val="PL"/>
      </w:pPr>
      <w:r>
        <w:t xml:space="preserve">            EP_N4:</w:t>
      </w:r>
    </w:p>
    <w:p w14:paraId="384D88F8" w14:textId="77777777" w:rsidR="0049085E" w:rsidRDefault="0049085E" w:rsidP="0049085E">
      <w:pPr>
        <w:pStyle w:val="PL"/>
      </w:pPr>
      <w:r>
        <w:t xml:space="preserve">              $ref: '#/components/schemas/EP_N4-Multiple'</w:t>
      </w:r>
    </w:p>
    <w:p w14:paraId="118C5190" w14:textId="77777777" w:rsidR="0049085E" w:rsidRDefault="0049085E" w:rsidP="0049085E">
      <w:pPr>
        <w:pStyle w:val="PL"/>
      </w:pPr>
      <w:r>
        <w:t xml:space="preserve">            EP_N7:</w:t>
      </w:r>
    </w:p>
    <w:p w14:paraId="4F21AF05" w14:textId="77777777" w:rsidR="0049085E" w:rsidRDefault="0049085E" w:rsidP="0049085E">
      <w:pPr>
        <w:pStyle w:val="PL"/>
      </w:pPr>
      <w:r>
        <w:t xml:space="preserve">              $ref: '#/components/schemas/EP_N7-Multiple'</w:t>
      </w:r>
    </w:p>
    <w:p w14:paraId="5A442503" w14:textId="77777777" w:rsidR="0049085E" w:rsidRDefault="0049085E" w:rsidP="0049085E">
      <w:pPr>
        <w:pStyle w:val="PL"/>
      </w:pPr>
      <w:r>
        <w:t xml:space="preserve">            EP_N10:</w:t>
      </w:r>
    </w:p>
    <w:p w14:paraId="034CC7E6" w14:textId="77777777" w:rsidR="0049085E" w:rsidRDefault="0049085E" w:rsidP="0049085E">
      <w:pPr>
        <w:pStyle w:val="PL"/>
      </w:pPr>
      <w:r>
        <w:t xml:space="preserve">              $ref: '#/components/schemas/EP_N10-Multiple'</w:t>
      </w:r>
    </w:p>
    <w:p w14:paraId="339D73EF" w14:textId="77777777" w:rsidR="0049085E" w:rsidRDefault="0049085E" w:rsidP="0049085E">
      <w:pPr>
        <w:pStyle w:val="PL"/>
      </w:pPr>
      <w:r>
        <w:t xml:space="preserve">            EP_N11:</w:t>
      </w:r>
    </w:p>
    <w:p w14:paraId="3A756634" w14:textId="77777777" w:rsidR="0049085E" w:rsidRDefault="0049085E" w:rsidP="0049085E">
      <w:pPr>
        <w:pStyle w:val="PL"/>
      </w:pPr>
      <w:r>
        <w:t xml:space="preserve">              $ref: '#/components/schemas/EP_N11-Multiple'</w:t>
      </w:r>
    </w:p>
    <w:p w14:paraId="44DEA338" w14:textId="77777777" w:rsidR="0049085E" w:rsidRDefault="0049085E" w:rsidP="0049085E">
      <w:pPr>
        <w:pStyle w:val="PL"/>
      </w:pPr>
      <w:r>
        <w:t xml:space="preserve">            EP_N16:</w:t>
      </w:r>
    </w:p>
    <w:p w14:paraId="2C287C61" w14:textId="77777777" w:rsidR="0049085E" w:rsidRDefault="0049085E" w:rsidP="0049085E">
      <w:pPr>
        <w:pStyle w:val="PL"/>
      </w:pPr>
      <w:r>
        <w:t xml:space="preserve">              $ref: '#/components/schemas/EP_N16-Multiple'</w:t>
      </w:r>
    </w:p>
    <w:p w14:paraId="28385155" w14:textId="77777777" w:rsidR="0049085E" w:rsidRDefault="0049085E" w:rsidP="0049085E">
      <w:pPr>
        <w:pStyle w:val="PL"/>
      </w:pPr>
      <w:r>
        <w:t xml:space="preserve">            EP_S5C:</w:t>
      </w:r>
    </w:p>
    <w:p w14:paraId="1394F748" w14:textId="77777777" w:rsidR="0049085E" w:rsidRDefault="0049085E" w:rsidP="0049085E">
      <w:pPr>
        <w:pStyle w:val="PL"/>
      </w:pPr>
      <w:r>
        <w:t xml:space="preserve">              $ref: '#/components/schemas/EP_S5C-Multiple'</w:t>
      </w:r>
    </w:p>
    <w:p w14:paraId="54DF50FC" w14:textId="77777777" w:rsidR="0049085E" w:rsidRDefault="0049085E" w:rsidP="0049085E">
      <w:pPr>
        <w:pStyle w:val="PL"/>
      </w:pPr>
      <w:r>
        <w:t xml:space="preserve">            FiveQiDscpMappingSet:</w:t>
      </w:r>
    </w:p>
    <w:p w14:paraId="1632A67F" w14:textId="77777777" w:rsidR="0049085E" w:rsidRDefault="0049085E" w:rsidP="0049085E">
      <w:pPr>
        <w:pStyle w:val="PL"/>
      </w:pPr>
      <w:r>
        <w:t xml:space="preserve">              $ref: '#/components/schemas/FiveQiDscpMappingSet-Single'</w:t>
      </w:r>
    </w:p>
    <w:p w14:paraId="302A0C89" w14:textId="77777777" w:rsidR="0049085E" w:rsidRDefault="0049085E" w:rsidP="0049085E">
      <w:pPr>
        <w:pStyle w:val="PL"/>
      </w:pPr>
      <w:r>
        <w:t xml:space="preserve">            GtpUPathQoSMonitoringControl:</w:t>
      </w:r>
    </w:p>
    <w:p w14:paraId="582FB8AA" w14:textId="77777777" w:rsidR="0049085E" w:rsidRDefault="0049085E" w:rsidP="0049085E">
      <w:pPr>
        <w:pStyle w:val="PL"/>
      </w:pPr>
      <w:r>
        <w:t xml:space="preserve">              $ref: '#/components/schemas/GtpUPathQoSMonitoringControl-Single'</w:t>
      </w:r>
    </w:p>
    <w:p w14:paraId="39CC23E1" w14:textId="77777777" w:rsidR="0049085E" w:rsidRDefault="0049085E" w:rsidP="0049085E">
      <w:pPr>
        <w:pStyle w:val="PL"/>
      </w:pPr>
      <w:r>
        <w:t xml:space="preserve">            QFQoSMonitoringControl:</w:t>
      </w:r>
    </w:p>
    <w:p w14:paraId="67894B93" w14:textId="77777777" w:rsidR="0049085E" w:rsidRDefault="0049085E" w:rsidP="0049085E">
      <w:pPr>
        <w:pStyle w:val="PL"/>
      </w:pPr>
      <w:r>
        <w:t xml:space="preserve">              $ref: '#/components/schemas/QFQoSMonitoringControl-Single'</w:t>
      </w:r>
    </w:p>
    <w:p w14:paraId="19252244" w14:textId="77777777" w:rsidR="0049085E" w:rsidRDefault="0049085E" w:rsidP="0049085E">
      <w:pPr>
        <w:pStyle w:val="PL"/>
      </w:pPr>
      <w:r>
        <w:t xml:space="preserve">            PredefinedPccRuleSet:</w:t>
      </w:r>
    </w:p>
    <w:p w14:paraId="40A058B4" w14:textId="77777777" w:rsidR="0049085E" w:rsidRDefault="0049085E" w:rsidP="0049085E">
      <w:pPr>
        <w:pStyle w:val="PL"/>
      </w:pPr>
      <w:r>
        <w:t xml:space="preserve">              $ref: '#/components/schemas/PredefinedPccRuleSet-Single'</w:t>
      </w:r>
    </w:p>
    <w:p w14:paraId="6277CE9A" w14:textId="77777777" w:rsidR="0049085E" w:rsidRDefault="0049085E" w:rsidP="0049085E">
      <w:pPr>
        <w:pStyle w:val="PL"/>
      </w:pPr>
    </w:p>
    <w:p w14:paraId="293DC24A" w14:textId="77777777" w:rsidR="0049085E" w:rsidRDefault="0049085E" w:rsidP="0049085E">
      <w:pPr>
        <w:pStyle w:val="PL"/>
      </w:pPr>
      <w:r>
        <w:t xml:space="preserve">    UpfFunction-Single:</w:t>
      </w:r>
    </w:p>
    <w:p w14:paraId="41534A47" w14:textId="77777777" w:rsidR="0049085E" w:rsidRDefault="0049085E" w:rsidP="0049085E">
      <w:pPr>
        <w:pStyle w:val="PL"/>
      </w:pPr>
      <w:r>
        <w:t xml:space="preserve">      allOf:</w:t>
      </w:r>
    </w:p>
    <w:p w14:paraId="335564E1" w14:textId="77777777" w:rsidR="0049085E" w:rsidRDefault="0049085E" w:rsidP="0049085E">
      <w:pPr>
        <w:pStyle w:val="PL"/>
      </w:pPr>
      <w:r>
        <w:t xml:space="preserve">        - $ref: 'TS28623_GenericNrm.yaml#/components/schemas/Top'</w:t>
      </w:r>
    </w:p>
    <w:p w14:paraId="6E0BD278" w14:textId="77777777" w:rsidR="0049085E" w:rsidRDefault="0049085E" w:rsidP="0049085E">
      <w:pPr>
        <w:pStyle w:val="PL"/>
      </w:pPr>
      <w:r>
        <w:t xml:space="preserve">        - type: object</w:t>
      </w:r>
    </w:p>
    <w:p w14:paraId="5696316A" w14:textId="77777777" w:rsidR="0049085E" w:rsidRDefault="0049085E" w:rsidP="0049085E">
      <w:pPr>
        <w:pStyle w:val="PL"/>
      </w:pPr>
      <w:r>
        <w:t xml:space="preserve">          properties:</w:t>
      </w:r>
    </w:p>
    <w:p w14:paraId="5AF29808" w14:textId="77777777" w:rsidR="0049085E" w:rsidRDefault="0049085E" w:rsidP="0049085E">
      <w:pPr>
        <w:pStyle w:val="PL"/>
      </w:pPr>
      <w:r>
        <w:t xml:space="preserve">            attributes:</w:t>
      </w:r>
    </w:p>
    <w:p w14:paraId="27BF53A8" w14:textId="77777777" w:rsidR="0049085E" w:rsidRDefault="0049085E" w:rsidP="0049085E">
      <w:pPr>
        <w:pStyle w:val="PL"/>
      </w:pPr>
      <w:r>
        <w:t xml:space="preserve">              allOf:</w:t>
      </w:r>
    </w:p>
    <w:p w14:paraId="71F92B52" w14:textId="77777777" w:rsidR="0049085E" w:rsidRDefault="0049085E" w:rsidP="0049085E">
      <w:pPr>
        <w:pStyle w:val="PL"/>
      </w:pPr>
      <w:r>
        <w:t xml:space="preserve">                - $ref: 'TS28623_GenericNrm.yaml#/components/schemas/ManagedFunction-Attr'</w:t>
      </w:r>
    </w:p>
    <w:p w14:paraId="7EFFDA14" w14:textId="77777777" w:rsidR="0049085E" w:rsidRDefault="0049085E" w:rsidP="0049085E">
      <w:pPr>
        <w:pStyle w:val="PL"/>
      </w:pPr>
      <w:r>
        <w:t xml:space="preserve">                - type: object</w:t>
      </w:r>
    </w:p>
    <w:p w14:paraId="385E23AF" w14:textId="77777777" w:rsidR="0049085E" w:rsidRDefault="0049085E" w:rsidP="0049085E">
      <w:pPr>
        <w:pStyle w:val="PL"/>
      </w:pPr>
      <w:r>
        <w:t xml:space="preserve">                  properties:</w:t>
      </w:r>
    </w:p>
    <w:p w14:paraId="0E8BB224" w14:textId="4687DD43" w:rsidR="0049085E" w:rsidRDefault="0049085E" w:rsidP="0049085E">
      <w:pPr>
        <w:pStyle w:val="PL"/>
      </w:pPr>
      <w:r>
        <w:t xml:space="preserve">                    plmnIdList:</w:t>
      </w:r>
    </w:p>
    <w:p w14:paraId="203DC015" w14:textId="1BEF88A3" w:rsidR="0049085E" w:rsidRDefault="0049085E" w:rsidP="0049085E">
      <w:pPr>
        <w:pStyle w:val="PL"/>
      </w:pPr>
      <w:r>
        <w:t xml:space="preserve">                      $ref: 'TS28541_NrNrm.yaml#/components/schemas/PlmnIdList'</w:t>
      </w:r>
    </w:p>
    <w:p w14:paraId="7BFEB786" w14:textId="77777777" w:rsidR="0049085E" w:rsidRDefault="0049085E" w:rsidP="0049085E">
      <w:pPr>
        <w:pStyle w:val="PL"/>
      </w:pPr>
      <w:r>
        <w:t xml:space="preserve">                    nRTACList:</w:t>
      </w:r>
    </w:p>
    <w:p w14:paraId="7D2F2D4D" w14:textId="0D04EC89" w:rsidR="00A664F1" w:rsidRDefault="0049085E" w:rsidP="0049085E">
      <w:pPr>
        <w:pStyle w:val="PL"/>
      </w:pPr>
      <w:r>
        <w:t xml:space="preserve">                      $ref: '#/components/schemas/TACList'</w:t>
      </w:r>
    </w:p>
    <w:p w14:paraId="4D94A1AF" w14:textId="21DDE217" w:rsidR="0049085E" w:rsidRDefault="0049085E" w:rsidP="0049085E">
      <w:pPr>
        <w:pStyle w:val="PL"/>
      </w:pPr>
      <w:r>
        <w:t xml:space="preserve">                    snssaiList:</w:t>
      </w:r>
    </w:p>
    <w:p w14:paraId="5A0B8386" w14:textId="369D8845" w:rsidR="0049085E" w:rsidRDefault="0049085E" w:rsidP="0049085E">
      <w:pPr>
        <w:pStyle w:val="PL"/>
      </w:pPr>
      <w:r>
        <w:t xml:space="preserve">                      $ref: '#/components/schemas/SnssaiList'</w:t>
      </w:r>
    </w:p>
    <w:p w14:paraId="06C19A6D" w14:textId="77777777" w:rsidR="0049085E" w:rsidRDefault="0049085E" w:rsidP="0049085E">
      <w:pPr>
        <w:pStyle w:val="PL"/>
      </w:pPr>
      <w:r>
        <w:t xml:space="preserve">                    managedNFProfile:</w:t>
      </w:r>
    </w:p>
    <w:p w14:paraId="4C4E0CE8" w14:textId="77777777" w:rsidR="0049085E" w:rsidRDefault="0049085E" w:rsidP="0049085E">
      <w:pPr>
        <w:pStyle w:val="PL"/>
      </w:pPr>
      <w:r>
        <w:t xml:space="preserve">                      $ref: '#/components/schemas/ManagedNFProfile'</w:t>
      </w:r>
    </w:p>
    <w:p w14:paraId="6951FACB" w14:textId="77777777" w:rsidR="0049085E" w:rsidRDefault="0049085E" w:rsidP="0049085E">
      <w:pPr>
        <w:pStyle w:val="PL"/>
      </w:pPr>
      <w:r>
        <w:t xml:space="preserve">                    supportedBMOList:</w:t>
      </w:r>
    </w:p>
    <w:p w14:paraId="090F27C6" w14:textId="77777777" w:rsidR="0049085E" w:rsidRDefault="0049085E" w:rsidP="0049085E">
      <w:pPr>
        <w:pStyle w:val="PL"/>
      </w:pPr>
      <w:r>
        <w:t xml:space="preserve">                      $ref: '#/components/schemas/SupportedBMOList'</w:t>
      </w:r>
    </w:p>
    <w:p w14:paraId="25758B3B" w14:textId="77777777" w:rsidR="0049085E" w:rsidRDefault="0049085E" w:rsidP="0049085E">
      <w:pPr>
        <w:pStyle w:val="PL"/>
      </w:pPr>
      <w:r>
        <w:t xml:space="preserve">        - $ref: 'TS28623_GenericNrm.yaml#/components/schemas/ManagedFunction-ncO'</w:t>
      </w:r>
    </w:p>
    <w:p w14:paraId="296B2808" w14:textId="77777777" w:rsidR="0049085E" w:rsidRDefault="0049085E" w:rsidP="0049085E">
      <w:pPr>
        <w:pStyle w:val="PL"/>
      </w:pPr>
      <w:r>
        <w:t xml:space="preserve">        - type: object</w:t>
      </w:r>
    </w:p>
    <w:p w14:paraId="0EEB8D55" w14:textId="77777777" w:rsidR="0049085E" w:rsidRDefault="0049085E" w:rsidP="0049085E">
      <w:pPr>
        <w:pStyle w:val="PL"/>
      </w:pPr>
      <w:r>
        <w:t xml:space="preserve">          properties:</w:t>
      </w:r>
    </w:p>
    <w:p w14:paraId="7D99A1DC" w14:textId="77777777" w:rsidR="0049085E" w:rsidRDefault="0049085E" w:rsidP="0049085E">
      <w:pPr>
        <w:pStyle w:val="PL"/>
      </w:pPr>
      <w:r>
        <w:t xml:space="preserve">            EP_N3:</w:t>
      </w:r>
    </w:p>
    <w:p w14:paraId="09E366AB" w14:textId="77777777" w:rsidR="0049085E" w:rsidRDefault="0049085E" w:rsidP="0049085E">
      <w:pPr>
        <w:pStyle w:val="PL"/>
      </w:pPr>
      <w:r>
        <w:t xml:space="preserve">              $ref: '#/components/schemas/EP_N3-Multiple'</w:t>
      </w:r>
    </w:p>
    <w:p w14:paraId="73E65767" w14:textId="77777777" w:rsidR="0049085E" w:rsidRDefault="0049085E" w:rsidP="0049085E">
      <w:pPr>
        <w:pStyle w:val="PL"/>
      </w:pPr>
      <w:r>
        <w:t xml:space="preserve">            EP_N4:</w:t>
      </w:r>
    </w:p>
    <w:p w14:paraId="66B40DD7" w14:textId="77777777" w:rsidR="0049085E" w:rsidRDefault="0049085E" w:rsidP="0049085E">
      <w:pPr>
        <w:pStyle w:val="PL"/>
      </w:pPr>
      <w:r>
        <w:t xml:space="preserve">              $ref: '#/components/schemas/EP_N4-Multiple'</w:t>
      </w:r>
    </w:p>
    <w:p w14:paraId="2483E206" w14:textId="77777777" w:rsidR="0049085E" w:rsidRDefault="0049085E" w:rsidP="0049085E">
      <w:pPr>
        <w:pStyle w:val="PL"/>
      </w:pPr>
      <w:r>
        <w:t xml:space="preserve">            EP_N6:</w:t>
      </w:r>
    </w:p>
    <w:p w14:paraId="7282CFC0" w14:textId="77777777" w:rsidR="0049085E" w:rsidRDefault="0049085E" w:rsidP="0049085E">
      <w:pPr>
        <w:pStyle w:val="PL"/>
      </w:pPr>
      <w:r>
        <w:t xml:space="preserve">              $ref: '#/components/schemas/EP_N6-Multiple'</w:t>
      </w:r>
    </w:p>
    <w:p w14:paraId="1F68F535" w14:textId="77777777" w:rsidR="0049085E" w:rsidRDefault="0049085E" w:rsidP="0049085E">
      <w:pPr>
        <w:pStyle w:val="PL"/>
      </w:pPr>
      <w:r>
        <w:t xml:space="preserve">            EP_N9:</w:t>
      </w:r>
    </w:p>
    <w:p w14:paraId="1893C0DB" w14:textId="77777777" w:rsidR="0049085E" w:rsidRDefault="0049085E" w:rsidP="0049085E">
      <w:pPr>
        <w:pStyle w:val="PL"/>
      </w:pPr>
      <w:r>
        <w:t xml:space="preserve">              $ref: '#/components/schemas/EP_N9-Multiple'</w:t>
      </w:r>
    </w:p>
    <w:p w14:paraId="775A59C9" w14:textId="77777777" w:rsidR="0049085E" w:rsidRDefault="0049085E" w:rsidP="0049085E">
      <w:pPr>
        <w:pStyle w:val="PL"/>
      </w:pPr>
      <w:r>
        <w:t xml:space="preserve">            EP_S5U:</w:t>
      </w:r>
    </w:p>
    <w:p w14:paraId="6033781E" w14:textId="77777777" w:rsidR="0049085E" w:rsidRDefault="0049085E" w:rsidP="0049085E">
      <w:pPr>
        <w:pStyle w:val="PL"/>
      </w:pPr>
      <w:r>
        <w:t xml:space="preserve">              $ref: '#/components/schemas/EP_S5U-Multiple'</w:t>
      </w:r>
    </w:p>
    <w:p w14:paraId="3193F9BB" w14:textId="77777777" w:rsidR="0049085E" w:rsidRDefault="0049085E" w:rsidP="0049085E">
      <w:pPr>
        <w:pStyle w:val="PL"/>
      </w:pPr>
      <w:r>
        <w:t xml:space="preserve">    N3iwfFunction-Single:</w:t>
      </w:r>
    </w:p>
    <w:p w14:paraId="14E044D1" w14:textId="77777777" w:rsidR="0049085E" w:rsidRDefault="0049085E" w:rsidP="0049085E">
      <w:pPr>
        <w:pStyle w:val="PL"/>
      </w:pPr>
      <w:r>
        <w:t xml:space="preserve">      allOf:</w:t>
      </w:r>
    </w:p>
    <w:p w14:paraId="7ABCBD25" w14:textId="77777777" w:rsidR="0049085E" w:rsidRDefault="0049085E" w:rsidP="0049085E">
      <w:pPr>
        <w:pStyle w:val="PL"/>
      </w:pPr>
      <w:r>
        <w:t xml:space="preserve">        - $ref: 'TS28623_GenericNrm.yaml#/components/schemas/Top'</w:t>
      </w:r>
    </w:p>
    <w:p w14:paraId="35B12FA0" w14:textId="77777777" w:rsidR="0049085E" w:rsidRDefault="0049085E" w:rsidP="0049085E">
      <w:pPr>
        <w:pStyle w:val="PL"/>
      </w:pPr>
      <w:r>
        <w:t xml:space="preserve">        - type: object</w:t>
      </w:r>
    </w:p>
    <w:p w14:paraId="697CD847" w14:textId="77777777" w:rsidR="0049085E" w:rsidRDefault="0049085E" w:rsidP="0049085E">
      <w:pPr>
        <w:pStyle w:val="PL"/>
      </w:pPr>
      <w:r>
        <w:t xml:space="preserve">          properties:</w:t>
      </w:r>
    </w:p>
    <w:p w14:paraId="7581FCBF" w14:textId="77777777" w:rsidR="0049085E" w:rsidRDefault="0049085E" w:rsidP="0049085E">
      <w:pPr>
        <w:pStyle w:val="PL"/>
      </w:pPr>
      <w:r>
        <w:t xml:space="preserve">            attributes:</w:t>
      </w:r>
    </w:p>
    <w:p w14:paraId="16CA2D3E" w14:textId="77777777" w:rsidR="0049085E" w:rsidRDefault="0049085E" w:rsidP="0049085E">
      <w:pPr>
        <w:pStyle w:val="PL"/>
      </w:pPr>
      <w:r>
        <w:t xml:space="preserve">              allOf:</w:t>
      </w:r>
    </w:p>
    <w:p w14:paraId="65364EC1" w14:textId="77777777" w:rsidR="0049085E" w:rsidRDefault="0049085E" w:rsidP="0049085E">
      <w:pPr>
        <w:pStyle w:val="PL"/>
      </w:pPr>
      <w:r>
        <w:t xml:space="preserve">                - $ref: 'TS28623_GenericNrm.yaml#/components/schemas/ManagedFunction-Attr'</w:t>
      </w:r>
    </w:p>
    <w:p w14:paraId="6F783AE5" w14:textId="77777777" w:rsidR="0049085E" w:rsidRDefault="0049085E" w:rsidP="0049085E">
      <w:pPr>
        <w:pStyle w:val="PL"/>
      </w:pPr>
      <w:r>
        <w:t xml:space="preserve">                - type: object</w:t>
      </w:r>
    </w:p>
    <w:p w14:paraId="72785BE6" w14:textId="77777777" w:rsidR="0049085E" w:rsidRDefault="0049085E" w:rsidP="0049085E">
      <w:pPr>
        <w:pStyle w:val="PL"/>
      </w:pPr>
      <w:r>
        <w:t xml:space="preserve">                  properties:</w:t>
      </w:r>
    </w:p>
    <w:p w14:paraId="0E6A7860" w14:textId="77777777" w:rsidR="0049085E" w:rsidRDefault="0049085E" w:rsidP="0049085E">
      <w:pPr>
        <w:pStyle w:val="PL"/>
      </w:pPr>
      <w:r>
        <w:t xml:space="preserve">                    plmnIdList:</w:t>
      </w:r>
    </w:p>
    <w:p w14:paraId="2598AB0E" w14:textId="77777777" w:rsidR="0049085E" w:rsidRDefault="0049085E" w:rsidP="0049085E">
      <w:pPr>
        <w:pStyle w:val="PL"/>
      </w:pPr>
      <w:r>
        <w:t xml:space="preserve">                      $ref: 'TS28541_NrNrm.yaml#/components/schemas/PlmnIdList'</w:t>
      </w:r>
    </w:p>
    <w:p w14:paraId="6CE70A0E" w14:textId="77777777" w:rsidR="0049085E" w:rsidRDefault="0049085E" w:rsidP="0049085E">
      <w:pPr>
        <w:pStyle w:val="PL"/>
      </w:pPr>
      <w:r>
        <w:t xml:space="preserve">                    commModelList:</w:t>
      </w:r>
    </w:p>
    <w:p w14:paraId="7679B059" w14:textId="77777777" w:rsidR="0049085E" w:rsidRDefault="0049085E" w:rsidP="0049085E">
      <w:pPr>
        <w:pStyle w:val="PL"/>
      </w:pPr>
      <w:r>
        <w:t xml:space="preserve">                      $ref: '#/components/schemas/CommModelList'</w:t>
      </w:r>
    </w:p>
    <w:p w14:paraId="356F2A83" w14:textId="77777777" w:rsidR="0049085E" w:rsidRDefault="0049085E" w:rsidP="0049085E">
      <w:pPr>
        <w:pStyle w:val="PL"/>
      </w:pPr>
      <w:r>
        <w:t xml:space="preserve">        - $ref: 'TS28623_GenericNrm.yaml#/components/schemas/ManagedFunction-ncO'</w:t>
      </w:r>
    </w:p>
    <w:p w14:paraId="04BEB7E3" w14:textId="77777777" w:rsidR="0049085E" w:rsidRDefault="0049085E" w:rsidP="0049085E">
      <w:pPr>
        <w:pStyle w:val="PL"/>
      </w:pPr>
      <w:r>
        <w:t xml:space="preserve">        - type: object</w:t>
      </w:r>
    </w:p>
    <w:p w14:paraId="23A14034" w14:textId="77777777" w:rsidR="0049085E" w:rsidRDefault="0049085E" w:rsidP="0049085E">
      <w:pPr>
        <w:pStyle w:val="PL"/>
      </w:pPr>
      <w:r>
        <w:t xml:space="preserve">          properties:</w:t>
      </w:r>
    </w:p>
    <w:p w14:paraId="7C28E254" w14:textId="77777777" w:rsidR="0049085E" w:rsidRDefault="0049085E" w:rsidP="0049085E">
      <w:pPr>
        <w:pStyle w:val="PL"/>
      </w:pPr>
      <w:r>
        <w:t xml:space="preserve">            EP_N3:</w:t>
      </w:r>
    </w:p>
    <w:p w14:paraId="477FAFBE" w14:textId="77777777" w:rsidR="0049085E" w:rsidRDefault="0049085E" w:rsidP="0049085E">
      <w:pPr>
        <w:pStyle w:val="PL"/>
      </w:pPr>
      <w:r>
        <w:t xml:space="preserve">              $ref: '#/components/schemas/EP_N3-Multiple'</w:t>
      </w:r>
    </w:p>
    <w:p w14:paraId="0885F65A" w14:textId="77777777" w:rsidR="0049085E" w:rsidRDefault="0049085E" w:rsidP="0049085E">
      <w:pPr>
        <w:pStyle w:val="PL"/>
      </w:pPr>
      <w:r>
        <w:t xml:space="preserve">            EP_N4:</w:t>
      </w:r>
    </w:p>
    <w:p w14:paraId="16488482" w14:textId="77777777" w:rsidR="0049085E" w:rsidRDefault="0049085E" w:rsidP="0049085E">
      <w:pPr>
        <w:pStyle w:val="PL"/>
      </w:pPr>
      <w:r>
        <w:t xml:space="preserve">              $ref: '#/components/schemas/EP_N4-Multiple'</w:t>
      </w:r>
    </w:p>
    <w:p w14:paraId="77103056" w14:textId="77777777" w:rsidR="0049085E" w:rsidRDefault="0049085E" w:rsidP="0049085E">
      <w:pPr>
        <w:pStyle w:val="PL"/>
      </w:pPr>
      <w:r>
        <w:t xml:space="preserve">    PcfFunction-Single:</w:t>
      </w:r>
    </w:p>
    <w:p w14:paraId="431B4D86" w14:textId="77777777" w:rsidR="0049085E" w:rsidRDefault="0049085E" w:rsidP="0049085E">
      <w:pPr>
        <w:pStyle w:val="PL"/>
      </w:pPr>
      <w:r>
        <w:t xml:space="preserve">      allOf:</w:t>
      </w:r>
    </w:p>
    <w:p w14:paraId="0979F84E" w14:textId="77777777" w:rsidR="0049085E" w:rsidRDefault="0049085E" w:rsidP="0049085E">
      <w:pPr>
        <w:pStyle w:val="PL"/>
      </w:pPr>
      <w:r>
        <w:t xml:space="preserve">        - $ref: 'TS28623_GenericNrm.yaml#/components/schemas/Top'</w:t>
      </w:r>
    </w:p>
    <w:p w14:paraId="27378E05" w14:textId="77777777" w:rsidR="0049085E" w:rsidRDefault="0049085E" w:rsidP="0049085E">
      <w:pPr>
        <w:pStyle w:val="PL"/>
      </w:pPr>
      <w:r>
        <w:t xml:space="preserve">        - type: object</w:t>
      </w:r>
    </w:p>
    <w:p w14:paraId="19502CD0" w14:textId="77777777" w:rsidR="0049085E" w:rsidRDefault="0049085E" w:rsidP="0049085E">
      <w:pPr>
        <w:pStyle w:val="PL"/>
      </w:pPr>
      <w:r>
        <w:t xml:space="preserve">          properties:</w:t>
      </w:r>
    </w:p>
    <w:p w14:paraId="33D3D69E" w14:textId="77777777" w:rsidR="0049085E" w:rsidRDefault="0049085E" w:rsidP="0049085E">
      <w:pPr>
        <w:pStyle w:val="PL"/>
      </w:pPr>
      <w:r>
        <w:t xml:space="preserve">            attributes:</w:t>
      </w:r>
    </w:p>
    <w:p w14:paraId="60DD47EF" w14:textId="77777777" w:rsidR="0049085E" w:rsidRDefault="0049085E" w:rsidP="0049085E">
      <w:pPr>
        <w:pStyle w:val="PL"/>
      </w:pPr>
      <w:r>
        <w:t xml:space="preserve">              allOf:</w:t>
      </w:r>
    </w:p>
    <w:p w14:paraId="241D822E" w14:textId="77777777" w:rsidR="0049085E" w:rsidRDefault="0049085E" w:rsidP="0049085E">
      <w:pPr>
        <w:pStyle w:val="PL"/>
      </w:pPr>
      <w:r>
        <w:t xml:space="preserve">                - $ref: 'TS28623_GenericNrm.yaml#/components/schemas/ManagedFunction-Attr'</w:t>
      </w:r>
    </w:p>
    <w:p w14:paraId="1B17D6D6" w14:textId="77777777" w:rsidR="0049085E" w:rsidRDefault="0049085E" w:rsidP="0049085E">
      <w:pPr>
        <w:pStyle w:val="PL"/>
      </w:pPr>
      <w:r>
        <w:t xml:space="preserve">                - type: object</w:t>
      </w:r>
    </w:p>
    <w:p w14:paraId="7C998516" w14:textId="77777777" w:rsidR="0049085E" w:rsidRDefault="0049085E" w:rsidP="0049085E">
      <w:pPr>
        <w:pStyle w:val="PL"/>
      </w:pPr>
      <w:r>
        <w:t xml:space="preserve">                  properties:</w:t>
      </w:r>
    </w:p>
    <w:p w14:paraId="2893A9C9" w14:textId="77777777" w:rsidR="0049085E" w:rsidRDefault="0049085E" w:rsidP="0049085E">
      <w:pPr>
        <w:pStyle w:val="PL"/>
      </w:pPr>
      <w:r>
        <w:t xml:space="preserve">                    plmnIdList:</w:t>
      </w:r>
    </w:p>
    <w:p w14:paraId="43E5432F" w14:textId="77777777" w:rsidR="0049085E" w:rsidRDefault="0049085E" w:rsidP="0049085E">
      <w:pPr>
        <w:pStyle w:val="PL"/>
      </w:pPr>
      <w:r>
        <w:t xml:space="preserve">                      $ref: 'TS28541_NrNrm.yaml#/components/schemas/PlmnIdList'</w:t>
      </w:r>
    </w:p>
    <w:p w14:paraId="4D4F40A2" w14:textId="77777777" w:rsidR="0049085E" w:rsidRDefault="0049085E" w:rsidP="0049085E">
      <w:pPr>
        <w:pStyle w:val="PL"/>
      </w:pPr>
      <w:r>
        <w:t xml:space="preserve">                    sBIFqdn:</w:t>
      </w:r>
    </w:p>
    <w:p w14:paraId="746F6987" w14:textId="77777777" w:rsidR="0049085E" w:rsidRDefault="0049085E" w:rsidP="0049085E">
      <w:pPr>
        <w:pStyle w:val="PL"/>
      </w:pPr>
      <w:r>
        <w:t xml:space="preserve">                      type: string</w:t>
      </w:r>
    </w:p>
    <w:p w14:paraId="713068B6" w14:textId="77777777" w:rsidR="0049085E" w:rsidRDefault="0049085E" w:rsidP="0049085E">
      <w:pPr>
        <w:pStyle w:val="PL"/>
      </w:pPr>
      <w:r>
        <w:t xml:space="preserve">                    snssaiList:</w:t>
      </w:r>
    </w:p>
    <w:p w14:paraId="692DF3F1" w14:textId="77777777" w:rsidR="0049085E" w:rsidRDefault="0049085E" w:rsidP="0049085E">
      <w:pPr>
        <w:pStyle w:val="PL"/>
      </w:pPr>
      <w:r>
        <w:t xml:space="preserve">                      $ref: '#/components/schemas/SnssaiList'</w:t>
      </w:r>
    </w:p>
    <w:p w14:paraId="22F45F10" w14:textId="77777777" w:rsidR="0049085E" w:rsidRDefault="0049085E" w:rsidP="0049085E">
      <w:pPr>
        <w:pStyle w:val="PL"/>
      </w:pPr>
      <w:r>
        <w:t xml:space="preserve">                    managedNFProfile:</w:t>
      </w:r>
    </w:p>
    <w:p w14:paraId="13EF9B9E" w14:textId="77777777" w:rsidR="0049085E" w:rsidRDefault="0049085E" w:rsidP="0049085E">
      <w:pPr>
        <w:pStyle w:val="PL"/>
      </w:pPr>
      <w:r>
        <w:t xml:space="preserve">                      $ref: '#/components/schemas/ManagedNFProfile'</w:t>
      </w:r>
    </w:p>
    <w:p w14:paraId="6A31B5B7" w14:textId="77777777" w:rsidR="0049085E" w:rsidRDefault="0049085E" w:rsidP="0049085E">
      <w:pPr>
        <w:pStyle w:val="PL"/>
      </w:pPr>
      <w:r>
        <w:t xml:space="preserve">                    commModelList:</w:t>
      </w:r>
    </w:p>
    <w:p w14:paraId="10152BF6" w14:textId="77777777" w:rsidR="0049085E" w:rsidRDefault="0049085E" w:rsidP="0049085E">
      <w:pPr>
        <w:pStyle w:val="PL"/>
      </w:pPr>
      <w:r>
        <w:t xml:space="preserve">                      $ref: '#/components/schemas/CommModelList'</w:t>
      </w:r>
    </w:p>
    <w:p w14:paraId="17444739" w14:textId="77777777" w:rsidR="0049085E" w:rsidRDefault="0049085E" w:rsidP="0049085E">
      <w:pPr>
        <w:pStyle w:val="PL"/>
      </w:pPr>
      <w:r>
        <w:t xml:space="preserve">                    configurable5QISetRef:</w:t>
      </w:r>
    </w:p>
    <w:p w14:paraId="316D1ACB" w14:textId="77777777" w:rsidR="0049085E" w:rsidRDefault="0049085E" w:rsidP="0049085E">
      <w:pPr>
        <w:pStyle w:val="PL"/>
      </w:pPr>
      <w:r>
        <w:t xml:space="preserve">                      $ref: 'TS28623_ComDefs.yaml#/components/schemas/Dn'</w:t>
      </w:r>
    </w:p>
    <w:p w14:paraId="41A9A35B" w14:textId="77777777" w:rsidR="0049085E" w:rsidRDefault="0049085E" w:rsidP="0049085E">
      <w:pPr>
        <w:pStyle w:val="PL"/>
      </w:pPr>
      <w:r>
        <w:t xml:space="preserve">                    dynamic5QISetRef:</w:t>
      </w:r>
    </w:p>
    <w:p w14:paraId="23ECAA16" w14:textId="77777777" w:rsidR="0049085E" w:rsidRDefault="0049085E" w:rsidP="0049085E">
      <w:pPr>
        <w:pStyle w:val="PL"/>
      </w:pPr>
      <w:r>
        <w:t xml:space="preserve">                      $ref: 'TS28623_ComDefs.yaml#/components/schemas/Dn'</w:t>
      </w:r>
    </w:p>
    <w:p w14:paraId="4945C12B" w14:textId="77777777" w:rsidR="0049085E" w:rsidRDefault="0049085E" w:rsidP="0049085E">
      <w:pPr>
        <w:pStyle w:val="PL"/>
      </w:pPr>
      <w:r>
        <w:t xml:space="preserve">                    supportedBMOList:</w:t>
      </w:r>
    </w:p>
    <w:p w14:paraId="14106AC9" w14:textId="77777777" w:rsidR="0049085E" w:rsidRDefault="0049085E" w:rsidP="0049085E">
      <w:pPr>
        <w:pStyle w:val="PL"/>
      </w:pPr>
      <w:r>
        <w:t xml:space="preserve">                      $ref: '#/components/schemas/SupportedBMOList'</w:t>
      </w:r>
    </w:p>
    <w:p w14:paraId="54DD6487" w14:textId="77777777" w:rsidR="0049085E" w:rsidRDefault="0049085E" w:rsidP="0049085E">
      <w:pPr>
        <w:pStyle w:val="PL"/>
      </w:pPr>
    </w:p>
    <w:p w14:paraId="4C668222" w14:textId="77777777" w:rsidR="0049085E" w:rsidRDefault="0049085E" w:rsidP="0049085E">
      <w:pPr>
        <w:pStyle w:val="PL"/>
      </w:pPr>
      <w:r>
        <w:t xml:space="preserve">        - $ref: 'TS28623_GenericNrm.yaml#/components/schemas/ManagedFunction-ncO'</w:t>
      </w:r>
    </w:p>
    <w:p w14:paraId="139B2C32" w14:textId="77777777" w:rsidR="0049085E" w:rsidRDefault="0049085E" w:rsidP="0049085E">
      <w:pPr>
        <w:pStyle w:val="PL"/>
      </w:pPr>
      <w:r>
        <w:t xml:space="preserve">        - type: object</w:t>
      </w:r>
    </w:p>
    <w:p w14:paraId="42FB2579" w14:textId="77777777" w:rsidR="0049085E" w:rsidRDefault="0049085E" w:rsidP="0049085E">
      <w:pPr>
        <w:pStyle w:val="PL"/>
      </w:pPr>
      <w:r>
        <w:t xml:space="preserve">          properties:</w:t>
      </w:r>
    </w:p>
    <w:p w14:paraId="37D96C59" w14:textId="77777777" w:rsidR="0049085E" w:rsidRDefault="0049085E" w:rsidP="0049085E">
      <w:pPr>
        <w:pStyle w:val="PL"/>
      </w:pPr>
      <w:r>
        <w:t xml:space="preserve">            EP_N5:</w:t>
      </w:r>
    </w:p>
    <w:p w14:paraId="2B1E608F" w14:textId="77777777" w:rsidR="0049085E" w:rsidRDefault="0049085E" w:rsidP="0049085E">
      <w:pPr>
        <w:pStyle w:val="PL"/>
      </w:pPr>
      <w:r>
        <w:t xml:space="preserve">              $ref: '#/components/schemas/EP_N5-Multiple'</w:t>
      </w:r>
    </w:p>
    <w:p w14:paraId="476B19B4" w14:textId="77777777" w:rsidR="0049085E" w:rsidRDefault="0049085E" w:rsidP="0049085E">
      <w:pPr>
        <w:pStyle w:val="PL"/>
      </w:pPr>
      <w:r>
        <w:t xml:space="preserve">            EP_N7:</w:t>
      </w:r>
    </w:p>
    <w:p w14:paraId="72C5DA5D" w14:textId="77777777" w:rsidR="0049085E" w:rsidRDefault="0049085E" w:rsidP="0049085E">
      <w:pPr>
        <w:pStyle w:val="PL"/>
      </w:pPr>
      <w:r>
        <w:t xml:space="preserve">              $ref: '#/components/schemas/EP_N7-Multiple'</w:t>
      </w:r>
    </w:p>
    <w:p w14:paraId="2B572908" w14:textId="77777777" w:rsidR="0049085E" w:rsidRDefault="0049085E" w:rsidP="0049085E">
      <w:pPr>
        <w:pStyle w:val="PL"/>
      </w:pPr>
      <w:r>
        <w:t xml:space="preserve">            EP_N15:</w:t>
      </w:r>
    </w:p>
    <w:p w14:paraId="49CDEC80" w14:textId="77777777" w:rsidR="0049085E" w:rsidRDefault="0049085E" w:rsidP="0049085E">
      <w:pPr>
        <w:pStyle w:val="PL"/>
      </w:pPr>
      <w:r>
        <w:t xml:space="preserve">              $ref: '#/components/schemas/EP_N15-Multiple'</w:t>
      </w:r>
    </w:p>
    <w:p w14:paraId="7BF6C71C" w14:textId="77777777" w:rsidR="0049085E" w:rsidRDefault="0049085E" w:rsidP="0049085E">
      <w:pPr>
        <w:pStyle w:val="PL"/>
      </w:pPr>
      <w:r>
        <w:t xml:space="preserve">            EP_N16:</w:t>
      </w:r>
    </w:p>
    <w:p w14:paraId="45416A7E" w14:textId="77777777" w:rsidR="0049085E" w:rsidRDefault="0049085E" w:rsidP="0049085E">
      <w:pPr>
        <w:pStyle w:val="PL"/>
      </w:pPr>
      <w:r>
        <w:t xml:space="preserve">              $ref: '#/components/schemas/EP_N16-Multiple'</w:t>
      </w:r>
    </w:p>
    <w:p w14:paraId="799F3E35" w14:textId="77777777" w:rsidR="0049085E" w:rsidRDefault="0049085E" w:rsidP="0049085E">
      <w:pPr>
        <w:pStyle w:val="PL"/>
      </w:pPr>
      <w:r>
        <w:t xml:space="preserve">            EP_Rx:</w:t>
      </w:r>
    </w:p>
    <w:p w14:paraId="6D2280AC" w14:textId="77777777" w:rsidR="0049085E" w:rsidRDefault="0049085E" w:rsidP="0049085E">
      <w:pPr>
        <w:pStyle w:val="PL"/>
      </w:pPr>
      <w:r>
        <w:t xml:space="preserve">              $ref: '#/components/schemas/EP_Rx-Multiple'</w:t>
      </w:r>
    </w:p>
    <w:p w14:paraId="5FAF256B" w14:textId="77777777" w:rsidR="0049085E" w:rsidRDefault="0049085E" w:rsidP="0049085E">
      <w:pPr>
        <w:pStyle w:val="PL"/>
      </w:pPr>
      <w:r>
        <w:t xml:space="preserve">            PredefinedPccRuleSet:</w:t>
      </w:r>
    </w:p>
    <w:p w14:paraId="5D3B591A" w14:textId="77777777" w:rsidR="0049085E" w:rsidRDefault="0049085E" w:rsidP="0049085E">
      <w:pPr>
        <w:pStyle w:val="PL"/>
      </w:pPr>
      <w:r>
        <w:t xml:space="preserve">              $ref: '#/components/schemas/PredefinedPccRuleSet-Single'</w:t>
      </w:r>
    </w:p>
    <w:p w14:paraId="48D6357A" w14:textId="77777777" w:rsidR="0049085E" w:rsidRDefault="0049085E" w:rsidP="0049085E">
      <w:pPr>
        <w:pStyle w:val="PL"/>
      </w:pPr>
    </w:p>
    <w:p w14:paraId="5CCE6CE6" w14:textId="77777777" w:rsidR="0049085E" w:rsidRDefault="0049085E" w:rsidP="0049085E">
      <w:pPr>
        <w:pStyle w:val="PL"/>
      </w:pPr>
      <w:r>
        <w:t xml:space="preserve">    AusfFunction-Single:</w:t>
      </w:r>
    </w:p>
    <w:p w14:paraId="76349CC0" w14:textId="77777777" w:rsidR="0049085E" w:rsidRDefault="0049085E" w:rsidP="0049085E">
      <w:pPr>
        <w:pStyle w:val="PL"/>
      </w:pPr>
      <w:r>
        <w:t xml:space="preserve">      allOf:</w:t>
      </w:r>
    </w:p>
    <w:p w14:paraId="5B6E72DA" w14:textId="77777777" w:rsidR="0049085E" w:rsidRDefault="0049085E" w:rsidP="0049085E">
      <w:pPr>
        <w:pStyle w:val="PL"/>
      </w:pPr>
      <w:r>
        <w:t xml:space="preserve">        - $ref: 'TS28623_GenericNrm.yaml#/components/schemas/Top'</w:t>
      </w:r>
    </w:p>
    <w:p w14:paraId="3738EDD6" w14:textId="77777777" w:rsidR="0049085E" w:rsidRDefault="0049085E" w:rsidP="0049085E">
      <w:pPr>
        <w:pStyle w:val="PL"/>
      </w:pPr>
      <w:r>
        <w:t xml:space="preserve">        - type: object</w:t>
      </w:r>
    </w:p>
    <w:p w14:paraId="1E090003" w14:textId="77777777" w:rsidR="0049085E" w:rsidRDefault="0049085E" w:rsidP="0049085E">
      <w:pPr>
        <w:pStyle w:val="PL"/>
      </w:pPr>
      <w:r>
        <w:t xml:space="preserve">          properties:</w:t>
      </w:r>
    </w:p>
    <w:p w14:paraId="5A5241B0" w14:textId="77777777" w:rsidR="0049085E" w:rsidRDefault="0049085E" w:rsidP="0049085E">
      <w:pPr>
        <w:pStyle w:val="PL"/>
      </w:pPr>
      <w:r>
        <w:t xml:space="preserve">            attributes:</w:t>
      </w:r>
    </w:p>
    <w:p w14:paraId="20AEEB89" w14:textId="77777777" w:rsidR="0049085E" w:rsidRDefault="0049085E" w:rsidP="0049085E">
      <w:pPr>
        <w:pStyle w:val="PL"/>
      </w:pPr>
      <w:r>
        <w:t xml:space="preserve">              allOf:</w:t>
      </w:r>
    </w:p>
    <w:p w14:paraId="718E9E24" w14:textId="77777777" w:rsidR="0049085E" w:rsidRDefault="0049085E" w:rsidP="0049085E">
      <w:pPr>
        <w:pStyle w:val="PL"/>
      </w:pPr>
      <w:r>
        <w:t xml:space="preserve">                - $ref: 'TS28623_GenericNrm.yaml#/components/schemas/ManagedFunction-Attr'</w:t>
      </w:r>
    </w:p>
    <w:p w14:paraId="0755ADD6" w14:textId="77777777" w:rsidR="0049085E" w:rsidRDefault="0049085E" w:rsidP="0049085E">
      <w:pPr>
        <w:pStyle w:val="PL"/>
      </w:pPr>
      <w:r>
        <w:t xml:space="preserve">                - type: object</w:t>
      </w:r>
    </w:p>
    <w:p w14:paraId="7CFAADCD" w14:textId="77777777" w:rsidR="0049085E" w:rsidRDefault="0049085E" w:rsidP="0049085E">
      <w:pPr>
        <w:pStyle w:val="PL"/>
      </w:pPr>
      <w:r>
        <w:t xml:space="preserve">                  properties:</w:t>
      </w:r>
    </w:p>
    <w:p w14:paraId="37EA811E" w14:textId="77777777" w:rsidR="0049085E" w:rsidRDefault="0049085E" w:rsidP="0049085E">
      <w:pPr>
        <w:pStyle w:val="PL"/>
      </w:pPr>
      <w:r>
        <w:t xml:space="preserve">                    plmnIdList:</w:t>
      </w:r>
    </w:p>
    <w:p w14:paraId="3A682840" w14:textId="77777777" w:rsidR="0049085E" w:rsidRDefault="0049085E" w:rsidP="0049085E">
      <w:pPr>
        <w:pStyle w:val="PL"/>
      </w:pPr>
      <w:r>
        <w:t xml:space="preserve">                      $ref: 'TS28541_NrNrm.yaml#/components/schemas/PlmnIdList'</w:t>
      </w:r>
    </w:p>
    <w:p w14:paraId="48DCFC9C" w14:textId="77777777" w:rsidR="0049085E" w:rsidRDefault="0049085E" w:rsidP="0049085E">
      <w:pPr>
        <w:pStyle w:val="PL"/>
      </w:pPr>
      <w:r>
        <w:t xml:space="preserve">                    sBIFqdn:</w:t>
      </w:r>
    </w:p>
    <w:p w14:paraId="60D3D2F3" w14:textId="77777777" w:rsidR="0049085E" w:rsidRDefault="0049085E" w:rsidP="0049085E">
      <w:pPr>
        <w:pStyle w:val="PL"/>
      </w:pPr>
      <w:r>
        <w:t xml:space="preserve">                      type: string</w:t>
      </w:r>
    </w:p>
    <w:p w14:paraId="39508BCB" w14:textId="77777777" w:rsidR="0049085E" w:rsidRDefault="0049085E" w:rsidP="0049085E">
      <w:pPr>
        <w:pStyle w:val="PL"/>
      </w:pPr>
      <w:r>
        <w:t xml:space="preserve">                    snssaiList:</w:t>
      </w:r>
    </w:p>
    <w:p w14:paraId="620FCA94" w14:textId="77777777" w:rsidR="0049085E" w:rsidRDefault="0049085E" w:rsidP="0049085E">
      <w:pPr>
        <w:pStyle w:val="PL"/>
      </w:pPr>
      <w:r>
        <w:t xml:space="preserve">                      $ref: '#/components/schemas/SnssaiList'</w:t>
      </w:r>
    </w:p>
    <w:p w14:paraId="12DB75D2" w14:textId="77777777" w:rsidR="0049085E" w:rsidRDefault="0049085E" w:rsidP="0049085E">
      <w:pPr>
        <w:pStyle w:val="PL"/>
      </w:pPr>
      <w:r>
        <w:t xml:space="preserve">                    managedNFProfile:</w:t>
      </w:r>
    </w:p>
    <w:p w14:paraId="0843BBE7" w14:textId="77777777" w:rsidR="0049085E" w:rsidRDefault="0049085E" w:rsidP="0049085E">
      <w:pPr>
        <w:pStyle w:val="PL"/>
      </w:pPr>
      <w:r>
        <w:t xml:space="preserve">                      $ref: '#/components/schemas/ManagedNFProfile'</w:t>
      </w:r>
    </w:p>
    <w:p w14:paraId="298C52C1" w14:textId="77777777" w:rsidR="0049085E" w:rsidRDefault="0049085E" w:rsidP="0049085E">
      <w:pPr>
        <w:pStyle w:val="PL"/>
      </w:pPr>
      <w:r>
        <w:t xml:space="preserve">                    commModelList:</w:t>
      </w:r>
    </w:p>
    <w:p w14:paraId="074F74AF" w14:textId="77777777" w:rsidR="0049085E" w:rsidRDefault="0049085E" w:rsidP="0049085E">
      <w:pPr>
        <w:pStyle w:val="PL"/>
      </w:pPr>
      <w:r>
        <w:t xml:space="preserve">                      $ref: '#/components/schemas/CommModelList'</w:t>
      </w:r>
    </w:p>
    <w:p w14:paraId="0E3C0464" w14:textId="77777777" w:rsidR="0049085E" w:rsidRDefault="0049085E" w:rsidP="0049085E">
      <w:pPr>
        <w:pStyle w:val="PL"/>
      </w:pPr>
      <w:r>
        <w:t xml:space="preserve">        - $ref: 'TS28623_GenericNrm.yaml#/components/schemas/ManagedFunction-ncO'</w:t>
      </w:r>
    </w:p>
    <w:p w14:paraId="2F812740" w14:textId="77777777" w:rsidR="0049085E" w:rsidRDefault="0049085E" w:rsidP="0049085E">
      <w:pPr>
        <w:pStyle w:val="PL"/>
      </w:pPr>
      <w:r>
        <w:t xml:space="preserve">        - type: object</w:t>
      </w:r>
    </w:p>
    <w:p w14:paraId="08CBA190" w14:textId="77777777" w:rsidR="0049085E" w:rsidRDefault="0049085E" w:rsidP="0049085E">
      <w:pPr>
        <w:pStyle w:val="PL"/>
      </w:pPr>
      <w:r>
        <w:t xml:space="preserve">          properties:</w:t>
      </w:r>
    </w:p>
    <w:p w14:paraId="0701C697" w14:textId="77777777" w:rsidR="0049085E" w:rsidRDefault="0049085E" w:rsidP="0049085E">
      <w:pPr>
        <w:pStyle w:val="PL"/>
      </w:pPr>
      <w:r>
        <w:t xml:space="preserve">            EP_N12:</w:t>
      </w:r>
    </w:p>
    <w:p w14:paraId="6A2C47F3" w14:textId="77777777" w:rsidR="0049085E" w:rsidRDefault="0049085E" w:rsidP="0049085E">
      <w:pPr>
        <w:pStyle w:val="PL"/>
      </w:pPr>
      <w:r>
        <w:t xml:space="preserve">              $ref: '#/components/schemas/EP_N12-Multiple'</w:t>
      </w:r>
    </w:p>
    <w:p w14:paraId="3FD11EDA" w14:textId="77777777" w:rsidR="0049085E" w:rsidRDefault="0049085E" w:rsidP="0049085E">
      <w:pPr>
        <w:pStyle w:val="PL"/>
      </w:pPr>
      <w:r>
        <w:t xml:space="preserve">            EP_N13:</w:t>
      </w:r>
    </w:p>
    <w:p w14:paraId="54996869" w14:textId="77777777" w:rsidR="0049085E" w:rsidRDefault="0049085E" w:rsidP="0049085E">
      <w:pPr>
        <w:pStyle w:val="PL"/>
      </w:pPr>
      <w:r>
        <w:t xml:space="preserve">              $ref: '#/components/schemas/EP_N13-Multiple'</w:t>
      </w:r>
    </w:p>
    <w:p w14:paraId="1C476E78" w14:textId="77777777" w:rsidR="0049085E" w:rsidRDefault="0049085E" w:rsidP="0049085E">
      <w:pPr>
        <w:pStyle w:val="PL"/>
      </w:pPr>
      <w:r>
        <w:t xml:space="preserve">    UdmFunction-Single:</w:t>
      </w:r>
    </w:p>
    <w:p w14:paraId="7B65C1C4" w14:textId="77777777" w:rsidR="0049085E" w:rsidRDefault="0049085E" w:rsidP="0049085E">
      <w:pPr>
        <w:pStyle w:val="PL"/>
      </w:pPr>
      <w:r>
        <w:t xml:space="preserve">      allOf:</w:t>
      </w:r>
    </w:p>
    <w:p w14:paraId="09C763AF" w14:textId="77777777" w:rsidR="0049085E" w:rsidRDefault="0049085E" w:rsidP="0049085E">
      <w:pPr>
        <w:pStyle w:val="PL"/>
      </w:pPr>
      <w:r>
        <w:t xml:space="preserve">        - $ref: 'TS28623_GenericNrm.yaml#/components/schemas/Top'</w:t>
      </w:r>
    </w:p>
    <w:p w14:paraId="4147DE35" w14:textId="77777777" w:rsidR="0049085E" w:rsidRDefault="0049085E" w:rsidP="0049085E">
      <w:pPr>
        <w:pStyle w:val="PL"/>
      </w:pPr>
      <w:r>
        <w:t xml:space="preserve">        - type: object</w:t>
      </w:r>
    </w:p>
    <w:p w14:paraId="7D24627A" w14:textId="77777777" w:rsidR="0049085E" w:rsidRDefault="0049085E" w:rsidP="0049085E">
      <w:pPr>
        <w:pStyle w:val="PL"/>
      </w:pPr>
      <w:r>
        <w:t xml:space="preserve">          properties:</w:t>
      </w:r>
    </w:p>
    <w:p w14:paraId="77E2F09B" w14:textId="77777777" w:rsidR="0049085E" w:rsidRDefault="0049085E" w:rsidP="0049085E">
      <w:pPr>
        <w:pStyle w:val="PL"/>
      </w:pPr>
      <w:r>
        <w:t xml:space="preserve">            attributes:</w:t>
      </w:r>
    </w:p>
    <w:p w14:paraId="5835681D" w14:textId="77777777" w:rsidR="0049085E" w:rsidRDefault="0049085E" w:rsidP="0049085E">
      <w:pPr>
        <w:pStyle w:val="PL"/>
      </w:pPr>
      <w:r>
        <w:t xml:space="preserve">              allOf:</w:t>
      </w:r>
    </w:p>
    <w:p w14:paraId="13E7F97A" w14:textId="77777777" w:rsidR="0049085E" w:rsidRDefault="0049085E" w:rsidP="0049085E">
      <w:pPr>
        <w:pStyle w:val="PL"/>
      </w:pPr>
      <w:r>
        <w:t xml:space="preserve">                - $ref: 'TS28623_GenericNrm.yaml#/components/schemas/ManagedFunction-Attr'</w:t>
      </w:r>
    </w:p>
    <w:p w14:paraId="455A8819" w14:textId="77777777" w:rsidR="0049085E" w:rsidRDefault="0049085E" w:rsidP="0049085E">
      <w:pPr>
        <w:pStyle w:val="PL"/>
      </w:pPr>
      <w:r>
        <w:t xml:space="preserve">                - type: object</w:t>
      </w:r>
    </w:p>
    <w:p w14:paraId="3D240B90" w14:textId="77777777" w:rsidR="0049085E" w:rsidRDefault="0049085E" w:rsidP="0049085E">
      <w:pPr>
        <w:pStyle w:val="PL"/>
      </w:pPr>
      <w:r>
        <w:t xml:space="preserve">                  properties:</w:t>
      </w:r>
    </w:p>
    <w:p w14:paraId="2ADC5D0B" w14:textId="0FCFE23F" w:rsidR="0049085E" w:rsidRDefault="0049085E" w:rsidP="0049085E">
      <w:pPr>
        <w:pStyle w:val="PL"/>
      </w:pPr>
      <w:r>
        <w:t xml:space="preserve">                    </w:t>
      </w:r>
      <w:ins w:id="1055" w:author="Sean Sun" w:date="2022-08-01T11:29:00Z">
        <w:r w:rsidR="009D5BB7" w:rsidRPr="009D5BB7">
          <w:t>pLMNInfoList</w:t>
        </w:r>
      </w:ins>
      <w:del w:id="1056" w:author="Sean Sun" w:date="2022-08-01T11:29:00Z">
        <w:r w:rsidDel="009D5BB7">
          <w:delText>plmnIdList</w:delText>
        </w:r>
      </w:del>
      <w:r>
        <w:t>:</w:t>
      </w:r>
    </w:p>
    <w:p w14:paraId="62EA3EA5" w14:textId="6E9AA262" w:rsidR="0049085E" w:rsidRDefault="0049085E" w:rsidP="0049085E">
      <w:pPr>
        <w:pStyle w:val="PL"/>
      </w:pPr>
      <w:r>
        <w:t xml:space="preserve">                      $ref: 'TS28541_NrNrm.yaml#/components/schemas/PlmnI</w:t>
      </w:r>
      <w:ins w:id="1057" w:author="Sean Sun" w:date="2022-08-01T11:30:00Z">
        <w:r w:rsidR="009D5BB7">
          <w:t>nfo</w:t>
        </w:r>
      </w:ins>
      <w:del w:id="1058" w:author="Sean Sun" w:date="2022-08-01T11:30:00Z">
        <w:r w:rsidDel="009D5BB7">
          <w:delText>d</w:delText>
        </w:r>
      </w:del>
      <w:r>
        <w:t>List'</w:t>
      </w:r>
    </w:p>
    <w:p w14:paraId="4F721D00" w14:textId="77777777" w:rsidR="0049085E" w:rsidRDefault="0049085E" w:rsidP="0049085E">
      <w:pPr>
        <w:pStyle w:val="PL"/>
      </w:pPr>
      <w:r>
        <w:t xml:space="preserve">                    sBIFqdn:</w:t>
      </w:r>
    </w:p>
    <w:p w14:paraId="67CF79C4" w14:textId="77777777" w:rsidR="0049085E" w:rsidRDefault="0049085E" w:rsidP="0049085E">
      <w:pPr>
        <w:pStyle w:val="PL"/>
      </w:pPr>
      <w:r>
        <w:t xml:space="preserve">                      type: string</w:t>
      </w:r>
    </w:p>
    <w:p w14:paraId="1D7F3C35" w14:textId="2BC9DFE7" w:rsidR="0049085E" w:rsidDel="00ED7C71" w:rsidRDefault="0049085E" w:rsidP="0049085E">
      <w:pPr>
        <w:pStyle w:val="PL"/>
        <w:rPr>
          <w:del w:id="1059" w:author="Sean Sun" w:date="2022-08-01T11:29:00Z"/>
        </w:rPr>
      </w:pPr>
      <w:del w:id="1060" w:author="Sean Sun" w:date="2022-08-01T11:29:00Z">
        <w:r w:rsidDel="00ED7C71">
          <w:delText xml:space="preserve">                    snssaiList:</w:delText>
        </w:r>
      </w:del>
    </w:p>
    <w:p w14:paraId="3535753A" w14:textId="5301787A" w:rsidR="0049085E" w:rsidDel="00ED7C71" w:rsidRDefault="0049085E" w:rsidP="0049085E">
      <w:pPr>
        <w:pStyle w:val="PL"/>
        <w:rPr>
          <w:del w:id="1061" w:author="Sean Sun" w:date="2022-08-01T11:29:00Z"/>
        </w:rPr>
      </w:pPr>
      <w:del w:id="1062" w:author="Sean Sun" w:date="2022-08-01T11:29:00Z">
        <w:r w:rsidDel="00ED7C71">
          <w:delText xml:space="preserve">                      $ref: '#/components/schemas/SnssaiList'</w:delText>
        </w:r>
      </w:del>
    </w:p>
    <w:p w14:paraId="5EDEFFD8" w14:textId="77777777" w:rsidR="0049085E" w:rsidRDefault="0049085E" w:rsidP="0049085E">
      <w:pPr>
        <w:pStyle w:val="PL"/>
      </w:pPr>
      <w:r>
        <w:t xml:space="preserve">                    managedNFProfile:</w:t>
      </w:r>
    </w:p>
    <w:p w14:paraId="2C09F024" w14:textId="77777777" w:rsidR="0049085E" w:rsidRDefault="0049085E" w:rsidP="0049085E">
      <w:pPr>
        <w:pStyle w:val="PL"/>
      </w:pPr>
      <w:r>
        <w:t xml:space="preserve">                      $ref: '#/components/schemas/ManagedNFProfile'</w:t>
      </w:r>
    </w:p>
    <w:p w14:paraId="144E536C" w14:textId="77777777" w:rsidR="0049085E" w:rsidRDefault="0049085E" w:rsidP="0049085E">
      <w:pPr>
        <w:pStyle w:val="PL"/>
      </w:pPr>
      <w:r>
        <w:t xml:space="preserve">                    commModelList:</w:t>
      </w:r>
    </w:p>
    <w:p w14:paraId="1BE30E82" w14:textId="77777777" w:rsidR="0049085E" w:rsidRDefault="0049085E" w:rsidP="0049085E">
      <w:pPr>
        <w:pStyle w:val="PL"/>
      </w:pPr>
      <w:r>
        <w:t xml:space="preserve">                      $ref: '#/components/schemas/CommModelList'</w:t>
      </w:r>
    </w:p>
    <w:p w14:paraId="70B05482" w14:textId="77777777" w:rsidR="0049085E" w:rsidRDefault="0049085E" w:rsidP="0049085E">
      <w:pPr>
        <w:pStyle w:val="PL"/>
      </w:pPr>
      <w:r>
        <w:t xml:space="preserve">                    eCSAddrConfigInfo:</w:t>
      </w:r>
    </w:p>
    <w:p w14:paraId="37A703C7" w14:textId="77777777" w:rsidR="0049085E" w:rsidRDefault="0049085E" w:rsidP="0049085E">
      <w:pPr>
        <w:pStyle w:val="PL"/>
        <w:rPr>
          <w:ins w:id="1063" w:author="Sean Sun" w:date="2022-08-01T11:29:00Z"/>
        </w:rPr>
      </w:pPr>
      <w:r>
        <w:t xml:space="preserve">                      $ref: '#/components/schemas/ECSAddrConfigInfo'</w:t>
      </w:r>
    </w:p>
    <w:p w14:paraId="5CF8FE10" w14:textId="77777777" w:rsidR="00ED7C71" w:rsidRDefault="00ED7C71" w:rsidP="00ED7C71">
      <w:pPr>
        <w:pStyle w:val="PL"/>
        <w:rPr>
          <w:ins w:id="1064" w:author="Sean Sun" w:date="2022-08-01T11:29:00Z"/>
        </w:rPr>
      </w:pPr>
      <w:ins w:id="1065" w:author="Sean Sun" w:date="2022-08-01T11:29:00Z">
        <w:r>
          <w:t xml:space="preserve">                    groupId:</w:t>
        </w:r>
      </w:ins>
    </w:p>
    <w:p w14:paraId="5737A306" w14:textId="77777777" w:rsidR="00ED7C71" w:rsidRDefault="00ED7C71" w:rsidP="00ED7C71">
      <w:pPr>
        <w:pStyle w:val="PL"/>
        <w:rPr>
          <w:ins w:id="1066" w:author="Sean Sun" w:date="2022-08-01T11:29:00Z"/>
        </w:rPr>
      </w:pPr>
      <w:ins w:id="1067" w:author="Sean Sun" w:date="2022-08-01T11:29:00Z">
        <w:r>
          <w:t xml:space="preserve">                      type: string</w:t>
        </w:r>
      </w:ins>
    </w:p>
    <w:p w14:paraId="0C75F6A6" w14:textId="77777777" w:rsidR="00ED7C71" w:rsidRDefault="00ED7C71" w:rsidP="00ED7C71">
      <w:pPr>
        <w:pStyle w:val="PL"/>
        <w:rPr>
          <w:ins w:id="1068" w:author="Sean Sun" w:date="2022-08-01T11:29:00Z"/>
        </w:rPr>
      </w:pPr>
      <w:ins w:id="1069" w:author="Sean Sun" w:date="2022-08-01T11:29:00Z">
        <w:r>
          <w:t xml:space="preserve">                    supiRanges:</w:t>
        </w:r>
      </w:ins>
    </w:p>
    <w:p w14:paraId="2483ED23" w14:textId="1936A1DE" w:rsidR="00ED7C71" w:rsidRDefault="00ED7C71" w:rsidP="00ED7C71">
      <w:pPr>
        <w:pStyle w:val="PL"/>
        <w:rPr>
          <w:ins w:id="1070" w:author="Sean Sun" w:date="2022-08-01T11:29:00Z"/>
        </w:rPr>
      </w:pPr>
      <w:ins w:id="1071" w:author="Sean Sun" w:date="2022-08-01T11:29:00Z">
        <w:r>
          <w:t xml:space="preserve">                      $ref: '#/components/schemas/SupiRange</w:t>
        </w:r>
      </w:ins>
      <w:ins w:id="1072" w:author="Sean Sun" w:date="2022-08-01T12:39:00Z">
        <w:r w:rsidR="00074927">
          <w:t>List</w:t>
        </w:r>
      </w:ins>
      <w:ins w:id="1073" w:author="Sean Sun" w:date="2022-08-01T11:29:00Z">
        <w:r>
          <w:t>'</w:t>
        </w:r>
      </w:ins>
    </w:p>
    <w:p w14:paraId="742D1F58" w14:textId="77777777" w:rsidR="00ED7C71" w:rsidRDefault="00ED7C71" w:rsidP="00ED7C71">
      <w:pPr>
        <w:pStyle w:val="PL"/>
        <w:rPr>
          <w:ins w:id="1074" w:author="Sean Sun" w:date="2022-08-01T11:29:00Z"/>
        </w:rPr>
      </w:pPr>
      <w:ins w:id="1075" w:author="Sean Sun" w:date="2022-08-01T11:29:00Z">
        <w:r>
          <w:t xml:space="preserve">                    gpsiRanges:</w:t>
        </w:r>
      </w:ins>
    </w:p>
    <w:p w14:paraId="021865B0" w14:textId="4BDFEA7A" w:rsidR="00ED7C71" w:rsidRDefault="00ED7C71" w:rsidP="00ED7C71">
      <w:pPr>
        <w:pStyle w:val="PL"/>
        <w:rPr>
          <w:ins w:id="1076" w:author="Sean Sun" w:date="2022-08-01T11:29:00Z"/>
        </w:rPr>
      </w:pPr>
      <w:ins w:id="1077" w:author="Sean Sun" w:date="2022-08-01T11:29:00Z">
        <w:r>
          <w:t xml:space="preserve">                      $ref: '#/components/schemas/IdentityRange</w:t>
        </w:r>
      </w:ins>
      <w:ins w:id="1078" w:author="Sean Sun" w:date="2022-08-01T12:39:00Z">
        <w:r w:rsidR="00074927">
          <w:t>List</w:t>
        </w:r>
      </w:ins>
      <w:ins w:id="1079" w:author="Sean Sun" w:date="2022-08-01T11:29:00Z">
        <w:r>
          <w:t>'</w:t>
        </w:r>
      </w:ins>
    </w:p>
    <w:p w14:paraId="7D01C802" w14:textId="77777777" w:rsidR="00ED7C71" w:rsidRDefault="00ED7C71" w:rsidP="00ED7C71">
      <w:pPr>
        <w:pStyle w:val="PL"/>
        <w:rPr>
          <w:ins w:id="1080" w:author="Sean Sun" w:date="2022-08-01T11:29:00Z"/>
        </w:rPr>
      </w:pPr>
      <w:ins w:id="1081" w:author="Sean Sun" w:date="2022-08-01T11:29:00Z">
        <w:r>
          <w:t xml:space="preserve">                    externalGroupIdentifiersRanges:</w:t>
        </w:r>
      </w:ins>
    </w:p>
    <w:p w14:paraId="4862E1F9" w14:textId="563BDC1B" w:rsidR="00ED7C71" w:rsidRDefault="00ED7C71" w:rsidP="00ED7C71">
      <w:pPr>
        <w:pStyle w:val="PL"/>
        <w:rPr>
          <w:ins w:id="1082" w:author="Sean Sun" w:date="2022-08-01T11:29:00Z"/>
        </w:rPr>
      </w:pPr>
      <w:ins w:id="1083" w:author="Sean Sun" w:date="2022-08-01T11:29:00Z">
        <w:r>
          <w:t xml:space="preserve">                      $ref: '#/components/schemas/IdentityRange</w:t>
        </w:r>
      </w:ins>
      <w:ins w:id="1084" w:author="Sean Sun" w:date="2022-08-01T12:39:00Z">
        <w:r w:rsidR="00074927">
          <w:t>List</w:t>
        </w:r>
      </w:ins>
      <w:ins w:id="1085" w:author="Sean Sun" w:date="2022-08-01T11:29:00Z">
        <w:r>
          <w:t>'</w:t>
        </w:r>
      </w:ins>
    </w:p>
    <w:p w14:paraId="1483F7EF" w14:textId="77777777" w:rsidR="00ED7C71" w:rsidRDefault="00ED7C71" w:rsidP="00ED7C71">
      <w:pPr>
        <w:pStyle w:val="PL"/>
        <w:rPr>
          <w:ins w:id="1086" w:author="Sean Sun" w:date="2022-08-01T11:29:00Z"/>
        </w:rPr>
      </w:pPr>
      <w:ins w:id="1087" w:author="Sean Sun" w:date="2022-08-01T11:29:00Z">
        <w:r>
          <w:t xml:space="preserve">                    routingIndicators:</w:t>
        </w:r>
      </w:ins>
    </w:p>
    <w:p w14:paraId="25CB4393" w14:textId="77777777" w:rsidR="00ED7C71" w:rsidRDefault="00ED7C71" w:rsidP="00ED7C71">
      <w:pPr>
        <w:pStyle w:val="PL"/>
        <w:rPr>
          <w:ins w:id="1088" w:author="Sean Sun" w:date="2022-08-01T11:29:00Z"/>
        </w:rPr>
      </w:pPr>
      <w:ins w:id="1089" w:author="Sean Sun" w:date="2022-08-01T11:29:00Z">
        <w:r>
          <w:t xml:space="preserve">                      type: array</w:t>
        </w:r>
      </w:ins>
    </w:p>
    <w:p w14:paraId="01EC1747" w14:textId="77777777" w:rsidR="00ED7C71" w:rsidRDefault="00ED7C71" w:rsidP="00ED7C71">
      <w:pPr>
        <w:pStyle w:val="PL"/>
        <w:rPr>
          <w:ins w:id="1090" w:author="Sean Sun" w:date="2022-08-01T11:29:00Z"/>
        </w:rPr>
      </w:pPr>
      <w:ins w:id="1091" w:author="Sean Sun" w:date="2022-08-01T11:29:00Z">
        <w:r>
          <w:t xml:space="preserve">                      items:</w:t>
        </w:r>
      </w:ins>
    </w:p>
    <w:p w14:paraId="5945AD19" w14:textId="77777777" w:rsidR="00ED7C71" w:rsidRDefault="00ED7C71" w:rsidP="00ED7C71">
      <w:pPr>
        <w:pStyle w:val="PL"/>
        <w:rPr>
          <w:ins w:id="1092" w:author="Sean Sun" w:date="2022-08-01T11:29:00Z"/>
        </w:rPr>
      </w:pPr>
      <w:ins w:id="1093" w:author="Sean Sun" w:date="2022-08-01T11:29:00Z">
        <w:r>
          <w:t xml:space="preserve">                        type: string</w:t>
        </w:r>
      </w:ins>
    </w:p>
    <w:p w14:paraId="610E7BAA" w14:textId="77777777" w:rsidR="00ED7C71" w:rsidRDefault="00ED7C71" w:rsidP="00ED7C71">
      <w:pPr>
        <w:pStyle w:val="PL"/>
        <w:rPr>
          <w:ins w:id="1094" w:author="Sean Sun" w:date="2022-08-01T11:29:00Z"/>
        </w:rPr>
      </w:pPr>
      <w:ins w:id="1095" w:author="Sean Sun" w:date="2022-08-01T11:29:00Z">
        <w:r>
          <w:t xml:space="preserve">                    internalGroupIdentifiersRanges:</w:t>
        </w:r>
      </w:ins>
    </w:p>
    <w:p w14:paraId="652B8C00" w14:textId="41CAE5FC" w:rsidR="00ED7C71" w:rsidRDefault="00ED7C71" w:rsidP="00ED7C71">
      <w:pPr>
        <w:pStyle w:val="PL"/>
        <w:rPr>
          <w:ins w:id="1096" w:author="Sean Sun" w:date="2022-08-01T11:29:00Z"/>
        </w:rPr>
      </w:pPr>
      <w:ins w:id="1097" w:author="Sean Sun" w:date="2022-08-01T11:29:00Z">
        <w:r>
          <w:t xml:space="preserve">                      $ref: '#/components/schemas/InternalGroupIdRange</w:t>
        </w:r>
      </w:ins>
      <w:ins w:id="1098" w:author="Sean Sun" w:date="2022-08-01T12:39:00Z">
        <w:r w:rsidR="00074927">
          <w:t>List</w:t>
        </w:r>
      </w:ins>
      <w:ins w:id="1099" w:author="Sean Sun" w:date="2022-08-01T11:29:00Z">
        <w:r>
          <w:t>'</w:t>
        </w:r>
      </w:ins>
    </w:p>
    <w:p w14:paraId="52A6D096" w14:textId="77777777" w:rsidR="00ED7C71" w:rsidRDefault="00ED7C71" w:rsidP="00ED7C71">
      <w:pPr>
        <w:pStyle w:val="PL"/>
        <w:rPr>
          <w:ins w:id="1100" w:author="Sean Sun" w:date="2022-08-01T11:29:00Z"/>
        </w:rPr>
      </w:pPr>
      <w:ins w:id="1101" w:author="Sean Sun" w:date="2022-08-01T11:29:00Z">
        <w:r>
          <w:t xml:space="preserve">                    suciInfos:</w:t>
        </w:r>
      </w:ins>
    </w:p>
    <w:p w14:paraId="327E3237" w14:textId="649CFC9B" w:rsidR="00ED7C71" w:rsidRDefault="00ED7C71" w:rsidP="00ED7C71">
      <w:pPr>
        <w:pStyle w:val="PL"/>
      </w:pPr>
      <w:ins w:id="1102" w:author="Sean Sun" w:date="2022-08-01T11:29:00Z">
        <w:r>
          <w:t xml:space="preserve">                      $ref: '#/components/schemas/SuciInfoList'</w:t>
        </w:r>
      </w:ins>
    </w:p>
    <w:p w14:paraId="1D48A936" w14:textId="77777777" w:rsidR="0049085E" w:rsidRDefault="0049085E" w:rsidP="0049085E">
      <w:pPr>
        <w:pStyle w:val="PL"/>
      </w:pPr>
      <w:r>
        <w:t xml:space="preserve">        - $ref: 'TS28623_GenericNrm.yaml#/components/schemas/ManagedFunction-ncO'</w:t>
      </w:r>
    </w:p>
    <w:p w14:paraId="07902DC6" w14:textId="77777777" w:rsidR="0049085E" w:rsidRDefault="0049085E" w:rsidP="0049085E">
      <w:pPr>
        <w:pStyle w:val="PL"/>
      </w:pPr>
      <w:r>
        <w:t xml:space="preserve">        - type: object</w:t>
      </w:r>
    </w:p>
    <w:p w14:paraId="4138BE66" w14:textId="77777777" w:rsidR="0049085E" w:rsidRDefault="0049085E" w:rsidP="0049085E">
      <w:pPr>
        <w:pStyle w:val="PL"/>
      </w:pPr>
      <w:r>
        <w:t xml:space="preserve">          properties:</w:t>
      </w:r>
    </w:p>
    <w:p w14:paraId="38ED351C" w14:textId="77777777" w:rsidR="0049085E" w:rsidRDefault="0049085E" w:rsidP="0049085E">
      <w:pPr>
        <w:pStyle w:val="PL"/>
      </w:pPr>
      <w:r>
        <w:t xml:space="preserve">            EP_N8:</w:t>
      </w:r>
    </w:p>
    <w:p w14:paraId="7F1B35C8" w14:textId="77777777" w:rsidR="0049085E" w:rsidRDefault="0049085E" w:rsidP="0049085E">
      <w:pPr>
        <w:pStyle w:val="PL"/>
      </w:pPr>
      <w:r>
        <w:t xml:space="preserve">              $ref: '#/components/schemas/EP_N8-Multiple'</w:t>
      </w:r>
    </w:p>
    <w:p w14:paraId="51EB25DA" w14:textId="77777777" w:rsidR="0049085E" w:rsidRDefault="0049085E" w:rsidP="0049085E">
      <w:pPr>
        <w:pStyle w:val="PL"/>
      </w:pPr>
      <w:r>
        <w:t xml:space="preserve">            EP_N10:</w:t>
      </w:r>
    </w:p>
    <w:p w14:paraId="45180120" w14:textId="77777777" w:rsidR="0049085E" w:rsidRDefault="0049085E" w:rsidP="0049085E">
      <w:pPr>
        <w:pStyle w:val="PL"/>
      </w:pPr>
      <w:r>
        <w:t xml:space="preserve">              $ref: '#/components/schemas/EP_N10-Multiple'</w:t>
      </w:r>
    </w:p>
    <w:p w14:paraId="44EFF5CD" w14:textId="77777777" w:rsidR="0049085E" w:rsidRDefault="0049085E" w:rsidP="0049085E">
      <w:pPr>
        <w:pStyle w:val="PL"/>
      </w:pPr>
      <w:r>
        <w:t xml:space="preserve">            EP_N13:</w:t>
      </w:r>
    </w:p>
    <w:p w14:paraId="44B596C2" w14:textId="77777777" w:rsidR="0049085E" w:rsidRDefault="0049085E" w:rsidP="0049085E">
      <w:pPr>
        <w:pStyle w:val="PL"/>
      </w:pPr>
      <w:r>
        <w:t xml:space="preserve">              $ref: '#/components/schemas/EP_N13-Multiple'</w:t>
      </w:r>
    </w:p>
    <w:p w14:paraId="05656FCA" w14:textId="77777777" w:rsidR="0049085E" w:rsidRDefault="0049085E" w:rsidP="0049085E">
      <w:pPr>
        <w:pStyle w:val="PL"/>
      </w:pPr>
      <w:r>
        <w:t xml:space="preserve">    UdrFunction-Single:</w:t>
      </w:r>
    </w:p>
    <w:p w14:paraId="1F7E4DA9" w14:textId="77777777" w:rsidR="0049085E" w:rsidRDefault="0049085E" w:rsidP="0049085E">
      <w:pPr>
        <w:pStyle w:val="PL"/>
      </w:pPr>
      <w:r>
        <w:t xml:space="preserve">      allOf:</w:t>
      </w:r>
    </w:p>
    <w:p w14:paraId="4B76057D" w14:textId="77777777" w:rsidR="0049085E" w:rsidRDefault="0049085E" w:rsidP="0049085E">
      <w:pPr>
        <w:pStyle w:val="PL"/>
      </w:pPr>
      <w:r>
        <w:t xml:space="preserve">        - $ref: 'TS28623_GenericNrm.yaml#/components/schemas/Top'</w:t>
      </w:r>
    </w:p>
    <w:p w14:paraId="09BD75FD" w14:textId="77777777" w:rsidR="0049085E" w:rsidRDefault="0049085E" w:rsidP="0049085E">
      <w:pPr>
        <w:pStyle w:val="PL"/>
      </w:pPr>
      <w:r>
        <w:t xml:space="preserve">        - type: object</w:t>
      </w:r>
    </w:p>
    <w:p w14:paraId="44641BC3" w14:textId="77777777" w:rsidR="0049085E" w:rsidRDefault="0049085E" w:rsidP="0049085E">
      <w:pPr>
        <w:pStyle w:val="PL"/>
      </w:pPr>
      <w:r>
        <w:t xml:space="preserve">          properties:</w:t>
      </w:r>
    </w:p>
    <w:p w14:paraId="4F89F22A" w14:textId="77777777" w:rsidR="0049085E" w:rsidRDefault="0049085E" w:rsidP="0049085E">
      <w:pPr>
        <w:pStyle w:val="PL"/>
      </w:pPr>
      <w:r>
        <w:t xml:space="preserve">            attributes:</w:t>
      </w:r>
    </w:p>
    <w:p w14:paraId="7A1C056E" w14:textId="77777777" w:rsidR="0049085E" w:rsidRDefault="0049085E" w:rsidP="0049085E">
      <w:pPr>
        <w:pStyle w:val="PL"/>
      </w:pPr>
      <w:r>
        <w:t xml:space="preserve">              allOf:</w:t>
      </w:r>
    </w:p>
    <w:p w14:paraId="20093470" w14:textId="77777777" w:rsidR="0049085E" w:rsidRDefault="0049085E" w:rsidP="0049085E">
      <w:pPr>
        <w:pStyle w:val="PL"/>
      </w:pPr>
      <w:r>
        <w:t xml:space="preserve">                - $ref: 'TS28623_GenericNrm.yaml#/components/schemas/ManagedFunction-Attr'</w:t>
      </w:r>
    </w:p>
    <w:p w14:paraId="1C2D80AF" w14:textId="77777777" w:rsidR="0049085E" w:rsidRDefault="0049085E" w:rsidP="0049085E">
      <w:pPr>
        <w:pStyle w:val="PL"/>
      </w:pPr>
      <w:r>
        <w:t xml:space="preserve">                - type: object</w:t>
      </w:r>
    </w:p>
    <w:p w14:paraId="18AE84CE" w14:textId="77777777" w:rsidR="0049085E" w:rsidRDefault="0049085E" w:rsidP="0049085E">
      <w:pPr>
        <w:pStyle w:val="PL"/>
      </w:pPr>
      <w:r>
        <w:t xml:space="preserve">                  properties:</w:t>
      </w:r>
    </w:p>
    <w:p w14:paraId="7A299465" w14:textId="77777777" w:rsidR="0049085E" w:rsidRDefault="0049085E" w:rsidP="0049085E">
      <w:pPr>
        <w:pStyle w:val="PL"/>
      </w:pPr>
      <w:r>
        <w:t xml:space="preserve">                    plmnIdList:</w:t>
      </w:r>
    </w:p>
    <w:p w14:paraId="282EE46C" w14:textId="77777777" w:rsidR="0049085E" w:rsidRDefault="0049085E" w:rsidP="0049085E">
      <w:pPr>
        <w:pStyle w:val="PL"/>
      </w:pPr>
      <w:r>
        <w:t xml:space="preserve">                      $ref: 'TS28541_NrNrm.yaml#/components/schemas/PlmnIdList'</w:t>
      </w:r>
    </w:p>
    <w:p w14:paraId="29FDD548" w14:textId="77777777" w:rsidR="0049085E" w:rsidRDefault="0049085E" w:rsidP="0049085E">
      <w:pPr>
        <w:pStyle w:val="PL"/>
      </w:pPr>
      <w:r>
        <w:t xml:space="preserve">                    sBIFqdn:</w:t>
      </w:r>
    </w:p>
    <w:p w14:paraId="09EC0107" w14:textId="77777777" w:rsidR="0049085E" w:rsidRDefault="0049085E" w:rsidP="0049085E">
      <w:pPr>
        <w:pStyle w:val="PL"/>
      </w:pPr>
      <w:r>
        <w:t xml:space="preserve">                      type: string</w:t>
      </w:r>
    </w:p>
    <w:p w14:paraId="3DF0232A" w14:textId="77777777" w:rsidR="0049085E" w:rsidRDefault="0049085E" w:rsidP="0049085E">
      <w:pPr>
        <w:pStyle w:val="PL"/>
      </w:pPr>
      <w:r>
        <w:t xml:space="preserve">                    snssaiList:</w:t>
      </w:r>
    </w:p>
    <w:p w14:paraId="4081CFE2" w14:textId="77777777" w:rsidR="0049085E" w:rsidRDefault="0049085E" w:rsidP="0049085E">
      <w:pPr>
        <w:pStyle w:val="PL"/>
      </w:pPr>
      <w:r>
        <w:t xml:space="preserve">                      $ref: '#/components/schemas/SnssaiList'</w:t>
      </w:r>
    </w:p>
    <w:p w14:paraId="4F10F1D5" w14:textId="77777777" w:rsidR="0049085E" w:rsidRDefault="0049085E" w:rsidP="0049085E">
      <w:pPr>
        <w:pStyle w:val="PL"/>
      </w:pPr>
      <w:r>
        <w:t xml:space="preserve">                    managedNFProfile:</w:t>
      </w:r>
    </w:p>
    <w:p w14:paraId="581A6553" w14:textId="77777777" w:rsidR="0049085E" w:rsidRDefault="0049085E" w:rsidP="0049085E">
      <w:pPr>
        <w:pStyle w:val="PL"/>
      </w:pPr>
      <w:r>
        <w:t xml:space="preserve">                      $ref: '#/components/schemas/ManagedNFProfile'</w:t>
      </w:r>
    </w:p>
    <w:p w14:paraId="07ADFF0B" w14:textId="77777777" w:rsidR="0049085E" w:rsidRDefault="0049085E" w:rsidP="0049085E">
      <w:pPr>
        <w:pStyle w:val="PL"/>
      </w:pPr>
      <w:r>
        <w:t xml:space="preserve">    UdsfFunction-Single:</w:t>
      </w:r>
    </w:p>
    <w:p w14:paraId="391DECF6" w14:textId="77777777" w:rsidR="0049085E" w:rsidRDefault="0049085E" w:rsidP="0049085E">
      <w:pPr>
        <w:pStyle w:val="PL"/>
      </w:pPr>
      <w:r>
        <w:t xml:space="preserve">      allOf:</w:t>
      </w:r>
    </w:p>
    <w:p w14:paraId="4C187A66" w14:textId="77777777" w:rsidR="0049085E" w:rsidRDefault="0049085E" w:rsidP="0049085E">
      <w:pPr>
        <w:pStyle w:val="PL"/>
      </w:pPr>
      <w:r>
        <w:t xml:space="preserve">        - $ref: 'TS28623_GenericNrm.yaml#/components/schemas/Top'</w:t>
      </w:r>
    </w:p>
    <w:p w14:paraId="621C7D82" w14:textId="77777777" w:rsidR="0049085E" w:rsidRDefault="0049085E" w:rsidP="0049085E">
      <w:pPr>
        <w:pStyle w:val="PL"/>
      </w:pPr>
      <w:r>
        <w:t xml:space="preserve">        - type: object</w:t>
      </w:r>
    </w:p>
    <w:p w14:paraId="7A07D7FD" w14:textId="77777777" w:rsidR="0049085E" w:rsidRDefault="0049085E" w:rsidP="0049085E">
      <w:pPr>
        <w:pStyle w:val="PL"/>
      </w:pPr>
      <w:r>
        <w:t xml:space="preserve">          properties:</w:t>
      </w:r>
    </w:p>
    <w:p w14:paraId="19F5F71B" w14:textId="77777777" w:rsidR="0049085E" w:rsidRDefault="0049085E" w:rsidP="0049085E">
      <w:pPr>
        <w:pStyle w:val="PL"/>
      </w:pPr>
      <w:r>
        <w:t xml:space="preserve">            attributes:</w:t>
      </w:r>
    </w:p>
    <w:p w14:paraId="0C157365" w14:textId="77777777" w:rsidR="0049085E" w:rsidRDefault="0049085E" w:rsidP="0049085E">
      <w:pPr>
        <w:pStyle w:val="PL"/>
      </w:pPr>
      <w:r>
        <w:t xml:space="preserve">              allOf:</w:t>
      </w:r>
    </w:p>
    <w:p w14:paraId="2DF8A017" w14:textId="77777777" w:rsidR="0049085E" w:rsidRDefault="0049085E" w:rsidP="0049085E">
      <w:pPr>
        <w:pStyle w:val="PL"/>
      </w:pPr>
      <w:r>
        <w:t xml:space="preserve">                - $ref: 'TS28623_GenericNrm.yaml#/components/schemas/ManagedFunction-Attr'</w:t>
      </w:r>
    </w:p>
    <w:p w14:paraId="36226740" w14:textId="77777777" w:rsidR="0049085E" w:rsidRDefault="0049085E" w:rsidP="0049085E">
      <w:pPr>
        <w:pStyle w:val="PL"/>
      </w:pPr>
      <w:r>
        <w:t xml:space="preserve">                - type: object</w:t>
      </w:r>
    </w:p>
    <w:p w14:paraId="60DFD45F" w14:textId="77777777" w:rsidR="0049085E" w:rsidRDefault="0049085E" w:rsidP="0049085E">
      <w:pPr>
        <w:pStyle w:val="PL"/>
      </w:pPr>
      <w:r>
        <w:t xml:space="preserve">                  properties:</w:t>
      </w:r>
    </w:p>
    <w:p w14:paraId="05E31D5A" w14:textId="77777777" w:rsidR="0049085E" w:rsidRDefault="0049085E" w:rsidP="0049085E">
      <w:pPr>
        <w:pStyle w:val="PL"/>
      </w:pPr>
      <w:r>
        <w:t xml:space="preserve">                    plmnIdList:</w:t>
      </w:r>
    </w:p>
    <w:p w14:paraId="74E9BB31" w14:textId="77777777" w:rsidR="0049085E" w:rsidRDefault="0049085E" w:rsidP="0049085E">
      <w:pPr>
        <w:pStyle w:val="PL"/>
      </w:pPr>
      <w:r>
        <w:t xml:space="preserve">                      $ref: 'TS28541_NrNrm.yaml#/components/schemas/PlmnIdList'</w:t>
      </w:r>
    </w:p>
    <w:p w14:paraId="45BF3B2A" w14:textId="77777777" w:rsidR="0049085E" w:rsidRDefault="0049085E" w:rsidP="0049085E">
      <w:pPr>
        <w:pStyle w:val="PL"/>
      </w:pPr>
      <w:r>
        <w:t xml:space="preserve">                    sBIFqdn:</w:t>
      </w:r>
    </w:p>
    <w:p w14:paraId="544D978B" w14:textId="77777777" w:rsidR="0049085E" w:rsidRDefault="0049085E" w:rsidP="0049085E">
      <w:pPr>
        <w:pStyle w:val="PL"/>
      </w:pPr>
      <w:r>
        <w:t xml:space="preserve">                      type: string</w:t>
      </w:r>
    </w:p>
    <w:p w14:paraId="3FBB8ECE" w14:textId="77777777" w:rsidR="0049085E" w:rsidRDefault="0049085E" w:rsidP="0049085E">
      <w:pPr>
        <w:pStyle w:val="PL"/>
      </w:pPr>
      <w:r>
        <w:t xml:space="preserve">                    snssaiList:</w:t>
      </w:r>
    </w:p>
    <w:p w14:paraId="1962507A" w14:textId="77777777" w:rsidR="0049085E" w:rsidRDefault="0049085E" w:rsidP="0049085E">
      <w:pPr>
        <w:pStyle w:val="PL"/>
      </w:pPr>
      <w:r>
        <w:t xml:space="preserve">                      $ref: '#/components/schemas/SnssaiList'</w:t>
      </w:r>
    </w:p>
    <w:p w14:paraId="6BB6116A" w14:textId="77777777" w:rsidR="0049085E" w:rsidRDefault="0049085E" w:rsidP="0049085E">
      <w:pPr>
        <w:pStyle w:val="PL"/>
      </w:pPr>
      <w:r>
        <w:t xml:space="preserve">                    managedNFProfile:</w:t>
      </w:r>
    </w:p>
    <w:p w14:paraId="42C6F915" w14:textId="77777777" w:rsidR="0049085E" w:rsidRDefault="0049085E" w:rsidP="0049085E">
      <w:pPr>
        <w:pStyle w:val="PL"/>
      </w:pPr>
      <w:r>
        <w:t xml:space="preserve">                      $ref: '#/components/schemas/ManagedNFProfile'</w:t>
      </w:r>
    </w:p>
    <w:p w14:paraId="664E71EB" w14:textId="77777777" w:rsidR="0049085E" w:rsidRDefault="0049085E" w:rsidP="0049085E">
      <w:pPr>
        <w:pStyle w:val="PL"/>
      </w:pPr>
      <w:r>
        <w:t xml:space="preserve">    NrfFunction-Single:</w:t>
      </w:r>
    </w:p>
    <w:p w14:paraId="6A7535A9" w14:textId="77777777" w:rsidR="0049085E" w:rsidRDefault="0049085E" w:rsidP="0049085E">
      <w:pPr>
        <w:pStyle w:val="PL"/>
      </w:pPr>
      <w:r>
        <w:t xml:space="preserve">      allOf:</w:t>
      </w:r>
    </w:p>
    <w:p w14:paraId="2D9886D0" w14:textId="77777777" w:rsidR="0049085E" w:rsidRDefault="0049085E" w:rsidP="0049085E">
      <w:pPr>
        <w:pStyle w:val="PL"/>
      </w:pPr>
      <w:r>
        <w:t xml:space="preserve">        - $ref: 'TS28623_GenericNrm.yaml#/components/schemas/Top'</w:t>
      </w:r>
    </w:p>
    <w:p w14:paraId="4F789B0D" w14:textId="77777777" w:rsidR="0049085E" w:rsidRDefault="0049085E" w:rsidP="0049085E">
      <w:pPr>
        <w:pStyle w:val="PL"/>
      </w:pPr>
      <w:r>
        <w:t xml:space="preserve">        - type: object</w:t>
      </w:r>
    </w:p>
    <w:p w14:paraId="60E1121E" w14:textId="77777777" w:rsidR="0049085E" w:rsidRDefault="0049085E" w:rsidP="0049085E">
      <w:pPr>
        <w:pStyle w:val="PL"/>
      </w:pPr>
      <w:r>
        <w:t xml:space="preserve">          properties:</w:t>
      </w:r>
    </w:p>
    <w:p w14:paraId="35810548" w14:textId="77777777" w:rsidR="0049085E" w:rsidRDefault="0049085E" w:rsidP="0049085E">
      <w:pPr>
        <w:pStyle w:val="PL"/>
      </w:pPr>
      <w:r>
        <w:t xml:space="preserve">            attributes:</w:t>
      </w:r>
    </w:p>
    <w:p w14:paraId="31B462B7" w14:textId="77777777" w:rsidR="0049085E" w:rsidRDefault="0049085E" w:rsidP="0049085E">
      <w:pPr>
        <w:pStyle w:val="PL"/>
      </w:pPr>
      <w:r>
        <w:t xml:space="preserve">              allOf:</w:t>
      </w:r>
    </w:p>
    <w:p w14:paraId="703BCBDD" w14:textId="77777777" w:rsidR="0049085E" w:rsidRDefault="0049085E" w:rsidP="0049085E">
      <w:pPr>
        <w:pStyle w:val="PL"/>
      </w:pPr>
      <w:r>
        <w:t xml:space="preserve">                - $ref: 'TS28623_GenericNrm.yaml#/components/schemas/ManagedFunction-Attr'</w:t>
      </w:r>
    </w:p>
    <w:p w14:paraId="4108BEC4" w14:textId="77777777" w:rsidR="0049085E" w:rsidRDefault="0049085E" w:rsidP="0049085E">
      <w:pPr>
        <w:pStyle w:val="PL"/>
      </w:pPr>
      <w:r>
        <w:t xml:space="preserve">                - type: object</w:t>
      </w:r>
    </w:p>
    <w:p w14:paraId="078B4B2F" w14:textId="77777777" w:rsidR="0049085E" w:rsidRDefault="0049085E" w:rsidP="0049085E">
      <w:pPr>
        <w:pStyle w:val="PL"/>
      </w:pPr>
      <w:r>
        <w:t xml:space="preserve">                  properties:</w:t>
      </w:r>
    </w:p>
    <w:p w14:paraId="05D005B9" w14:textId="77777777" w:rsidR="0049085E" w:rsidRDefault="0049085E" w:rsidP="0049085E">
      <w:pPr>
        <w:pStyle w:val="PL"/>
      </w:pPr>
      <w:r>
        <w:t xml:space="preserve">                    plmnIdList:</w:t>
      </w:r>
    </w:p>
    <w:p w14:paraId="18782DCD" w14:textId="77777777" w:rsidR="0049085E" w:rsidRDefault="0049085E" w:rsidP="0049085E">
      <w:pPr>
        <w:pStyle w:val="PL"/>
      </w:pPr>
      <w:r>
        <w:t xml:space="preserve">                      $ref: 'TS28541_NrNrm.yaml#/components/schemas/PlmnIdList'</w:t>
      </w:r>
    </w:p>
    <w:p w14:paraId="5581CFAA" w14:textId="77777777" w:rsidR="0049085E" w:rsidRDefault="0049085E" w:rsidP="0049085E">
      <w:pPr>
        <w:pStyle w:val="PL"/>
      </w:pPr>
      <w:r>
        <w:t xml:space="preserve">                    sBIFqdn:</w:t>
      </w:r>
    </w:p>
    <w:p w14:paraId="70087D74" w14:textId="77777777" w:rsidR="0049085E" w:rsidRDefault="0049085E" w:rsidP="0049085E">
      <w:pPr>
        <w:pStyle w:val="PL"/>
      </w:pPr>
      <w:r>
        <w:t xml:space="preserve">                      type: string</w:t>
      </w:r>
    </w:p>
    <w:p w14:paraId="10C1BD09" w14:textId="77777777" w:rsidR="0049085E" w:rsidRDefault="0049085E" w:rsidP="0049085E">
      <w:pPr>
        <w:pStyle w:val="PL"/>
      </w:pPr>
      <w:r>
        <w:t xml:space="preserve">                    cNSIIdList:</w:t>
      </w:r>
    </w:p>
    <w:p w14:paraId="737DB957" w14:textId="77777777" w:rsidR="0049085E" w:rsidRDefault="0049085E" w:rsidP="0049085E">
      <w:pPr>
        <w:pStyle w:val="PL"/>
      </w:pPr>
      <w:r>
        <w:t xml:space="preserve">                      $ref: '#/components/schemas/CNSIIdList'</w:t>
      </w:r>
    </w:p>
    <w:p w14:paraId="393C2BDA" w14:textId="77777777" w:rsidR="0049085E" w:rsidRDefault="0049085E" w:rsidP="0049085E">
      <w:pPr>
        <w:pStyle w:val="PL"/>
      </w:pPr>
      <w:r>
        <w:t xml:space="preserve">                    nFProfileList:</w:t>
      </w:r>
    </w:p>
    <w:p w14:paraId="546B1DBD" w14:textId="77777777" w:rsidR="0049085E" w:rsidRDefault="0049085E" w:rsidP="0049085E">
      <w:pPr>
        <w:pStyle w:val="PL"/>
      </w:pPr>
      <w:r>
        <w:t xml:space="preserve">                      $ref: '#/components/schemas/NFProfileList'</w:t>
      </w:r>
    </w:p>
    <w:p w14:paraId="2C60C9CE" w14:textId="77777777" w:rsidR="0049085E" w:rsidRDefault="0049085E" w:rsidP="0049085E">
      <w:pPr>
        <w:pStyle w:val="PL"/>
      </w:pPr>
      <w:r>
        <w:t xml:space="preserve">                    snssaiList:</w:t>
      </w:r>
    </w:p>
    <w:p w14:paraId="182ABE21" w14:textId="77777777" w:rsidR="0049085E" w:rsidRDefault="0049085E" w:rsidP="0049085E">
      <w:pPr>
        <w:pStyle w:val="PL"/>
      </w:pPr>
      <w:r>
        <w:t xml:space="preserve">                      $ref: '#/components/schemas/SnssaiList'</w:t>
      </w:r>
    </w:p>
    <w:p w14:paraId="3ACCA6BF" w14:textId="77777777" w:rsidR="0049085E" w:rsidRDefault="0049085E" w:rsidP="0049085E">
      <w:pPr>
        <w:pStyle w:val="PL"/>
      </w:pPr>
      <w:r>
        <w:t xml:space="preserve">        - $ref: 'TS28623_GenericNrm.yaml#/components/schemas/ManagedFunction-ncO'</w:t>
      </w:r>
    </w:p>
    <w:p w14:paraId="5825AE0C" w14:textId="77777777" w:rsidR="0049085E" w:rsidRDefault="0049085E" w:rsidP="0049085E">
      <w:pPr>
        <w:pStyle w:val="PL"/>
      </w:pPr>
      <w:r>
        <w:t xml:space="preserve">        - type: object</w:t>
      </w:r>
    </w:p>
    <w:p w14:paraId="3892F932" w14:textId="77777777" w:rsidR="0049085E" w:rsidRDefault="0049085E" w:rsidP="0049085E">
      <w:pPr>
        <w:pStyle w:val="PL"/>
      </w:pPr>
      <w:r>
        <w:t xml:space="preserve">          properties:</w:t>
      </w:r>
    </w:p>
    <w:p w14:paraId="796ED026" w14:textId="77777777" w:rsidR="0049085E" w:rsidRDefault="0049085E" w:rsidP="0049085E">
      <w:pPr>
        <w:pStyle w:val="PL"/>
      </w:pPr>
      <w:r>
        <w:t xml:space="preserve">            EP_N27:</w:t>
      </w:r>
    </w:p>
    <w:p w14:paraId="2B342B9B" w14:textId="77777777" w:rsidR="0049085E" w:rsidRDefault="0049085E" w:rsidP="0049085E">
      <w:pPr>
        <w:pStyle w:val="PL"/>
      </w:pPr>
      <w:r>
        <w:t xml:space="preserve">              $ref: '#/components/schemas/EP_N27-Multiple'</w:t>
      </w:r>
    </w:p>
    <w:p w14:paraId="0B799F12" w14:textId="77777777" w:rsidR="0049085E" w:rsidRDefault="0049085E" w:rsidP="0049085E">
      <w:pPr>
        <w:pStyle w:val="PL"/>
      </w:pPr>
      <w:r>
        <w:t xml:space="preserve">    NssfFunction-Single:</w:t>
      </w:r>
    </w:p>
    <w:p w14:paraId="53D82D23" w14:textId="77777777" w:rsidR="0049085E" w:rsidRDefault="0049085E" w:rsidP="0049085E">
      <w:pPr>
        <w:pStyle w:val="PL"/>
      </w:pPr>
      <w:r>
        <w:t xml:space="preserve">      allOf:</w:t>
      </w:r>
    </w:p>
    <w:p w14:paraId="27486904" w14:textId="77777777" w:rsidR="0049085E" w:rsidRDefault="0049085E" w:rsidP="0049085E">
      <w:pPr>
        <w:pStyle w:val="PL"/>
      </w:pPr>
      <w:r>
        <w:t xml:space="preserve">        - $ref: 'TS28623_GenericNrm.yaml#/components/schemas/Top'</w:t>
      </w:r>
    </w:p>
    <w:p w14:paraId="1FF17501" w14:textId="77777777" w:rsidR="0049085E" w:rsidRDefault="0049085E" w:rsidP="0049085E">
      <w:pPr>
        <w:pStyle w:val="PL"/>
      </w:pPr>
      <w:r>
        <w:t xml:space="preserve">        - type: object</w:t>
      </w:r>
    </w:p>
    <w:p w14:paraId="0D2263D5" w14:textId="77777777" w:rsidR="0049085E" w:rsidRDefault="0049085E" w:rsidP="0049085E">
      <w:pPr>
        <w:pStyle w:val="PL"/>
      </w:pPr>
      <w:r>
        <w:t xml:space="preserve">          properties:</w:t>
      </w:r>
    </w:p>
    <w:p w14:paraId="7B5CAC41" w14:textId="77777777" w:rsidR="0049085E" w:rsidRDefault="0049085E" w:rsidP="0049085E">
      <w:pPr>
        <w:pStyle w:val="PL"/>
      </w:pPr>
      <w:r>
        <w:t xml:space="preserve">            attributes:</w:t>
      </w:r>
    </w:p>
    <w:p w14:paraId="2D493D90" w14:textId="77777777" w:rsidR="0049085E" w:rsidRDefault="0049085E" w:rsidP="0049085E">
      <w:pPr>
        <w:pStyle w:val="PL"/>
      </w:pPr>
      <w:r>
        <w:t xml:space="preserve">              allOf:</w:t>
      </w:r>
    </w:p>
    <w:p w14:paraId="6DCB9234" w14:textId="77777777" w:rsidR="0049085E" w:rsidRDefault="0049085E" w:rsidP="0049085E">
      <w:pPr>
        <w:pStyle w:val="PL"/>
      </w:pPr>
      <w:r>
        <w:t xml:space="preserve">                - $ref: 'TS28623_GenericNrm.yaml#/components/schemas/ManagedFunction-Attr'</w:t>
      </w:r>
    </w:p>
    <w:p w14:paraId="35B4CD60" w14:textId="77777777" w:rsidR="0049085E" w:rsidRDefault="0049085E" w:rsidP="0049085E">
      <w:pPr>
        <w:pStyle w:val="PL"/>
      </w:pPr>
      <w:r>
        <w:t xml:space="preserve">                - type: object</w:t>
      </w:r>
    </w:p>
    <w:p w14:paraId="7437B8B5" w14:textId="77777777" w:rsidR="0049085E" w:rsidRDefault="0049085E" w:rsidP="0049085E">
      <w:pPr>
        <w:pStyle w:val="PL"/>
      </w:pPr>
      <w:r>
        <w:t xml:space="preserve">                  properties:</w:t>
      </w:r>
    </w:p>
    <w:p w14:paraId="18B5F9FB" w14:textId="77777777" w:rsidR="0049085E" w:rsidRDefault="0049085E" w:rsidP="0049085E">
      <w:pPr>
        <w:pStyle w:val="PL"/>
      </w:pPr>
      <w:r>
        <w:t xml:space="preserve">                    plmnIdList:</w:t>
      </w:r>
    </w:p>
    <w:p w14:paraId="1843E056" w14:textId="77777777" w:rsidR="0049085E" w:rsidRDefault="0049085E" w:rsidP="0049085E">
      <w:pPr>
        <w:pStyle w:val="PL"/>
      </w:pPr>
      <w:r>
        <w:t xml:space="preserve">                      $ref: 'TS28541_NrNrm.yaml#/components/schemas/PlmnIdList'</w:t>
      </w:r>
    </w:p>
    <w:p w14:paraId="7F020806" w14:textId="77777777" w:rsidR="0049085E" w:rsidRDefault="0049085E" w:rsidP="0049085E">
      <w:pPr>
        <w:pStyle w:val="PL"/>
      </w:pPr>
      <w:r>
        <w:t xml:space="preserve">                    sBIFqdn:</w:t>
      </w:r>
    </w:p>
    <w:p w14:paraId="0BFAC4A5" w14:textId="77777777" w:rsidR="0049085E" w:rsidRDefault="0049085E" w:rsidP="0049085E">
      <w:pPr>
        <w:pStyle w:val="PL"/>
      </w:pPr>
      <w:r>
        <w:t xml:space="preserve">                      type: string</w:t>
      </w:r>
    </w:p>
    <w:p w14:paraId="2E56A829" w14:textId="77777777" w:rsidR="0049085E" w:rsidRDefault="0049085E" w:rsidP="0049085E">
      <w:pPr>
        <w:pStyle w:val="PL"/>
      </w:pPr>
      <w:r>
        <w:t xml:space="preserve">                    cNSIIdList:</w:t>
      </w:r>
    </w:p>
    <w:p w14:paraId="4D7E0BE7" w14:textId="77777777" w:rsidR="0049085E" w:rsidRDefault="0049085E" w:rsidP="0049085E">
      <w:pPr>
        <w:pStyle w:val="PL"/>
      </w:pPr>
      <w:r>
        <w:t xml:space="preserve">                      $ref: '#/components/schemas/CNSIIdList'</w:t>
      </w:r>
    </w:p>
    <w:p w14:paraId="779B830B" w14:textId="77777777" w:rsidR="0049085E" w:rsidRDefault="0049085E" w:rsidP="0049085E">
      <w:pPr>
        <w:pStyle w:val="PL"/>
      </w:pPr>
      <w:r>
        <w:t xml:space="preserve">                    nFProfileList:</w:t>
      </w:r>
    </w:p>
    <w:p w14:paraId="23FF2CF1" w14:textId="77777777" w:rsidR="0049085E" w:rsidRDefault="0049085E" w:rsidP="0049085E">
      <w:pPr>
        <w:pStyle w:val="PL"/>
      </w:pPr>
      <w:r>
        <w:t xml:space="preserve">                      $ref: '#/components/schemas/NFProfileList'</w:t>
      </w:r>
    </w:p>
    <w:p w14:paraId="0F6BDB6B" w14:textId="77777777" w:rsidR="0049085E" w:rsidRDefault="0049085E" w:rsidP="0049085E">
      <w:pPr>
        <w:pStyle w:val="PL"/>
      </w:pPr>
      <w:r>
        <w:t xml:space="preserve">                    snssaiList:</w:t>
      </w:r>
    </w:p>
    <w:p w14:paraId="37CD3E63" w14:textId="77777777" w:rsidR="0049085E" w:rsidRDefault="0049085E" w:rsidP="0049085E">
      <w:pPr>
        <w:pStyle w:val="PL"/>
      </w:pPr>
      <w:r>
        <w:t xml:space="preserve">                      $ref: '#/components/schemas/SnssaiList'</w:t>
      </w:r>
    </w:p>
    <w:p w14:paraId="57DF1D60" w14:textId="77777777" w:rsidR="0049085E" w:rsidRDefault="0049085E" w:rsidP="0049085E">
      <w:pPr>
        <w:pStyle w:val="PL"/>
      </w:pPr>
      <w:r>
        <w:t xml:space="preserve">                    commModelList:</w:t>
      </w:r>
    </w:p>
    <w:p w14:paraId="2576DBAC" w14:textId="77777777" w:rsidR="0049085E" w:rsidRDefault="0049085E" w:rsidP="0049085E">
      <w:pPr>
        <w:pStyle w:val="PL"/>
      </w:pPr>
      <w:r>
        <w:t xml:space="preserve">                      $ref: '#/components/schemas/CommModelList'</w:t>
      </w:r>
    </w:p>
    <w:p w14:paraId="5BD60942" w14:textId="77777777" w:rsidR="0049085E" w:rsidRDefault="0049085E" w:rsidP="0049085E">
      <w:pPr>
        <w:pStyle w:val="PL"/>
      </w:pPr>
      <w:r>
        <w:t xml:space="preserve">        - $ref: 'TS28623_GenericNrm.yaml#/components/schemas/ManagedFunction-ncO'</w:t>
      </w:r>
    </w:p>
    <w:p w14:paraId="3D2E1686" w14:textId="77777777" w:rsidR="0049085E" w:rsidRDefault="0049085E" w:rsidP="0049085E">
      <w:pPr>
        <w:pStyle w:val="PL"/>
      </w:pPr>
      <w:r>
        <w:t xml:space="preserve">        - type: object</w:t>
      </w:r>
    </w:p>
    <w:p w14:paraId="2C22DB96" w14:textId="77777777" w:rsidR="0049085E" w:rsidRDefault="0049085E" w:rsidP="0049085E">
      <w:pPr>
        <w:pStyle w:val="PL"/>
      </w:pPr>
      <w:r>
        <w:t xml:space="preserve">          properties:</w:t>
      </w:r>
    </w:p>
    <w:p w14:paraId="504ED937" w14:textId="77777777" w:rsidR="0049085E" w:rsidRDefault="0049085E" w:rsidP="0049085E">
      <w:pPr>
        <w:pStyle w:val="PL"/>
      </w:pPr>
      <w:r>
        <w:t xml:space="preserve">            EP_N22:</w:t>
      </w:r>
    </w:p>
    <w:p w14:paraId="7BEFF702" w14:textId="77777777" w:rsidR="0049085E" w:rsidRDefault="0049085E" w:rsidP="0049085E">
      <w:pPr>
        <w:pStyle w:val="PL"/>
      </w:pPr>
      <w:r>
        <w:t xml:space="preserve">              $ref: '#/components/schemas/EP_N22-Multiple'</w:t>
      </w:r>
    </w:p>
    <w:p w14:paraId="3FE3F45F" w14:textId="77777777" w:rsidR="0049085E" w:rsidRDefault="0049085E" w:rsidP="0049085E">
      <w:pPr>
        <w:pStyle w:val="PL"/>
      </w:pPr>
      <w:r>
        <w:t xml:space="preserve">            EP_N31:</w:t>
      </w:r>
    </w:p>
    <w:p w14:paraId="2722C90A" w14:textId="77777777" w:rsidR="0049085E" w:rsidRDefault="0049085E" w:rsidP="0049085E">
      <w:pPr>
        <w:pStyle w:val="PL"/>
      </w:pPr>
      <w:r>
        <w:t xml:space="preserve">              $ref: '#/components/schemas/EP_N31-Multiple'</w:t>
      </w:r>
    </w:p>
    <w:p w14:paraId="7C874704" w14:textId="77777777" w:rsidR="0049085E" w:rsidRDefault="0049085E" w:rsidP="0049085E">
      <w:pPr>
        <w:pStyle w:val="PL"/>
      </w:pPr>
      <w:r>
        <w:t xml:space="preserve">    SmsfFunction-Single:</w:t>
      </w:r>
    </w:p>
    <w:p w14:paraId="6CBC621B" w14:textId="77777777" w:rsidR="0049085E" w:rsidRDefault="0049085E" w:rsidP="0049085E">
      <w:pPr>
        <w:pStyle w:val="PL"/>
      </w:pPr>
      <w:r>
        <w:t xml:space="preserve">      allOf:</w:t>
      </w:r>
    </w:p>
    <w:p w14:paraId="120C972E" w14:textId="77777777" w:rsidR="0049085E" w:rsidRDefault="0049085E" w:rsidP="0049085E">
      <w:pPr>
        <w:pStyle w:val="PL"/>
      </w:pPr>
      <w:r>
        <w:t xml:space="preserve">        - $ref: 'TS28623_GenericNrm.yaml#/components/schemas/Top'</w:t>
      </w:r>
    </w:p>
    <w:p w14:paraId="08106C72" w14:textId="77777777" w:rsidR="0049085E" w:rsidRDefault="0049085E" w:rsidP="0049085E">
      <w:pPr>
        <w:pStyle w:val="PL"/>
      </w:pPr>
      <w:r>
        <w:t xml:space="preserve">        - type: object</w:t>
      </w:r>
    </w:p>
    <w:p w14:paraId="791D15BF" w14:textId="77777777" w:rsidR="0049085E" w:rsidRDefault="0049085E" w:rsidP="0049085E">
      <w:pPr>
        <w:pStyle w:val="PL"/>
      </w:pPr>
      <w:r>
        <w:t xml:space="preserve">          properties:</w:t>
      </w:r>
    </w:p>
    <w:p w14:paraId="6BD83366" w14:textId="77777777" w:rsidR="0049085E" w:rsidRDefault="0049085E" w:rsidP="0049085E">
      <w:pPr>
        <w:pStyle w:val="PL"/>
      </w:pPr>
      <w:r>
        <w:t xml:space="preserve">            attributes:</w:t>
      </w:r>
    </w:p>
    <w:p w14:paraId="6038C95D" w14:textId="77777777" w:rsidR="0049085E" w:rsidRDefault="0049085E" w:rsidP="0049085E">
      <w:pPr>
        <w:pStyle w:val="PL"/>
      </w:pPr>
      <w:r>
        <w:t xml:space="preserve">              allOf:</w:t>
      </w:r>
    </w:p>
    <w:p w14:paraId="7D91D19E" w14:textId="77777777" w:rsidR="0049085E" w:rsidRDefault="0049085E" w:rsidP="0049085E">
      <w:pPr>
        <w:pStyle w:val="PL"/>
      </w:pPr>
      <w:r>
        <w:t xml:space="preserve">                - $ref: 'TS28623_GenericNrm.yaml#/components/schemas/ManagedFunction-Attr'</w:t>
      </w:r>
    </w:p>
    <w:p w14:paraId="5E239C9F" w14:textId="77777777" w:rsidR="0049085E" w:rsidRDefault="0049085E" w:rsidP="0049085E">
      <w:pPr>
        <w:pStyle w:val="PL"/>
      </w:pPr>
      <w:r>
        <w:t xml:space="preserve">                - type: object</w:t>
      </w:r>
    </w:p>
    <w:p w14:paraId="173C7447" w14:textId="77777777" w:rsidR="0049085E" w:rsidRDefault="0049085E" w:rsidP="0049085E">
      <w:pPr>
        <w:pStyle w:val="PL"/>
      </w:pPr>
      <w:r>
        <w:t xml:space="preserve">                  properties:</w:t>
      </w:r>
    </w:p>
    <w:p w14:paraId="05458C95" w14:textId="77777777" w:rsidR="0049085E" w:rsidRDefault="0049085E" w:rsidP="0049085E">
      <w:pPr>
        <w:pStyle w:val="PL"/>
      </w:pPr>
      <w:r>
        <w:t xml:space="preserve">                    plmnIdList:</w:t>
      </w:r>
    </w:p>
    <w:p w14:paraId="582ED9DD" w14:textId="77777777" w:rsidR="0049085E" w:rsidRDefault="0049085E" w:rsidP="0049085E">
      <w:pPr>
        <w:pStyle w:val="PL"/>
      </w:pPr>
      <w:r>
        <w:t xml:space="preserve">                      $ref: 'TS28541_NrNrm.yaml#/components/schemas/PlmnIdList'</w:t>
      </w:r>
    </w:p>
    <w:p w14:paraId="1868D3CC" w14:textId="77777777" w:rsidR="0049085E" w:rsidRDefault="0049085E" w:rsidP="0049085E">
      <w:pPr>
        <w:pStyle w:val="PL"/>
      </w:pPr>
      <w:r>
        <w:t xml:space="preserve">                    sBIFqdn:</w:t>
      </w:r>
    </w:p>
    <w:p w14:paraId="0891EACA" w14:textId="77777777" w:rsidR="0049085E" w:rsidRDefault="0049085E" w:rsidP="0049085E">
      <w:pPr>
        <w:pStyle w:val="PL"/>
      </w:pPr>
      <w:r>
        <w:t xml:space="preserve">                      type: string</w:t>
      </w:r>
    </w:p>
    <w:p w14:paraId="60E90B44" w14:textId="77777777" w:rsidR="0049085E" w:rsidRDefault="0049085E" w:rsidP="0049085E">
      <w:pPr>
        <w:pStyle w:val="PL"/>
      </w:pPr>
      <w:r>
        <w:t xml:space="preserve">                    managedNFProfile:</w:t>
      </w:r>
    </w:p>
    <w:p w14:paraId="67621F45" w14:textId="77777777" w:rsidR="0049085E" w:rsidRDefault="0049085E" w:rsidP="0049085E">
      <w:pPr>
        <w:pStyle w:val="PL"/>
      </w:pPr>
      <w:r>
        <w:t xml:space="preserve">                      $ref: '#/components/schemas/ManagedNFProfile'</w:t>
      </w:r>
    </w:p>
    <w:p w14:paraId="3A5685AA" w14:textId="77777777" w:rsidR="0049085E" w:rsidRDefault="0049085E" w:rsidP="0049085E">
      <w:pPr>
        <w:pStyle w:val="PL"/>
      </w:pPr>
      <w:r>
        <w:t xml:space="preserve">                    commModelList:</w:t>
      </w:r>
    </w:p>
    <w:p w14:paraId="24529E4E" w14:textId="77777777" w:rsidR="0049085E" w:rsidRDefault="0049085E" w:rsidP="0049085E">
      <w:pPr>
        <w:pStyle w:val="PL"/>
      </w:pPr>
      <w:r>
        <w:t xml:space="preserve">                      $ref: '#/components/schemas/CommModelList'</w:t>
      </w:r>
    </w:p>
    <w:p w14:paraId="108FDE1F" w14:textId="77777777" w:rsidR="0049085E" w:rsidRDefault="0049085E" w:rsidP="0049085E">
      <w:pPr>
        <w:pStyle w:val="PL"/>
      </w:pPr>
      <w:r>
        <w:t xml:space="preserve">        - $ref: 'TS28623_GenericNrm.yaml#/components/schemas/ManagedFunction-ncO'</w:t>
      </w:r>
    </w:p>
    <w:p w14:paraId="7A48FF2F" w14:textId="77777777" w:rsidR="0049085E" w:rsidRDefault="0049085E" w:rsidP="0049085E">
      <w:pPr>
        <w:pStyle w:val="PL"/>
      </w:pPr>
      <w:r>
        <w:t xml:space="preserve">        - type: object</w:t>
      </w:r>
    </w:p>
    <w:p w14:paraId="5D72A98E" w14:textId="77777777" w:rsidR="0049085E" w:rsidRDefault="0049085E" w:rsidP="0049085E">
      <w:pPr>
        <w:pStyle w:val="PL"/>
      </w:pPr>
      <w:r>
        <w:t xml:space="preserve">          properties:</w:t>
      </w:r>
    </w:p>
    <w:p w14:paraId="12DF939E" w14:textId="77777777" w:rsidR="0049085E" w:rsidRDefault="0049085E" w:rsidP="0049085E">
      <w:pPr>
        <w:pStyle w:val="PL"/>
      </w:pPr>
      <w:r>
        <w:t xml:space="preserve">            EP_N20:</w:t>
      </w:r>
    </w:p>
    <w:p w14:paraId="262EBE83" w14:textId="77777777" w:rsidR="0049085E" w:rsidRDefault="0049085E" w:rsidP="0049085E">
      <w:pPr>
        <w:pStyle w:val="PL"/>
      </w:pPr>
      <w:r>
        <w:t xml:space="preserve">              $ref: '#/components/schemas/EP_N20-Multiple'</w:t>
      </w:r>
    </w:p>
    <w:p w14:paraId="6A4F5E36" w14:textId="77777777" w:rsidR="0049085E" w:rsidRDefault="0049085E" w:rsidP="0049085E">
      <w:pPr>
        <w:pStyle w:val="PL"/>
      </w:pPr>
      <w:r>
        <w:t xml:space="preserve">            EP_N21:</w:t>
      </w:r>
    </w:p>
    <w:p w14:paraId="01DE276C" w14:textId="77777777" w:rsidR="0049085E" w:rsidRDefault="0049085E" w:rsidP="0049085E">
      <w:pPr>
        <w:pStyle w:val="PL"/>
      </w:pPr>
      <w:r>
        <w:t xml:space="preserve">              $ref: '#/components/schemas/EP_N21-Multiple'</w:t>
      </w:r>
    </w:p>
    <w:p w14:paraId="429AF9A1" w14:textId="77777777" w:rsidR="0049085E" w:rsidRDefault="0049085E" w:rsidP="0049085E">
      <w:pPr>
        <w:pStyle w:val="PL"/>
      </w:pPr>
      <w:r>
        <w:t xml:space="preserve">            EP_MAP_SMSC:</w:t>
      </w:r>
    </w:p>
    <w:p w14:paraId="4E677373" w14:textId="77777777" w:rsidR="0049085E" w:rsidRDefault="0049085E" w:rsidP="0049085E">
      <w:pPr>
        <w:pStyle w:val="PL"/>
      </w:pPr>
      <w:r>
        <w:t xml:space="preserve">              $ref: '#/components/schemas/EP_MAP_SMSC-Multiple'</w:t>
      </w:r>
    </w:p>
    <w:p w14:paraId="71C4EB13" w14:textId="77777777" w:rsidR="0049085E" w:rsidRDefault="0049085E" w:rsidP="0049085E">
      <w:pPr>
        <w:pStyle w:val="PL"/>
      </w:pPr>
      <w:r>
        <w:t xml:space="preserve">    LmfFunction-Single:</w:t>
      </w:r>
    </w:p>
    <w:p w14:paraId="2A7B321D" w14:textId="77777777" w:rsidR="0049085E" w:rsidRDefault="0049085E" w:rsidP="0049085E">
      <w:pPr>
        <w:pStyle w:val="PL"/>
      </w:pPr>
      <w:r>
        <w:t xml:space="preserve">      allOf:</w:t>
      </w:r>
    </w:p>
    <w:p w14:paraId="533E3FE7" w14:textId="77777777" w:rsidR="0049085E" w:rsidRDefault="0049085E" w:rsidP="0049085E">
      <w:pPr>
        <w:pStyle w:val="PL"/>
      </w:pPr>
      <w:r>
        <w:t xml:space="preserve">        - $ref: 'TS28623_GenericNrm.yaml#/components/schemas/Top'</w:t>
      </w:r>
    </w:p>
    <w:p w14:paraId="162651B2" w14:textId="77777777" w:rsidR="0049085E" w:rsidRDefault="0049085E" w:rsidP="0049085E">
      <w:pPr>
        <w:pStyle w:val="PL"/>
      </w:pPr>
      <w:r>
        <w:t xml:space="preserve">        - type: object</w:t>
      </w:r>
    </w:p>
    <w:p w14:paraId="5718C5CC" w14:textId="77777777" w:rsidR="0049085E" w:rsidRDefault="0049085E" w:rsidP="0049085E">
      <w:pPr>
        <w:pStyle w:val="PL"/>
      </w:pPr>
      <w:r>
        <w:t xml:space="preserve">          properties:</w:t>
      </w:r>
    </w:p>
    <w:p w14:paraId="6C68FC6C" w14:textId="77777777" w:rsidR="0049085E" w:rsidRDefault="0049085E" w:rsidP="0049085E">
      <w:pPr>
        <w:pStyle w:val="PL"/>
      </w:pPr>
      <w:r>
        <w:t xml:space="preserve">            attributes:</w:t>
      </w:r>
    </w:p>
    <w:p w14:paraId="12A8A8DC" w14:textId="77777777" w:rsidR="0049085E" w:rsidRDefault="0049085E" w:rsidP="0049085E">
      <w:pPr>
        <w:pStyle w:val="PL"/>
      </w:pPr>
      <w:r>
        <w:t xml:space="preserve">              allOf:</w:t>
      </w:r>
    </w:p>
    <w:p w14:paraId="6B62A981" w14:textId="77777777" w:rsidR="0049085E" w:rsidRDefault="0049085E" w:rsidP="0049085E">
      <w:pPr>
        <w:pStyle w:val="PL"/>
      </w:pPr>
      <w:r>
        <w:t xml:space="preserve">                - $ref: 'TS28623_GenericNrm.yaml#/components/schemas/ManagedFunction-Attr'</w:t>
      </w:r>
    </w:p>
    <w:p w14:paraId="430DB2CC" w14:textId="77777777" w:rsidR="0049085E" w:rsidRDefault="0049085E" w:rsidP="0049085E">
      <w:pPr>
        <w:pStyle w:val="PL"/>
      </w:pPr>
      <w:r>
        <w:t xml:space="preserve">                - type: object</w:t>
      </w:r>
    </w:p>
    <w:p w14:paraId="7F911C8A" w14:textId="77777777" w:rsidR="0049085E" w:rsidRDefault="0049085E" w:rsidP="0049085E">
      <w:pPr>
        <w:pStyle w:val="PL"/>
      </w:pPr>
      <w:r>
        <w:t xml:space="preserve">                  properties:</w:t>
      </w:r>
    </w:p>
    <w:p w14:paraId="7D00D191" w14:textId="77777777" w:rsidR="0049085E" w:rsidRDefault="0049085E" w:rsidP="0049085E">
      <w:pPr>
        <w:pStyle w:val="PL"/>
      </w:pPr>
      <w:r>
        <w:t xml:space="preserve">                    plmnIdList:</w:t>
      </w:r>
    </w:p>
    <w:p w14:paraId="23749632" w14:textId="77777777" w:rsidR="0049085E" w:rsidRDefault="0049085E" w:rsidP="0049085E">
      <w:pPr>
        <w:pStyle w:val="PL"/>
      </w:pPr>
      <w:r>
        <w:t xml:space="preserve">                      $ref: 'TS28541_NrNrm.yaml#/components/schemas/PlmnIdList'</w:t>
      </w:r>
    </w:p>
    <w:p w14:paraId="4AB2D301" w14:textId="77777777" w:rsidR="0049085E" w:rsidRDefault="0049085E" w:rsidP="0049085E">
      <w:pPr>
        <w:pStyle w:val="PL"/>
      </w:pPr>
      <w:r>
        <w:t xml:space="preserve">                    managedNFProfile:</w:t>
      </w:r>
    </w:p>
    <w:p w14:paraId="4955BB35" w14:textId="77777777" w:rsidR="0049085E" w:rsidRDefault="0049085E" w:rsidP="0049085E">
      <w:pPr>
        <w:pStyle w:val="PL"/>
      </w:pPr>
      <w:r>
        <w:t xml:space="preserve">                      $ref: '#/components/schemas/ManagedNFProfile'</w:t>
      </w:r>
    </w:p>
    <w:p w14:paraId="78FBC508" w14:textId="77777777" w:rsidR="0049085E" w:rsidRDefault="0049085E" w:rsidP="0049085E">
      <w:pPr>
        <w:pStyle w:val="PL"/>
      </w:pPr>
      <w:r>
        <w:t xml:space="preserve">                    commModelList:</w:t>
      </w:r>
    </w:p>
    <w:p w14:paraId="6DC2A982" w14:textId="77777777" w:rsidR="0049085E" w:rsidRDefault="0049085E" w:rsidP="0049085E">
      <w:pPr>
        <w:pStyle w:val="PL"/>
      </w:pPr>
      <w:r>
        <w:t xml:space="preserve">                      $ref: '#/components/schemas/CommModelList'</w:t>
      </w:r>
    </w:p>
    <w:p w14:paraId="5FEDC5C1" w14:textId="77777777" w:rsidR="0049085E" w:rsidRDefault="0049085E" w:rsidP="0049085E">
      <w:pPr>
        <w:pStyle w:val="PL"/>
      </w:pPr>
      <w:r>
        <w:t xml:space="preserve">        - $ref: 'TS28623_GenericNrm.yaml#/components/schemas/ManagedFunction-ncO'</w:t>
      </w:r>
    </w:p>
    <w:p w14:paraId="3FC85BC0" w14:textId="77777777" w:rsidR="0049085E" w:rsidRDefault="0049085E" w:rsidP="0049085E">
      <w:pPr>
        <w:pStyle w:val="PL"/>
      </w:pPr>
      <w:r>
        <w:t xml:space="preserve">        - type: object</w:t>
      </w:r>
    </w:p>
    <w:p w14:paraId="0474980A" w14:textId="77777777" w:rsidR="0049085E" w:rsidRDefault="0049085E" w:rsidP="0049085E">
      <w:pPr>
        <w:pStyle w:val="PL"/>
      </w:pPr>
      <w:r>
        <w:t xml:space="preserve">          properties:</w:t>
      </w:r>
    </w:p>
    <w:p w14:paraId="07F96F75" w14:textId="77777777" w:rsidR="0049085E" w:rsidRDefault="0049085E" w:rsidP="0049085E">
      <w:pPr>
        <w:pStyle w:val="PL"/>
      </w:pPr>
      <w:r>
        <w:t xml:space="preserve">            EP_NLS:</w:t>
      </w:r>
    </w:p>
    <w:p w14:paraId="07359B59" w14:textId="77777777" w:rsidR="0049085E" w:rsidRDefault="0049085E" w:rsidP="0049085E">
      <w:pPr>
        <w:pStyle w:val="PL"/>
      </w:pPr>
      <w:r>
        <w:t xml:space="preserve">              $ref: '#/components/schemas/EP_NLS-Multiple'</w:t>
      </w:r>
    </w:p>
    <w:p w14:paraId="2E954F85" w14:textId="77777777" w:rsidR="0049085E" w:rsidRDefault="0049085E" w:rsidP="0049085E">
      <w:pPr>
        <w:pStyle w:val="PL"/>
      </w:pPr>
      <w:r>
        <w:t xml:space="preserve">    NgeirFunction-Single:</w:t>
      </w:r>
    </w:p>
    <w:p w14:paraId="31185EE9" w14:textId="77777777" w:rsidR="0049085E" w:rsidRDefault="0049085E" w:rsidP="0049085E">
      <w:pPr>
        <w:pStyle w:val="PL"/>
      </w:pPr>
      <w:r>
        <w:t xml:space="preserve">      allOf:</w:t>
      </w:r>
    </w:p>
    <w:p w14:paraId="0EFDCFF6" w14:textId="77777777" w:rsidR="0049085E" w:rsidRDefault="0049085E" w:rsidP="0049085E">
      <w:pPr>
        <w:pStyle w:val="PL"/>
      </w:pPr>
      <w:r>
        <w:t xml:space="preserve">        - $ref: 'TS28623_GenericNrm.yaml#/components/schemas/Top'</w:t>
      </w:r>
    </w:p>
    <w:p w14:paraId="3A1FD680" w14:textId="77777777" w:rsidR="0049085E" w:rsidRDefault="0049085E" w:rsidP="0049085E">
      <w:pPr>
        <w:pStyle w:val="PL"/>
      </w:pPr>
      <w:r>
        <w:t xml:space="preserve">        - type: object</w:t>
      </w:r>
    </w:p>
    <w:p w14:paraId="7274C6F0" w14:textId="77777777" w:rsidR="0049085E" w:rsidRDefault="0049085E" w:rsidP="0049085E">
      <w:pPr>
        <w:pStyle w:val="PL"/>
      </w:pPr>
      <w:r>
        <w:t xml:space="preserve">          properties:</w:t>
      </w:r>
    </w:p>
    <w:p w14:paraId="0500C83F" w14:textId="77777777" w:rsidR="0049085E" w:rsidRDefault="0049085E" w:rsidP="0049085E">
      <w:pPr>
        <w:pStyle w:val="PL"/>
      </w:pPr>
      <w:r>
        <w:t xml:space="preserve">            attributes:</w:t>
      </w:r>
    </w:p>
    <w:p w14:paraId="0A0ED176" w14:textId="77777777" w:rsidR="0049085E" w:rsidRDefault="0049085E" w:rsidP="0049085E">
      <w:pPr>
        <w:pStyle w:val="PL"/>
      </w:pPr>
      <w:r>
        <w:t xml:space="preserve">              allOf:</w:t>
      </w:r>
    </w:p>
    <w:p w14:paraId="758654A9" w14:textId="77777777" w:rsidR="0049085E" w:rsidRDefault="0049085E" w:rsidP="0049085E">
      <w:pPr>
        <w:pStyle w:val="PL"/>
      </w:pPr>
      <w:r>
        <w:t xml:space="preserve">                - $ref: 'TS28623_GenericNrm.yaml#/components/schemas/ManagedFunction-Attr'</w:t>
      </w:r>
    </w:p>
    <w:p w14:paraId="3D6ACB75" w14:textId="77777777" w:rsidR="0049085E" w:rsidRDefault="0049085E" w:rsidP="0049085E">
      <w:pPr>
        <w:pStyle w:val="PL"/>
      </w:pPr>
      <w:r>
        <w:t xml:space="preserve">                - type: object</w:t>
      </w:r>
    </w:p>
    <w:p w14:paraId="450C2F48" w14:textId="77777777" w:rsidR="0049085E" w:rsidRDefault="0049085E" w:rsidP="0049085E">
      <w:pPr>
        <w:pStyle w:val="PL"/>
      </w:pPr>
      <w:r>
        <w:t xml:space="preserve">                  properties:</w:t>
      </w:r>
    </w:p>
    <w:p w14:paraId="7F7EA695" w14:textId="77777777" w:rsidR="0049085E" w:rsidRDefault="0049085E" w:rsidP="0049085E">
      <w:pPr>
        <w:pStyle w:val="PL"/>
      </w:pPr>
      <w:r>
        <w:t xml:space="preserve">                    plmnIdList:</w:t>
      </w:r>
    </w:p>
    <w:p w14:paraId="38C9A2A2" w14:textId="77777777" w:rsidR="0049085E" w:rsidRDefault="0049085E" w:rsidP="0049085E">
      <w:pPr>
        <w:pStyle w:val="PL"/>
      </w:pPr>
      <w:r>
        <w:t xml:space="preserve">                      $ref: 'TS28541_NrNrm.yaml#/components/schemas/PlmnIdList'</w:t>
      </w:r>
    </w:p>
    <w:p w14:paraId="2A70E81C" w14:textId="77777777" w:rsidR="0049085E" w:rsidRDefault="0049085E" w:rsidP="0049085E">
      <w:pPr>
        <w:pStyle w:val="PL"/>
      </w:pPr>
      <w:r>
        <w:t xml:space="preserve">                    sBIFqdn:</w:t>
      </w:r>
    </w:p>
    <w:p w14:paraId="48854A0C" w14:textId="77777777" w:rsidR="0049085E" w:rsidRDefault="0049085E" w:rsidP="0049085E">
      <w:pPr>
        <w:pStyle w:val="PL"/>
      </w:pPr>
      <w:r>
        <w:t xml:space="preserve">                      type: string</w:t>
      </w:r>
    </w:p>
    <w:p w14:paraId="3C7679F6" w14:textId="77777777" w:rsidR="0049085E" w:rsidRDefault="0049085E" w:rsidP="0049085E">
      <w:pPr>
        <w:pStyle w:val="PL"/>
      </w:pPr>
      <w:r>
        <w:t xml:space="preserve">                    snssaiList:</w:t>
      </w:r>
    </w:p>
    <w:p w14:paraId="2831B6C6" w14:textId="77777777" w:rsidR="0049085E" w:rsidRDefault="0049085E" w:rsidP="0049085E">
      <w:pPr>
        <w:pStyle w:val="PL"/>
      </w:pPr>
      <w:r>
        <w:t xml:space="preserve">                      $ref: '#/components/schemas/SnssaiList'</w:t>
      </w:r>
    </w:p>
    <w:p w14:paraId="163D8CB2" w14:textId="77777777" w:rsidR="0049085E" w:rsidRDefault="0049085E" w:rsidP="0049085E">
      <w:pPr>
        <w:pStyle w:val="PL"/>
      </w:pPr>
      <w:r>
        <w:t xml:space="preserve">                    managedNFProfile:</w:t>
      </w:r>
    </w:p>
    <w:p w14:paraId="524B3612" w14:textId="77777777" w:rsidR="0049085E" w:rsidRDefault="0049085E" w:rsidP="0049085E">
      <w:pPr>
        <w:pStyle w:val="PL"/>
      </w:pPr>
      <w:r>
        <w:t xml:space="preserve">                      $ref: '#/components/schemas/ManagedNFProfile'</w:t>
      </w:r>
    </w:p>
    <w:p w14:paraId="2A662D3A" w14:textId="77777777" w:rsidR="0049085E" w:rsidRDefault="0049085E" w:rsidP="0049085E">
      <w:pPr>
        <w:pStyle w:val="PL"/>
      </w:pPr>
      <w:r>
        <w:t xml:space="preserve">                    commModelList:</w:t>
      </w:r>
    </w:p>
    <w:p w14:paraId="2CE1D7FF" w14:textId="77777777" w:rsidR="0049085E" w:rsidRDefault="0049085E" w:rsidP="0049085E">
      <w:pPr>
        <w:pStyle w:val="PL"/>
      </w:pPr>
      <w:r>
        <w:t xml:space="preserve">                      $ref: '#/components/schemas/CommModelList'</w:t>
      </w:r>
    </w:p>
    <w:p w14:paraId="6F2827E0" w14:textId="77777777" w:rsidR="0049085E" w:rsidRDefault="0049085E" w:rsidP="0049085E">
      <w:pPr>
        <w:pStyle w:val="PL"/>
      </w:pPr>
      <w:r>
        <w:t xml:space="preserve">        - $ref: 'TS28623_GenericNrm.yaml#/components/schemas/ManagedFunction-ncO'</w:t>
      </w:r>
    </w:p>
    <w:p w14:paraId="728EBF32" w14:textId="77777777" w:rsidR="0049085E" w:rsidRDefault="0049085E" w:rsidP="0049085E">
      <w:pPr>
        <w:pStyle w:val="PL"/>
      </w:pPr>
      <w:r>
        <w:t xml:space="preserve">        - type: object</w:t>
      </w:r>
    </w:p>
    <w:p w14:paraId="6949E70F" w14:textId="77777777" w:rsidR="0049085E" w:rsidRDefault="0049085E" w:rsidP="0049085E">
      <w:pPr>
        <w:pStyle w:val="PL"/>
      </w:pPr>
      <w:r>
        <w:t xml:space="preserve">          properties:</w:t>
      </w:r>
    </w:p>
    <w:p w14:paraId="53321B11" w14:textId="77777777" w:rsidR="0049085E" w:rsidRDefault="0049085E" w:rsidP="0049085E">
      <w:pPr>
        <w:pStyle w:val="PL"/>
      </w:pPr>
      <w:r>
        <w:t xml:space="preserve">            EP_N17:</w:t>
      </w:r>
    </w:p>
    <w:p w14:paraId="4445353D" w14:textId="77777777" w:rsidR="0049085E" w:rsidRDefault="0049085E" w:rsidP="0049085E">
      <w:pPr>
        <w:pStyle w:val="PL"/>
      </w:pPr>
      <w:r>
        <w:t xml:space="preserve">              $ref: '#/components/schemas/EP_N17-Multiple'</w:t>
      </w:r>
    </w:p>
    <w:p w14:paraId="2E184BBD" w14:textId="77777777" w:rsidR="0049085E" w:rsidRDefault="0049085E" w:rsidP="0049085E">
      <w:pPr>
        <w:pStyle w:val="PL"/>
      </w:pPr>
      <w:r>
        <w:t xml:space="preserve">    SeppFunction-Single:</w:t>
      </w:r>
    </w:p>
    <w:p w14:paraId="751E5EAF" w14:textId="77777777" w:rsidR="0049085E" w:rsidRDefault="0049085E" w:rsidP="0049085E">
      <w:pPr>
        <w:pStyle w:val="PL"/>
      </w:pPr>
      <w:r>
        <w:t xml:space="preserve">      allOf:</w:t>
      </w:r>
    </w:p>
    <w:p w14:paraId="2923554A" w14:textId="77777777" w:rsidR="0049085E" w:rsidRDefault="0049085E" w:rsidP="0049085E">
      <w:pPr>
        <w:pStyle w:val="PL"/>
      </w:pPr>
      <w:r>
        <w:t xml:space="preserve">        - $ref: 'TS28623_GenericNrm.yaml#/components/schemas/Top'</w:t>
      </w:r>
    </w:p>
    <w:p w14:paraId="4B8BB925" w14:textId="77777777" w:rsidR="0049085E" w:rsidRDefault="0049085E" w:rsidP="0049085E">
      <w:pPr>
        <w:pStyle w:val="PL"/>
      </w:pPr>
      <w:r>
        <w:t xml:space="preserve">        - type: object</w:t>
      </w:r>
    </w:p>
    <w:p w14:paraId="4A4AA24C" w14:textId="77777777" w:rsidR="0049085E" w:rsidRDefault="0049085E" w:rsidP="0049085E">
      <w:pPr>
        <w:pStyle w:val="PL"/>
      </w:pPr>
      <w:r>
        <w:t xml:space="preserve">          properties:</w:t>
      </w:r>
    </w:p>
    <w:p w14:paraId="2C411FFE" w14:textId="77777777" w:rsidR="0049085E" w:rsidRDefault="0049085E" w:rsidP="0049085E">
      <w:pPr>
        <w:pStyle w:val="PL"/>
      </w:pPr>
      <w:r>
        <w:t xml:space="preserve">            attributes:</w:t>
      </w:r>
    </w:p>
    <w:p w14:paraId="597519B4" w14:textId="77777777" w:rsidR="0049085E" w:rsidRDefault="0049085E" w:rsidP="0049085E">
      <w:pPr>
        <w:pStyle w:val="PL"/>
      </w:pPr>
      <w:r>
        <w:t xml:space="preserve">              allOf:</w:t>
      </w:r>
    </w:p>
    <w:p w14:paraId="7C6804B3" w14:textId="77777777" w:rsidR="0049085E" w:rsidRDefault="0049085E" w:rsidP="0049085E">
      <w:pPr>
        <w:pStyle w:val="PL"/>
      </w:pPr>
      <w:r>
        <w:t xml:space="preserve">                - $ref: 'TS28623_GenericNrm.yaml#/components/schemas/ManagedFunction-Attr'</w:t>
      </w:r>
    </w:p>
    <w:p w14:paraId="3D893FF6" w14:textId="77777777" w:rsidR="0049085E" w:rsidRDefault="0049085E" w:rsidP="0049085E">
      <w:pPr>
        <w:pStyle w:val="PL"/>
      </w:pPr>
      <w:r>
        <w:t xml:space="preserve">                - type: object</w:t>
      </w:r>
    </w:p>
    <w:p w14:paraId="5567A0CD" w14:textId="77777777" w:rsidR="0049085E" w:rsidRDefault="0049085E" w:rsidP="0049085E">
      <w:pPr>
        <w:pStyle w:val="PL"/>
      </w:pPr>
      <w:r>
        <w:t xml:space="preserve">                  properties:</w:t>
      </w:r>
    </w:p>
    <w:p w14:paraId="0390A98D" w14:textId="77777777" w:rsidR="0049085E" w:rsidRDefault="0049085E" w:rsidP="0049085E">
      <w:pPr>
        <w:pStyle w:val="PL"/>
      </w:pPr>
      <w:r>
        <w:t xml:space="preserve">                    plmnId:</w:t>
      </w:r>
    </w:p>
    <w:p w14:paraId="5FC527DD" w14:textId="77777777" w:rsidR="0049085E" w:rsidRDefault="0049085E" w:rsidP="0049085E">
      <w:pPr>
        <w:pStyle w:val="PL"/>
      </w:pPr>
      <w:r>
        <w:t xml:space="preserve">                      $ref: 'TS28541_NrNrm.yaml#/components/schemas/PlmnId'</w:t>
      </w:r>
    </w:p>
    <w:p w14:paraId="2997387B" w14:textId="77777777" w:rsidR="0049085E" w:rsidRDefault="0049085E" w:rsidP="0049085E">
      <w:pPr>
        <w:pStyle w:val="PL"/>
      </w:pPr>
      <w:r>
        <w:t xml:space="preserve">                    sEPPType:</w:t>
      </w:r>
    </w:p>
    <w:p w14:paraId="295E8F71" w14:textId="77777777" w:rsidR="0049085E" w:rsidRDefault="0049085E" w:rsidP="0049085E">
      <w:pPr>
        <w:pStyle w:val="PL"/>
      </w:pPr>
      <w:r>
        <w:t xml:space="preserve">                      $ref: '#/components/schemas/SEPPType'</w:t>
      </w:r>
    </w:p>
    <w:p w14:paraId="2BB1A3D7" w14:textId="77777777" w:rsidR="0049085E" w:rsidRDefault="0049085E" w:rsidP="0049085E">
      <w:pPr>
        <w:pStyle w:val="PL"/>
      </w:pPr>
      <w:r>
        <w:t xml:space="preserve">                    sEPPId:</w:t>
      </w:r>
    </w:p>
    <w:p w14:paraId="58E73503" w14:textId="77777777" w:rsidR="0049085E" w:rsidRDefault="0049085E" w:rsidP="0049085E">
      <w:pPr>
        <w:pStyle w:val="PL"/>
      </w:pPr>
      <w:r>
        <w:t xml:space="preserve">                      type: integer</w:t>
      </w:r>
    </w:p>
    <w:p w14:paraId="38E99FFD" w14:textId="77777777" w:rsidR="0049085E" w:rsidRDefault="0049085E" w:rsidP="0049085E">
      <w:pPr>
        <w:pStyle w:val="PL"/>
      </w:pPr>
      <w:r>
        <w:t xml:space="preserve">                    fqdn:</w:t>
      </w:r>
    </w:p>
    <w:p w14:paraId="75AB75F6" w14:textId="77777777" w:rsidR="0049085E" w:rsidRDefault="0049085E" w:rsidP="0049085E">
      <w:pPr>
        <w:pStyle w:val="PL"/>
      </w:pPr>
      <w:r>
        <w:t xml:space="preserve">                      $ref: 'TS28623_ComDefs.yaml#/components/schemas/Fqdn'</w:t>
      </w:r>
    </w:p>
    <w:p w14:paraId="4DD96264" w14:textId="77777777" w:rsidR="0049085E" w:rsidRDefault="0049085E" w:rsidP="0049085E">
      <w:pPr>
        <w:pStyle w:val="PL"/>
      </w:pPr>
      <w:r>
        <w:t xml:space="preserve">        - $ref: 'TS28623_GenericNrm.yaml#/components/schemas/ManagedFunction-ncO'</w:t>
      </w:r>
    </w:p>
    <w:p w14:paraId="27A07244" w14:textId="77777777" w:rsidR="0049085E" w:rsidRDefault="0049085E" w:rsidP="0049085E">
      <w:pPr>
        <w:pStyle w:val="PL"/>
      </w:pPr>
      <w:r>
        <w:t xml:space="preserve">        - type: object</w:t>
      </w:r>
    </w:p>
    <w:p w14:paraId="514C6FAC" w14:textId="77777777" w:rsidR="0049085E" w:rsidRDefault="0049085E" w:rsidP="0049085E">
      <w:pPr>
        <w:pStyle w:val="PL"/>
      </w:pPr>
      <w:r>
        <w:t xml:space="preserve">          properties:</w:t>
      </w:r>
    </w:p>
    <w:p w14:paraId="7C64F292" w14:textId="77777777" w:rsidR="0049085E" w:rsidRDefault="0049085E" w:rsidP="0049085E">
      <w:pPr>
        <w:pStyle w:val="PL"/>
      </w:pPr>
      <w:r>
        <w:t xml:space="preserve">            EP_N32:</w:t>
      </w:r>
    </w:p>
    <w:p w14:paraId="47BACA1E" w14:textId="77777777" w:rsidR="0049085E" w:rsidRDefault="0049085E" w:rsidP="0049085E">
      <w:pPr>
        <w:pStyle w:val="PL"/>
      </w:pPr>
      <w:r>
        <w:t xml:space="preserve">              $ref: '#/components/schemas/EP_N32-Multiple'</w:t>
      </w:r>
    </w:p>
    <w:p w14:paraId="63E8BD22" w14:textId="77777777" w:rsidR="0049085E" w:rsidRDefault="0049085E" w:rsidP="0049085E">
      <w:pPr>
        <w:pStyle w:val="PL"/>
      </w:pPr>
      <w:r>
        <w:t xml:space="preserve">    NwdafFunction-Single:</w:t>
      </w:r>
    </w:p>
    <w:p w14:paraId="72ACB231" w14:textId="77777777" w:rsidR="0049085E" w:rsidRDefault="0049085E" w:rsidP="0049085E">
      <w:pPr>
        <w:pStyle w:val="PL"/>
      </w:pPr>
      <w:r>
        <w:t xml:space="preserve">      allOf:</w:t>
      </w:r>
    </w:p>
    <w:p w14:paraId="663CF0C5" w14:textId="77777777" w:rsidR="0049085E" w:rsidRDefault="0049085E" w:rsidP="0049085E">
      <w:pPr>
        <w:pStyle w:val="PL"/>
      </w:pPr>
      <w:r>
        <w:t xml:space="preserve">        - $ref: 'TS28623_GenericNrm.yaml#/components/schemas/Top'</w:t>
      </w:r>
    </w:p>
    <w:p w14:paraId="4AED8FDB" w14:textId="77777777" w:rsidR="0049085E" w:rsidRDefault="0049085E" w:rsidP="0049085E">
      <w:pPr>
        <w:pStyle w:val="PL"/>
      </w:pPr>
      <w:r>
        <w:t xml:space="preserve">        - type: object</w:t>
      </w:r>
    </w:p>
    <w:p w14:paraId="16B499AE" w14:textId="77777777" w:rsidR="0049085E" w:rsidRDefault="0049085E" w:rsidP="0049085E">
      <w:pPr>
        <w:pStyle w:val="PL"/>
      </w:pPr>
      <w:r>
        <w:t xml:space="preserve">          properties:</w:t>
      </w:r>
    </w:p>
    <w:p w14:paraId="297868E0" w14:textId="77777777" w:rsidR="0049085E" w:rsidRDefault="0049085E" w:rsidP="0049085E">
      <w:pPr>
        <w:pStyle w:val="PL"/>
      </w:pPr>
      <w:r>
        <w:t xml:space="preserve">            attributes:</w:t>
      </w:r>
    </w:p>
    <w:p w14:paraId="0B5C29DA" w14:textId="77777777" w:rsidR="0049085E" w:rsidRDefault="0049085E" w:rsidP="0049085E">
      <w:pPr>
        <w:pStyle w:val="PL"/>
      </w:pPr>
      <w:r>
        <w:t xml:space="preserve">              allOf:</w:t>
      </w:r>
    </w:p>
    <w:p w14:paraId="69BE46D1" w14:textId="77777777" w:rsidR="0049085E" w:rsidRDefault="0049085E" w:rsidP="0049085E">
      <w:pPr>
        <w:pStyle w:val="PL"/>
      </w:pPr>
      <w:r>
        <w:t xml:space="preserve">                - $ref: 'TS28623_GenericNrm.yaml#/components/schemas/ManagedFunction-Attr'</w:t>
      </w:r>
    </w:p>
    <w:p w14:paraId="43AFA9BA" w14:textId="77777777" w:rsidR="0049085E" w:rsidRDefault="0049085E" w:rsidP="0049085E">
      <w:pPr>
        <w:pStyle w:val="PL"/>
      </w:pPr>
      <w:r>
        <w:t xml:space="preserve">                - type: object</w:t>
      </w:r>
    </w:p>
    <w:p w14:paraId="450F0A54" w14:textId="77777777" w:rsidR="0049085E" w:rsidRDefault="0049085E" w:rsidP="0049085E">
      <w:pPr>
        <w:pStyle w:val="PL"/>
      </w:pPr>
      <w:r>
        <w:t xml:space="preserve">                  properties:</w:t>
      </w:r>
    </w:p>
    <w:p w14:paraId="6D0C1679" w14:textId="77777777" w:rsidR="0049085E" w:rsidRDefault="0049085E" w:rsidP="0049085E">
      <w:pPr>
        <w:pStyle w:val="PL"/>
      </w:pPr>
      <w:r>
        <w:t xml:space="preserve">                    plmnIdList:</w:t>
      </w:r>
    </w:p>
    <w:p w14:paraId="03C7179F" w14:textId="77777777" w:rsidR="0049085E" w:rsidRDefault="0049085E" w:rsidP="0049085E">
      <w:pPr>
        <w:pStyle w:val="PL"/>
      </w:pPr>
      <w:r>
        <w:t xml:space="preserve">                      $ref: 'TS28541_NrNrm.yaml#/components/schemas/PlmnIdList'</w:t>
      </w:r>
    </w:p>
    <w:p w14:paraId="07E1E563" w14:textId="77777777" w:rsidR="0049085E" w:rsidRDefault="0049085E" w:rsidP="0049085E">
      <w:pPr>
        <w:pStyle w:val="PL"/>
      </w:pPr>
      <w:r>
        <w:t xml:space="preserve">                    sBIFqdn:</w:t>
      </w:r>
    </w:p>
    <w:p w14:paraId="0029CA68" w14:textId="77777777" w:rsidR="0049085E" w:rsidRDefault="0049085E" w:rsidP="0049085E">
      <w:pPr>
        <w:pStyle w:val="PL"/>
      </w:pPr>
      <w:r>
        <w:t xml:space="preserve">                      type: string</w:t>
      </w:r>
    </w:p>
    <w:p w14:paraId="5E46972D" w14:textId="77777777" w:rsidR="0049085E" w:rsidRDefault="0049085E" w:rsidP="0049085E">
      <w:pPr>
        <w:pStyle w:val="PL"/>
      </w:pPr>
      <w:r>
        <w:t xml:space="preserve">                    snssaiList:</w:t>
      </w:r>
    </w:p>
    <w:p w14:paraId="5522774F" w14:textId="77777777" w:rsidR="0049085E" w:rsidRDefault="0049085E" w:rsidP="0049085E">
      <w:pPr>
        <w:pStyle w:val="PL"/>
      </w:pPr>
      <w:r>
        <w:t xml:space="preserve">                      $ref: '#/components/schemas/SnssaiList'</w:t>
      </w:r>
    </w:p>
    <w:p w14:paraId="2647F162" w14:textId="77777777" w:rsidR="0049085E" w:rsidRDefault="0049085E" w:rsidP="0049085E">
      <w:pPr>
        <w:pStyle w:val="PL"/>
      </w:pPr>
      <w:r>
        <w:t xml:space="preserve">                    managedNFProfile:</w:t>
      </w:r>
    </w:p>
    <w:p w14:paraId="310414B8" w14:textId="77777777" w:rsidR="0049085E" w:rsidRDefault="0049085E" w:rsidP="0049085E">
      <w:pPr>
        <w:pStyle w:val="PL"/>
      </w:pPr>
      <w:r>
        <w:t xml:space="preserve">                      $ref: '#/components/schemas/ManagedNFProfile'</w:t>
      </w:r>
    </w:p>
    <w:p w14:paraId="049BA1B3" w14:textId="77777777" w:rsidR="0049085E" w:rsidRDefault="0049085E" w:rsidP="0049085E">
      <w:pPr>
        <w:pStyle w:val="PL"/>
      </w:pPr>
      <w:r>
        <w:t xml:space="preserve">                    commModelList:</w:t>
      </w:r>
    </w:p>
    <w:p w14:paraId="6197151C" w14:textId="77777777" w:rsidR="0049085E" w:rsidRDefault="0049085E" w:rsidP="0049085E">
      <w:pPr>
        <w:pStyle w:val="PL"/>
      </w:pPr>
      <w:r>
        <w:t xml:space="preserve">                      $ref: '#/components/schemas/CommModelList'</w:t>
      </w:r>
    </w:p>
    <w:p w14:paraId="7C11BF24" w14:textId="77777777" w:rsidR="0049085E" w:rsidRDefault="0049085E" w:rsidP="0049085E">
      <w:pPr>
        <w:pStyle w:val="PL"/>
      </w:pPr>
      <w:r>
        <w:t xml:space="preserve">                    networkSliceInfoList:</w:t>
      </w:r>
    </w:p>
    <w:p w14:paraId="4FDEBE77" w14:textId="77777777" w:rsidR="0049085E" w:rsidRDefault="0049085E" w:rsidP="0049085E">
      <w:pPr>
        <w:pStyle w:val="PL"/>
      </w:pPr>
      <w:r>
        <w:t xml:space="preserve">                      $ref: '#/components/schemas/NetworkSliceInfoList'</w:t>
      </w:r>
    </w:p>
    <w:p w14:paraId="2F3DB4C5" w14:textId="77777777" w:rsidR="0049085E" w:rsidRDefault="0049085E" w:rsidP="0049085E">
      <w:pPr>
        <w:pStyle w:val="PL"/>
      </w:pPr>
      <w:r>
        <w:t xml:space="preserve">                      </w:t>
      </w:r>
    </w:p>
    <w:p w14:paraId="6D4CC5BA" w14:textId="77777777" w:rsidR="0049085E" w:rsidRDefault="0049085E" w:rsidP="0049085E">
      <w:pPr>
        <w:pStyle w:val="PL"/>
      </w:pPr>
      <w:r>
        <w:t xml:space="preserve">    ScpFunction-Single:</w:t>
      </w:r>
    </w:p>
    <w:p w14:paraId="354A5A72" w14:textId="77777777" w:rsidR="0049085E" w:rsidRDefault="0049085E" w:rsidP="0049085E">
      <w:pPr>
        <w:pStyle w:val="PL"/>
      </w:pPr>
      <w:r>
        <w:t xml:space="preserve">      allOf:</w:t>
      </w:r>
    </w:p>
    <w:p w14:paraId="007C9438" w14:textId="77777777" w:rsidR="0049085E" w:rsidRDefault="0049085E" w:rsidP="0049085E">
      <w:pPr>
        <w:pStyle w:val="PL"/>
      </w:pPr>
      <w:r>
        <w:t xml:space="preserve">        - $ref: 'TS28623_GenericNrm.yaml#/components/schemas/Top'</w:t>
      </w:r>
    </w:p>
    <w:p w14:paraId="464EE2CA" w14:textId="77777777" w:rsidR="0049085E" w:rsidRDefault="0049085E" w:rsidP="0049085E">
      <w:pPr>
        <w:pStyle w:val="PL"/>
      </w:pPr>
      <w:r>
        <w:t xml:space="preserve">        - type: object</w:t>
      </w:r>
    </w:p>
    <w:p w14:paraId="5B5F2CEF" w14:textId="77777777" w:rsidR="0049085E" w:rsidRDefault="0049085E" w:rsidP="0049085E">
      <w:pPr>
        <w:pStyle w:val="PL"/>
      </w:pPr>
      <w:r>
        <w:t xml:space="preserve">          properties:</w:t>
      </w:r>
    </w:p>
    <w:p w14:paraId="6D4BB20D" w14:textId="77777777" w:rsidR="0049085E" w:rsidRDefault="0049085E" w:rsidP="0049085E">
      <w:pPr>
        <w:pStyle w:val="PL"/>
      </w:pPr>
      <w:r>
        <w:t xml:space="preserve">            attributes:</w:t>
      </w:r>
    </w:p>
    <w:p w14:paraId="0BFA85C7" w14:textId="77777777" w:rsidR="0049085E" w:rsidRDefault="0049085E" w:rsidP="0049085E">
      <w:pPr>
        <w:pStyle w:val="PL"/>
      </w:pPr>
      <w:r>
        <w:t xml:space="preserve">              allOf:</w:t>
      </w:r>
    </w:p>
    <w:p w14:paraId="24EAC9E2" w14:textId="77777777" w:rsidR="0049085E" w:rsidRDefault="0049085E" w:rsidP="0049085E">
      <w:pPr>
        <w:pStyle w:val="PL"/>
      </w:pPr>
      <w:r>
        <w:t xml:space="preserve">                - $ref: 'TS28623_GenericNrm.yaml#/components/schemas/ManagedFunction-Attr'</w:t>
      </w:r>
    </w:p>
    <w:p w14:paraId="5E4FAB7B" w14:textId="77777777" w:rsidR="0049085E" w:rsidRDefault="0049085E" w:rsidP="0049085E">
      <w:pPr>
        <w:pStyle w:val="PL"/>
      </w:pPr>
      <w:r>
        <w:t xml:space="preserve">                - type: object</w:t>
      </w:r>
    </w:p>
    <w:p w14:paraId="3172795B" w14:textId="77777777" w:rsidR="0049085E" w:rsidRDefault="0049085E" w:rsidP="0049085E">
      <w:pPr>
        <w:pStyle w:val="PL"/>
      </w:pPr>
      <w:r>
        <w:t xml:space="preserve">                  properties:</w:t>
      </w:r>
    </w:p>
    <w:p w14:paraId="0FA67293" w14:textId="77777777" w:rsidR="0049085E" w:rsidRDefault="0049085E" w:rsidP="0049085E">
      <w:pPr>
        <w:pStyle w:val="PL"/>
      </w:pPr>
      <w:r>
        <w:t xml:space="preserve">                    supportedFuncList:</w:t>
      </w:r>
    </w:p>
    <w:p w14:paraId="7F86350F" w14:textId="77777777" w:rsidR="0049085E" w:rsidRDefault="0049085E" w:rsidP="0049085E">
      <w:pPr>
        <w:pStyle w:val="PL"/>
      </w:pPr>
      <w:r>
        <w:t xml:space="preserve">                      $ref: '#/components/schemas/SupportedFuncList'</w:t>
      </w:r>
    </w:p>
    <w:p w14:paraId="5AAE8179" w14:textId="77777777" w:rsidR="0049085E" w:rsidRDefault="0049085E" w:rsidP="0049085E">
      <w:pPr>
        <w:pStyle w:val="PL"/>
      </w:pPr>
      <w:r>
        <w:t xml:space="preserve">                    address:</w:t>
      </w:r>
    </w:p>
    <w:p w14:paraId="73A9F710" w14:textId="77777777" w:rsidR="0049085E" w:rsidRDefault="0049085E" w:rsidP="0049085E">
      <w:pPr>
        <w:pStyle w:val="PL"/>
      </w:pPr>
      <w:r>
        <w:t xml:space="preserve">                      $ref: 'TS28623_ComDefs.yaml#/components/schemas/HostAddr'</w:t>
      </w:r>
    </w:p>
    <w:p w14:paraId="5A782788" w14:textId="77777777" w:rsidR="0049085E" w:rsidRDefault="0049085E" w:rsidP="0049085E">
      <w:pPr>
        <w:pStyle w:val="PL"/>
      </w:pPr>
      <w:r>
        <w:t xml:space="preserve">        - $ref: 'TS28623_GenericNrm.yaml#/components/schemas/ManagedFunction-ncO'</w:t>
      </w:r>
    </w:p>
    <w:p w14:paraId="4E917D06" w14:textId="77777777" w:rsidR="0049085E" w:rsidRDefault="0049085E" w:rsidP="0049085E">
      <w:pPr>
        <w:pStyle w:val="PL"/>
      </w:pPr>
      <w:r>
        <w:t xml:space="preserve">    NefFunction-Single:</w:t>
      </w:r>
    </w:p>
    <w:p w14:paraId="3E76293E" w14:textId="77777777" w:rsidR="0049085E" w:rsidRDefault="0049085E" w:rsidP="0049085E">
      <w:pPr>
        <w:pStyle w:val="PL"/>
      </w:pPr>
      <w:r>
        <w:t xml:space="preserve">      allOf:</w:t>
      </w:r>
    </w:p>
    <w:p w14:paraId="56191619" w14:textId="77777777" w:rsidR="0049085E" w:rsidRDefault="0049085E" w:rsidP="0049085E">
      <w:pPr>
        <w:pStyle w:val="PL"/>
      </w:pPr>
      <w:r>
        <w:t xml:space="preserve">        - $ref: 'TS28623_GenericNrm.yaml#/components/schemas/Top'</w:t>
      </w:r>
    </w:p>
    <w:p w14:paraId="1B71B079" w14:textId="77777777" w:rsidR="0049085E" w:rsidRDefault="0049085E" w:rsidP="0049085E">
      <w:pPr>
        <w:pStyle w:val="PL"/>
      </w:pPr>
      <w:r>
        <w:t xml:space="preserve">        - type: object</w:t>
      </w:r>
    </w:p>
    <w:p w14:paraId="738BE14E" w14:textId="77777777" w:rsidR="0049085E" w:rsidRDefault="0049085E" w:rsidP="0049085E">
      <w:pPr>
        <w:pStyle w:val="PL"/>
      </w:pPr>
      <w:r>
        <w:t xml:space="preserve">          properties:</w:t>
      </w:r>
    </w:p>
    <w:p w14:paraId="584F54E3" w14:textId="77777777" w:rsidR="0049085E" w:rsidRDefault="0049085E" w:rsidP="0049085E">
      <w:pPr>
        <w:pStyle w:val="PL"/>
      </w:pPr>
      <w:r>
        <w:t xml:space="preserve">            attributes:</w:t>
      </w:r>
    </w:p>
    <w:p w14:paraId="76786380" w14:textId="77777777" w:rsidR="0049085E" w:rsidRDefault="0049085E" w:rsidP="0049085E">
      <w:pPr>
        <w:pStyle w:val="PL"/>
      </w:pPr>
      <w:r>
        <w:t xml:space="preserve">              allOf:</w:t>
      </w:r>
    </w:p>
    <w:p w14:paraId="038E19F1" w14:textId="77777777" w:rsidR="0049085E" w:rsidRDefault="0049085E" w:rsidP="0049085E">
      <w:pPr>
        <w:pStyle w:val="PL"/>
      </w:pPr>
      <w:r>
        <w:t xml:space="preserve">                - $ref: 'TS28623_GenericNrm.yaml#/components/schemas/ManagedFunction-Attr'</w:t>
      </w:r>
    </w:p>
    <w:p w14:paraId="7D85F083" w14:textId="77777777" w:rsidR="0049085E" w:rsidRDefault="0049085E" w:rsidP="0049085E">
      <w:pPr>
        <w:pStyle w:val="PL"/>
      </w:pPr>
      <w:r>
        <w:t xml:space="preserve">                - type: object</w:t>
      </w:r>
    </w:p>
    <w:p w14:paraId="1668DA1D" w14:textId="77777777" w:rsidR="0049085E" w:rsidRDefault="0049085E" w:rsidP="0049085E">
      <w:pPr>
        <w:pStyle w:val="PL"/>
      </w:pPr>
      <w:r>
        <w:t xml:space="preserve">                  properties:</w:t>
      </w:r>
    </w:p>
    <w:p w14:paraId="4F843C36" w14:textId="77777777" w:rsidR="0049085E" w:rsidRDefault="0049085E" w:rsidP="0049085E">
      <w:pPr>
        <w:pStyle w:val="PL"/>
      </w:pPr>
      <w:r>
        <w:t xml:space="preserve">                    sBIFqdn:</w:t>
      </w:r>
    </w:p>
    <w:p w14:paraId="1F06CDDE" w14:textId="77777777" w:rsidR="0049085E" w:rsidRDefault="0049085E" w:rsidP="0049085E">
      <w:pPr>
        <w:pStyle w:val="PL"/>
      </w:pPr>
      <w:r>
        <w:t xml:space="preserve">                      type: string</w:t>
      </w:r>
    </w:p>
    <w:p w14:paraId="631486DA" w14:textId="77777777" w:rsidR="0049085E" w:rsidRDefault="0049085E" w:rsidP="0049085E">
      <w:pPr>
        <w:pStyle w:val="PL"/>
      </w:pPr>
      <w:r>
        <w:t xml:space="preserve">                    snssaiList:</w:t>
      </w:r>
    </w:p>
    <w:p w14:paraId="258644CB" w14:textId="77777777" w:rsidR="0049085E" w:rsidRDefault="0049085E" w:rsidP="0049085E">
      <w:pPr>
        <w:pStyle w:val="PL"/>
      </w:pPr>
      <w:r>
        <w:t xml:space="preserve">                      $ref: '#/components/schemas/SnssaiList'</w:t>
      </w:r>
    </w:p>
    <w:p w14:paraId="2B09F34B" w14:textId="77777777" w:rsidR="0049085E" w:rsidRDefault="0049085E" w:rsidP="0049085E">
      <w:pPr>
        <w:pStyle w:val="PL"/>
      </w:pPr>
      <w:r>
        <w:t xml:space="preserve">                    managedNFProfile:</w:t>
      </w:r>
    </w:p>
    <w:p w14:paraId="37C74C07" w14:textId="77777777" w:rsidR="0049085E" w:rsidRDefault="0049085E" w:rsidP="0049085E">
      <w:pPr>
        <w:pStyle w:val="PL"/>
      </w:pPr>
      <w:r>
        <w:t xml:space="preserve">                      $ref: '#/components/schemas/ManagedNFProfile'</w:t>
      </w:r>
    </w:p>
    <w:p w14:paraId="73BC82D4" w14:textId="77777777" w:rsidR="0049085E" w:rsidRDefault="0049085E" w:rsidP="0049085E">
      <w:pPr>
        <w:pStyle w:val="PL"/>
      </w:pPr>
      <w:r>
        <w:t xml:space="preserve">                    capabilityList:</w:t>
      </w:r>
    </w:p>
    <w:p w14:paraId="21F3FA80" w14:textId="77777777" w:rsidR="0049085E" w:rsidRDefault="0049085E" w:rsidP="0049085E">
      <w:pPr>
        <w:pStyle w:val="PL"/>
      </w:pPr>
      <w:r>
        <w:t xml:space="preserve">                      $ref: '#/components/schemas/CapabilityList'</w:t>
      </w:r>
    </w:p>
    <w:p w14:paraId="27DDC12A" w14:textId="77777777" w:rsidR="0049085E" w:rsidRDefault="0049085E" w:rsidP="0049085E">
      <w:pPr>
        <w:pStyle w:val="PL"/>
      </w:pPr>
      <w:r>
        <w:t xml:space="preserve">                    isCAPIFSup:</w:t>
      </w:r>
    </w:p>
    <w:p w14:paraId="014838BC" w14:textId="77777777" w:rsidR="0049085E" w:rsidRDefault="0049085E" w:rsidP="0049085E">
      <w:pPr>
        <w:pStyle w:val="PL"/>
      </w:pPr>
      <w:r>
        <w:t xml:space="preserve">                      type: boolean</w:t>
      </w:r>
    </w:p>
    <w:p w14:paraId="4AB53AEB" w14:textId="77777777" w:rsidR="0049085E" w:rsidRDefault="0049085E" w:rsidP="0049085E">
      <w:pPr>
        <w:pStyle w:val="PL"/>
      </w:pPr>
      <w:r>
        <w:t xml:space="preserve">                    taiList:</w:t>
      </w:r>
    </w:p>
    <w:p w14:paraId="25A2332C" w14:textId="77777777" w:rsidR="0049085E" w:rsidRDefault="0049085E" w:rsidP="0049085E">
      <w:pPr>
        <w:pStyle w:val="PL"/>
      </w:pPr>
      <w:r>
        <w:t xml:space="preserve">                      items:</w:t>
      </w:r>
    </w:p>
    <w:p w14:paraId="5A91F035" w14:textId="77777777" w:rsidR="0049085E" w:rsidRDefault="0049085E" w:rsidP="0049085E">
      <w:pPr>
        <w:pStyle w:val="PL"/>
      </w:pPr>
      <w:r>
        <w:t xml:space="preserve">                        $ref: '#/components/schemas/TaiList'</w:t>
      </w:r>
    </w:p>
    <w:p w14:paraId="2BB8F733" w14:textId="77777777" w:rsidR="0049085E" w:rsidRDefault="0049085E" w:rsidP="0049085E">
      <w:pPr>
        <w:pStyle w:val="PL"/>
      </w:pPr>
      <w:r>
        <w:t xml:space="preserve">                    taiRangeList:</w:t>
      </w:r>
    </w:p>
    <w:p w14:paraId="71F0201D" w14:textId="77777777" w:rsidR="0049085E" w:rsidRDefault="0049085E" w:rsidP="0049085E">
      <w:pPr>
        <w:pStyle w:val="PL"/>
      </w:pPr>
      <w:r>
        <w:t xml:space="preserve">                      type: array</w:t>
      </w:r>
    </w:p>
    <w:p w14:paraId="240CE868" w14:textId="77777777" w:rsidR="0049085E" w:rsidRDefault="0049085E" w:rsidP="0049085E">
      <w:pPr>
        <w:pStyle w:val="PL"/>
      </w:pPr>
      <w:r>
        <w:t xml:space="preserve">                      items:</w:t>
      </w:r>
    </w:p>
    <w:p w14:paraId="1E3C989A" w14:textId="77777777" w:rsidR="0049085E" w:rsidRDefault="0049085E" w:rsidP="0049085E">
      <w:pPr>
        <w:pStyle w:val="PL"/>
      </w:pPr>
      <w:r>
        <w:t xml:space="preserve">                        $ref: '#/components/schemas/TaiRange'</w:t>
      </w:r>
    </w:p>
    <w:p w14:paraId="15B715FA" w14:textId="77777777" w:rsidR="0049085E" w:rsidRDefault="0049085E" w:rsidP="0049085E">
      <w:pPr>
        <w:pStyle w:val="PL"/>
      </w:pPr>
      <w:r>
        <w:t xml:space="preserve">                    dnai:</w:t>
      </w:r>
    </w:p>
    <w:p w14:paraId="2BD2DCFB" w14:textId="77777777" w:rsidR="0049085E" w:rsidRDefault="0049085E" w:rsidP="0049085E">
      <w:pPr>
        <w:pStyle w:val="PL"/>
      </w:pPr>
      <w:r>
        <w:t xml:space="preserve">                      type: string</w:t>
      </w:r>
    </w:p>
    <w:p w14:paraId="537455C2" w14:textId="77777777" w:rsidR="0049085E" w:rsidRDefault="0049085E" w:rsidP="0049085E">
      <w:pPr>
        <w:pStyle w:val="PL"/>
      </w:pPr>
    </w:p>
    <w:p w14:paraId="310AE5BE" w14:textId="77777777" w:rsidR="0049085E" w:rsidRDefault="0049085E" w:rsidP="0049085E">
      <w:pPr>
        <w:pStyle w:val="PL"/>
      </w:pPr>
      <w:r>
        <w:t xml:space="preserve">        - $ref: 'TS28623_GenericNrm.yaml#/components/schemas/ManagedFunction-ncO'</w:t>
      </w:r>
    </w:p>
    <w:p w14:paraId="0A1C83F1" w14:textId="77777777" w:rsidR="0049085E" w:rsidRDefault="0049085E" w:rsidP="0049085E">
      <w:pPr>
        <w:pStyle w:val="PL"/>
      </w:pPr>
      <w:r>
        <w:t xml:space="preserve">        - type: object</w:t>
      </w:r>
    </w:p>
    <w:p w14:paraId="02FE66D5" w14:textId="77777777" w:rsidR="0049085E" w:rsidRDefault="0049085E" w:rsidP="0049085E">
      <w:pPr>
        <w:pStyle w:val="PL"/>
      </w:pPr>
      <w:r>
        <w:t xml:space="preserve">          properties:</w:t>
      </w:r>
    </w:p>
    <w:p w14:paraId="74BBA848" w14:textId="77777777" w:rsidR="0049085E" w:rsidRDefault="0049085E" w:rsidP="0049085E">
      <w:pPr>
        <w:pStyle w:val="PL"/>
      </w:pPr>
      <w:r>
        <w:t xml:space="preserve">            EP_N33:</w:t>
      </w:r>
    </w:p>
    <w:p w14:paraId="5E33C71F" w14:textId="77777777" w:rsidR="0049085E" w:rsidRDefault="0049085E" w:rsidP="0049085E">
      <w:pPr>
        <w:pStyle w:val="PL"/>
      </w:pPr>
      <w:r>
        <w:t xml:space="preserve">              $ref: '#/components/schemas/EP_N33-Multiple'</w:t>
      </w:r>
    </w:p>
    <w:p w14:paraId="036ACF80" w14:textId="77777777" w:rsidR="0049085E" w:rsidRDefault="0049085E" w:rsidP="0049085E">
      <w:pPr>
        <w:pStyle w:val="PL"/>
      </w:pPr>
      <w:r>
        <w:t xml:space="preserve">    NsacfFunction-Single:</w:t>
      </w:r>
    </w:p>
    <w:p w14:paraId="33A70FCF" w14:textId="77777777" w:rsidR="0049085E" w:rsidRDefault="0049085E" w:rsidP="0049085E">
      <w:pPr>
        <w:pStyle w:val="PL"/>
      </w:pPr>
      <w:r>
        <w:t xml:space="preserve">      allOf:</w:t>
      </w:r>
    </w:p>
    <w:p w14:paraId="2B16356B" w14:textId="77777777" w:rsidR="0049085E" w:rsidRDefault="0049085E" w:rsidP="0049085E">
      <w:pPr>
        <w:pStyle w:val="PL"/>
      </w:pPr>
      <w:r>
        <w:t xml:space="preserve">        - $ref: 'TS28623_GenericNrm.yaml#/components/schemas/Top'</w:t>
      </w:r>
    </w:p>
    <w:p w14:paraId="0E0C0CB6" w14:textId="77777777" w:rsidR="0049085E" w:rsidRDefault="0049085E" w:rsidP="0049085E">
      <w:pPr>
        <w:pStyle w:val="PL"/>
      </w:pPr>
      <w:r>
        <w:t xml:space="preserve">        - type: object</w:t>
      </w:r>
    </w:p>
    <w:p w14:paraId="7F50567D" w14:textId="77777777" w:rsidR="0049085E" w:rsidRDefault="0049085E" w:rsidP="0049085E">
      <w:pPr>
        <w:pStyle w:val="PL"/>
      </w:pPr>
      <w:r>
        <w:t xml:space="preserve">          properties:</w:t>
      </w:r>
    </w:p>
    <w:p w14:paraId="4812F857" w14:textId="77777777" w:rsidR="0049085E" w:rsidRDefault="0049085E" w:rsidP="0049085E">
      <w:pPr>
        <w:pStyle w:val="PL"/>
      </w:pPr>
      <w:r>
        <w:t xml:space="preserve">            attributes:</w:t>
      </w:r>
    </w:p>
    <w:p w14:paraId="1ACDF00F" w14:textId="77777777" w:rsidR="0049085E" w:rsidRDefault="0049085E" w:rsidP="0049085E">
      <w:pPr>
        <w:pStyle w:val="PL"/>
      </w:pPr>
      <w:r>
        <w:t xml:space="preserve">              allOf:</w:t>
      </w:r>
    </w:p>
    <w:p w14:paraId="697F29BE" w14:textId="77777777" w:rsidR="0049085E" w:rsidRDefault="0049085E" w:rsidP="0049085E">
      <w:pPr>
        <w:pStyle w:val="PL"/>
      </w:pPr>
      <w:r>
        <w:t xml:space="preserve">                - $ref: 'TS28623_GenericNrm.yaml#/components/schemas/ManagedFunction-Attr'</w:t>
      </w:r>
    </w:p>
    <w:p w14:paraId="4E714400" w14:textId="77777777" w:rsidR="0049085E" w:rsidRDefault="0049085E" w:rsidP="0049085E">
      <w:pPr>
        <w:pStyle w:val="PL"/>
      </w:pPr>
      <w:r>
        <w:t xml:space="preserve">                - type: object</w:t>
      </w:r>
    </w:p>
    <w:p w14:paraId="6A4A9601" w14:textId="77777777" w:rsidR="0049085E" w:rsidRDefault="0049085E" w:rsidP="0049085E">
      <w:pPr>
        <w:pStyle w:val="PL"/>
      </w:pPr>
      <w:r>
        <w:t xml:space="preserve">                  properties:</w:t>
      </w:r>
    </w:p>
    <w:p w14:paraId="4A6994AE" w14:textId="77777777" w:rsidR="0049085E" w:rsidRDefault="0049085E" w:rsidP="0049085E">
      <w:pPr>
        <w:pStyle w:val="PL"/>
      </w:pPr>
      <w:r>
        <w:t xml:space="preserve">                    managedNFProfile:</w:t>
      </w:r>
    </w:p>
    <w:p w14:paraId="4F79BBC4" w14:textId="77777777" w:rsidR="0049085E" w:rsidRDefault="0049085E" w:rsidP="0049085E">
      <w:pPr>
        <w:pStyle w:val="PL"/>
      </w:pPr>
      <w:r>
        <w:t xml:space="preserve">                      $ref: '#/components/schemas/ManagedNFProfile'</w:t>
      </w:r>
    </w:p>
    <w:p w14:paraId="0C251EE8" w14:textId="77777777" w:rsidR="0049085E" w:rsidRDefault="0049085E" w:rsidP="0049085E">
      <w:pPr>
        <w:pStyle w:val="PL"/>
      </w:pPr>
      <w:r>
        <w:t xml:space="preserve">                    nsacfInfoSnssai:</w:t>
      </w:r>
    </w:p>
    <w:p w14:paraId="071F4F73" w14:textId="77777777" w:rsidR="0049085E" w:rsidRDefault="0049085E" w:rsidP="0049085E">
      <w:pPr>
        <w:pStyle w:val="PL"/>
      </w:pPr>
      <w:r>
        <w:t xml:space="preserve">                      type: array</w:t>
      </w:r>
    </w:p>
    <w:p w14:paraId="5737A5D9" w14:textId="77777777" w:rsidR="0049085E" w:rsidRDefault="0049085E" w:rsidP="0049085E">
      <w:pPr>
        <w:pStyle w:val="PL"/>
      </w:pPr>
      <w:r>
        <w:t xml:space="preserve">                      items:</w:t>
      </w:r>
    </w:p>
    <w:p w14:paraId="0CE26315" w14:textId="77777777" w:rsidR="0049085E" w:rsidRDefault="0049085E" w:rsidP="0049085E">
      <w:pPr>
        <w:pStyle w:val="PL"/>
      </w:pPr>
      <w:r>
        <w:t xml:space="preserve">                        $ref: '#/components/schemas/NsacfInfoSnssai'</w:t>
      </w:r>
    </w:p>
    <w:p w14:paraId="63FFC9A9" w14:textId="77777777" w:rsidR="0049085E" w:rsidRDefault="0049085E" w:rsidP="0049085E">
      <w:pPr>
        <w:pStyle w:val="PL"/>
      </w:pPr>
      <w:r>
        <w:t xml:space="preserve">                    taiList:</w:t>
      </w:r>
    </w:p>
    <w:p w14:paraId="66E8389A" w14:textId="77777777" w:rsidR="0049085E" w:rsidRDefault="0049085E" w:rsidP="0049085E">
      <w:pPr>
        <w:pStyle w:val="PL"/>
      </w:pPr>
      <w:r>
        <w:t xml:space="preserve">                      items:</w:t>
      </w:r>
    </w:p>
    <w:p w14:paraId="75D04E79" w14:textId="77777777" w:rsidR="0049085E" w:rsidRDefault="0049085E" w:rsidP="0049085E">
      <w:pPr>
        <w:pStyle w:val="PL"/>
      </w:pPr>
      <w:r>
        <w:t xml:space="preserve">                        $ref: '#/components/schemas/TaiList'</w:t>
      </w:r>
    </w:p>
    <w:p w14:paraId="535F72B0" w14:textId="77777777" w:rsidR="0049085E" w:rsidRDefault="0049085E" w:rsidP="0049085E">
      <w:pPr>
        <w:pStyle w:val="PL"/>
      </w:pPr>
      <w:r>
        <w:t xml:space="preserve">        - $ref: 'TS28623_GenericNrm.yaml#/components/schemas/ManagedFunction-ncO'</w:t>
      </w:r>
    </w:p>
    <w:p w14:paraId="0FBFB829" w14:textId="77777777" w:rsidR="0049085E" w:rsidRDefault="0049085E" w:rsidP="0049085E">
      <w:pPr>
        <w:pStyle w:val="PL"/>
      </w:pPr>
      <w:r>
        <w:t xml:space="preserve">        - type: object</w:t>
      </w:r>
    </w:p>
    <w:p w14:paraId="4908B7CA" w14:textId="77777777" w:rsidR="0049085E" w:rsidRDefault="0049085E" w:rsidP="0049085E">
      <w:pPr>
        <w:pStyle w:val="PL"/>
      </w:pPr>
      <w:r>
        <w:t xml:space="preserve">          properties:</w:t>
      </w:r>
    </w:p>
    <w:p w14:paraId="6E7F9161" w14:textId="77777777" w:rsidR="0049085E" w:rsidRDefault="0049085E" w:rsidP="0049085E">
      <w:pPr>
        <w:pStyle w:val="PL"/>
      </w:pPr>
      <w:r>
        <w:t xml:space="preserve">            EP_N60:</w:t>
      </w:r>
    </w:p>
    <w:p w14:paraId="2EF91DA4" w14:textId="77777777" w:rsidR="0049085E" w:rsidRDefault="0049085E" w:rsidP="0049085E">
      <w:pPr>
        <w:pStyle w:val="PL"/>
      </w:pPr>
      <w:r>
        <w:t xml:space="preserve">              $ref: '#/components/schemas/EP_N60-Multiple'</w:t>
      </w:r>
    </w:p>
    <w:p w14:paraId="25F2E988" w14:textId="77777777" w:rsidR="0049085E" w:rsidRDefault="0049085E" w:rsidP="0049085E">
      <w:pPr>
        <w:pStyle w:val="PL"/>
      </w:pPr>
    </w:p>
    <w:p w14:paraId="72F5CEC9" w14:textId="77777777" w:rsidR="0049085E" w:rsidRDefault="0049085E" w:rsidP="0049085E">
      <w:pPr>
        <w:pStyle w:val="PL"/>
      </w:pPr>
      <w:r>
        <w:t xml:space="preserve">    DDNMFFunction-Single:</w:t>
      </w:r>
    </w:p>
    <w:p w14:paraId="5B0AE0B1" w14:textId="77777777" w:rsidR="0049085E" w:rsidRDefault="0049085E" w:rsidP="0049085E">
      <w:pPr>
        <w:pStyle w:val="PL"/>
      </w:pPr>
      <w:r>
        <w:t xml:space="preserve">      allOf:</w:t>
      </w:r>
    </w:p>
    <w:p w14:paraId="4B5AC0E4" w14:textId="77777777" w:rsidR="0049085E" w:rsidRDefault="0049085E" w:rsidP="0049085E">
      <w:pPr>
        <w:pStyle w:val="PL"/>
      </w:pPr>
      <w:r>
        <w:t xml:space="preserve">        - $ref: 'TS28623_GenericNrm.yaml#/components/schemas/Top'</w:t>
      </w:r>
    </w:p>
    <w:p w14:paraId="73A6B574" w14:textId="77777777" w:rsidR="0049085E" w:rsidRDefault="0049085E" w:rsidP="0049085E">
      <w:pPr>
        <w:pStyle w:val="PL"/>
      </w:pPr>
      <w:r>
        <w:t xml:space="preserve">        - type: object</w:t>
      </w:r>
    </w:p>
    <w:p w14:paraId="5D8C200B" w14:textId="77777777" w:rsidR="0049085E" w:rsidRDefault="0049085E" w:rsidP="0049085E">
      <w:pPr>
        <w:pStyle w:val="PL"/>
      </w:pPr>
      <w:r>
        <w:t xml:space="preserve">          properties:</w:t>
      </w:r>
    </w:p>
    <w:p w14:paraId="63B63E67" w14:textId="77777777" w:rsidR="0049085E" w:rsidRDefault="0049085E" w:rsidP="0049085E">
      <w:pPr>
        <w:pStyle w:val="PL"/>
      </w:pPr>
      <w:r>
        <w:t xml:space="preserve">            attributes:</w:t>
      </w:r>
    </w:p>
    <w:p w14:paraId="6184F1A6" w14:textId="77777777" w:rsidR="0049085E" w:rsidRDefault="0049085E" w:rsidP="0049085E">
      <w:pPr>
        <w:pStyle w:val="PL"/>
      </w:pPr>
      <w:r>
        <w:t xml:space="preserve">              allOf:</w:t>
      </w:r>
    </w:p>
    <w:p w14:paraId="44374D4A" w14:textId="77777777" w:rsidR="0049085E" w:rsidRDefault="0049085E" w:rsidP="0049085E">
      <w:pPr>
        <w:pStyle w:val="PL"/>
      </w:pPr>
      <w:r>
        <w:t xml:space="preserve">                - $ref: 'TS28623_GenericNrm.yaml#/components/schemas/ManagedFunction-Attr'</w:t>
      </w:r>
    </w:p>
    <w:p w14:paraId="189CDD83" w14:textId="77777777" w:rsidR="0049085E" w:rsidRDefault="0049085E" w:rsidP="0049085E">
      <w:pPr>
        <w:pStyle w:val="PL"/>
      </w:pPr>
      <w:r>
        <w:t xml:space="preserve">                - type: object</w:t>
      </w:r>
    </w:p>
    <w:p w14:paraId="54EAA4F5" w14:textId="77777777" w:rsidR="0049085E" w:rsidRDefault="0049085E" w:rsidP="0049085E">
      <w:pPr>
        <w:pStyle w:val="PL"/>
      </w:pPr>
      <w:r>
        <w:t xml:space="preserve">                  properties:</w:t>
      </w:r>
    </w:p>
    <w:p w14:paraId="48C737F3" w14:textId="77777777" w:rsidR="0049085E" w:rsidRDefault="0049085E" w:rsidP="0049085E">
      <w:pPr>
        <w:pStyle w:val="PL"/>
      </w:pPr>
      <w:r>
        <w:t xml:space="preserve">                    plmnId:</w:t>
      </w:r>
    </w:p>
    <w:p w14:paraId="1DBA432A" w14:textId="77777777" w:rsidR="0049085E" w:rsidRDefault="0049085E" w:rsidP="0049085E">
      <w:pPr>
        <w:pStyle w:val="PL"/>
      </w:pPr>
      <w:r>
        <w:t xml:space="preserve">                      $ref: 'TS28541_NrNrm.yaml#/components/schemas/PlmnId'</w:t>
      </w:r>
    </w:p>
    <w:p w14:paraId="0DAF6C97" w14:textId="77777777" w:rsidR="0049085E" w:rsidRDefault="0049085E" w:rsidP="0049085E">
      <w:pPr>
        <w:pStyle w:val="PL"/>
      </w:pPr>
      <w:r>
        <w:t xml:space="preserve">                    sBIFqdn:</w:t>
      </w:r>
    </w:p>
    <w:p w14:paraId="1DE59787" w14:textId="77777777" w:rsidR="0049085E" w:rsidRDefault="0049085E" w:rsidP="0049085E">
      <w:pPr>
        <w:pStyle w:val="PL"/>
      </w:pPr>
      <w:r>
        <w:t xml:space="preserve">                      type: string</w:t>
      </w:r>
    </w:p>
    <w:p w14:paraId="0BF2D224" w14:textId="77777777" w:rsidR="0049085E" w:rsidRDefault="0049085E" w:rsidP="0049085E">
      <w:pPr>
        <w:pStyle w:val="PL"/>
      </w:pPr>
      <w:r>
        <w:t xml:space="preserve">                    managedNFProfile:</w:t>
      </w:r>
    </w:p>
    <w:p w14:paraId="7D74561D" w14:textId="77777777" w:rsidR="0049085E" w:rsidRDefault="0049085E" w:rsidP="0049085E">
      <w:pPr>
        <w:pStyle w:val="PL"/>
      </w:pPr>
      <w:r>
        <w:t xml:space="preserve">                      $ref: '#/components/schemas/ManagedNFProfile'</w:t>
      </w:r>
    </w:p>
    <w:p w14:paraId="731888B9" w14:textId="77777777" w:rsidR="0049085E" w:rsidRDefault="0049085E" w:rsidP="0049085E">
      <w:pPr>
        <w:pStyle w:val="PL"/>
      </w:pPr>
      <w:r>
        <w:t xml:space="preserve">                    commModelList:</w:t>
      </w:r>
    </w:p>
    <w:p w14:paraId="0F421A85" w14:textId="77777777" w:rsidR="0049085E" w:rsidRDefault="0049085E" w:rsidP="0049085E">
      <w:pPr>
        <w:pStyle w:val="PL"/>
      </w:pPr>
      <w:r>
        <w:t xml:space="preserve">                      $ref: '#/components/schemas/CommModelList'</w:t>
      </w:r>
    </w:p>
    <w:p w14:paraId="760016C9" w14:textId="77777777" w:rsidR="0049085E" w:rsidRDefault="0049085E" w:rsidP="0049085E">
      <w:pPr>
        <w:pStyle w:val="PL"/>
      </w:pPr>
      <w:r>
        <w:t xml:space="preserve">        - $ref: 'TS28623_GenericNrm.yaml#/components/schemas/ManagedFunction-ncO'</w:t>
      </w:r>
    </w:p>
    <w:p w14:paraId="7C771F3E" w14:textId="77777777" w:rsidR="0049085E" w:rsidRDefault="0049085E" w:rsidP="0049085E">
      <w:pPr>
        <w:pStyle w:val="PL"/>
      </w:pPr>
      <w:r>
        <w:t xml:space="preserve">        - type: object</w:t>
      </w:r>
    </w:p>
    <w:p w14:paraId="00F6820B" w14:textId="77777777" w:rsidR="0049085E" w:rsidRDefault="0049085E" w:rsidP="0049085E">
      <w:pPr>
        <w:pStyle w:val="PL"/>
      </w:pPr>
      <w:r>
        <w:t xml:space="preserve">          properties:</w:t>
      </w:r>
    </w:p>
    <w:p w14:paraId="0BE77E7F" w14:textId="77777777" w:rsidR="0049085E" w:rsidRDefault="0049085E" w:rsidP="0049085E">
      <w:pPr>
        <w:pStyle w:val="PL"/>
      </w:pPr>
      <w:r>
        <w:t xml:space="preserve">            EP_Npc4:</w:t>
      </w:r>
    </w:p>
    <w:p w14:paraId="4AEC7ED7" w14:textId="77777777" w:rsidR="0049085E" w:rsidRDefault="0049085E" w:rsidP="0049085E">
      <w:pPr>
        <w:pStyle w:val="PL"/>
      </w:pPr>
      <w:r>
        <w:t xml:space="preserve">              $ref: '#/components/schemas/EP_Npc4-Multiple'</w:t>
      </w:r>
    </w:p>
    <w:p w14:paraId="6DCAE5FE" w14:textId="77777777" w:rsidR="0049085E" w:rsidRDefault="0049085E" w:rsidP="0049085E">
      <w:pPr>
        <w:pStyle w:val="PL"/>
      </w:pPr>
      <w:r>
        <w:t xml:space="preserve">            EP_Npc6:</w:t>
      </w:r>
    </w:p>
    <w:p w14:paraId="1BE62861" w14:textId="77777777" w:rsidR="0049085E" w:rsidRDefault="0049085E" w:rsidP="0049085E">
      <w:pPr>
        <w:pStyle w:val="PL"/>
      </w:pPr>
      <w:r>
        <w:t xml:space="preserve">              $ref: '#/components/schemas/EP_Npc6-Multiple'</w:t>
      </w:r>
    </w:p>
    <w:p w14:paraId="67A7C250" w14:textId="77777777" w:rsidR="0049085E" w:rsidRDefault="0049085E" w:rsidP="0049085E">
      <w:pPr>
        <w:pStyle w:val="PL"/>
      </w:pPr>
      <w:r>
        <w:t xml:space="preserve">            EP_Npc7:</w:t>
      </w:r>
    </w:p>
    <w:p w14:paraId="29D6764B" w14:textId="77777777" w:rsidR="0049085E" w:rsidRDefault="0049085E" w:rsidP="0049085E">
      <w:pPr>
        <w:pStyle w:val="PL"/>
      </w:pPr>
      <w:r>
        <w:t xml:space="preserve">              $ref: '#/components/schemas/EP_Npc7-Multiple'</w:t>
      </w:r>
    </w:p>
    <w:p w14:paraId="2384DF0F" w14:textId="77777777" w:rsidR="0049085E" w:rsidRDefault="0049085E" w:rsidP="0049085E">
      <w:pPr>
        <w:pStyle w:val="PL"/>
      </w:pPr>
      <w:r>
        <w:t xml:space="preserve">            EP_Npc8:</w:t>
      </w:r>
    </w:p>
    <w:p w14:paraId="3B6E04B0" w14:textId="77777777" w:rsidR="0049085E" w:rsidRDefault="0049085E" w:rsidP="0049085E">
      <w:pPr>
        <w:pStyle w:val="PL"/>
      </w:pPr>
      <w:r>
        <w:t xml:space="preserve">              $ref: '#/components/schemas/EP_Npc8-Multiple'</w:t>
      </w:r>
    </w:p>
    <w:p w14:paraId="06B69D4C" w14:textId="77777777" w:rsidR="0049085E" w:rsidRDefault="0049085E" w:rsidP="0049085E">
      <w:pPr>
        <w:pStyle w:val="PL"/>
      </w:pPr>
    </w:p>
    <w:p w14:paraId="26BD196B" w14:textId="77777777" w:rsidR="0049085E" w:rsidRDefault="0049085E" w:rsidP="0049085E">
      <w:pPr>
        <w:pStyle w:val="PL"/>
      </w:pPr>
      <w:r>
        <w:t xml:space="preserve">    EASDFFunction-Single:</w:t>
      </w:r>
    </w:p>
    <w:p w14:paraId="3F84E92D" w14:textId="77777777" w:rsidR="0049085E" w:rsidRDefault="0049085E" w:rsidP="0049085E">
      <w:pPr>
        <w:pStyle w:val="PL"/>
      </w:pPr>
      <w:r>
        <w:t xml:space="preserve">      allOf:</w:t>
      </w:r>
    </w:p>
    <w:p w14:paraId="68F22BE0" w14:textId="77777777" w:rsidR="0049085E" w:rsidRDefault="0049085E" w:rsidP="0049085E">
      <w:pPr>
        <w:pStyle w:val="PL"/>
      </w:pPr>
      <w:r>
        <w:t xml:space="preserve">        - $ref: 'TS28623_GenericNrm.yaml#/components/schemas/Top'</w:t>
      </w:r>
    </w:p>
    <w:p w14:paraId="2D8A29FC" w14:textId="77777777" w:rsidR="0049085E" w:rsidRDefault="0049085E" w:rsidP="0049085E">
      <w:pPr>
        <w:pStyle w:val="PL"/>
      </w:pPr>
      <w:r>
        <w:t xml:space="preserve">        - type: object</w:t>
      </w:r>
    </w:p>
    <w:p w14:paraId="28797AD2" w14:textId="77777777" w:rsidR="0049085E" w:rsidRDefault="0049085E" w:rsidP="0049085E">
      <w:pPr>
        <w:pStyle w:val="PL"/>
      </w:pPr>
      <w:r>
        <w:t xml:space="preserve">          properties:</w:t>
      </w:r>
    </w:p>
    <w:p w14:paraId="57698EB3" w14:textId="77777777" w:rsidR="0049085E" w:rsidRDefault="0049085E" w:rsidP="0049085E">
      <w:pPr>
        <w:pStyle w:val="PL"/>
      </w:pPr>
      <w:r>
        <w:t xml:space="preserve">            attributes:</w:t>
      </w:r>
    </w:p>
    <w:p w14:paraId="07943CA7" w14:textId="77777777" w:rsidR="0049085E" w:rsidRDefault="0049085E" w:rsidP="0049085E">
      <w:pPr>
        <w:pStyle w:val="PL"/>
      </w:pPr>
      <w:r>
        <w:t xml:space="preserve">              allOf:</w:t>
      </w:r>
    </w:p>
    <w:p w14:paraId="5CE77B0E" w14:textId="77777777" w:rsidR="0049085E" w:rsidRDefault="0049085E" w:rsidP="0049085E">
      <w:pPr>
        <w:pStyle w:val="PL"/>
      </w:pPr>
      <w:r>
        <w:t xml:space="preserve">                - $ref: 'TS28623_GenericNrm.yaml#/components/schemas/ManagedFunction-Attr'</w:t>
      </w:r>
    </w:p>
    <w:p w14:paraId="37689E41" w14:textId="77777777" w:rsidR="0049085E" w:rsidRDefault="0049085E" w:rsidP="0049085E">
      <w:pPr>
        <w:pStyle w:val="PL"/>
      </w:pPr>
      <w:r>
        <w:t xml:space="preserve">                - type: object</w:t>
      </w:r>
    </w:p>
    <w:p w14:paraId="438BF91B" w14:textId="77777777" w:rsidR="0049085E" w:rsidRDefault="0049085E" w:rsidP="0049085E">
      <w:pPr>
        <w:pStyle w:val="PL"/>
      </w:pPr>
      <w:r>
        <w:t xml:space="preserve">                  properties:</w:t>
      </w:r>
    </w:p>
    <w:p w14:paraId="6BE06450" w14:textId="77777777" w:rsidR="0049085E" w:rsidRDefault="0049085E" w:rsidP="0049085E">
      <w:pPr>
        <w:pStyle w:val="PL"/>
      </w:pPr>
      <w:r>
        <w:t xml:space="preserve">                    plmnId:</w:t>
      </w:r>
    </w:p>
    <w:p w14:paraId="1A75334C" w14:textId="77777777" w:rsidR="0049085E" w:rsidRDefault="0049085E" w:rsidP="0049085E">
      <w:pPr>
        <w:pStyle w:val="PL"/>
      </w:pPr>
      <w:r>
        <w:t xml:space="preserve">                      $ref: 'TS28541_NrNrm.yaml#/components/schemas/PlmnId'</w:t>
      </w:r>
    </w:p>
    <w:p w14:paraId="1D3DA32F" w14:textId="77777777" w:rsidR="0049085E" w:rsidRDefault="0049085E" w:rsidP="0049085E">
      <w:pPr>
        <w:pStyle w:val="PL"/>
      </w:pPr>
      <w:r>
        <w:t xml:space="preserve">                    sBIFqdn:</w:t>
      </w:r>
    </w:p>
    <w:p w14:paraId="60A9FADE" w14:textId="77777777" w:rsidR="0049085E" w:rsidRDefault="0049085E" w:rsidP="0049085E">
      <w:pPr>
        <w:pStyle w:val="PL"/>
      </w:pPr>
      <w:r>
        <w:t xml:space="preserve">                      type: string</w:t>
      </w:r>
    </w:p>
    <w:p w14:paraId="740A0AB6" w14:textId="77777777" w:rsidR="0049085E" w:rsidRDefault="0049085E" w:rsidP="0049085E">
      <w:pPr>
        <w:pStyle w:val="PL"/>
      </w:pPr>
      <w:r>
        <w:t xml:space="preserve">                    managedNFProfile:</w:t>
      </w:r>
    </w:p>
    <w:p w14:paraId="4049CFD1" w14:textId="77777777" w:rsidR="0049085E" w:rsidRDefault="0049085E" w:rsidP="0049085E">
      <w:pPr>
        <w:pStyle w:val="PL"/>
      </w:pPr>
      <w:r>
        <w:t xml:space="preserve">                      $ref: '#/components/schemas/ManagedNFProfile'</w:t>
      </w:r>
    </w:p>
    <w:p w14:paraId="6AB66DC0" w14:textId="77777777" w:rsidR="0049085E" w:rsidRDefault="0049085E" w:rsidP="0049085E">
      <w:pPr>
        <w:pStyle w:val="PL"/>
      </w:pPr>
      <w:r>
        <w:t xml:space="preserve">                    serverAddr:</w:t>
      </w:r>
    </w:p>
    <w:p w14:paraId="739D3D02" w14:textId="77777777" w:rsidR="0049085E" w:rsidRDefault="0049085E" w:rsidP="0049085E">
      <w:pPr>
        <w:pStyle w:val="PL"/>
      </w:pPr>
      <w:r>
        <w:t xml:space="preserve">                      type: string</w:t>
      </w:r>
    </w:p>
    <w:p w14:paraId="723A62E5" w14:textId="77777777" w:rsidR="0049085E" w:rsidRDefault="0049085E" w:rsidP="0049085E">
      <w:pPr>
        <w:pStyle w:val="PL"/>
      </w:pPr>
      <w:r>
        <w:t xml:space="preserve">        - $ref: 'TS28623_GenericNrm.yaml#/components/schemas/ManagedFunction-ncO'</w:t>
      </w:r>
    </w:p>
    <w:p w14:paraId="44F0DE0E" w14:textId="77777777" w:rsidR="0049085E" w:rsidRDefault="0049085E" w:rsidP="0049085E">
      <w:pPr>
        <w:pStyle w:val="PL"/>
      </w:pPr>
      <w:r>
        <w:t xml:space="preserve">        - type: object</w:t>
      </w:r>
    </w:p>
    <w:p w14:paraId="6783AA75" w14:textId="77777777" w:rsidR="0049085E" w:rsidRDefault="0049085E" w:rsidP="0049085E">
      <w:pPr>
        <w:pStyle w:val="PL"/>
      </w:pPr>
      <w:r>
        <w:t xml:space="preserve">          properties:</w:t>
      </w:r>
    </w:p>
    <w:p w14:paraId="412F2F82" w14:textId="77777777" w:rsidR="0049085E" w:rsidRDefault="0049085E" w:rsidP="0049085E">
      <w:pPr>
        <w:pStyle w:val="PL"/>
      </w:pPr>
      <w:r>
        <w:t xml:space="preserve">            EP_Nxx:</w:t>
      </w:r>
    </w:p>
    <w:p w14:paraId="4A3E625F" w14:textId="77777777" w:rsidR="0049085E" w:rsidRDefault="0049085E" w:rsidP="0049085E">
      <w:pPr>
        <w:pStyle w:val="PL"/>
      </w:pPr>
      <w:r>
        <w:t xml:space="preserve">              $ref: '#/components/schemas/EP_Nxx-Multiple'</w:t>
      </w:r>
    </w:p>
    <w:p w14:paraId="5650AFAD" w14:textId="77777777" w:rsidR="0049085E" w:rsidRDefault="0049085E" w:rsidP="0049085E">
      <w:pPr>
        <w:pStyle w:val="PL"/>
      </w:pPr>
    </w:p>
    <w:p w14:paraId="70705F87" w14:textId="77777777" w:rsidR="0049085E" w:rsidRDefault="0049085E" w:rsidP="0049085E">
      <w:pPr>
        <w:pStyle w:val="PL"/>
      </w:pPr>
      <w:r>
        <w:t xml:space="preserve">    EcmConnectionInfo-Single:</w:t>
      </w:r>
    </w:p>
    <w:p w14:paraId="220DBC86" w14:textId="77777777" w:rsidR="0049085E" w:rsidRDefault="0049085E" w:rsidP="0049085E">
      <w:pPr>
        <w:pStyle w:val="PL"/>
      </w:pPr>
      <w:r>
        <w:t xml:space="preserve">      allOf:</w:t>
      </w:r>
    </w:p>
    <w:p w14:paraId="04062B89" w14:textId="77777777" w:rsidR="0049085E" w:rsidRDefault="0049085E" w:rsidP="0049085E">
      <w:pPr>
        <w:pStyle w:val="PL"/>
      </w:pPr>
      <w:r>
        <w:t xml:space="preserve">        - $ref: 'TS28623_GenericNrm.yaml#/components/schemas/Top'</w:t>
      </w:r>
    </w:p>
    <w:p w14:paraId="7BC0EBDA" w14:textId="77777777" w:rsidR="0049085E" w:rsidRDefault="0049085E" w:rsidP="0049085E">
      <w:pPr>
        <w:pStyle w:val="PL"/>
      </w:pPr>
      <w:r>
        <w:t xml:space="preserve">        - type: object</w:t>
      </w:r>
    </w:p>
    <w:p w14:paraId="3324F62B" w14:textId="77777777" w:rsidR="0049085E" w:rsidRDefault="0049085E" w:rsidP="0049085E">
      <w:pPr>
        <w:pStyle w:val="PL"/>
      </w:pPr>
      <w:r>
        <w:t xml:space="preserve">          properties:</w:t>
      </w:r>
    </w:p>
    <w:p w14:paraId="2C049FB9" w14:textId="77777777" w:rsidR="0049085E" w:rsidRDefault="0049085E" w:rsidP="0049085E">
      <w:pPr>
        <w:pStyle w:val="PL"/>
      </w:pPr>
      <w:r>
        <w:t xml:space="preserve">            attributes:</w:t>
      </w:r>
    </w:p>
    <w:p w14:paraId="4870365A" w14:textId="77777777" w:rsidR="0049085E" w:rsidRDefault="0049085E" w:rsidP="0049085E">
      <w:pPr>
        <w:pStyle w:val="PL"/>
      </w:pPr>
      <w:r>
        <w:t xml:space="preserve">              allOf:</w:t>
      </w:r>
    </w:p>
    <w:p w14:paraId="13E1F2BD" w14:textId="77777777" w:rsidR="0049085E" w:rsidRDefault="0049085E" w:rsidP="0049085E">
      <w:pPr>
        <w:pStyle w:val="PL"/>
      </w:pPr>
      <w:r>
        <w:t xml:space="preserve">                - type: object</w:t>
      </w:r>
    </w:p>
    <w:p w14:paraId="5E2A008B" w14:textId="77777777" w:rsidR="0049085E" w:rsidRDefault="0049085E" w:rsidP="0049085E">
      <w:pPr>
        <w:pStyle w:val="PL"/>
      </w:pPr>
      <w:r>
        <w:t xml:space="preserve">                  properties:</w:t>
      </w:r>
    </w:p>
    <w:p w14:paraId="0C63C411" w14:textId="77777777" w:rsidR="0049085E" w:rsidRDefault="0049085E" w:rsidP="0049085E">
      <w:pPr>
        <w:pStyle w:val="PL"/>
      </w:pPr>
      <w:r>
        <w:t xml:space="preserve">                    eASServiceArea:</w:t>
      </w:r>
    </w:p>
    <w:p w14:paraId="6A658568" w14:textId="77777777" w:rsidR="0049085E" w:rsidRDefault="0049085E" w:rsidP="0049085E">
      <w:pPr>
        <w:pStyle w:val="PL"/>
      </w:pPr>
      <w:r>
        <w:t xml:space="preserve">                      $ref: 'TS28538_EdgeNrm.yaml#/components/schemas/ServingLocation'</w:t>
      </w:r>
    </w:p>
    <w:p w14:paraId="53BBE0B0" w14:textId="77777777" w:rsidR="0049085E" w:rsidRDefault="0049085E" w:rsidP="0049085E">
      <w:pPr>
        <w:pStyle w:val="PL"/>
      </w:pPr>
      <w:r>
        <w:t xml:space="preserve">                    eESServiceArea:</w:t>
      </w:r>
    </w:p>
    <w:p w14:paraId="69A7AE14" w14:textId="77777777" w:rsidR="0049085E" w:rsidRDefault="0049085E" w:rsidP="0049085E">
      <w:pPr>
        <w:pStyle w:val="PL"/>
      </w:pPr>
      <w:r>
        <w:t xml:space="preserve">                      $ref: 'TS28538_EdgeNrm.yaml#/components/schemas/ServingLocation'</w:t>
      </w:r>
    </w:p>
    <w:p w14:paraId="60CE35EA" w14:textId="77777777" w:rsidR="0049085E" w:rsidRDefault="0049085E" w:rsidP="0049085E">
      <w:pPr>
        <w:pStyle w:val="PL"/>
      </w:pPr>
      <w:r>
        <w:t xml:space="preserve">                    eDNServiceArea:</w:t>
      </w:r>
    </w:p>
    <w:p w14:paraId="61F74D7D" w14:textId="77777777" w:rsidR="0049085E" w:rsidRDefault="0049085E" w:rsidP="0049085E">
      <w:pPr>
        <w:pStyle w:val="PL"/>
      </w:pPr>
      <w:r>
        <w:t xml:space="preserve">                      $ref: 'TS28538_EdgeNrm.yaml#/components/schemas/ServingLocation'</w:t>
      </w:r>
    </w:p>
    <w:p w14:paraId="67649B6F" w14:textId="77777777" w:rsidR="0049085E" w:rsidRDefault="0049085E" w:rsidP="0049085E">
      <w:pPr>
        <w:pStyle w:val="PL"/>
      </w:pPr>
      <w:r>
        <w:t xml:space="preserve">                    eASIpAddress:</w:t>
      </w:r>
    </w:p>
    <w:p w14:paraId="19ABE82A" w14:textId="77777777" w:rsidR="0049085E" w:rsidRDefault="0049085E" w:rsidP="0049085E">
      <w:pPr>
        <w:pStyle w:val="PL"/>
      </w:pPr>
      <w:r>
        <w:t xml:space="preserve">                      type: string</w:t>
      </w:r>
    </w:p>
    <w:p w14:paraId="72F649E1" w14:textId="77777777" w:rsidR="0049085E" w:rsidRDefault="0049085E" w:rsidP="0049085E">
      <w:pPr>
        <w:pStyle w:val="PL"/>
      </w:pPr>
      <w:r>
        <w:t xml:space="preserve">                    eESIpAddress:</w:t>
      </w:r>
    </w:p>
    <w:p w14:paraId="6D7D2689" w14:textId="77777777" w:rsidR="0049085E" w:rsidRDefault="0049085E" w:rsidP="0049085E">
      <w:pPr>
        <w:pStyle w:val="PL"/>
      </w:pPr>
      <w:r>
        <w:t xml:space="preserve">                      type: string</w:t>
      </w:r>
    </w:p>
    <w:p w14:paraId="753C41E3" w14:textId="77777777" w:rsidR="0049085E" w:rsidRDefault="0049085E" w:rsidP="0049085E">
      <w:pPr>
        <w:pStyle w:val="PL"/>
      </w:pPr>
      <w:r>
        <w:t xml:space="preserve">                    eCSIpAddress:</w:t>
      </w:r>
    </w:p>
    <w:p w14:paraId="23B8A5DD" w14:textId="77777777" w:rsidR="0049085E" w:rsidRDefault="0049085E" w:rsidP="0049085E">
      <w:pPr>
        <w:pStyle w:val="PL"/>
      </w:pPr>
      <w:r>
        <w:t xml:space="preserve">                      type: string</w:t>
      </w:r>
    </w:p>
    <w:p w14:paraId="7DBFE79F" w14:textId="77777777" w:rsidR="0049085E" w:rsidRDefault="0049085E" w:rsidP="0049085E">
      <w:pPr>
        <w:pStyle w:val="PL"/>
      </w:pPr>
      <w:r>
        <w:t xml:space="preserve">                    ednIdentifier:</w:t>
      </w:r>
    </w:p>
    <w:p w14:paraId="4625C4E2" w14:textId="77777777" w:rsidR="0049085E" w:rsidRDefault="0049085E" w:rsidP="0049085E">
      <w:pPr>
        <w:pStyle w:val="PL"/>
      </w:pPr>
      <w:r>
        <w:t xml:space="preserve">                      type: string</w:t>
      </w:r>
    </w:p>
    <w:p w14:paraId="31FEF156" w14:textId="77777777" w:rsidR="0049085E" w:rsidRDefault="0049085E" w:rsidP="0049085E">
      <w:pPr>
        <w:pStyle w:val="PL"/>
      </w:pPr>
      <w:r>
        <w:t xml:space="preserve">                    ecmConnectionType:</w:t>
      </w:r>
    </w:p>
    <w:p w14:paraId="1C7D44EA" w14:textId="77777777" w:rsidR="0049085E" w:rsidRDefault="0049085E" w:rsidP="0049085E">
      <w:pPr>
        <w:pStyle w:val="PL"/>
      </w:pPr>
      <w:r>
        <w:t xml:space="preserve">                      type: string</w:t>
      </w:r>
    </w:p>
    <w:p w14:paraId="0CC9823A" w14:textId="77777777" w:rsidR="0049085E" w:rsidRDefault="0049085E" w:rsidP="0049085E">
      <w:pPr>
        <w:pStyle w:val="PL"/>
      </w:pPr>
      <w:r>
        <w:t xml:space="preserve">                      enum:</w:t>
      </w:r>
    </w:p>
    <w:p w14:paraId="2995ADE8" w14:textId="77777777" w:rsidR="0049085E" w:rsidRDefault="0049085E" w:rsidP="0049085E">
      <w:pPr>
        <w:pStyle w:val="PL"/>
      </w:pPr>
      <w:r>
        <w:t xml:space="preserve">                        - USERPLANE</w:t>
      </w:r>
    </w:p>
    <w:p w14:paraId="6E3D7804" w14:textId="77777777" w:rsidR="0049085E" w:rsidRDefault="0049085E" w:rsidP="0049085E">
      <w:pPr>
        <w:pStyle w:val="PL"/>
      </w:pPr>
      <w:r>
        <w:t xml:space="preserve">                        - CONTROLPLANE</w:t>
      </w:r>
    </w:p>
    <w:p w14:paraId="47323062" w14:textId="77777777" w:rsidR="0049085E" w:rsidRDefault="0049085E" w:rsidP="0049085E">
      <w:pPr>
        <w:pStyle w:val="PL"/>
      </w:pPr>
      <w:r>
        <w:t xml:space="preserve">                        - BOTH</w:t>
      </w:r>
    </w:p>
    <w:p w14:paraId="6B76EE0D" w14:textId="77777777" w:rsidR="0049085E" w:rsidRDefault="0049085E" w:rsidP="0049085E">
      <w:pPr>
        <w:pStyle w:val="PL"/>
      </w:pPr>
      <w:r>
        <w:t xml:space="preserve">                    5GCNfConnEcmInfoList:</w:t>
      </w:r>
    </w:p>
    <w:p w14:paraId="4C974961" w14:textId="77777777" w:rsidR="0049085E" w:rsidRDefault="0049085E" w:rsidP="0049085E">
      <w:pPr>
        <w:pStyle w:val="PL"/>
      </w:pPr>
      <w:r>
        <w:t xml:space="preserve">                      $ref: '#/components/schemas/5GCNfConnEcmInfoList'</w:t>
      </w:r>
    </w:p>
    <w:p w14:paraId="62E6F45D" w14:textId="77777777" w:rsidR="0049085E" w:rsidRDefault="0049085E" w:rsidP="0049085E">
      <w:pPr>
        <w:pStyle w:val="PL"/>
      </w:pPr>
      <w:r>
        <w:t xml:space="preserve">                    uPFConnectionInfo:</w:t>
      </w:r>
    </w:p>
    <w:p w14:paraId="513983BA" w14:textId="77777777" w:rsidR="0049085E" w:rsidRDefault="0049085E" w:rsidP="0049085E">
      <w:pPr>
        <w:pStyle w:val="PL"/>
      </w:pPr>
      <w:r>
        <w:t xml:space="preserve">                      $ref: '#/components/schemas/UPFConnectionInfo'</w:t>
      </w:r>
    </w:p>
    <w:p w14:paraId="267F5EA6" w14:textId="77777777" w:rsidR="0049085E" w:rsidRDefault="0049085E" w:rsidP="0049085E">
      <w:pPr>
        <w:pStyle w:val="PL"/>
      </w:pPr>
    </w:p>
    <w:p w14:paraId="7F5EC53E" w14:textId="77777777" w:rsidR="0049085E" w:rsidRDefault="0049085E" w:rsidP="0049085E">
      <w:pPr>
        <w:pStyle w:val="PL"/>
      </w:pPr>
    </w:p>
    <w:p w14:paraId="71C1CB8A" w14:textId="77777777" w:rsidR="0049085E" w:rsidRDefault="0049085E" w:rsidP="0049085E">
      <w:pPr>
        <w:pStyle w:val="PL"/>
      </w:pPr>
      <w:r>
        <w:t xml:space="preserve">    ExternalAmfFunction-Single:</w:t>
      </w:r>
    </w:p>
    <w:p w14:paraId="32AA5C41" w14:textId="77777777" w:rsidR="0049085E" w:rsidRDefault="0049085E" w:rsidP="0049085E">
      <w:pPr>
        <w:pStyle w:val="PL"/>
      </w:pPr>
      <w:r>
        <w:t xml:space="preserve">      allOf:</w:t>
      </w:r>
    </w:p>
    <w:p w14:paraId="4CA1EB7A" w14:textId="77777777" w:rsidR="0049085E" w:rsidRDefault="0049085E" w:rsidP="0049085E">
      <w:pPr>
        <w:pStyle w:val="PL"/>
      </w:pPr>
      <w:r>
        <w:t xml:space="preserve">        - $ref: 'TS28623_GenericNrm.yaml#/components/schemas/Top'</w:t>
      </w:r>
    </w:p>
    <w:p w14:paraId="7AD37432" w14:textId="77777777" w:rsidR="0049085E" w:rsidRDefault="0049085E" w:rsidP="0049085E">
      <w:pPr>
        <w:pStyle w:val="PL"/>
      </w:pPr>
      <w:r>
        <w:t xml:space="preserve">        - type: object</w:t>
      </w:r>
    </w:p>
    <w:p w14:paraId="1D1D89F1" w14:textId="77777777" w:rsidR="0049085E" w:rsidRDefault="0049085E" w:rsidP="0049085E">
      <w:pPr>
        <w:pStyle w:val="PL"/>
      </w:pPr>
      <w:r>
        <w:t xml:space="preserve">          properties:</w:t>
      </w:r>
    </w:p>
    <w:p w14:paraId="1141AC0F" w14:textId="77777777" w:rsidR="0049085E" w:rsidRDefault="0049085E" w:rsidP="0049085E">
      <w:pPr>
        <w:pStyle w:val="PL"/>
      </w:pPr>
      <w:r>
        <w:t xml:space="preserve">            attributes:</w:t>
      </w:r>
    </w:p>
    <w:p w14:paraId="1F727632" w14:textId="77777777" w:rsidR="0049085E" w:rsidRDefault="0049085E" w:rsidP="0049085E">
      <w:pPr>
        <w:pStyle w:val="PL"/>
      </w:pPr>
      <w:r>
        <w:t xml:space="preserve">              allOf:</w:t>
      </w:r>
    </w:p>
    <w:p w14:paraId="052D1F3B" w14:textId="77777777" w:rsidR="0049085E" w:rsidRDefault="0049085E" w:rsidP="0049085E">
      <w:pPr>
        <w:pStyle w:val="PL"/>
      </w:pPr>
      <w:r>
        <w:t xml:space="preserve">                - $ref: 'TS28623_GenericNrm.yaml#/components/schemas/ManagedFunction-Attr'</w:t>
      </w:r>
    </w:p>
    <w:p w14:paraId="2F13BD5A" w14:textId="77777777" w:rsidR="0049085E" w:rsidRDefault="0049085E" w:rsidP="0049085E">
      <w:pPr>
        <w:pStyle w:val="PL"/>
      </w:pPr>
      <w:r>
        <w:t xml:space="preserve">                - type: object</w:t>
      </w:r>
    </w:p>
    <w:p w14:paraId="2353F1E6" w14:textId="77777777" w:rsidR="0049085E" w:rsidRDefault="0049085E" w:rsidP="0049085E">
      <w:pPr>
        <w:pStyle w:val="PL"/>
      </w:pPr>
      <w:r>
        <w:t xml:space="preserve">                  properties:</w:t>
      </w:r>
    </w:p>
    <w:p w14:paraId="6673D3FA" w14:textId="77777777" w:rsidR="0049085E" w:rsidRDefault="0049085E" w:rsidP="0049085E">
      <w:pPr>
        <w:pStyle w:val="PL"/>
      </w:pPr>
      <w:r>
        <w:t xml:space="preserve">                    plmnIdList:</w:t>
      </w:r>
    </w:p>
    <w:p w14:paraId="04980C58" w14:textId="77777777" w:rsidR="0049085E" w:rsidRDefault="0049085E" w:rsidP="0049085E">
      <w:pPr>
        <w:pStyle w:val="PL"/>
      </w:pPr>
      <w:r>
        <w:t xml:space="preserve">                      $ref: 'TS28541_NrNrm.yaml#/components/schemas/PlmnIdList'</w:t>
      </w:r>
    </w:p>
    <w:p w14:paraId="581E3C5F" w14:textId="77777777" w:rsidR="0049085E" w:rsidRDefault="0049085E" w:rsidP="0049085E">
      <w:pPr>
        <w:pStyle w:val="PL"/>
      </w:pPr>
      <w:r>
        <w:t xml:space="preserve">                    amfIdentifier:</w:t>
      </w:r>
    </w:p>
    <w:p w14:paraId="1AFEEF64" w14:textId="77777777" w:rsidR="0049085E" w:rsidRDefault="0049085E" w:rsidP="0049085E">
      <w:pPr>
        <w:pStyle w:val="PL"/>
      </w:pPr>
      <w:r>
        <w:t xml:space="preserve">                      $ref: '#/components/schemas/AmfIdentifier'</w:t>
      </w:r>
    </w:p>
    <w:p w14:paraId="413291DD" w14:textId="77777777" w:rsidR="0049085E" w:rsidRDefault="0049085E" w:rsidP="0049085E">
      <w:pPr>
        <w:pStyle w:val="PL"/>
      </w:pPr>
      <w:r>
        <w:t xml:space="preserve">    ExternalNrfFunction-Single:</w:t>
      </w:r>
    </w:p>
    <w:p w14:paraId="4C12B083" w14:textId="77777777" w:rsidR="0049085E" w:rsidRDefault="0049085E" w:rsidP="0049085E">
      <w:pPr>
        <w:pStyle w:val="PL"/>
      </w:pPr>
      <w:r>
        <w:t xml:space="preserve">      allOf:</w:t>
      </w:r>
    </w:p>
    <w:p w14:paraId="040A7AA5" w14:textId="77777777" w:rsidR="0049085E" w:rsidRDefault="0049085E" w:rsidP="0049085E">
      <w:pPr>
        <w:pStyle w:val="PL"/>
      </w:pPr>
      <w:r>
        <w:t xml:space="preserve">        - $ref: 'TS28623_GenericNrm.yaml#/components/schemas/Top'</w:t>
      </w:r>
    </w:p>
    <w:p w14:paraId="210FB262" w14:textId="77777777" w:rsidR="0049085E" w:rsidRDefault="0049085E" w:rsidP="0049085E">
      <w:pPr>
        <w:pStyle w:val="PL"/>
      </w:pPr>
      <w:r>
        <w:t xml:space="preserve">        - type: object</w:t>
      </w:r>
    </w:p>
    <w:p w14:paraId="723B140B" w14:textId="77777777" w:rsidR="0049085E" w:rsidRDefault="0049085E" w:rsidP="0049085E">
      <w:pPr>
        <w:pStyle w:val="PL"/>
      </w:pPr>
      <w:r>
        <w:t xml:space="preserve">          properties:</w:t>
      </w:r>
    </w:p>
    <w:p w14:paraId="5F7CDDE9" w14:textId="77777777" w:rsidR="0049085E" w:rsidRDefault="0049085E" w:rsidP="0049085E">
      <w:pPr>
        <w:pStyle w:val="PL"/>
      </w:pPr>
      <w:r>
        <w:t xml:space="preserve">            attributes:</w:t>
      </w:r>
    </w:p>
    <w:p w14:paraId="545A0D7C" w14:textId="77777777" w:rsidR="0049085E" w:rsidRDefault="0049085E" w:rsidP="0049085E">
      <w:pPr>
        <w:pStyle w:val="PL"/>
      </w:pPr>
      <w:r>
        <w:t xml:space="preserve">              allOf:</w:t>
      </w:r>
    </w:p>
    <w:p w14:paraId="1DC41FB9" w14:textId="77777777" w:rsidR="0049085E" w:rsidRDefault="0049085E" w:rsidP="0049085E">
      <w:pPr>
        <w:pStyle w:val="PL"/>
      </w:pPr>
      <w:r>
        <w:t xml:space="preserve">                - $ref: 'TS28623_GenericNrm.yaml#/components/schemas/ManagedFunction-Attr'</w:t>
      </w:r>
    </w:p>
    <w:p w14:paraId="0801AF3D" w14:textId="77777777" w:rsidR="0049085E" w:rsidRDefault="0049085E" w:rsidP="0049085E">
      <w:pPr>
        <w:pStyle w:val="PL"/>
      </w:pPr>
      <w:r>
        <w:t xml:space="preserve">                - type: object</w:t>
      </w:r>
    </w:p>
    <w:p w14:paraId="43AC5F06" w14:textId="77777777" w:rsidR="0049085E" w:rsidRDefault="0049085E" w:rsidP="0049085E">
      <w:pPr>
        <w:pStyle w:val="PL"/>
      </w:pPr>
      <w:r>
        <w:t xml:space="preserve">                  properties:</w:t>
      </w:r>
    </w:p>
    <w:p w14:paraId="46C634EF" w14:textId="77777777" w:rsidR="0049085E" w:rsidRDefault="0049085E" w:rsidP="0049085E">
      <w:pPr>
        <w:pStyle w:val="PL"/>
      </w:pPr>
      <w:r>
        <w:t xml:space="preserve">                    plmnIdList:</w:t>
      </w:r>
    </w:p>
    <w:p w14:paraId="3CE980CD" w14:textId="77777777" w:rsidR="0049085E" w:rsidRDefault="0049085E" w:rsidP="0049085E">
      <w:pPr>
        <w:pStyle w:val="PL"/>
      </w:pPr>
      <w:r>
        <w:t xml:space="preserve">                      $ref: 'TS28541_NrNrm.yaml#/components/schemas/PlmnIdList'</w:t>
      </w:r>
    </w:p>
    <w:p w14:paraId="64FF195A" w14:textId="77777777" w:rsidR="0049085E" w:rsidRDefault="0049085E" w:rsidP="0049085E">
      <w:pPr>
        <w:pStyle w:val="PL"/>
      </w:pPr>
      <w:r>
        <w:t xml:space="preserve">    ExternalNssfFunction-Single:</w:t>
      </w:r>
    </w:p>
    <w:p w14:paraId="297C8C94" w14:textId="77777777" w:rsidR="0049085E" w:rsidRDefault="0049085E" w:rsidP="0049085E">
      <w:pPr>
        <w:pStyle w:val="PL"/>
      </w:pPr>
      <w:r>
        <w:t xml:space="preserve">      allOf:</w:t>
      </w:r>
    </w:p>
    <w:p w14:paraId="2A29DF69" w14:textId="77777777" w:rsidR="0049085E" w:rsidRDefault="0049085E" w:rsidP="0049085E">
      <w:pPr>
        <w:pStyle w:val="PL"/>
      </w:pPr>
      <w:r>
        <w:t xml:space="preserve">        - $ref: 'TS28623_GenericNrm.yaml#/components/schemas/Top'</w:t>
      </w:r>
    </w:p>
    <w:p w14:paraId="236C8A3A" w14:textId="77777777" w:rsidR="0049085E" w:rsidRDefault="0049085E" w:rsidP="0049085E">
      <w:pPr>
        <w:pStyle w:val="PL"/>
      </w:pPr>
      <w:r>
        <w:t xml:space="preserve">        - type: object</w:t>
      </w:r>
    </w:p>
    <w:p w14:paraId="15FF86B3" w14:textId="77777777" w:rsidR="0049085E" w:rsidRDefault="0049085E" w:rsidP="0049085E">
      <w:pPr>
        <w:pStyle w:val="PL"/>
      </w:pPr>
      <w:r>
        <w:t xml:space="preserve">          properties:</w:t>
      </w:r>
    </w:p>
    <w:p w14:paraId="06DF3A47" w14:textId="77777777" w:rsidR="0049085E" w:rsidRDefault="0049085E" w:rsidP="0049085E">
      <w:pPr>
        <w:pStyle w:val="PL"/>
      </w:pPr>
      <w:r>
        <w:t xml:space="preserve">            attributes:</w:t>
      </w:r>
    </w:p>
    <w:p w14:paraId="3CCB6094" w14:textId="77777777" w:rsidR="0049085E" w:rsidRDefault="0049085E" w:rsidP="0049085E">
      <w:pPr>
        <w:pStyle w:val="PL"/>
      </w:pPr>
      <w:r>
        <w:t xml:space="preserve">              allOf:</w:t>
      </w:r>
    </w:p>
    <w:p w14:paraId="6144DCBD" w14:textId="77777777" w:rsidR="0049085E" w:rsidRDefault="0049085E" w:rsidP="0049085E">
      <w:pPr>
        <w:pStyle w:val="PL"/>
      </w:pPr>
      <w:r>
        <w:t xml:space="preserve">                - $ref: 'TS28623_GenericNrm.yaml#/components/schemas/ManagedFunction-Attr'</w:t>
      </w:r>
    </w:p>
    <w:p w14:paraId="29D529BC" w14:textId="77777777" w:rsidR="0049085E" w:rsidRDefault="0049085E" w:rsidP="0049085E">
      <w:pPr>
        <w:pStyle w:val="PL"/>
      </w:pPr>
      <w:r>
        <w:t xml:space="preserve">                - type: object</w:t>
      </w:r>
    </w:p>
    <w:p w14:paraId="71AEDA6D" w14:textId="77777777" w:rsidR="0049085E" w:rsidRDefault="0049085E" w:rsidP="0049085E">
      <w:pPr>
        <w:pStyle w:val="PL"/>
      </w:pPr>
      <w:r>
        <w:t xml:space="preserve">                  properties:</w:t>
      </w:r>
    </w:p>
    <w:p w14:paraId="5BFE6C3A" w14:textId="77777777" w:rsidR="0049085E" w:rsidRDefault="0049085E" w:rsidP="0049085E">
      <w:pPr>
        <w:pStyle w:val="PL"/>
      </w:pPr>
      <w:r>
        <w:t xml:space="preserve">                    plmnIdList:</w:t>
      </w:r>
    </w:p>
    <w:p w14:paraId="4A8AC4D0" w14:textId="77777777" w:rsidR="0049085E" w:rsidRDefault="0049085E" w:rsidP="0049085E">
      <w:pPr>
        <w:pStyle w:val="PL"/>
      </w:pPr>
      <w:r>
        <w:t xml:space="preserve">                      $ref: 'TS28541_NrNrm.yaml#/components/schemas/PlmnIdList'</w:t>
      </w:r>
    </w:p>
    <w:p w14:paraId="48AD2DF0" w14:textId="77777777" w:rsidR="0049085E" w:rsidRDefault="0049085E" w:rsidP="0049085E">
      <w:pPr>
        <w:pStyle w:val="PL"/>
      </w:pPr>
      <w:r>
        <w:t xml:space="preserve">    ExternalSeppFunction-Single:</w:t>
      </w:r>
    </w:p>
    <w:p w14:paraId="36C829E1" w14:textId="77777777" w:rsidR="0049085E" w:rsidRDefault="0049085E" w:rsidP="0049085E">
      <w:pPr>
        <w:pStyle w:val="PL"/>
      </w:pPr>
      <w:r>
        <w:t xml:space="preserve">      allOf:</w:t>
      </w:r>
    </w:p>
    <w:p w14:paraId="37FB6079" w14:textId="77777777" w:rsidR="0049085E" w:rsidRDefault="0049085E" w:rsidP="0049085E">
      <w:pPr>
        <w:pStyle w:val="PL"/>
      </w:pPr>
      <w:r>
        <w:t xml:space="preserve">        - $ref: 'TS28623_GenericNrm.yaml#/components/schemas/Top'</w:t>
      </w:r>
    </w:p>
    <w:p w14:paraId="41B0E397" w14:textId="77777777" w:rsidR="0049085E" w:rsidRDefault="0049085E" w:rsidP="0049085E">
      <w:pPr>
        <w:pStyle w:val="PL"/>
      </w:pPr>
      <w:r>
        <w:t xml:space="preserve">        - type: object</w:t>
      </w:r>
    </w:p>
    <w:p w14:paraId="3A17E555" w14:textId="77777777" w:rsidR="0049085E" w:rsidRDefault="0049085E" w:rsidP="0049085E">
      <w:pPr>
        <w:pStyle w:val="PL"/>
      </w:pPr>
      <w:r>
        <w:t xml:space="preserve">          properties:</w:t>
      </w:r>
    </w:p>
    <w:p w14:paraId="41C5C0AD" w14:textId="77777777" w:rsidR="0049085E" w:rsidRDefault="0049085E" w:rsidP="0049085E">
      <w:pPr>
        <w:pStyle w:val="PL"/>
      </w:pPr>
      <w:r>
        <w:t xml:space="preserve">            attributes:</w:t>
      </w:r>
    </w:p>
    <w:p w14:paraId="5A7D7BAC" w14:textId="77777777" w:rsidR="0049085E" w:rsidRDefault="0049085E" w:rsidP="0049085E">
      <w:pPr>
        <w:pStyle w:val="PL"/>
      </w:pPr>
      <w:r>
        <w:t xml:space="preserve">              allOf:</w:t>
      </w:r>
    </w:p>
    <w:p w14:paraId="1AFE529F" w14:textId="77777777" w:rsidR="0049085E" w:rsidRDefault="0049085E" w:rsidP="0049085E">
      <w:pPr>
        <w:pStyle w:val="PL"/>
      </w:pPr>
      <w:r>
        <w:t xml:space="preserve">                - $ref: 'TS28623_GenericNrm.yaml#/components/schemas/ManagedFunction-Attr'</w:t>
      </w:r>
    </w:p>
    <w:p w14:paraId="29B46F23" w14:textId="77777777" w:rsidR="0049085E" w:rsidRDefault="0049085E" w:rsidP="0049085E">
      <w:pPr>
        <w:pStyle w:val="PL"/>
      </w:pPr>
      <w:r>
        <w:t xml:space="preserve">                - type: object</w:t>
      </w:r>
    </w:p>
    <w:p w14:paraId="0A184F3C" w14:textId="77777777" w:rsidR="0049085E" w:rsidRDefault="0049085E" w:rsidP="0049085E">
      <w:pPr>
        <w:pStyle w:val="PL"/>
      </w:pPr>
      <w:r>
        <w:t xml:space="preserve">                  properties:</w:t>
      </w:r>
    </w:p>
    <w:p w14:paraId="61A46924" w14:textId="77777777" w:rsidR="0049085E" w:rsidRDefault="0049085E" w:rsidP="0049085E">
      <w:pPr>
        <w:pStyle w:val="PL"/>
      </w:pPr>
      <w:r>
        <w:t xml:space="preserve">                    plmnId:</w:t>
      </w:r>
    </w:p>
    <w:p w14:paraId="7B627AB1" w14:textId="77777777" w:rsidR="0049085E" w:rsidRDefault="0049085E" w:rsidP="0049085E">
      <w:pPr>
        <w:pStyle w:val="PL"/>
      </w:pPr>
      <w:r>
        <w:t xml:space="preserve">                      $ref: 'TS28541_NrNrm.yaml#/components/schemas/PlmnId'</w:t>
      </w:r>
    </w:p>
    <w:p w14:paraId="0C09D8BB" w14:textId="77777777" w:rsidR="0049085E" w:rsidRDefault="0049085E" w:rsidP="0049085E">
      <w:pPr>
        <w:pStyle w:val="PL"/>
      </w:pPr>
      <w:r>
        <w:t xml:space="preserve">                    sEPPId:</w:t>
      </w:r>
    </w:p>
    <w:p w14:paraId="70CC3E4B" w14:textId="77777777" w:rsidR="0049085E" w:rsidRDefault="0049085E" w:rsidP="0049085E">
      <w:pPr>
        <w:pStyle w:val="PL"/>
      </w:pPr>
      <w:r>
        <w:t xml:space="preserve">                      type: integer</w:t>
      </w:r>
    </w:p>
    <w:p w14:paraId="667EC492" w14:textId="77777777" w:rsidR="0049085E" w:rsidRDefault="0049085E" w:rsidP="0049085E">
      <w:pPr>
        <w:pStyle w:val="PL"/>
      </w:pPr>
      <w:r>
        <w:t xml:space="preserve">                    fqdn:</w:t>
      </w:r>
    </w:p>
    <w:p w14:paraId="284802A9" w14:textId="77777777" w:rsidR="0049085E" w:rsidRDefault="0049085E" w:rsidP="0049085E">
      <w:pPr>
        <w:pStyle w:val="PL"/>
      </w:pPr>
      <w:r>
        <w:t xml:space="preserve">                      $ref: 'TS28623_ComDefs.yaml#/components/schemas/Fqdn'</w:t>
      </w:r>
    </w:p>
    <w:p w14:paraId="6D9ADD44" w14:textId="77777777" w:rsidR="0049085E" w:rsidRDefault="0049085E" w:rsidP="0049085E">
      <w:pPr>
        <w:pStyle w:val="PL"/>
      </w:pPr>
    </w:p>
    <w:p w14:paraId="69276BAB" w14:textId="77777777" w:rsidR="0049085E" w:rsidRDefault="0049085E" w:rsidP="0049085E">
      <w:pPr>
        <w:pStyle w:val="PL"/>
      </w:pPr>
    </w:p>
    <w:p w14:paraId="285A639A" w14:textId="77777777" w:rsidR="0049085E" w:rsidRDefault="0049085E" w:rsidP="0049085E">
      <w:pPr>
        <w:pStyle w:val="PL"/>
      </w:pPr>
      <w:r>
        <w:t xml:space="preserve">    EP_N2-Single:</w:t>
      </w:r>
    </w:p>
    <w:p w14:paraId="2EABD4AD" w14:textId="77777777" w:rsidR="0049085E" w:rsidRDefault="0049085E" w:rsidP="0049085E">
      <w:pPr>
        <w:pStyle w:val="PL"/>
      </w:pPr>
      <w:r>
        <w:t xml:space="preserve">      allOf:</w:t>
      </w:r>
    </w:p>
    <w:p w14:paraId="110AC080" w14:textId="77777777" w:rsidR="0049085E" w:rsidRDefault="0049085E" w:rsidP="0049085E">
      <w:pPr>
        <w:pStyle w:val="PL"/>
      </w:pPr>
      <w:r>
        <w:t xml:space="preserve">        - $ref: 'TS28623_GenericNrm.yaml#/components/schemas/Top'</w:t>
      </w:r>
    </w:p>
    <w:p w14:paraId="6487A532" w14:textId="77777777" w:rsidR="0049085E" w:rsidRDefault="0049085E" w:rsidP="0049085E">
      <w:pPr>
        <w:pStyle w:val="PL"/>
      </w:pPr>
      <w:r>
        <w:t xml:space="preserve">        - type: object</w:t>
      </w:r>
    </w:p>
    <w:p w14:paraId="42D95FEE" w14:textId="77777777" w:rsidR="0049085E" w:rsidRDefault="0049085E" w:rsidP="0049085E">
      <w:pPr>
        <w:pStyle w:val="PL"/>
      </w:pPr>
      <w:r>
        <w:t xml:space="preserve">          properties:</w:t>
      </w:r>
    </w:p>
    <w:p w14:paraId="28421577" w14:textId="77777777" w:rsidR="0049085E" w:rsidRDefault="0049085E" w:rsidP="0049085E">
      <w:pPr>
        <w:pStyle w:val="PL"/>
      </w:pPr>
      <w:r>
        <w:t xml:space="preserve">            attributes:</w:t>
      </w:r>
    </w:p>
    <w:p w14:paraId="0A3E2E35" w14:textId="77777777" w:rsidR="0049085E" w:rsidRDefault="0049085E" w:rsidP="0049085E">
      <w:pPr>
        <w:pStyle w:val="PL"/>
      </w:pPr>
      <w:r>
        <w:t xml:space="preserve">              allOf:</w:t>
      </w:r>
    </w:p>
    <w:p w14:paraId="0E7F4EAB" w14:textId="77777777" w:rsidR="0049085E" w:rsidRDefault="0049085E" w:rsidP="0049085E">
      <w:pPr>
        <w:pStyle w:val="PL"/>
      </w:pPr>
      <w:r>
        <w:t xml:space="preserve">                - $ref: 'TS28623_GenericNrm.yaml#/components/schemas/EP_RP-Attr'</w:t>
      </w:r>
    </w:p>
    <w:p w14:paraId="44F9BE6D" w14:textId="77777777" w:rsidR="0049085E" w:rsidRDefault="0049085E" w:rsidP="0049085E">
      <w:pPr>
        <w:pStyle w:val="PL"/>
      </w:pPr>
      <w:r>
        <w:t xml:space="preserve">                - type: object</w:t>
      </w:r>
    </w:p>
    <w:p w14:paraId="3C0B404D" w14:textId="77777777" w:rsidR="0049085E" w:rsidRDefault="0049085E" w:rsidP="0049085E">
      <w:pPr>
        <w:pStyle w:val="PL"/>
      </w:pPr>
      <w:r>
        <w:t xml:space="preserve">                  properties:</w:t>
      </w:r>
    </w:p>
    <w:p w14:paraId="16AEA89C" w14:textId="77777777" w:rsidR="0049085E" w:rsidRDefault="0049085E" w:rsidP="0049085E">
      <w:pPr>
        <w:pStyle w:val="PL"/>
      </w:pPr>
      <w:r>
        <w:t xml:space="preserve">                    localAddress:</w:t>
      </w:r>
    </w:p>
    <w:p w14:paraId="45872BF5" w14:textId="77777777" w:rsidR="0049085E" w:rsidRDefault="0049085E" w:rsidP="0049085E">
      <w:pPr>
        <w:pStyle w:val="PL"/>
      </w:pPr>
      <w:r>
        <w:t xml:space="preserve">                      $ref: 'TS28541_NrNrm.yaml#/components/schemas/LocalAddress'</w:t>
      </w:r>
    </w:p>
    <w:p w14:paraId="6DAE3430" w14:textId="77777777" w:rsidR="0049085E" w:rsidRDefault="0049085E" w:rsidP="0049085E">
      <w:pPr>
        <w:pStyle w:val="PL"/>
      </w:pPr>
      <w:r>
        <w:t xml:space="preserve">                    remoteAddress:</w:t>
      </w:r>
    </w:p>
    <w:p w14:paraId="4F14FBA4" w14:textId="77777777" w:rsidR="0049085E" w:rsidRDefault="0049085E" w:rsidP="0049085E">
      <w:pPr>
        <w:pStyle w:val="PL"/>
      </w:pPr>
      <w:r>
        <w:t xml:space="preserve">                      $ref: 'TS28541_NrNrm.yaml#/components/schemas/RemoteAddress'</w:t>
      </w:r>
    </w:p>
    <w:p w14:paraId="73069320" w14:textId="77777777" w:rsidR="0049085E" w:rsidRDefault="0049085E" w:rsidP="0049085E">
      <w:pPr>
        <w:pStyle w:val="PL"/>
      </w:pPr>
      <w:r>
        <w:t xml:space="preserve">    EP_N3-Single:</w:t>
      </w:r>
    </w:p>
    <w:p w14:paraId="5E471694" w14:textId="77777777" w:rsidR="0049085E" w:rsidRDefault="0049085E" w:rsidP="0049085E">
      <w:pPr>
        <w:pStyle w:val="PL"/>
      </w:pPr>
      <w:r>
        <w:t xml:space="preserve">      allOf:</w:t>
      </w:r>
    </w:p>
    <w:p w14:paraId="683A1197" w14:textId="77777777" w:rsidR="0049085E" w:rsidRDefault="0049085E" w:rsidP="0049085E">
      <w:pPr>
        <w:pStyle w:val="PL"/>
      </w:pPr>
      <w:r>
        <w:t xml:space="preserve">        - $ref: 'TS28623_GenericNrm.yaml#/components/schemas/Top'</w:t>
      </w:r>
    </w:p>
    <w:p w14:paraId="16C1C84B" w14:textId="77777777" w:rsidR="0049085E" w:rsidRDefault="0049085E" w:rsidP="0049085E">
      <w:pPr>
        <w:pStyle w:val="PL"/>
      </w:pPr>
      <w:r>
        <w:t xml:space="preserve">        - type: object</w:t>
      </w:r>
    </w:p>
    <w:p w14:paraId="232D9115" w14:textId="77777777" w:rsidR="0049085E" w:rsidRDefault="0049085E" w:rsidP="0049085E">
      <w:pPr>
        <w:pStyle w:val="PL"/>
      </w:pPr>
      <w:r>
        <w:t xml:space="preserve">          properties:</w:t>
      </w:r>
    </w:p>
    <w:p w14:paraId="26239012" w14:textId="77777777" w:rsidR="0049085E" w:rsidRDefault="0049085E" w:rsidP="0049085E">
      <w:pPr>
        <w:pStyle w:val="PL"/>
      </w:pPr>
      <w:r>
        <w:t xml:space="preserve">            attributes:</w:t>
      </w:r>
    </w:p>
    <w:p w14:paraId="3D5ADA48" w14:textId="77777777" w:rsidR="0049085E" w:rsidRDefault="0049085E" w:rsidP="0049085E">
      <w:pPr>
        <w:pStyle w:val="PL"/>
      </w:pPr>
      <w:r>
        <w:t xml:space="preserve">              allOf:</w:t>
      </w:r>
    </w:p>
    <w:p w14:paraId="6174CA88" w14:textId="77777777" w:rsidR="0049085E" w:rsidRDefault="0049085E" w:rsidP="0049085E">
      <w:pPr>
        <w:pStyle w:val="PL"/>
      </w:pPr>
      <w:r>
        <w:t xml:space="preserve">                - $ref: 'TS28623_GenericNrm.yaml#/components/schemas/EP_RP-Attr'</w:t>
      </w:r>
    </w:p>
    <w:p w14:paraId="588A9D18" w14:textId="77777777" w:rsidR="0049085E" w:rsidRDefault="0049085E" w:rsidP="0049085E">
      <w:pPr>
        <w:pStyle w:val="PL"/>
      </w:pPr>
      <w:r>
        <w:t xml:space="preserve">                - type: object</w:t>
      </w:r>
    </w:p>
    <w:p w14:paraId="58B98BD1" w14:textId="77777777" w:rsidR="0049085E" w:rsidRDefault="0049085E" w:rsidP="0049085E">
      <w:pPr>
        <w:pStyle w:val="PL"/>
      </w:pPr>
      <w:r>
        <w:t xml:space="preserve">                  properties:</w:t>
      </w:r>
    </w:p>
    <w:p w14:paraId="6135B28E" w14:textId="77777777" w:rsidR="0049085E" w:rsidRDefault="0049085E" w:rsidP="0049085E">
      <w:pPr>
        <w:pStyle w:val="PL"/>
      </w:pPr>
      <w:r>
        <w:t xml:space="preserve">                    localAddress:</w:t>
      </w:r>
    </w:p>
    <w:p w14:paraId="640FE56C" w14:textId="77777777" w:rsidR="0049085E" w:rsidRDefault="0049085E" w:rsidP="0049085E">
      <w:pPr>
        <w:pStyle w:val="PL"/>
      </w:pPr>
      <w:r>
        <w:t xml:space="preserve">                      $ref: 'TS28541_NrNrm.yaml#/components/schemas/LocalAddress'</w:t>
      </w:r>
    </w:p>
    <w:p w14:paraId="50E15965" w14:textId="77777777" w:rsidR="0049085E" w:rsidRDefault="0049085E" w:rsidP="0049085E">
      <w:pPr>
        <w:pStyle w:val="PL"/>
      </w:pPr>
      <w:r>
        <w:t xml:space="preserve">                    remoteAddress:</w:t>
      </w:r>
    </w:p>
    <w:p w14:paraId="702F4683" w14:textId="77777777" w:rsidR="0049085E" w:rsidRDefault="0049085E" w:rsidP="0049085E">
      <w:pPr>
        <w:pStyle w:val="PL"/>
      </w:pPr>
      <w:r>
        <w:t xml:space="preserve">                      $ref: 'TS28541_NrNrm.yaml#/components/schemas/RemoteAddress'</w:t>
      </w:r>
    </w:p>
    <w:p w14:paraId="60B11316" w14:textId="77777777" w:rsidR="0049085E" w:rsidRDefault="0049085E" w:rsidP="0049085E">
      <w:pPr>
        <w:pStyle w:val="PL"/>
      </w:pPr>
      <w:r>
        <w:t xml:space="preserve">                    epTransportRefs:</w:t>
      </w:r>
    </w:p>
    <w:p w14:paraId="04362ACE" w14:textId="77777777" w:rsidR="0049085E" w:rsidRDefault="0049085E" w:rsidP="0049085E">
      <w:pPr>
        <w:pStyle w:val="PL"/>
      </w:pPr>
      <w:r>
        <w:t xml:space="preserve">                      $ref: 'TS28623_ComDefs.yaml#/components/schemas/DnList'</w:t>
      </w:r>
    </w:p>
    <w:p w14:paraId="2D14E552" w14:textId="77777777" w:rsidR="0049085E" w:rsidRDefault="0049085E" w:rsidP="0049085E">
      <w:pPr>
        <w:pStyle w:val="PL"/>
      </w:pPr>
      <w:r>
        <w:t xml:space="preserve">    EP_N4-Single:</w:t>
      </w:r>
    </w:p>
    <w:p w14:paraId="15AE5561" w14:textId="77777777" w:rsidR="0049085E" w:rsidRDefault="0049085E" w:rsidP="0049085E">
      <w:pPr>
        <w:pStyle w:val="PL"/>
      </w:pPr>
      <w:r>
        <w:t xml:space="preserve">      allOf:</w:t>
      </w:r>
    </w:p>
    <w:p w14:paraId="5C0E34DE" w14:textId="77777777" w:rsidR="0049085E" w:rsidRDefault="0049085E" w:rsidP="0049085E">
      <w:pPr>
        <w:pStyle w:val="PL"/>
      </w:pPr>
      <w:r>
        <w:t xml:space="preserve">        - $ref: 'TS28623_GenericNrm.yaml#/components/schemas/Top'</w:t>
      </w:r>
    </w:p>
    <w:p w14:paraId="280EFF31" w14:textId="77777777" w:rsidR="0049085E" w:rsidRDefault="0049085E" w:rsidP="0049085E">
      <w:pPr>
        <w:pStyle w:val="PL"/>
      </w:pPr>
      <w:r>
        <w:t xml:space="preserve">        - type: object</w:t>
      </w:r>
    </w:p>
    <w:p w14:paraId="6260CCC5" w14:textId="77777777" w:rsidR="0049085E" w:rsidRDefault="0049085E" w:rsidP="0049085E">
      <w:pPr>
        <w:pStyle w:val="PL"/>
      </w:pPr>
      <w:r>
        <w:t xml:space="preserve">          properties:</w:t>
      </w:r>
    </w:p>
    <w:p w14:paraId="369C96D5" w14:textId="77777777" w:rsidR="0049085E" w:rsidRDefault="0049085E" w:rsidP="0049085E">
      <w:pPr>
        <w:pStyle w:val="PL"/>
      </w:pPr>
      <w:r>
        <w:t xml:space="preserve">            attributes:</w:t>
      </w:r>
    </w:p>
    <w:p w14:paraId="3053271F" w14:textId="77777777" w:rsidR="0049085E" w:rsidRDefault="0049085E" w:rsidP="0049085E">
      <w:pPr>
        <w:pStyle w:val="PL"/>
      </w:pPr>
      <w:r>
        <w:t xml:space="preserve">              allOf:</w:t>
      </w:r>
    </w:p>
    <w:p w14:paraId="01109D84" w14:textId="77777777" w:rsidR="0049085E" w:rsidRDefault="0049085E" w:rsidP="0049085E">
      <w:pPr>
        <w:pStyle w:val="PL"/>
      </w:pPr>
      <w:r>
        <w:t xml:space="preserve">                - $ref: 'TS28623_GenericNrm.yaml#/components/schemas/EP_RP-Attr'</w:t>
      </w:r>
    </w:p>
    <w:p w14:paraId="75778ED7" w14:textId="77777777" w:rsidR="0049085E" w:rsidRDefault="0049085E" w:rsidP="0049085E">
      <w:pPr>
        <w:pStyle w:val="PL"/>
      </w:pPr>
      <w:r>
        <w:t xml:space="preserve">                - type: object</w:t>
      </w:r>
    </w:p>
    <w:p w14:paraId="06AFCFA9" w14:textId="77777777" w:rsidR="0049085E" w:rsidRDefault="0049085E" w:rsidP="0049085E">
      <w:pPr>
        <w:pStyle w:val="PL"/>
      </w:pPr>
      <w:r>
        <w:t xml:space="preserve">                  properties:</w:t>
      </w:r>
    </w:p>
    <w:p w14:paraId="21BE47A9" w14:textId="77777777" w:rsidR="0049085E" w:rsidRDefault="0049085E" w:rsidP="0049085E">
      <w:pPr>
        <w:pStyle w:val="PL"/>
      </w:pPr>
      <w:r>
        <w:t xml:space="preserve">                    localAddress:</w:t>
      </w:r>
    </w:p>
    <w:p w14:paraId="1BCFD9E4" w14:textId="77777777" w:rsidR="0049085E" w:rsidRDefault="0049085E" w:rsidP="0049085E">
      <w:pPr>
        <w:pStyle w:val="PL"/>
      </w:pPr>
      <w:r>
        <w:t xml:space="preserve">                      $ref: 'TS28541_NrNrm.yaml#/components/schemas/LocalAddress'</w:t>
      </w:r>
    </w:p>
    <w:p w14:paraId="0FE6BBD9" w14:textId="77777777" w:rsidR="0049085E" w:rsidRDefault="0049085E" w:rsidP="0049085E">
      <w:pPr>
        <w:pStyle w:val="PL"/>
      </w:pPr>
      <w:r>
        <w:t xml:space="preserve">                    remoteAddress:</w:t>
      </w:r>
    </w:p>
    <w:p w14:paraId="21C13A44" w14:textId="77777777" w:rsidR="0049085E" w:rsidRDefault="0049085E" w:rsidP="0049085E">
      <w:pPr>
        <w:pStyle w:val="PL"/>
      </w:pPr>
      <w:r>
        <w:t xml:space="preserve">                      $ref: 'TS28541_NrNrm.yaml#/components/schemas/RemoteAddress'</w:t>
      </w:r>
    </w:p>
    <w:p w14:paraId="0CE512A8" w14:textId="77777777" w:rsidR="0049085E" w:rsidRDefault="0049085E" w:rsidP="0049085E">
      <w:pPr>
        <w:pStyle w:val="PL"/>
      </w:pPr>
      <w:r>
        <w:t xml:space="preserve">    EP_N5-Single:</w:t>
      </w:r>
    </w:p>
    <w:p w14:paraId="4B09633D" w14:textId="77777777" w:rsidR="0049085E" w:rsidRDefault="0049085E" w:rsidP="0049085E">
      <w:pPr>
        <w:pStyle w:val="PL"/>
      </w:pPr>
      <w:r>
        <w:t xml:space="preserve">      allOf:</w:t>
      </w:r>
    </w:p>
    <w:p w14:paraId="4230FB71" w14:textId="77777777" w:rsidR="0049085E" w:rsidRDefault="0049085E" w:rsidP="0049085E">
      <w:pPr>
        <w:pStyle w:val="PL"/>
      </w:pPr>
      <w:r>
        <w:t xml:space="preserve">        - $ref: 'TS28623_GenericNrm.yaml#/components/schemas/Top'</w:t>
      </w:r>
    </w:p>
    <w:p w14:paraId="6C2B078C" w14:textId="77777777" w:rsidR="0049085E" w:rsidRDefault="0049085E" w:rsidP="0049085E">
      <w:pPr>
        <w:pStyle w:val="PL"/>
      </w:pPr>
      <w:r>
        <w:t xml:space="preserve">        - type: object</w:t>
      </w:r>
    </w:p>
    <w:p w14:paraId="49CD7C78" w14:textId="77777777" w:rsidR="0049085E" w:rsidRDefault="0049085E" w:rsidP="0049085E">
      <w:pPr>
        <w:pStyle w:val="PL"/>
      </w:pPr>
      <w:r>
        <w:t xml:space="preserve">          properties:</w:t>
      </w:r>
    </w:p>
    <w:p w14:paraId="6B2CF61C" w14:textId="77777777" w:rsidR="0049085E" w:rsidRDefault="0049085E" w:rsidP="0049085E">
      <w:pPr>
        <w:pStyle w:val="PL"/>
      </w:pPr>
      <w:r>
        <w:t xml:space="preserve">            attributes:</w:t>
      </w:r>
    </w:p>
    <w:p w14:paraId="36EA8D4E" w14:textId="77777777" w:rsidR="0049085E" w:rsidRDefault="0049085E" w:rsidP="0049085E">
      <w:pPr>
        <w:pStyle w:val="PL"/>
      </w:pPr>
      <w:r>
        <w:t xml:space="preserve">              allOf:</w:t>
      </w:r>
    </w:p>
    <w:p w14:paraId="5F3BA9FF" w14:textId="77777777" w:rsidR="0049085E" w:rsidRDefault="0049085E" w:rsidP="0049085E">
      <w:pPr>
        <w:pStyle w:val="PL"/>
      </w:pPr>
      <w:r>
        <w:t xml:space="preserve">                - $ref: 'TS28623_GenericNrm.yaml#/components/schemas/EP_RP-Attr'</w:t>
      </w:r>
    </w:p>
    <w:p w14:paraId="0EF5927A" w14:textId="77777777" w:rsidR="0049085E" w:rsidRDefault="0049085E" w:rsidP="0049085E">
      <w:pPr>
        <w:pStyle w:val="PL"/>
      </w:pPr>
      <w:r>
        <w:t xml:space="preserve">                - type: object</w:t>
      </w:r>
    </w:p>
    <w:p w14:paraId="7E0108F1" w14:textId="77777777" w:rsidR="0049085E" w:rsidRDefault="0049085E" w:rsidP="0049085E">
      <w:pPr>
        <w:pStyle w:val="PL"/>
      </w:pPr>
      <w:r>
        <w:t xml:space="preserve">                  properties:</w:t>
      </w:r>
    </w:p>
    <w:p w14:paraId="08C0EF5A" w14:textId="77777777" w:rsidR="0049085E" w:rsidRDefault="0049085E" w:rsidP="0049085E">
      <w:pPr>
        <w:pStyle w:val="PL"/>
      </w:pPr>
      <w:r>
        <w:t xml:space="preserve">                    localAddress:</w:t>
      </w:r>
    </w:p>
    <w:p w14:paraId="6CAB1573" w14:textId="77777777" w:rsidR="0049085E" w:rsidRDefault="0049085E" w:rsidP="0049085E">
      <w:pPr>
        <w:pStyle w:val="PL"/>
      </w:pPr>
      <w:r>
        <w:t xml:space="preserve">                      $ref: 'TS28541_NrNrm.yaml#/components/schemas/LocalAddress'</w:t>
      </w:r>
    </w:p>
    <w:p w14:paraId="7A62E119" w14:textId="77777777" w:rsidR="0049085E" w:rsidRDefault="0049085E" w:rsidP="0049085E">
      <w:pPr>
        <w:pStyle w:val="PL"/>
      </w:pPr>
      <w:r>
        <w:t xml:space="preserve">                    remoteAddress:</w:t>
      </w:r>
    </w:p>
    <w:p w14:paraId="3E6273E5" w14:textId="77777777" w:rsidR="0049085E" w:rsidRDefault="0049085E" w:rsidP="0049085E">
      <w:pPr>
        <w:pStyle w:val="PL"/>
      </w:pPr>
      <w:r>
        <w:t xml:space="preserve">                      $ref: 'TS28541_NrNrm.yaml#/components/schemas/RemoteAddress'</w:t>
      </w:r>
    </w:p>
    <w:p w14:paraId="6204DCC0" w14:textId="77777777" w:rsidR="0049085E" w:rsidRDefault="0049085E" w:rsidP="0049085E">
      <w:pPr>
        <w:pStyle w:val="PL"/>
      </w:pPr>
      <w:r>
        <w:t xml:space="preserve">    EP_N6-Single:</w:t>
      </w:r>
    </w:p>
    <w:p w14:paraId="6F95934E" w14:textId="77777777" w:rsidR="0049085E" w:rsidRDefault="0049085E" w:rsidP="0049085E">
      <w:pPr>
        <w:pStyle w:val="PL"/>
      </w:pPr>
      <w:r>
        <w:t xml:space="preserve">      allOf:</w:t>
      </w:r>
    </w:p>
    <w:p w14:paraId="58410435" w14:textId="77777777" w:rsidR="0049085E" w:rsidRDefault="0049085E" w:rsidP="0049085E">
      <w:pPr>
        <w:pStyle w:val="PL"/>
      </w:pPr>
      <w:r>
        <w:t xml:space="preserve">        - $ref: 'TS28623_GenericNrm.yaml#/components/schemas/Top'</w:t>
      </w:r>
    </w:p>
    <w:p w14:paraId="514B3C3F" w14:textId="77777777" w:rsidR="0049085E" w:rsidRDefault="0049085E" w:rsidP="0049085E">
      <w:pPr>
        <w:pStyle w:val="PL"/>
      </w:pPr>
      <w:r>
        <w:t xml:space="preserve">        - type: object</w:t>
      </w:r>
    </w:p>
    <w:p w14:paraId="4E53124E" w14:textId="77777777" w:rsidR="0049085E" w:rsidRDefault="0049085E" w:rsidP="0049085E">
      <w:pPr>
        <w:pStyle w:val="PL"/>
      </w:pPr>
      <w:r>
        <w:t xml:space="preserve">          properties:</w:t>
      </w:r>
    </w:p>
    <w:p w14:paraId="63F216DF" w14:textId="77777777" w:rsidR="0049085E" w:rsidRDefault="0049085E" w:rsidP="0049085E">
      <w:pPr>
        <w:pStyle w:val="PL"/>
      </w:pPr>
      <w:r>
        <w:t xml:space="preserve">            attributes:</w:t>
      </w:r>
    </w:p>
    <w:p w14:paraId="59644F5D" w14:textId="77777777" w:rsidR="0049085E" w:rsidRDefault="0049085E" w:rsidP="0049085E">
      <w:pPr>
        <w:pStyle w:val="PL"/>
      </w:pPr>
      <w:r>
        <w:t xml:space="preserve">              allOf:</w:t>
      </w:r>
    </w:p>
    <w:p w14:paraId="78458144" w14:textId="77777777" w:rsidR="0049085E" w:rsidRDefault="0049085E" w:rsidP="0049085E">
      <w:pPr>
        <w:pStyle w:val="PL"/>
      </w:pPr>
      <w:r>
        <w:t xml:space="preserve">                - $ref: 'TS28623_GenericNrm.yaml#/components/schemas/EP_RP-Attr'</w:t>
      </w:r>
    </w:p>
    <w:p w14:paraId="1D7D0FC8" w14:textId="77777777" w:rsidR="0049085E" w:rsidRDefault="0049085E" w:rsidP="0049085E">
      <w:pPr>
        <w:pStyle w:val="PL"/>
      </w:pPr>
      <w:r>
        <w:t xml:space="preserve">                - type: object</w:t>
      </w:r>
    </w:p>
    <w:p w14:paraId="61D32BB8" w14:textId="77777777" w:rsidR="0049085E" w:rsidRDefault="0049085E" w:rsidP="0049085E">
      <w:pPr>
        <w:pStyle w:val="PL"/>
      </w:pPr>
      <w:r>
        <w:t xml:space="preserve">                  properties:</w:t>
      </w:r>
    </w:p>
    <w:p w14:paraId="7D41174B" w14:textId="77777777" w:rsidR="0049085E" w:rsidRDefault="0049085E" w:rsidP="0049085E">
      <w:pPr>
        <w:pStyle w:val="PL"/>
      </w:pPr>
      <w:r>
        <w:t xml:space="preserve">                    localAddress:</w:t>
      </w:r>
    </w:p>
    <w:p w14:paraId="45279633" w14:textId="77777777" w:rsidR="0049085E" w:rsidRDefault="0049085E" w:rsidP="0049085E">
      <w:pPr>
        <w:pStyle w:val="PL"/>
      </w:pPr>
      <w:r>
        <w:t xml:space="preserve">                      $ref: 'TS28541_NrNrm.yaml#/components/schemas/LocalAddress'</w:t>
      </w:r>
    </w:p>
    <w:p w14:paraId="1ABA0968" w14:textId="77777777" w:rsidR="0049085E" w:rsidRDefault="0049085E" w:rsidP="0049085E">
      <w:pPr>
        <w:pStyle w:val="PL"/>
      </w:pPr>
      <w:r>
        <w:t xml:space="preserve">                    remoteAddress:</w:t>
      </w:r>
    </w:p>
    <w:p w14:paraId="6E079D51" w14:textId="77777777" w:rsidR="0049085E" w:rsidRDefault="0049085E" w:rsidP="0049085E">
      <w:pPr>
        <w:pStyle w:val="PL"/>
      </w:pPr>
      <w:r>
        <w:t xml:space="preserve">                      $ref: 'TS28541_NrNrm.yaml#/components/schemas/RemoteAddress'</w:t>
      </w:r>
    </w:p>
    <w:p w14:paraId="352B11A8" w14:textId="77777777" w:rsidR="0049085E" w:rsidRDefault="0049085E" w:rsidP="0049085E">
      <w:pPr>
        <w:pStyle w:val="PL"/>
      </w:pPr>
      <w:r>
        <w:t xml:space="preserve">    EP_N7-Single:</w:t>
      </w:r>
    </w:p>
    <w:p w14:paraId="50511CCB" w14:textId="77777777" w:rsidR="0049085E" w:rsidRDefault="0049085E" w:rsidP="0049085E">
      <w:pPr>
        <w:pStyle w:val="PL"/>
      </w:pPr>
      <w:r>
        <w:t xml:space="preserve">      allOf:</w:t>
      </w:r>
    </w:p>
    <w:p w14:paraId="52CA6B84" w14:textId="77777777" w:rsidR="0049085E" w:rsidRDefault="0049085E" w:rsidP="0049085E">
      <w:pPr>
        <w:pStyle w:val="PL"/>
      </w:pPr>
      <w:r>
        <w:t xml:space="preserve">        - $ref: 'TS28623_GenericNrm.yaml#/components/schemas/Top'</w:t>
      </w:r>
    </w:p>
    <w:p w14:paraId="3A8B83A4" w14:textId="77777777" w:rsidR="0049085E" w:rsidRDefault="0049085E" w:rsidP="0049085E">
      <w:pPr>
        <w:pStyle w:val="PL"/>
      </w:pPr>
      <w:r>
        <w:t xml:space="preserve">        - type: object</w:t>
      </w:r>
    </w:p>
    <w:p w14:paraId="1545F882" w14:textId="77777777" w:rsidR="0049085E" w:rsidRDefault="0049085E" w:rsidP="0049085E">
      <w:pPr>
        <w:pStyle w:val="PL"/>
      </w:pPr>
      <w:r>
        <w:t xml:space="preserve">          properties:</w:t>
      </w:r>
    </w:p>
    <w:p w14:paraId="385B431B" w14:textId="77777777" w:rsidR="0049085E" w:rsidRDefault="0049085E" w:rsidP="0049085E">
      <w:pPr>
        <w:pStyle w:val="PL"/>
      </w:pPr>
      <w:r>
        <w:t xml:space="preserve">            attributes:</w:t>
      </w:r>
    </w:p>
    <w:p w14:paraId="202A3F46" w14:textId="77777777" w:rsidR="0049085E" w:rsidRDefault="0049085E" w:rsidP="0049085E">
      <w:pPr>
        <w:pStyle w:val="PL"/>
      </w:pPr>
      <w:r>
        <w:t xml:space="preserve">              allOf:</w:t>
      </w:r>
    </w:p>
    <w:p w14:paraId="0FCA1974" w14:textId="77777777" w:rsidR="0049085E" w:rsidRDefault="0049085E" w:rsidP="0049085E">
      <w:pPr>
        <w:pStyle w:val="PL"/>
      </w:pPr>
      <w:r>
        <w:t xml:space="preserve">                - $ref: 'TS28623_GenericNrm.yaml#/components/schemas/EP_RP-Attr'</w:t>
      </w:r>
    </w:p>
    <w:p w14:paraId="573F3362" w14:textId="77777777" w:rsidR="0049085E" w:rsidRDefault="0049085E" w:rsidP="0049085E">
      <w:pPr>
        <w:pStyle w:val="PL"/>
      </w:pPr>
      <w:r>
        <w:t xml:space="preserve">                - type: object</w:t>
      </w:r>
    </w:p>
    <w:p w14:paraId="2EA311F1" w14:textId="77777777" w:rsidR="0049085E" w:rsidRDefault="0049085E" w:rsidP="0049085E">
      <w:pPr>
        <w:pStyle w:val="PL"/>
      </w:pPr>
      <w:r>
        <w:t xml:space="preserve">                  properties:</w:t>
      </w:r>
    </w:p>
    <w:p w14:paraId="40F40E23" w14:textId="77777777" w:rsidR="0049085E" w:rsidRDefault="0049085E" w:rsidP="0049085E">
      <w:pPr>
        <w:pStyle w:val="PL"/>
      </w:pPr>
      <w:r>
        <w:t xml:space="preserve">                    localAddress:</w:t>
      </w:r>
    </w:p>
    <w:p w14:paraId="6DCF2868" w14:textId="77777777" w:rsidR="0049085E" w:rsidRDefault="0049085E" w:rsidP="0049085E">
      <w:pPr>
        <w:pStyle w:val="PL"/>
      </w:pPr>
      <w:r>
        <w:t xml:space="preserve">                      $ref: 'TS28541_NrNrm.yaml#/components/schemas/LocalAddress'</w:t>
      </w:r>
    </w:p>
    <w:p w14:paraId="3F4E19DD" w14:textId="77777777" w:rsidR="0049085E" w:rsidRDefault="0049085E" w:rsidP="0049085E">
      <w:pPr>
        <w:pStyle w:val="PL"/>
      </w:pPr>
      <w:r>
        <w:t xml:space="preserve">                    remoteAddress:</w:t>
      </w:r>
    </w:p>
    <w:p w14:paraId="32430555" w14:textId="77777777" w:rsidR="0049085E" w:rsidRDefault="0049085E" w:rsidP="0049085E">
      <w:pPr>
        <w:pStyle w:val="PL"/>
      </w:pPr>
      <w:r>
        <w:t xml:space="preserve">                      $ref: 'TS28541_NrNrm.yaml#/components/schemas/RemoteAddress'</w:t>
      </w:r>
    </w:p>
    <w:p w14:paraId="503063BF" w14:textId="77777777" w:rsidR="0049085E" w:rsidRDefault="0049085E" w:rsidP="0049085E">
      <w:pPr>
        <w:pStyle w:val="PL"/>
      </w:pPr>
      <w:r>
        <w:t xml:space="preserve">    EP_N8-Single:</w:t>
      </w:r>
    </w:p>
    <w:p w14:paraId="6B6F765E" w14:textId="77777777" w:rsidR="0049085E" w:rsidRDefault="0049085E" w:rsidP="0049085E">
      <w:pPr>
        <w:pStyle w:val="PL"/>
      </w:pPr>
      <w:r>
        <w:t xml:space="preserve">      allOf:</w:t>
      </w:r>
    </w:p>
    <w:p w14:paraId="2E1CE824" w14:textId="77777777" w:rsidR="0049085E" w:rsidRDefault="0049085E" w:rsidP="0049085E">
      <w:pPr>
        <w:pStyle w:val="PL"/>
      </w:pPr>
      <w:r>
        <w:t xml:space="preserve">        - $ref: 'TS28623_GenericNrm.yaml#/components/schemas/Top'</w:t>
      </w:r>
    </w:p>
    <w:p w14:paraId="26026773" w14:textId="77777777" w:rsidR="0049085E" w:rsidRDefault="0049085E" w:rsidP="0049085E">
      <w:pPr>
        <w:pStyle w:val="PL"/>
      </w:pPr>
      <w:r>
        <w:t xml:space="preserve">        - type: object</w:t>
      </w:r>
    </w:p>
    <w:p w14:paraId="45476D5C" w14:textId="77777777" w:rsidR="0049085E" w:rsidRDefault="0049085E" w:rsidP="0049085E">
      <w:pPr>
        <w:pStyle w:val="PL"/>
      </w:pPr>
      <w:r>
        <w:t xml:space="preserve">          properties:</w:t>
      </w:r>
    </w:p>
    <w:p w14:paraId="603B404E" w14:textId="77777777" w:rsidR="0049085E" w:rsidRDefault="0049085E" w:rsidP="0049085E">
      <w:pPr>
        <w:pStyle w:val="PL"/>
      </w:pPr>
      <w:r>
        <w:t xml:space="preserve">            attributes:</w:t>
      </w:r>
    </w:p>
    <w:p w14:paraId="5C1EE107" w14:textId="77777777" w:rsidR="0049085E" w:rsidRDefault="0049085E" w:rsidP="0049085E">
      <w:pPr>
        <w:pStyle w:val="PL"/>
      </w:pPr>
      <w:r>
        <w:t xml:space="preserve">              allOf:</w:t>
      </w:r>
    </w:p>
    <w:p w14:paraId="27ABAA94" w14:textId="77777777" w:rsidR="0049085E" w:rsidRDefault="0049085E" w:rsidP="0049085E">
      <w:pPr>
        <w:pStyle w:val="PL"/>
      </w:pPr>
      <w:r>
        <w:t xml:space="preserve">                - $ref: 'TS28623_GenericNrm.yaml#/components/schemas/EP_RP-Attr'</w:t>
      </w:r>
    </w:p>
    <w:p w14:paraId="7FBBABDB" w14:textId="77777777" w:rsidR="0049085E" w:rsidRDefault="0049085E" w:rsidP="0049085E">
      <w:pPr>
        <w:pStyle w:val="PL"/>
      </w:pPr>
      <w:r>
        <w:t xml:space="preserve">                - type: object</w:t>
      </w:r>
    </w:p>
    <w:p w14:paraId="5DBCE452" w14:textId="77777777" w:rsidR="0049085E" w:rsidRDefault="0049085E" w:rsidP="0049085E">
      <w:pPr>
        <w:pStyle w:val="PL"/>
      </w:pPr>
      <w:r>
        <w:t xml:space="preserve">                  properties:</w:t>
      </w:r>
    </w:p>
    <w:p w14:paraId="3290100E" w14:textId="77777777" w:rsidR="0049085E" w:rsidRDefault="0049085E" w:rsidP="0049085E">
      <w:pPr>
        <w:pStyle w:val="PL"/>
      </w:pPr>
      <w:r>
        <w:t xml:space="preserve">                    localAddress:</w:t>
      </w:r>
    </w:p>
    <w:p w14:paraId="5BC4C300" w14:textId="77777777" w:rsidR="0049085E" w:rsidRDefault="0049085E" w:rsidP="0049085E">
      <w:pPr>
        <w:pStyle w:val="PL"/>
      </w:pPr>
      <w:r>
        <w:t xml:space="preserve">                      $ref: 'TS28541_NrNrm.yaml#/components/schemas/LocalAddress'</w:t>
      </w:r>
    </w:p>
    <w:p w14:paraId="2679AFA4" w14:textId="77777777" w:rsidR="0049085E" w:rsidRDefault="0049085E" w:rsidP="0049085E">
      <w:pPr>
        <w:pStyle w:val="PL"/>
      </w:pPr>
      <w:r>
        <w:t xml:space="preserve">                    remoteAddress:</w:t>
      </w:r>
    </w:p>
    <w:p w14:paraId="2553FBD9" w14:textId="77777777" w:rsidR="0049085E" w:rsidRDefault="0049085E" w:rsidP="0049085E">
      <w:pPr>
        <w:pStyle w:val="PL"/>
      </w:pPr>
      <w:r>
        <w:t xml:space="preserve">                      $ref: 'TS28541_NrNrm.yaml#/components/schemas/RemoteAddress'</w:t>
      </w:r>
    </w:p>
    <w:p w14:paraId="21F1826F" w14:textId="77777777" w:rsidR="0049085E" w:rsidRDefault="0049085E" w:rsidP="0049085E">
      <w:pPr>
        <w:pStyle w:val="PL"/>
      </w:pPr>
      <w:r>
        <w:t xml:space="preserve">    EP_N9-Single:</w:t>
      </w:r>
    </w:p>
    <w:p w14:paraId="4925A48E" w14:textId="77777777" w:rsidR="0049085E" w:rsidRDefault="0049085E" w:rsidP="0049085E">
      <w:pPr>
        <w:pStyle w:val="PL"/>
      </w:pPr>
      <w:r>
        <w:t xml:space="preserve">      allOf:</w:t>
      </w:r>
    </w:p>
    <w:p w14:paraId="4426B952" w14:textId="77777777" w:rsidR="0049085E" w:rsidRDefault="0049085E" w:rsidP="0049085E">
      <w:pPr>
        <w:pStyle w:val="PL"/>
      </w:pPr>
      <w:r>
        <w:t xml:space="preserve">        - $ref: 'TS28623_GenericNrm.yaml#/components/schemas/Top'</w:t>
      </w:r>
    </w:p>
    <w:p w14:paraId="1CA0618C" w14:textId="77777777" w:rsidR="0049085E" w:rsidRDefault="0049085E" w:rsidP="0049085E">
      <w:pPr>
        <w:pStyle w:val="PL"/>
      </w:pPr>
      <w:r>
        <w:t xml:space="preserve">        - type: object</w:t>
      </w:r>
    </w:p>
    <w:p w14:paraId="4FCAFAC5" w14:textId="77777777" w:rsidR="0049085E" w:rsidRDefault="0049085E" w:rsidP="0049085E">
      <w:pPr>
        <w:pStyle w:val="PL"/>
      </w:pPr>
      <w:r>
        <w:t xml:space="preserve">          properties:</w:t>
      </w:r>
    </w:p>
    <w:p w14:paraId="39033946" w14:textId="77777777" w:rsidR="0049085E" w:rsidRDefault="0049085E" w:rsidP="0049085E">
      <w:pPr>
        <w:pStyle w:val="PL"/>
      </w:pPr>
      <w:r>
        <w:t xml:space="preserve">            attributes:</w:t>
      </w:r>
    </w:p>
    <w:p w14:paraId="4BB906E0" w14:textId="77777777" w:rsidR="0049085E" w:rsidRDefault="0049085E" w:rsidP="0049085E">
      <w:pPr>
        <w:pStyle w:val="PL"/>
      </w:pPr>
      <w:r>
        <w:t xml:space="preserve">              allOf:</w:t>
      </w:r>
    </w:p>
    <w:p w14:paraId="14498E0D" w14:textId="77777777" w:rsidR="0049085E" w:rsidRDefault="0049085E" w:rsidP="0049085E">
      <w:pPr>
        <w:pStyle w:val="PL"/>
      </w:pPr>
      <w:r>
        <w:t xml:space="preserve">                - $ref: 'TS28623_GenericNrm.yaml#/components/schemas/EP_RP-Attr'</w:t>
      </w:r>
    </w:p>
    <w:p w14:paraId="64DB57EC" w14:textId="77777777" w:rsidR="0049085E" w:rsidRDefault="0049085E" w:rsidP="0049085E">
      <w:pPr>
        <w:pStyle w:val="PL"/>
      </w:pPr>
      <w:r>
        <w:t xml:space="preserve">                - type: object</w:t>
      </w:r>
    </w:p>
    <w:p w14:paraId="4DC8D259" w14:textId="77777777" w:rsidR="0049085E" w:rsidRDefault="0049085E" w:rsidP="0049085E">
      <w:pPr>
        <w:pStyle w:val="PL"/>
      </w:pPr>
      <w:r>
        <w:t xml:space="preserve">                  properties:</w:t>
      </w:r>
    </w:p>
    <w:p w14:paraId="2C3A8377" w14:textId="77777777" w:rsidR="0049085E" w:rsidRDefault="0049085E" w:rsidP="0049085E">
      <w:pPr>
        <w:pStyle w:val="PL"/>
      </w:pPr>
      <w:r>
        <w:t xml:space="preserve">                    localAddress:</w:t>
      </w:r>
    </w:p>
    <w:p w14:paraId="5BD22B9E" w14:textId="77777777" w:rsidR="0049085E" w:rsidRDefault="0049085E" w:rsidP="0049085E">
      <w:pPr>
        <w:pStyle w:val="PL"/>
      </w:pPr>
      <w:r>
        <w:t xml:space="preserve">                      $ref: 'TS28541_NrNrm.yaml#/components/schemas/LocalAddress'</w:t>
      </w:r>
    </w:p>
    <w:p w14:paraId="28E03FDD" w14:textId="77777777" w:rsidR="0049085E" w:rsidRDefault="0049085E" w:rsidP="0049085E">
      <w:pPr>
        <w:pStyle w:val="PL"/>
      </w:pPr>
      <w:r>
        <w:t xml:space="preserve">                    remoteAddress:</w:t>
      </w:r>
    </w:p>
    <w:p w14:paraId="3DFED79A" w14:textId="77777777" w:rsidR="0049085E" w:rsidRDefault="0049085E" w:rsidP="0049085E">
      <w:pPr>
        <w:pStyle w:val="PL"/>
      </w:pPr>
      <w:r>
        <w:t xml:space="preserve">                      $ref: 'TS28541_NrNrm.yaml#/components/schemas/RemoteAddress'</w:t>
      </w:r>
    </w:p>
    <w:p w14:paraId="74A2125F" w14:textId="77777777" w:rsidR="0049085E" w:rsidRDefault="0049085E" w:rsidP="0049085E">
      <w:pPr>
        <w:pStyle w:val="PL"/>
      </w:pPr>
      <w:r>
        <w:t xml:space="preserve">    EP_N10-Single:</w:t>
      </w:r>
    </w:p>
    <w:p w14:paraId="08A7C824" w14:textId="77777777" w:rsidR="0049085E" w:rsidRDefault="0049085E" w:rsidP="0049085E">
      <w:pPr>
        <w:pStyle w:val="PL"/>
      </w:pPr>
      <w:r>
        <w:t xml:space="preserve">      allOf:</w:t>
      </w:r>
    </w:p>
    <w:p w14:paraId="27B5C9D9" w14:textId="77777777" w:rsidR="0049085E" w:rsidRDefault="0049085E" w:rsidP="0049085E">
      <w:pPr>
        <w:pStyle w:val="PL"/>
      </w:pPr>
      <w:r>
        <w:t xml:space="preserve">        - $ref: 'TS28623_GenericNrm.yaml#/components/schemas/Top'</w:t>
      </w:r>
    </w:p>
    <w:p w14:paraId="040D493A" w14:textId="77777777" w:rsidR="0049085E" w:rsidRDefault="0049085E" w:rsidP="0049085E">
      <w:pPr>
        <w:pStyle w:val="PL"/>
      </w:pPr>
      <w:r>
        <w:t xml:space="preserve">        - type: object</w:t>
      </w:r>
    </w:p>
    <w:p w14:paraId="0CBEDCD0" w14:textId="77777777" w:rsidR="0049085E" w:rsidRDefault="0049085E" w:rsidP="0049085E">
      <w:pPr>
        <w:pStyle w:val="PL"/>
      </w:pPr>
      <w:r>
        <w:t xml:space="preserve">          properties:</w:t>
      </w:r>
    </w:p>
    <w:p w14:paraId="1129C785" w14:textId="77777777" w:rsidR="0049085E" w:rsidRDefault="0049085E" w:rsidP="0049085E">
      <w:pPr>
        <w:pStyle w:val="PL"/>
      </w:pPr>
      <w:r>
        <w:t xml:space="preserve">            attributes:</w:t>
      </w:r>
    </w:p>
    <w:p w14:paraId="0AD7F663" w14:textId="77777777" w:rsidR="0049085E" w:rsidRDefault="0049085E" w:rsidP="0049085E">
      <w:pPr>
        <w:pStyle w:val="PL"/>
      </w:pPr>
      <w:r>
        <w:t xml:space="preserve">              allOf:</w:t>
      </w:r>
    </w:p>
    <w:p w14:paraId="1A13E8DE" w14:textId="77777777" w:rsidR="0049085E" w:rsidRDefault="0049085E" w:rsidP="0049085E">
      <w:pPr>
        <w:pStyle w:val="PL"/>
      </w:pPr>
      <w:r>
        <w:t xml:space="preserve">                - $ref: 'TS28623_GenericNrm.yaml#/components/schemas/EP_RP-Attr'</w:t>
      </w:r>
    </w:p>
    <w:p w14:paraId="08D94945" w14:textId="77777777" w:rsidR="0049085E" w:rsidRDefault="0049085E" w:rsidP="0049085E">
      <w:pPr>
        <w:pStyle w:val="PL"/>
      </w:pPr>
      <w:r>
        <w:t xml:space="preserve">                - type: object</w:t>
      </w:r>
    </w:p>
    <w:p w14:paraId="12DC8D86" w14:textId="77777777" w:rsidR="0049085E" w:rsidRDefault="0049085E" w:rsidP="0049085E">
      <w:pPr>
        <w:pStyle w:val="PL"/>
      </w:pPr>
      <w:r>
        <w:t xml:space="preserve">                  properties:</w:t>
      </w:r>
    </w:p>
    <w:p w14:paraId="322DFCA9" w14:textId="77777777" w:rsidR="0049085E" w:rsidRDefault="0049085E" w:rsidP="0049085E">
      <w:pPr>
        <w:pStyle w:val="PL"/>
      </w:pPr>
      <w:r>
        <w:t xml:space="preserve">                    localAddress:</w:t>
      </w:r>
    </w:p>
    <w:p w14:paraId="2942B4F7" w14:textId="77777777" w:rsidR="0049085E" w:rsidRDefault="0049085E" w:rsidP="0049085E">
      <w:pPr>
        <w:pStyle w:val="PL"/>
      </w:pPr>
      <w:r>
        <w:t xml:space="preserve">                      $ref: 'TS28541_NrNrm.yaml#/components/schemas/LocalAddress'</w:t>
      </w:r>
    </w:p>
    <w:p w14:paraId="7F252BD6" w14:textId="77777777" w:rsidR="0049085E" w:rsidRDefault="0049085E" w:rsidP="0049085E">
      <w:pPr>
        <w:pStyle w:val="PL"/>
      </w:pPr>
      <w:r>
        <w:t xml:space="preserve">                    remoteAddress:</w:t>
      </w:r>
    </w:p>
    <w:p w14:paraId="500FB537" w14:textId="77777777" w:rsidR="0049085E" w:rsidRDefault="0049085E" w:rsidP="0049085E">
      <w:pPr>
        <w:pStyle w:val="PL"/>
      </w:pPr>
      <w:r>
        <w:t xml:space="preserve">                      $ref: 'TS28541_NrNrm.yaml#/components/schemas/RemoteAddress'</w:t>
      </w:r>
    </w:p>
    <w:p w14:paraId="05A7DE38" w14:textId="77777777" w:rsidR="0049085E" w:rsidRDefault="0049085E" w:rsidP="0049085E">
      <w:pPr>
        <w:pStyle w:val="PL"/>
      </w:pPr>
      <w:r>
        <w:t xml:space="preserve">    EP_N11-Single:</w:t>
      </w:r>
    </w:p>
    <w:p w14:paraId="1404B8A7" w14:textId="77777777" w:rsidR="0049085E" w:rsidRDefault="0049085E" w:rsidP="0049085E">
      <w:pPr>
        <w:pStyle w:val="PL"/>
      </w:pPr>
      <w:r>
        <w:t xml:space="preserve">      allOf:</w:t>
      </w:r>
    </w:p>
    <w:p w14:paraId="142C9BE3" w14:textId="77777777" w:rsidR="0049085E" w:rsidRDefault="0049085E" w:rsidP="0049085E">
      <w:pPr>
        <w:pStyle w:val="PL"/>
      </w:pPr>
      <w:r>
        <w:t xml:space="preserve">        - $ref: 'TS28623_GenericNrm.yaml#/components/schemas/Top'</w:t>
      </w:r>
    </w:p>
    <w:p w14:paraId="0E65164E" w14:textId="77777777" w:rsidR="0049085E" w:rsidRDefault="0049085E" w:rsidP="0049085E">
      <w:pPr>
        <w:pStyle w:val="PL"/>
      </w:pPr>
      <w:r>
        <w:t xml:space="preserve">        - type: object</w:t>
      </w:r>
    </w:p>
    <w:p w14:paraId="571562B6" w14:textId="77777777" w:rsidR="0049085E" w:rsidRDefault="0049085E" w:rsidP="0049085E">
      <w:pPr>
        <w:pStyle w:val="PL"/>
      </w:pPr>
      <w:r>
        <w:t xml:space="preserve">          properties:</w:t>
      </w:r>
    </w:p>
    <w:p w14:paraId="6A78B8AE" w14:textId="77777777" w:rsidR="0049085E" w:rsidRDefault="0049085E" w:rsidP="0049085E">
      <w:pPr>
        <w:pStyle w:val="PL"/>
      </w:pPr>
      <w:r>
        <w:t xml:space="preserve">            attributes:</w:t>
      </w:r>
    </w:p>
    <w:p w14:paraId="3451DFE0" w14:textId="77777777" w:rsidR="0049085E" w:rsidRDefault="0049085E" w:rsidP="0049085E">
      <w:pPr>
        <w:pStyle w:val="PL"/>
      </w:pPr>
      <w:r>
        <w:t xml:space="preserve">              allOf:</w:t>
      </w:r>
    </w:p>
    <w:p w14:paraId="44066719" w14:textId="77777777" w:rsidR="0049085E" w:rsidRDefault="0049085E" w:rsidP="0049085E">
      <w:pPr>
        <w:pStyle w:val="PL"/>
      </w:pPr>
      <w:r>
        <w:t xml:space="preserve">                - $ref: 'TS28623_GenericNrm.yaml#/components/schemas/EP_RP-Attr'</w:t>
      </w:r>
    </w:p>
    <w:p w14:paraId="44ADF1F0" w14:textId="77777777" w:rsidR="0049085E" w:rsidRDefault="0049085E" w:rsidP="0049085E">
      <w:pPr>
        <w:pStyle w:val="PL"/>
      </w:pPr>
      <w:r>
        <w:t xml:space="preserve">                - type: object</w:t>
      </w:r>
    </w:p>
    <w:p w14:paraId="60276571" w14:textId="77777777" w:rsidR="0049085E" w:rsidRDefault="0049085E" w:rsidP="0049085E">
      <w:pPr>
        <w:pStyle w:val="PL"/>
      </w:pPr>
      <w:r>
        <w:t xml:space="preserve">                  properties:</w:t>
      </w:r>
    </w:p>
    <w:p w14:paraId="626B9769" w14:textId="77777777" w:rsidR="0049085E" w:rsidRDefault="0049085E" w:rsidP="0049085E">
      <w:pPr>
        <w:pStyle w:val="PL"/>
      </w:pPr>
      <w:r>
        <w:t xml:space="preserve">                    localAddress:</w:t>
      </w:r>
    </w:p>
    <w:p w14:paraId="549C7E8B" w14:textId="77777777" w:rsidR="0049085E" w:rsidRDefault="0049085E" w:rsidP="0049085E">
      <w:pPr>
        <w:pStyle w:val="PL"/>
      </w:pPr>
      <w:r>
        <w:t xml:space="preserve">                      $ref: 'TS28541_NrNrm.yaml#/components/schemas/LocalAddress'</w:t>
      </w:r>
    </w:p>
    <w:p w14:paraId="12AF8DD0" w14:textId="77777777" w:rsidR="0049085E" w:rsidRDefault="0049085E" w:rsidP="0049085E">
      <w:pPr>
        <w:pStyle w:val="PL"/>
      </w:pPr>
      <w:r>
        <w:t xml:space="preserve">                    remoteAddress:</w:t>
      </w:r>
    </w:p>
    <w:p w14:paraId="73E02CF1" w14:textId="77777777" w:rsidR="0049085E" w:rsidRDefault="0049085E" w:rsidP="0049085E">
      <w:pPr>
        <w:pStyle w:val="PL"/>
      </w:pPr>
      <w:r>
        <w:t xml:space="preserve">                      $ref: 'TS28541_NrNrm.yaml#/components/schemas/RemoteAddress'</w:t>
      </w:r>
    </w:p>
    <w:p w14:paraId="7A290538" w14:textId="77777777" w:rsidR="0049085E" w:rsidRDefault="0049085E" w:rsidP="0049085E">
      <w:pPr>
        <w:pStyle w:val="PL"/>
      </w:pPr>
      <w:r>
        <w:t xml:space="preserve">    EP_N12-Single:</w:t>
      </w:r>
    </w:p>
    <w:p w14:paraId="12BA364C" w14:textId="77777777" w:rsidR="0049085E" w:rsidRDefault="0049085E" w:rsidP="0049085E">
      <w:pPr>
        <w:pStyle w:val="PL"/>
      </w:pPr>
      <w:r>
        <w:t xml:space="preserve">      allOf:</w:t>
      </w:r>
    </w:p>
    <w:p w14:paraId="0CC1CC51" w14:textId="77777777" w:rsidR="0049085E" w:rsidRDefault="0049085E" w:rsidP="0049085E">
      <w:pPr>
        <w:pStyle w:val="PL"/>
      </w:pPr>
      <w:r>
        <w:t xml:space="preserve">        - $ref: 'TS28623_GenericNrm.yaml#/components/schemas/Top'</w:t>
      </w:r>
    </w:p>
    <w:p w14:paraId="01C7F694" w14:textId="77777777" w:rsidR="0049085E" w:rsidRDefault="0049085E" w:rsidP="0049085E">
      <w:pPr>
        <w:pStyle w:val="PL"/>
      </w:pPr>
      <w:r>
        <w:t xml:space="preserve">        - type: object</w:t>
      </w:r>
    </w:p>
    <w:p w14:paraId="6F4B3340" w14:textId="77777777" w:rsidR="0049085E" w:rsidRDefault="0049085E" w:rsidP="0049085E">
      <w:pPr>
        <w:pStyle w:val="PL"/>
      </w:pPr>
      <w:r>
        <w:t xml:space="preserve">          properties:</w:t>
      </w:r>
    </w:p>
    <w:p w14:paraId="32FA13E4" w14:textId="77777777" w:rsidR="0049085E" w:rsidRDefault="0049085E" w:rsidP="0049085E">
      <w:pPr>
        <w:pStyle w:val="PL"/>
      </w:pPr>
      <w:r>
        <w:t xml:space="preserve">            attributes:</w:t>
      </w:r>
    </w:p>
    <w:p w14:paraId="3ED9E320" w14:textId="77777777" w:rsidR="0049085E" w:rsidRDefault="0049085E" w:rsidP="0049085E">
      <w:pPr>
        <w:pStyle w:val="PL"/>
      </w:pPr>
      <w:r>
        <w:t xml:space="preserve">              allOf:</w:t>
      </w:r>
    </w:p>
    <w:p w14:paraId="47EB1F89" w14:textId="77777777" w:rsidR="0049085E" w:rsidRDefault="0049085E" w:rsidP="0049085E">
      <w:pPr>
        <w:pStyle w:val="PL"/>
      </w:pPr>
      <w:r>
        <w:t xml:space="preserve">                - $ref: 'TS28623_GenericNrm.yaml#/components/schemas/EP_RP-Attr'</w:t>
      </w:r>
    </w:p>
    <w:p w14:paraId="2225AD9A" w14:textId="77777777" w:rsidR="0049085E" w:rsidRDefault="0049085E" w:rsidP="0049085E">
      <w:pPr>
        <w:pStyle w:val="PL"/>
      </w:pPr>
      <w:r>
        <w:t xml:space="preserve">                - type: object</w:t>
      </w:r>
    </w:p>
    <w:p w14:paraId="1A81B6D4" w14:textId="77777777" w:rsidR="0049085E" w:rsidRDefault="0049085E" w:rsidP="0049085E">
      <w:pPr>
        <w:pStyle w:val="PL"/>
      </w:pPr>
      <w:r>
        <w:t xml:space="preserve">                  properties:</w:t>
      </w:r>
    </w:p>
    <w:p w14:paraId="7D4F9A3C" w14:textId="77777777" w:rsidR="0049085E" w:rsidRDefault="0049085E" w:rsidP="0049085E">
      <w:pPr>
        <w:pStyle w:val="PL"/>
      </w:pPr>
      <w:r>
        <w:t xml:space="preserve">                    localAddress:</w:t>
      </w:r>
    </w:p>
    <w:p w14:paraId="71DCEAFA" w14:textId="77777777" w:rsidR="0049085E" w:rsidRDefault="0049085E" w:rsidP="0049085E">
      <w:pPr>
        <w:pStyle w:val="PL"/>
      </w:pPr>
      <w:r>
        <w:t xml:space="preserve">                      $ref: 'TS28541_NrNrm.yaml#/components/schemas/LocalAddress'</w:t>
      </w:r>
    </w:p>
    <w:p w14:paraId="432F6A56" w14:textId="77777777" w:rsidR="0049085E" w:rsidRDefault="0049085E" w:rsidP="0049085E">
      <w:pPr>
        <w:pStyle w:val="PL"/>
      </w:pPr>
      <w:r>
        <w:t xml:space="preserve">                    remoteAddress:</w:t>
      </w:r>
    </w:p>
    <w:p w14:paraId="0D0F4647" w14:textId="77777777" w:rsidR="0049085E" w:rsidRDefault="0049085E" w:rsidP="0049085E">
      <w:pPr>
        <w:pStyle w:val="PL"/>
      </w:pPr>
      <w:r>
        <w:t xml:space="preserve">                      $ref: 'TS28541_NrNrm.yaml#/components/schemas/RemoteAddress'</w:t>
      </w:r>
    </w:p>
    <w:p w14:paraId="1E07CDE3" w14:textId="77777777" w:rsidR="0049085E" w:rsidRDefault="0049085E" w:rsidP="0049085E">
      <w:pPr>
        <w:pStyle w:val="PL"/>
      </w:pPr>
      <w:r>
        <w:t xml:space="preserve">    EP_N13-Single:</w:t>
      </w:r>
    </w:p>
    <w:p w14:paraId="2C724ADE" w14:textId="77777777" w:rsidR="0049085E" w:rsidRDefault="0049085E" w:rsidP="0049085E">
      <w:pPr>
        <w:pStyle w:val="PL"/>
      </w:pPr>
      <w:r>
        <w:t xml:space="preserve">      allOf:</w:t>
      </w:r>
    </w:p>
    <w:p w14:paraId="37AEF27A" w14:textId="77777777" w:rsidR="0049085E" w:rsidRDefault="0049085E" w:rsidP="0049085E">
      <w:pPr>
        <w:pStyle w:val="PL"/>
      </w:pPr>
      <w:r>
        <w:t xml:space="preserve">        - $ref: 'TS28623_GenericNrm.yaml#/components/schemas/Top'</w:t>
      </w:r>
    </w:p>
    <w:p w14:paraId="4D990544" w14:textId="77777777" w:rsidR="0049085E" w:rsidRDefault="0049085E" w:rsidP="0049085E">
      <w:pPr>
        <w:pStyle w:val="PL"/>
      </w:pPr>
      <w:r>
        <w:t xml:space="preserve">        - type: object</w:t>
      </w:r>
    </w:p>
    <w:p w14:paraId="026BDE78" w14:textId="77777777" w:rsidR="0049085E" w:rsidRDefault="0049085E" w:rsidP="0049085E">
      <w:pPr>
        <w:pStyle w:val="PL"/>
      </w:pPr>
      <w:r>
        <w:t xml:space="preserve">          properties:</w:t>
      </w:r>
    </w:p>
    <w:p w14:paraId="7F42501F" w14:textId="77777777" w:rsidR="0049085E" w:rsidRDefault="0049085E" w:rsidP="0049085E">
      <w:pPr>
        <w:pStyle w:val="PL"/>
      </w:pPr>
      <w:r>
        <w:t xml:space="preserve">            attributes:</w:t>
      </w:r>
    </w:p>
    <w:p w14:paraId="2E08ADC0" w14:textId="77777777" w:rsidR="0049085E" w:rsidRDefault="0049085E" w:rsidP="0049085E">
      <w:pPr>
        <w:pStyle w:val="PL"/>
      </w:pPr>
      <w:r>
        <w:t xml:space="preserve">              allOf:</w:t>
      </w:r>
    </w:p>
    <w:p w14:paraId="1DFE6C4E" w14:textId="77777777" w:rsidR="0049085E" w:rsidRDefault="0049085E" w:rsidP="0049085E">
      <w:pPr>
        <w:pStyle w:val="PL"/>
      </w:pPr>
      <w:r>
        <w:t xml:space="preserve">                - $ref: 'TS28623_GenericNrm.yaml#/components/schemas/EP_RP-Attr'</w:t>
      </w:r>
    </w:p>
    <w:p w14:paraId="448D9FBD" w14:textId="77777777" w:rsidR="0049085E" w:rsidRDefault="0049085E" w:rsidP="0049085E">
      <w:pPr>
        <w:pStyle w:val="PL"/>
      </w:pPr>
      <w:r>
        <w:t xml:space="preserve">                - type: object</w:t>
      </w:r>
    </w:p>
    <w:p w14:paraId="0835E05E" w14:textId="77777777" w:rsidR="0049085E" w:rsidRDefault="0049085E" w:rsidP="0049085E">
      <w:pPr>
        <w:pStyle w:val="PL"/>
      </w:pPr>
      <w:r>
        <w:t xml:space="preserve">                  properties:</w:t>
      </w:r>
    </w:p>
    <w:p w14:paraId="15ED2D4C" w14:textId="77777777" w:rsidR="0049085E" w:rsidRDefault="0049085E" w:rsidP="0049085E">
      <w:pPr>
        <w:pStyle w:val="PL"/>
      </w:pPr>
      <w:r>
        <w:t xml:space="preserve">                    localAddress:</w:t>
      </w:r>
    </w:p>
    <w:p w14:paraId="46EF8A76" w14:textId="77777777" w:rsidR="0049085E" w:rsidRDefault="0049085E" w:rsidP="0049085E">
      <w:pPr>
        <w:pStyle w:val="PL"/>
      </w:pPr>
      <w:r>
        <w:t xml:space="preserve">                      $ref: 'TS28541_NrNrm.yaml#/components/schemas/LocalAddress'</w:t>
      </w:r>
    </w:p>
    <w:p w14:paraId="6E9FA024" w14:textId="77777777" w:rsidR="0049085E" w:rsidRDefault="0049085E" w:rsidP="0049085E">
      <w:pPr>
        <w:pStyle w:val="PL"/>
      </w:pPr>
      <w:r>
        <w:t xml:space="preserve">                    remoteAddress:</w:t>
      </w:r>
    </w:p>
    <w:p w14:paraId="7CCF65A8" w14:textId="77777777" w:rsidR="0049085E" w:rsidRDefault="0049085E" w:rsidP="0049085E">
      <w:pPr>
        <w:pStyle w:val="PL"/>
      </w:pPr>
      <w:r>
        <w:t xml:space="preserve">                      $ref: 'TS28541_NrNrm.yaml#/components/schemas/RemoteAddress'</w:t>
      </w:r>
    </w:p>
    <w:p w14:paraId="3B7BE37B" w14:textId="77777777" w:rsidR="0049085E" w:rsidRDefault="0049085E" w:rsidP="0049085E">
      <w:pPr>
        <w:pStyle w:val="PL"/>
      </w:pPr>
      <w:r>
        <w:t xml:space="preserve">    EP_N14-Single:</w:t>
      </w:r>
    </w:p>
    <w:p w14:paraId="1AD2AC7E" w14:textId="77777777" w:rsidR="0049085E" w:rsidRDefault="0049085E" w:rsidP="0049085E">
      <w:pPr>
        <w:pStyle w:val="PL"/>
      </w:pPr>
      <w:r>
        <w:t xml:space="preserve">      allOf:</w:t>
      </w:r>
    </w:p>
    <w:p w14:paraId="1F302A34" w14:textId="77777777" w:rsidR="0049085E" w:rsidRDefault="0049085E" w:rsidP="0049085E">
      <w:pPr>
        <w:pStyle w:val="PL"/>
      </w:pPr>
      <w:r>
        <w:t xml:space="preserve">        - $ref: 'TS28623_GenericNrm.yaml#/components/schemas/Top'</w:t>
      </w:r>
    </w:p>
    <w:p w14:paraId="15CFCADC" w14:textId="77777777" w:rsidR="0049085E" w:rsidRDefault="0049085E" w:rsidP="0049085E">
      <w:pPr>
        <w:pStyle w:val="PL"/>
      </w:pPr>
      <w:r>
        <w:t xml:space="preserve">        - type: object</w:t>
      </w:r>
    </w:p>
    <w:p w14:paraId="5FA615B7" w14:textId="77777777" w:rsidR="0049085E" w:rsidRDefault="0049085E" w:rsidP="0049085E">
      <w:pPr>
        <w:pStyle w:val="PL"/>
      </w:pPr>
      <w:r>
        <w:t xml:space="preserve">          properties:</w:t>
      </w:r>
    </w:p>
    <w:p w14:paraId="019BE560" w14:textId="77777777" w:rsidR="0049085E" w:rsidRDefault="0049085E" w:rsidP="0049085E">
      <w:pPr>
        <w:pStyle w:val="PL"/>
      </w:pPr>
      <w:r>
        <w:t xml:space="preserve">            attributes:</w:t>
      </w:r>
    </w:p>
    <w:p w14:paraId="54BB49D3" w14:textId="77777777" w:rsidR="0049085E" w:rsidRDefault="0049085E" w:rsidP="0049085E">
      <w:pPr>
        <w:pStyle w:val="PL"/>
      </w:pPr>
      <w:r>
        <w:t xml:space="preserve">              allOf:</w:t>
      </w:r>
    </w:p>
    <w:p w14:paraId="300BF51A" w14:textId="77777777" w:rsidR="0049085E" w:rsidRDefault="0049085E" w:rsidP="0049085E">
      <w:pPr>
        <w:pStyle w:val="PL"/>
      </w:pPr>
      <w:r>
        <w:t xml:space="preserve">                - $ref: 'TS28623_GenericNrm.yaml#/components/schemas/EP_RP-Attr'</w:t>
      </w:r>
    </w:p>
    <w:p w14:paraId="55C6B665" w14:textId="77777777" w:rsidR="0049085E" w:rsidRDefault="0049085E" w:rsidP="0049085E">
      <w:pPr>
        <w:pStyle w:val="PL"/>
      </w:pPr>
      <w:r>
        <w:t xml:space="preserve">                - type: object</w:t>
      </w:r>
    </w:p>
    <w:p w14:paraId="43501343" w14:textId="77777777" w:rsidR="0049085E" w:rsidRDefault="0049085E" w:rsidP="0049085E">
      <w:pPr>
        <w:pStyle w:val="PL"/>
      </w:pPr>
      <w:r>
        <w:t xml:space="preserve">                  properties:</w:t>
      </w:r>
    </w:p>
    <w:p w14:paraId="71FFD19F" w14:textId="77777777" w:rsidR="0049085E" w:rsidRDefault="0049085E" w:rsidP="0049085E">
      <w:pPr>
        <w:pStyle w:val="PL"/>
      </w:pPr>
      <w:r>
        <w:t xml:space="preserve">                    localAddress:</w:t>
      </w:r>
    </w:p>
    <w:p w14:paraId="7E19AA42" w14:textId="77777777" w:rsidR="0049085E" w:rsidRDefault="0049085E" w:rsidP="0049085E">
      <w:pPr>
        <w:pStyle w:val="PL"/>
      </w:pPr>
      <w:r>
        <w:t xml:space="preserve">                      $ref: 'TS28541_NrNrm.yaml#/components/schemas/LocalAddress'</w:t>
      </w:r>
    </w:p>
    <w:p w14:paraId="39A59C97" w14:textId="77777777" w:rsidR="0049085E" w:rsidRDefault="0049085E" w:rsidP="0049085E">
      <w:pPr>
        <w:pStyle w:val="PL"/>
      </w:pPr>
      <w:r>
        <w:t xml:space="preserve">                    remoteAddress:</w:t>
      </w:r>
    </w:p>
    <w:p w14:paraId="21751503" w14:textId="77777777" w:rsidR="0049085E" w:rsidRDefault="0049085E" w:rsidP="0049085E">
      <w:pPr>
        <w:pStyle w:val="PL"/>
      </w:pPr>
      <w:r>
        <w:t xml:space="preserve">                      $ref: 'TS28541_NrNrm.yaml#/components/schemas/RemoteAddress'</w:t>
      </w:r>
    </w:p>
    <w:p w14:paraId="23B3EADC" w14:textId="77777777" w:rsidR="0049085E" w:rsidRDefault="0049085E" w:rsidP="0049085E">
      <w:pPr>
        <w:pStyle w:val="PL"/>
      </w:pPr>
      <w:r>
        <w:t xml:space="preserve">    EP_N15-Single:</w:t>
      </w:r>
    </w:p>
    <w:p w14:paraId="4845BA6F" w14:textId="77777777" w:rsidR="0049085E" w:rsidRDefault="0049085E" w:rsidP="0049085E">
      <w:pPr>
        <w:pStyle w:val="PL"/>
      </w:pPr>
      <w:r>
        <w:t xml:space="preserve">      allOf:</w:t>
      </w:r>
    </w:p>
    <w:p w14:paraId="360E1D3A" w14:textId="77777777" w:rsidR="0049085E" w:rsidRDefault="0049085E" w:rsidP="0049085E">
      <w:pPr>
        <w:pStyle w:val="PL"/>
      </w:pPr>
      <w:r>
        <w:t xml:space="preserve">        - $ref: 'TS28623_GenericNrm.yaml#/components/schemas/Top'</w:t>
      </w:r>
    </w:p>
    <w:p w14:paraId="5683F8EF" w14:textId="77777777" w:rsidR="0049085E" w:rsidRDefault="0049085E" w:rsidP="0049085E">
      <w:pPr>
        <w:pStyle w:val="PL"/>
      </w:pPr>
      <w:r>
        <w:t xml:space="preserve">        - type: object</w:t>
      </w:r>
    </w:p>
    <w:p w14:paraId="1FF1D1E0" w14:textId="77777777" w:rsidR="0049085E" w:rsidRDefault="0049085E" w:rsidP="0049085E">
      <w:pPr>
        <w:pStyle w:val="PL"/>
      </w:pPr>
      <w:r>
        <w:t xml:space="preserve">          properties:</w:t>
      </w:r>
    </w:p>
    <w:p w14:paraId="1B0D4B2E" w14:textId="77777777" w:rsidR="0049085E" w:rsidRDefault="0049085E" w:rsidP="0049085E">
      <w:pPr>
        <w:pStyle w:val="PL"/>
      </w:pPr>
      <w:r>
        <w:t xml:space="preserve">            attributes:</w:t>
      </w:r>
    </w:p>
    <w:p w14:paraId="6809DE27" w14:textId="77777777" w:rsidR="0049085E" w:rsidRDefault="0049085E" w:rsidP="0049085E">
      <w:pPr>
        <w:pStyle w:val="PL"/>
      </w:pPr>
      <w:r>
        <w:t xml:space="preserve">              allOf:</w:t>
      </w:r>
    </w:p>
    <w:p w14:paraId="5D9C7215" w14:textId="77777777" w:rsidR="0049085E" w:rsidRDefault="0049085E" w:rsidP="0049085E">
      <w:pPr>
        <w:pStyle w:val="PL"/>
      </w:pPr>
      <w:r>
        <w:t xml:space="preserve">                - $ref: 'TS28623_GenericNrm.yaml#/components/schemas/EP_RP-Attr'</w:t>
      </w:r>
    </w:p>
    <w:p w14:paraId="55D16964" w14:textId="77777777" w:rsidR="0049085E" w:rsidRDefault="0049085E" w:rsidP="0049085E">
      <w:pPr>
        <w:pStyle w:val="PL"/>
      </w:pPr>
      <w:r>
        <w:t xml:space="preserve">                - type: object</w:t>
      </w:r>
    </w:p>
    <w:p w14:paraId="5DC51265" w14:textId="77777777" w:rsidR="0049085E" w:rsidRDefault="0049085E" w:rsidP="0049085E">
      <w:pPr>
        <w:pStyle w:val="PL"/>
      </w:pPr>
      <w:r>
        <w:t xml:space="preserve">                  properties:</w:t>
      </w:r>
    </w:p>
    <w:p w14:paraId="6C5F8A33" w14:textId="77777777" w:rsidR="0049085E" w:rsidRDefault="0049085E" w:rsidP="0049085E">
      <w:pPr>
        <w:pStyle w:val="PL"/>
      </w:pPr>
      <w:r>
        <w:t xml:space="preserve">                    localAddress:</w:t>
      </w:r>
    </w:p>
    <w:p w14:paraId="2845BABE" w14:textId="77777777" w:rsidR="0049085E" w:rsidRDefault="0049085E" w:rsidP="0049085E">
      <w:pPr>
        <w:pStyle w:val="PL"/>
      </w:pPr>
      <w:r>
        <w:t xml:space="preserve">                      $ref: 'TS28541_NrNrm.yaml#/components/schemas/LocalAddress'</w:t>
      </w:r>
    </w:p>
    <w:p w14:paraId="1619DA60" w14:textId="77777777" w:rsidR="0049085E" w:rsidRDefault="0049085E" w:rsidP="0049085E">
      <w:pPr>
        <w:pStyle w:val="PL"/>
      </w:pPr>
      <w:r>
        <w:t xml:space="preserve">                    remoteAddress:</w:t>
      </w:r>
    </w:p>
    <w:p w14:paraId="78DB560F" w14:textId="77777777" w:rsidR="0049085E" w:rsidRDefault="0049085E" w:rsidP="0049085E">
      <w:pPr>
        <w:pStyle w:val="PL"/>
      </w:pPr>
      <w:r>
        <w:t xml:space="preserve">                      $ref: 'TS28541_NrNrm.yaml#/components/schemas/RemoteAddress'</w:t>
      </w:r>
    </w:p>
    <w:p w14:paraId="11817EB4" w14:textId="77777777" w:rsidR="0049085E" w:rsidRDefault="0049085E" w:rsidP="0049085E">
      <w:pPr>
        <w:pStyle w:val="PL"/>
      </w:pPr>
      <w:r>
        <w:t xml:space="preserve">    EP_N16-Single:</w:t>
      </w:r>
    </w:p>
    <w:p w14:paraId="2FE67F9B" w14:textId="77777777" w:rsidR="0049085E" w:rsidRDefault="0049085E" w:rsidP="0049085E">
      <w:pPr>
        <w:pStyle w:val="PL"/>
      </w:pPr>
      <w:r>
        <w:t xml:space="preserve">      allOf:</w:t>
      </w:r>
    </w:p>
    <w:p w14:paraId="38BA2A56" w14:textId="77777777" w:rsidR="0049085E" w:rsidRDefault="0049085E" w:rsidP="0049085E">
      <w:pPr>
        <w:pStyle w:val="PL"/>
      </w:pPr>
      <w:r>
        <w:t xml:space="preserve">        - $ref: 'TS28623_GenericNrm.yaml#/components/schemas/Top'</w:t>
      </w:r>
    </w:p>
    <w:p w14:paraId="58F6F497" w14:textId="77777777" w:rsidR="0049085E" w:rsidRDefault="0049085E" w:rsidP="0049085E">
      <w:pPr>
        <w:pStyle w:val="PL"/>
      </w:pPr>
      <w:r>
        <w:t xml:space="preserve">        - type: object</w:t>
      </w:r>
    </w:p>
    <w:p w14:paraId="15122C69" w14:textId="77777777" w:rsidR="0049085E" w:rsidRDefault="0049085E" w:rsidP="0049085E">
      <w:pPr>
        <w:pStyle w:val="PL"/>
      </w:pPr>
      <w:r>
        <w:t xml:space="preserve">          properties:</w:t>
      </w:r>
    </w:p>
    <w:p w14:paraId="753E6CAB" w14:textId="77777777" w:rsidR="0049085E" w:rsidRDefault="0049085E" w:rsidP="0049085E">
      <w:pPr>
        <w:pStyle w:val="PL"/>
      </w:pPr>
      <w:r>
        <w:t xml:space="preserve">            attributes:</w:t>
      </w:r>
    </w:p>
    <w:p w14:paraId="76DBC29F" w14:textId="77777777" w:rsidR="0049085E" w:rsidRDefault="0049085E" w:rsidP="0049085E">
      <w:pPr>
        <w:pStyle w:val="PL"/>
      </w:pPr>
      <w:r>
        <w:t xml:space="preserve">              allOf:</w:t>
      </w:r>
    </w:p>
    <w:p w14:paraId="67C63A2E" w14:textId="77777777" w:rsidR="0049085E" w:rsidRDefault="0049085E" w:rsidP="0049085E">
      <w:pPr>
        <w:pStyle w:val="PL"/>
      </w:pPr>
      <w:r>
        <w:t xml:space="preserve">                - $ref: 'TS28623_GenericNrm.yaml#/components/schemas/EP_RP-Attr'</w:t>
      </w:r>
    </w:p>
    <w:p w14:paraId="3AB2F09F" w14:textId="77777777" w:rsidR="0049085E" w:rsidRDefault="0049085E" w:rsidP="0049085E">
      <w:pPr>
        <w:pStyle w:val="PL"/>
      </w:pPr>
      <w:r>
        <w:t xml:space="preserve">                - type: object</w:t>
      </w:r>
    </w:p>
    <w:p w14:paraId="7DC5CB8A" w14:textId="77777777" w:rsidR="0049085E" w:rsidRDefault="0049085E" w:rsidP="0049085E">
      <w:pPr>
        <w:pStyle w:val="PL"/>
      </w:pPr>
      <w:r>
        <w:t xml:space="preserve">                  properties:</w:t>
      </w:r>
    </w:p>
    <w:p w14:paraId="281E6DC9" w14:textId="77777777" w:rsidR="0049085E" w:rsidRDefault="0049085E" w:rsidP="0049085E">
      <w:pPr>
        <w:pStyle w:val="PL"/>
      </w:pPr>
      <w:r>
        <w:t xml:space="preserve">                    localAddress:</w:t>
      </w:r>
    </w:p>
    <w:p w14:paraId="32668D37" w14:textId="77777777" w:rsidR="0049085E" w:rsidRDefault="0049085E" w:rsidP="0049085E">
      <w:pPr>
        <w:pStyle w:val="PL"/>
      </w:pPr>
      <w:r>
        <w:t xml:space="preserve">                      $ref: 'TS28541_NrNrm.yaml#/components/schemas/LocalAddress'</w:t>
      </w:r>
    </w:p>
    <w:p w14:paraId="23443E9D" w14:textId="77777777" w:rsidR="0049085E" w:rsidRDefault="0049085E" w:rsidP="0049085E">
      <w:pPr>
        <w:pStyle w:val="PL"/>
      </w:pPr>
      <w:r>
        <w:t xml:space="preserve">                    remoteAddress:</w:t>
      </w:r>
    </w:p>
    <w:p w14:paraId="0C22D964" w14:textId="77777777" w:rsidR="0049085E" w:rsidRDefault="0049085E" w:rsidP="0049085E">
      <w:pPr>
        <w:pStyle w:val="PL"/>
      </w:pPr>
      <w:r>
        <w:t xml:space="preserve">                      $ref: 'TS28541_NrNrm.yaml#/components/schemas/RemoteAddress'</w:t>
      </w:r>
    </w:p>
    <w:p w14:paraId="2FFA8854" w14:textId="77777777" w:rsidR="0049085E" w:rsidRDefault="0049085E" w:rsidP="0049085E">
      <w:pPr>
        <w:pStyle w:val="PL"/>
      </w:pPr>
      <w:r>
        <w:t xml:space="preserve">    EP_N17-Single:</w:t>
      </w:r>
    </w:p>
    <w:p w14:paraId="394CBE6E" w14:textId="77777777" w:rsidR="0049085E" w:rsidRDefault="0049085E" w:rsidP="0049085E">
      <w:pPr>
        <w:pStyle w:val="PL"/>
      </w:pPr>
      <w:r>
        <w:t xml:space="preserve">      allOf:</w:t>
      </w:r>
    </w:p>
    <w:p w14:paraId="5032597A" w14:textId="77777777" w:rsidR="0049085E" w:rsidRDefault="0049085E" w:rsidP="0049085E">
      <w:pPr>
        <w:pStyle w:val="PL"/>
      </w:pPr>
      <w:r>
        <w:t xml:space="preserve">        - $ref: 'TS28623_GenericNrm.yaml#/components/schemas/Top'</w:t>
      </w:r>
    </w:p>
    <w:p w14:paraId="369F7D28" w14:textId="77777777" w:rsidR="0049085E" w:rsidRDefault="0049085E" w:rsidP="0049085E">
      <w:pPr>
        <w:pStyle w:val="PL"/>
      </w:pPr>
      <w:r>
        <w:t xml:space="preserve">        - type: object</w:t>
      </w:r>
    </w:p>
    <w:p w14:paraId="1F912739" w14:textId="77777777" w:rsidR="0049085E" w:rsidRDefault="0049085E" w:rsidP="0049085E">
      <w:pPr>
        <w:pStyle w:val="PL"/>
      </w:pPr>
      <w:r>
        <w:t xml:space="preserve">          properties:</w:t>
      </w:r>
    </w:p>
    <w:p w14:paraId="1E9A7852" w14:textId="77777777" w:rsidR="0049085E" w:rsidRDefault="0049085E" w:rsidP="0049085E">
      <w:pPr>
        <w:pStyle w:val="PL"/>
      </w:pPr>
      <w:r>
        <w:t xml:space="preserve">            attributes:</w:t>
      </w:r>
    </w:p>
    <w:p w14:paraId="2706A7A0" w14:textId="77777777" w:rsidR="0049085E" w:rsidRDefault="0049085E" w:rsidP="0049085E">
      <w:pPr>
        <w:pStyle w:val="PL"/>
      </w:pPr>
      <w:r>
        <w:t xml:space="preserve">              allOf:</w:t>
      </w:r>
    </w:p>
    <w:p w14:paraId="455963B1" w14:textId="77777777" w:rsidR="0049085E" w:rsidRDefault="0049085E" w:rsidP="0049085E">
      <w:pPr>
        <w:pStyle w:val="PL"/>
      </w:pPr>
      <w:r>
        <w:t xml:space="preserve">                - $ref: 'TS28623_GenericNrm.yaml#/components/schemas/EP_RP-Attr'</w:t>
      </w:r>
    </w:p>
    <w:p w14:paraId="11524A7B" w14:textId="77777777" w:rsidR="0049085E" w:rsidRDefault="0049085E" w:rsidP="0049085E">
      <w:pPr>
        <w:pStyle w:val="PL"/>
      </w:pPr>
      <w:r>
        <w:t xml:space="preserve">                - type: object</w:t>
      </w:r>
    </w:p>
    <w:p w14:paraId="1D00079C" w14:textId="77777777" w:rsidR="0049085E" w:rsidRDefault="0049085E" w:rsidP="0049085E">
      <w:pPr>
        <w:pStyle w:val="PL"/>
      </w:pPr>
      <w:r>
        <w:t xml:space="preserve">                  properties:</w:t>
      </w:r>
    </w:p>
    <w:p w14:paraId="2530A49F" w14:textId="77777777" w:rsidR="0049085E" w:rsidRDefault="0049085E" w:rsidP="0049085E">
      <w:pPr>
        <w:pStyle w:val="PL"/>
      </w:pPr>
      <w:r>
        <w:t xml:space="preserve">                    localAddress:</w:t>
      </w:r>
    </w:p>
    <w:p w14:paraId="56281D09" w14:textId="77777777" w:rsidR="0049085E" w:rsidRDefault="0049085E" w:rsidP="0049085E">
      <w:pPr>
        <w:pStyle w:val="PL"/>
      </w:pPr>
      <w:r>
        <w:t xml:space="preserve">                      $ref: 'TS28541_NrNrm.yaml#/components/schemas/LocalAddress'</w:t>
      </w:r>
    </w:p>
    <w:p w14:paraId="5BEEC1BA" w14:textId="77777777" w:rsidR="0049085E" w:rsidRDefault="0049085E" w:rsidP="0049085E">
      <w:pPr>
        <w:pStyle w:val="PL"/>
      </w:pPr>
      <w:r>
        <w:t xml:space="preserve">                    remoteAddress:</w:t>
      </w:r>
    </w:p>
    <w:p w14:paraId="718AE624" w14:textId="77777777" w:rsidR="0049085E" w:rsidRDefault="0049085E" w:rsidP="0049085E">
      <w:pPr>
        <w:pStyle w:val="PL"/>
      </w:pPr>
      <w:r>
        <w:t xml:space="preserve">                      $ref: 'TS28541_NrNrm.yaml#/components/schemas/RemoteAddress'</w:t>
      </w:r>
    </w:p>
    <w:p w14:paraId="78ABF0A8" w14:textId="77777777" w:rsidR="0049085E" w:rsidRDefault="0049085E" w:rsidP="0049085E">
      <w:pPr>
        <w:pStyle w:val="PL"/>
      </w:pPr>
    </w:p>
    <w:p w14:paraId="773C475A" w14:textId="77777777" w:rsidR="0049085E" w:rsidRDefault="0049085E" w:rsidP="0049085E">
      <w:pPr>
        <w:pStyle w:val="PL"/>
      </w:pPr>
      <w:r>
        <w:t xml:space="preserve">    EP_N20-Single:</w:t>
      </w:r>
    </w:p>
    <w:p w14:paraId="5E8A3E4E" w14:textId="77777777" w:rsidR="0049085E" w:rsidRDefault="0049085E" w:rsidP="0049085E">
      <w:pPr>
        <w:pStyle w:val="PL"/>
      </w:pPr>
      <w:r>
        <w:t xml:space="preserve">      allOf:</w:t>
      </w:r>
    </w:p>
    <w:p w14:paraId="788524DA" w14:textId="77777777" w:rsidR="0049085E" w:rsidRDefault="0049085E" w:rsidP="0049085E">
      <w:pPr>
        <w:pStyle w:val="PL"/>
      </w:pPr>
      <w:r>
        <w:t xml:space="preserve">        - $ref: 'TS28623_GenericNrm.yaml#/components/schemas/Top'</w:t>
      </w:r>
    </w:p>
    <w:p w14:paraId="26E3BC54" w14:textId="77777777" w:rsidR="0049085E" w:rsidRDefault="0049085E" w:rsidP="0049085E">
      <w:pPr>
        <w:pStyle w:val="PL"/>
      </w:pPr>
      <w:r>
        <w:t xml:space="preserve">        - type: object</w:t>
      </w:r>
    </w:p>
    <w:p w14:paraId="09BCA32F" w14:textId="77777777" w:rsidR="0049085E" w:rsidRDefault="0049085E" w:rsidP="0049085E">
      <w:pPr>
        <w:pStyle w:val="PL"/>
      </w:pPr>
      <w:r>
        <w:t xml:space="preserve">          properties:</w:t>
      </w:r>
    </w:p>
    <w:p w14:paraId="24CCEC30" w14:textId="77777777" w:rsidR="0049085E" w:rsidRDefault="0049085E" w:rsidP="0049085E">
      <w:pPr>
        <w:pStyle w:val="PL"/>
      </w:pPr>
      <w:r>
        <w:t xml:space="preserve">            attributes:</w:t>
      </w:r>
    </w:p>
    <w:p w14:paraId="648DA40F" w14:textId="77777777" w:rsidR="0049085E" w:rsidRDefault="0049085E" w:rsidP="0049085E">
      <w:pPr>
        <w:pStyle w:val="PL"/>
      </w:pPr>
      <w:r>
        <w:t xml:space="preserve">              allOf:</w:t>
      </w:r>
    </w:p>
    <w:p w14:paraId="28DBBD40" w14:textId="77777777" w:rsidR="0049085E" w:rsidRDefault="0049085E" w:rsidP="0049085E">
      <w:pPr>
        <w:pStyle w:val="PL"/>
      </w:pPr>
      <w:r>
        <w:t xml:space="preserve">                - $ref: 'TS28623_GenericNrm.yaml#/components/schemas/EP_RP-Attr'</w:t>
      </w:r>
    </w:p>
    <w:p w14:paraId="10F80603" w14:textId="77777777" w:rsidR="0049085E" w:rsidRDefault="0049085E" w:rsidP="0049085E">
      <w:pPr>
        <w:pStyle w:val="PL"/>
      </w:pPr>
      <w:r>
        <w:t xml:space="preserve">                - type: object</w:t>
      </w:r>
    </w:p>
    <w:p w14:paraId="160B58B1" w14:textId="77777777" w:rsidR="0049085E" w:rsidRDefault="0049085E" w:rsidP="0049085E">
      <w:pPr>
        <w:pStyle w:val="PL"/>
      </w:pPr>
      <w:r>
        <w:t xml:space="preserve">                  properties:</w:t>
      </w:r>
    </w:p>
    <w:p w14:paraId="4C56293C" w14:textId="77777777" w:rsidR="0049085E" w:rsidRDefault="0049085E" w:rsidP="0049085E">
      <w:pPr>
        <w:pStyle w:val="PL"/>
      </w:pPr>
      <w:r>
        <w:t xml:space="preserve">                    localAddress:</w:t>
      </w:r>
    </w:p>
    <w:p w14:paraId="2078BFB6" w14:textId="77777777" w:rsidR="0049085E" w:rsidRDefault="0049085E" w:rsidP="0049085E">
      <w:pPr>
        <w:pStyle w:val="PL"/>
      </w:pPr>
      <w:r>
        <w:t xml:space="preserve">                      $ref: 'TS28541_NrNrm.yaml#/components/schemas/LocalAddress'</w:t>
      </w:r>
    </w:p>
    <w:p w14:paraId="535F6595" w14:textId="77777777" w:rsidR="0049085E" w:rsidRDefault="0049085E" w:rsidP="0049085E">
      <w:pPr>
        <w:pStyle w:val="PL"/>
      </w:pPr>
      <w:r>
        <w:t xml:space="preserve">                    remoteAddress:</w:t>
      </w:r>
    </w:p>
    <w:p w14:paraId="0DC8F560" w14:textId="77777777" w:rsidR="0049085E" w:rsidRDefault="0049085E" w:rsidP="0049085E">
      <w:pPr>
        <w:pStyle w:val="PL"/>
      </w:pPr>
      <w:r>
        <w:t xml:space="preserve">                      $ref: 'TS28541_NrNrm.yaml#/components/schemas/RemoteAddress'</w:t>
      </w:r>
    </w:p>
    <w:p w14:paraId="717A1B18" w14:textId="77777777" w:rsidR="0049085E" w:rsidRDefault="0049085E" w:rsidP="0049085E">
      <w:pPr>
        <w:pStyle w:val="PL"/>
      </w:pPr>
    </w:p>
    <w:p w14:paraId="746E62E6" w14:textId="77777777" w:rsidR="0049085E" w:rsidRDefault="0049085E" w:rsidP="0049085E">
      <w:pPr>
        <w:pStyle w:val="PL"/>
      </w:pPr>
      <w:r>
        <w:t xml:space="preserve">    EP_N21-Single:</w:t>
      </w:r>
    </w:p>
    <w:p w14:paraId="49D50312" w14:textId="77777777" w:rsidR="0049085E" w:rsidRDefault="0049085E" w:rsidP="0049085E">
      <w:pPr>
        <w:pStyle w:val="PL"/>
      </w:pPr>
      <w:r>
        <w:t xml:space="preserve">      allOf:</w:t>
      </w:r>
    </w:p>
    <w:p w14:paraId="0BE3AA93" w14:textId="77777777" w:rsidR="0049085E" w:rsidRDefault="0049085E" w:rsidP="0049085E">
      <w:pPr>
        <w:pStyle w:val="PL"/>
      </w:pPr>
      <w:r>
        <w:t xml:space="preserve">        - $ref: 'TS28623_GenericNrm.yaml#/components/schemas/Top'</w:t>
      </w:r>
    </w:p>
    <w:p w14:paraId="3813857F" w14:textId="77777777" w:rsidR="0049085E" w:rsidRDefault="0049085E" w:rsidP="0049085E">
      <w:pPr>
        <w:pStyle w:val="PL"/>
      </w:pPr>
      <w:r>
        <w:t xml:space="preserve">        - type: object</w:t>
      </w:r>
    </w:p>
    <w:p w14:paraId="5FF52689" w14:textId="77777777" w:rsidR="0049085E" w:rsidRDefault="0049085E" w:rsidP="0049085E">
      <w:pPr>
        <w:pStyle w:val="PL"/>
      </w:pPr>
      <w:r>
        <w:t xml:space="preserve">          properties:</w:t>
      </w:r>
    </w:p>
    <w:p w14:paraId="5AD447F5" w14:textId="77777777" w:rsidR="0049085E" w:rsidRDefault="0049085E" w:rsidP="0049085E">
      <w:pPr>
        <w:pStyle w:val="PL"/>
      </w:pPr>
      <w:r>
        <w:t xml:space="preserve">            attributes:</w:t>
      </w:r>
    </w:p>
    <w:p w14:paraId="1CD97B51" w14:textId="77777777" w:rsidR="0049085E" w:rsidRDefault="0049085E" w:rsidP="0049085E">
      <w:pPr>
        <w:pStyle w:val="PL"/>
      </w:pPr>
      <w:r>
        <w:t xml:space="preserve">              allOf:</w:t>
      </w:r>
    </w:p>
    <w:p w14:paraId="5E5C88D2" w14:textId="77777777" w:rsidR="0049085E" w:rsidRDefault="0049085E" w:rsidP="0049085E">
      <w:pPr>
        <w:pStyle w:val="PL"/>
      </w:pPr>
      <w:r>
        <w:t xml:space="preserve">                - $ref: 'TS28623_GenericNrm.yaml#/components/schemas/EP_RP-Attr'</w:t>
      </w:r>
    </w:p>
    <w:p w14:paraId="1EF9DB8C" w14:textId="77777777" w:rsidR="0049085E" w:rsidRDefault="0049085E" w:rsidP="0049085E">
      <w:pPr>
        <w:pStyle w:val="PL"/>
      </w:pPr>
      <w:r>
        <w:t xml:space="preserve">                - type: object</w:t>
      </w:r>
    </w:p>
    <w:p w14:paraId="72685BFA" w14:textId="77777777" w:rsidR="0049085E" w:rsidRDefault="0049085E" w:rsidP="0049085E">
      <w:pPr>
        <w:pStyle w:val="PL"/>
      </w:pPr>
      <w:r>
        <w:t xml:space="preserve">                  properties:</w:t>
      </w:r>
    </w:p>
    <w:p w14:paraId="289D8906" w14:textId="77777777" w:rsidR="0049085E" w:rsidRDefault="0049085E" w:rsidP="0049085E">
      <w:pPr>
        <w:pStyle w:val="PL"/>
      </w:pPr>
      <w:r>
        <w:t xml:space="preserve">                    localAddress:</w:t>
      </w:r>
    </w:p>
    <w:p w14:paraId="3E9E60C1" w14:textId="77777777" w:rsidR="0049085E" w:rsidRDefault="0049085E" w:rsidP="0049085E">
      <w:pPr>
        <w:pStyle w:val="PL"/>
      </w:pPr>
      <w:r>
        <w:t xml:space="preserve">                      $ref: 'TS28541_NrNrm.yaml#/components/schemas/LocalAddress'</w:t>
      </w:r>
    </w:p>
    <w:p w14:paraId="5CF2A115" w14:textId="77777777" w:rsidR="0049085E" w:rsidRDefault="0049085E" w:rsidP="0049085E">
      <w:pPr>
        <w:pStyle w:val="PL"/>
      </w:pPr>
      <w:r>
        <w:t xml:space="preserve">                    remoteAddress:</w:t>
      </w:r>
    </w:p>
    <w:p w14:paraId="631A7BB8" w14:textId="77777777" w:rsidR="0049085E" w:rsidRDefault="0049085E" w:rsidP="0049085E">
      <w:pPr>
        <w:pStyle w:val="PL"/>
      </w:pPr>
      <w:r>
        <w:t xml:space="preserve">                      $ref: 'TS28541_NrNrm.yaml#/components/schemas/RemoteAddress'</w:t>
      </w:r>
    </w:p>
    <w:p w14:paraId="0A091A90" w14:textId="77777777" w:rsidR="0049085E" w:rsidRDefault="0049085E" w:rsidP="0049085E">
      <w:pPr>
        <w:pStyle w:val="PL"/>
      </w:pPr>
      <w:r>
        <w:t xml:space="preserve">    EP_N22-Single:</w:t>
      </w:r>
    </w:p>
    <w:p w14:paraId="1A4CBC30" w14:textId="77777777" w:rsidR="0049085E" w:rsidRDefault="0049085E" w:rsidP="0049085E">
      <w:pPr>
        <w:pStyle w:val="PL"/>
      </w:pPr>
      <w:r>
        <w:t xml:space="preserve">      allOf:</w:t>
      </w:r>
    </w:p>
    <w:p w14:paraId="0CDC47EB" w14:textId="77777777" w:rsidR="0049085E" w:rsidRDefault="0049085E" w:rsidP="0049085E">
      <w:pPr>
        <w:pStyle w:val="PL"/>
      </w:pPr>
      <w:r>
        <w:t xml:space="preserve">        - $ref: 'TS28623_GenericNrm.yaml#/components/schemas/Top'</w:t>
      </w:r>
    </w:p>
    <w:p w14:paraId="79BFCAF9" w14:textId="77777777" w:rsidR="0049085E" w:rsidRDefault="0049085E" w:rsidP="0049085E">
      <w:pPr>
        <w:pStyle w:val="PL"/>
      </w:pPr>
      <w:r>
        <w:t xml:space="preserve">        - type: object</w:t>
      </w:r>
    </w:p>
    <w:p w14:paraId="4DDAB309" w14:textId="77777777" w:rsidR="0049085E" w:rsidRDefault="0049085E" w:rsidP="0049085E">
      <w:pPr>
        <w:pStyle w:val="PL"/>
      </w:pPr>
      <w:r>
        <w:t xml:space="preserve">          properties:</w:t>
      </w:r>
    </w:p>
    <w:p w14:paraId="5A132E6B" w14:textId="77777777" w:rsidR="0049085E" w:rsidRDefault="0049085E" w:rsidP="0049085E">
      <w:pPr>
        <w:pStyle w:val="PL"/>
      </w:pPr>
      <w:r>
        <w:t xml:space="preserve">            attributes:</w:t>
      </w:r>
    </w:p>
    <w:p w14:paraId="2CE8AA05" w14:textId="77777777" w:rsidR="0049085E" w:rsidRDefault="0049085E" w:rsidP="0049085E">
      <w:pPr>
        <w:pStyle w:val="PL"/>
      </w:pPr>
      <w:r>
        <w:t xml:space="preserve">              allOf:</w:t>
      </w:r>
    </w:p>
    <w:p w14:paraId="74CF51E9" w14:textId="77777777" w:rsidR="0049085E" w:rsidRDefault="0049085E" w:rsidP="0049085E">
      <w:pPr>
        <w:pStyle w:val="PL"/>
      </w:pPr>
      <w:r>
        <w:t xml:space="preserve">                - $ref: 'TS28623_GenericNrm.yaml#/components/schemas/EP_RP-Attr'</w:t>
      </w:r>
    </w:p>
    <w:p w14:paraId="50865E84" w14:textId="77777777" w:rsidR="0049085E" w:rsidRDefault="0049085E" w:rsidP="0049085E">
      <w:pPr>
        <w:pStyle w:val="PL"/>
      </w:pPr>
      <w:r>
        <w:t xml:space="preserve">                - type: object</w:t>
      </w:r>
    </w:p>
    <w:p w14:paraId="4DE4C5FE" w14:textId="77777777" w:rsidR="0049085E" w:rsidRDefault="0049085E" w:rsidP="0049085E">
      <w:pPr>
        <w:pStyle w:val="PL"/>
      </w:pPr>
      <w:r>
        <w:t xml:space="preserve">                  properties:</w:t>
      </w:r>
    </w:p>
    <w:p w14:paraId="5C8C8B85" w14:textId="77777777" w:rsidR="0049085E" w:rsidRDefault="0049085E" w:rsidP="0049085E">
      <w:pPr>
        <w:pStyle w:val="PL"/>
      </w:pPr>
      <w:r>
        <w:t xml:space="preserve">                    localAddress:</w:t>
      </w:r>
    </w:p>
    <w:p w14:paraId="16D15CE3" w14:textId="77777777" w:rsidR="0049085E" w:rsidRDefault="0049085E" w:rsidP="0049085E">
      <w:pPr>
        <w:pStyle w:val="PL"/>
      </w:pPr>
      <w:r>
        <w:t xml:space="preserve">                      $ref: 'TS28541_NrNrm.yaml#/components/schemas/LocalAddress'</w:t>
      </w:r>
    </w:p>
    <w:p w14:paraId="78E535B2" w14:textId="77777777" w:rsidR="0049085E" w:rsidRDefault="0049085E" w:rsidP="0049085E">
      <w:pPr>
        <w:pStyle w:val="PL"/>
      </w:pPr>
      <w:r>
        <w:t xml:space="preserve">                    remoteAddress:</w:t>
      </w:r>
    </w:p>
    <w:p w14:paraId="0C49E793" w14:textId="77777777" w:rsidR="0049085E" w:rsidRDefault="0049085E" w:rsidP="0049085E">
      <w:pPr>
        <w:pStyle w:val="PL"/>
      </w:pPr>
      <w:r>
        <w:t xml:space="preserve">                      $ref: 'TS28541_NrNrm.yaml#/components/schemas/RemoteAddress'</w:t>
      </w:r>
    </w:p>
    <w:p w14:paraId="0A45BA43" w14:textId="77777777" w:rsidR="0049085E" w:rsidRDefault="0049085E" w:rsidP="0049085E">
      <w:pPr>
        <w:pStyle w:val="PL"/>
      </w:pPr>
    </w:p>
    <w:p w14:paraId="3007573C" w14:textId="77777777" w:rsidR="0049085E" w:rsidRDefault="0049085E" w:rsidP="0049085E">
      <w:pPr>
        <w:pStyle w:val="PL"/>
      </w:pPr>
      <w:r>
        <w:t xml:space="preserve">    EP_N26-Single:</w:t>
      </w:r>
    </w:p>
    <w:p w14:paraId="24AA69CC" w14:textId="77777777" w:rsidR="0049085E" w:rsidRDefault="0049085E" w:rsidP="0049085E">
      <w:pPr>
        <w:pStyle w:val="PL"/>
      </w:pPr>
      <w:r>
        <w:t xml:space="preserve">      allOf:</w:t>
      </w:r>
    </w:p>
    <w:p w14:paraId="38A97826" w14:textId="77777777" w:rsidR="0049085E" w:rsidRDefault="0049085E" w:rsidP="0049085E">
      <w:pPr>
        <w:pStyle w:val="PL"/>
      </w:pPr>
      <w:r>
        <w:t xml:space="preserve">        - $ref: 'TS28623_GenericNrm.yaml#/components/schemas/Top'</w:t>
      </w:r>
    </w:p>
    <w:p w14:paraId="587316C1" w14:textId="77777777" w:rsidR="0049085E" w:rsidRDefault="0049085E" w:rsidP="0049085E">
      <w:pPr>
        <w:pStyle w:val="PL"/>
      </w:pPr>
      <w:r>
        <w:t xml:space="preserve">        - type: object</w:t>
      </w:r>
    </w:p>
    <w:p w14:paraId="523CD8DB" w14:textId="77777777" w:rsidR="0049085E" w:rsidRDefault="0049085E" w:rsidP="0049085E">
      <w:pPr>
        <w:pStyle w:val="PL"/>
      </w:pPr>
      <w:r>
        <w:t xml:space="preserve">          properties:</w:t>
      </w:r>
    </w:p>
    <w:p w14:paraId="0358353C" w14:textId="77777777" w:rsidR="0049085E" w:rsidRDefault="0049085E" w:rsidP="0049085E">
      <w:pPr>
        <w:pStyle w:val="PL"/>
      </w:pPr>
      <w:r>
        <w:t xml:space="preserve">            attributes:</w:t>
      </w:r>
    </w:p>
    <w:p w14:paraId="69FEF2F2" w14:textId="77777777" w:rsidR="0049085E" w:rsidRDefault="0049085E" w:rsidP="0049085E">
      <w:pPr>
        <w:pStyle w:val="PL"/>
      </w:pPr>
      <w:r>
        <w:t xml:space="preserve">              allOf:</w:t>
      </w:r>
    </w:p>
    <w:p w14:paraId="74BB17EF" w14:textId="77777777" w:rsidR="0049085E" w:rsidRDefault="0049085E" w:rsidP="0049085E">
      <w:pPr>
        <w:pStyle w:val="PL"/>
      </w:pPr>
      <w:r>
        <w:t xml:space="preserve">                - $ref: 'TS28623_GenericNrm.yaml#/components/schemas/EP_RP-Attr'</w:t>
      </w:r>
    </w:p>
    <w:p w14:paraId="48922CDA" w14:textId="77777777" w:rsidR="0049085E" w:rsidRDefault="0049085E" w:rsidP="0049085E">
      <w:pPr>
        <w:pStyle w:val="PL"/>
      </w:pPr>
      <w:r>
        <w:t xml:space="preserve">                - type: object</w:t>
      </w:r>
    </w:p>
    <w:p w14:paraId="2ACF78F2" w14:textId="77777777" w:rsidR="0049085E" w:rsidRDefault="0049085E" w:rsidP="0049085E">
      <w:pPr>
        <w:pStyle w:val="PL"/>
      </w:pPr>
      <w:r>
        <w:t xml:space="preserve">                  properties:</w:t>
      </w:r>
    </w:p>
    <w:p w14:paraId="745F95E8" w14:textId="77777777" w:rsidR="0049085E" w:rsidRDefault="0049085E" w:rsidP="0049085E">
      <w:pPr>
        <w:pStyle w:val="PL"/>
      </w:pPr>
      <w:r>
        <w:t xml:space="preserve">                    localAddress:</w:t>
      </w:r>
    </w:p>
    <w:p w14:paraId="1206D5C0" w14:textId="77777777" w:rsidR="0049085E" w:rsidRDefault="0049085E" w:rsidP="0049085E">
      <w:pPr>
        <w:pStyle w:val="PL"/>
      </w:pPr>
      <w:r>
        <w:t xml:space="preserve">                      $ref: 'TS28541_NrNrm.yaml#/components/schemas/LocalAddress'</w:t>
      </w:r>
    </w:p>
    <w:p w14:paraId="2B42F2F4" w14:textId="77777777" w:rsidR="0049085E" w:rsidRDefault="0049085E" w:rsidP="0049085E">
      <w:pPr>
        <w:pStyle w:val="PL"/>
      </w:pPr>
      <w:r>
        <w:t xml:space="preserve">                    remoteAddress:</w:t>
      </w:r>
    </w:p>
    <w:p w14:paraId="426F4A11" w14:textId="77777777" w:rsidR="0049085E" w:rsidRDefault="0049085E" w:rsidP="0049085E">
      <w:pPr>
        <w:pStyle w:val="PL"/>
      </w:pPr>
      <w:r>
        <w:t xml:space="preserve">                      $ref: 'TS28541_NrNrm.yaml#/components/schemas/RemoteAddress'</w:t>
      </w:r>
    </w:p>
    <w:p w14:paraId="42793655" w14:textId="77777777" w:rsidR="0049085E" w:rsidRDefault="0049085E" w:rsidP="0049085E">
      <w:pPr>
        <w:pStyle w:val="PL"/>
      </w:pPr>
      <w:r>
        <w:t xml:space="preserve">    EP_N27-Single:</w:t>
      </w:r>
    </w:p>
    <w:p w14:paraId="3F2631A5" w14:textId="77777777" w:rsidR="0049085E" w:rsidRDefault="0049085E" w:rsidP="0049085E">
      <w:pPr>
        <w:pStyle w:val="PL"/>
      </w:pPr>
      <w:r>
        <w:t xml:space="preserve">      allOf:</w:t>
      </w:r>
    </w:p>
    <w:p w14:paraId="374B6DD2" w14:textId="77777777" w:rsidR="0049085E" w:rsidRDefault="0049085E" w:rsidP="0049085E">
      <w:pPr>
        <w:pStyle w:val="PL"/>
      </w:pPr>
      <w:r>
        <w:t xml:space="preserve">        - $ref: 'TS28623_GenericNrm.yaml#/components/schemas/Top'</w:t>
      </w:r>
    </w:p>
    <w:p w14:paraId="63C0D3D3" w14:textId="77777777" w:rsidR="0049085E" w:rsidRDefault="0049085E" w:rsidP="0049085E">
      <w:pPr>
        <w:pStyle w:val="PL"/>
      </w:pPr>
      <w:r>
        <w:t xml:space="preserve">        - type: object</w:t>
      </w:r>
    </w:p>
    <w:p w14:paraId="778B2AE1" w14:textId="77777777" w:rsidR="0049085E" w:rsidRDefault="0049085E" w:rsidP="0049085E">
      <w:pPr>
        <w:pStyle w:val="PL"/>
      </w:pPr>
      <w:r>
        <w:t xml:space="preserve">          properties:</w:t>
      </w:r>
    </w:p>
    <w:p w14:paraId="30F8E2CA" w14:textId="77777777" w:rsidR="0049085E" w:rsidRDefault="0049085E" w:rsidP="0049085E">
      <w:pPr>
        <w:pStyle w:val="PL"/>
      </w:pPr>
      <w:r>
        <w:t xml:space="preserve">            attributes:</w:t>
      </w:r>
    </w:p>
    <w:p w14:paraId="57212C55" w14:textId="77777777" w:rsidR="0049085E" w:rsidRDefault="0049085E" w:rsidP="0049085E">
      <w:pPr>
        <w:pStyle w:val="PL"/>
      </w:pPr>
      <w:r>
        <w:t xml:space="preserve">              allOf:</w:t>
      </w:r>
    </w:p>
    <w:p w14:paraId="2EAEA7A0" w14:textId="77777777" w:rsidR="0049085E" w:rsidRDefault="0049085E" w:rsidP="0049085E">
      <w:pPr>
        <w:pStyle w:val="PL"/>
      </w:pPr>
      <w:r>
        <w:t xml:space="preserve">                - $ref: 'TS28623_GenericNrm.yaml#/components/schemas/EP_RP-Attr'</w:t>
      </w:r>
    </w:p>
    <w:p w14:paraId="7D616A6E" w14:textId="77777777" w:rsidR="0049085E" w:rsidRDefault="0049085E" w:rsidP="0049085E">
      <w:pPr>
        <w:pStyle w:val="PL"/>
      </w:pPr>
      <w:r>
        <w:t xml:space="preserve">                - type: object</w:t>
      </w:r>
    </w:p>
    <w:p w14:paraId="1D3CFED7" w14:textId="77777777" w:rsidR="0049085E" w:rsidRDefault="0049085E" w:rsidP="0049085E">
      <w:pPr>
        <w:pStyle w:val="PL"/>
      </w:pPr>
      <w:r>
        <w:t xml:space="preserve">                  properties:</w:t>
      </w:r>
    </w:p>
    <w:p w14:paraId="480941C4" w14:textId="77777777" w:rsidR="0049085E" w:rsidRDefault="0049085E" w:rsidP="0049085E">
      <w:pPr>
        <w:pStyle w:val="PL"/>
      </w:pPr>
      <w:r>
        <w:t xml:space="preserve">                    localAddress:</w:t>
      </w:r>
    </w:p>
    <w:p w14:paraId="262CD6DE" w14:textId="77777777" w:rsidR="0049085E" w:rsidRDefault="0049085E" w:rsidP="0049085E">
      <w:pPr>
        <w:pStyle w:val="PL"/>
      </w:pPr>
      <w:r>
        <w:t xml:space="preserve">                      $ref: 'TS28541_NrNrm.yaml#/components/schemas/LocalAddress'</w:t>
      </w:r>
    </w:p>
    <w:p w14:paraId="213BD43F" w14:textId="77777777" w:rsidR="0049085E" w:rsidRDefault="0049085E" w:rsidP="0049085E">
      <w:pPr>
        <w:pStyle w:val="PL"/>
      </w:pPr>
      <w:r>
        <w:t xml:space="preserve">                    remoteAddress:</w:t>
      </w:r>
    </w:p>
    <w:p w14:paraId="0F4A4750" w14:textId="77777777" w:rsidR="0049085E" w:rsidRDefault="0049085E" w:rsidP="0049085E">
      <w:pPr>
        <w:pStyle w:val="PL"/>
      </w:pPr>
      <w:r>
        <w:t xml:space="preserve">                      $ref: 'TS28541_NrNrm.yaml#/components/schemas/RemoteAddress'</w:t>
      </w:r>
    </w:p>
    <w:p w14:paraId="2F9E740C" w14:textId="77777777" w:rsidR="0049085E" w:rsidRDefault="0049085E" w:rsidP="0049085E">
      <w:pPr>
        <w:pStyle w:val="PL"/>
      </w:pPr>
    </w:p>
    <w:p w14:paraId="6CD6BBBC" w14:textId="77777777" w:rsidR="0049085E" w:rsidRDefault="0049085E" w:rsidP="0049085E">
      <w:pPr>
        <w:pStyle w:val="PL"/>
      </w:pPr>
    </w:p>
    <w:p w14:paraId="04ED112A" w14:textId="77777777" w:rsidR="0049085E" w:rsidRDefault="0049085E" w:rsidP="0049085E">
      <w:pPr>
        <w:pStyle w:val="PL"/>
      </w:pPr>
      <w:r>
        <w:t xml:space="preserve">    EP_N31-Single:</w:t>
      </w:r>
    </w:p>
    <w:p w14:paraId="15B82119" w14:textId="77777777" w:rsidR="0049085E" w:rsidRDefault="0049085E" w:rsidP="0049085E">
      <w:pPr>
        <w:pStyle w:val="PL"/>
      </w:pPr>
      <w:r>
        <w:t xml:space="preserve">      allOf:</w:t>
      </w:r>
    </w:p>
    <w:p w14:paraId="53DA6F55" w14:textId="77777777" w:rsidR="0049085E" w:rsidRDefault="0049085E" w:rsidP="0049085E">
      <w:pPr>
        <w:pStyle w:val="PL"/>
      </w:pPr>
      <w:r>
        <w:t xml:space="preserve">        - $ref: 'TS28623_GenericNrm.yaml#/components/schemas/Top'</w:t>
      </w:r>
    </w:p>
    <w:p w14:paraId="7DEDF301" w14:textId="77777777" w:rsidR="0049085E" w:rsidRDefault="0049085E" w:rsidP="0049085E">
      <w:pPr>
        <w:pStyle w:val="PL"/>
      </w:pPr>
      <w:r>
        <w:t xml:space="preserve">        - type: object</w:t>
      </w:r>
    </w:p>
    <w:p w14:paraId="2C90797B" w14:textId="77777777" w:rsidR="0049085E" w:rsidRDefault="0049085E" w:rsidP="0049085E">
      <w:pPr>
        <w:pStyle w:val="PL"/>
      </w:pPr>
      <w:r>
        <w:t xml:space="preserve">          properties:</w:t>
      </w:r>
    </w:p>
    <w:p w14:paraId="3D9130EF" w14:textId="77777777" w:rsidR="0049085E" w:rsidRDefault="0049085E" w:rsidP="0049085E">
      <w:pPr>
        <w:pStyle w:val="PL"/>
      </w:pPr>
      <w:r>
        <w:t xml:space="preserve">            attributes:</w:t>
      </w:r>
    </w:p>
    <w:p w14:paraId="060F2515" w14:textId="77777777" w:rsidR="0049085E" w:rsidRDefault="0049085E" w:rsidP="0049085E">
      <w:pPr>
        <w:pStyle w:val="PL"/>
      </w:pPr>
      <w:r>
        <w:t xml:space="preserve">              allOf:</w:t>
      </w:r>
    </w:p>
    <w:p w14:paraId="0E0E4B75" w14:textId="77777777" w:rsidR="0049085E" w:rsidRDefault="0049085E" w:rsidP="0049085E">
      <w:pPr>
        <w:pStyle w:val="PL"/>
      </w:pPr>
      <w:r>
        <w:t xml:space="preserve">                - $ref: 'TS28623_GenericNrm.yaml#/components/schemas/EP_RP-Attr'</w:t>
      </w:r>
    </w:p>
    <w:p w14:paraId="55717D27" w14:textId="77777777" w:rsidR="0049085E" w:rsidRDefault="0049085E" w:rsidP="0049085E">
      <w:pPr>
        <w:pStyle w:val="PL"/>
      </w:pPr>
      <w:r>
        <w:t xml:space="preserve">                - type: object</w:t>
      </w:r>
    </w:p>
    <w:p w14:paraId="7DDB1D1A" w14:textId="77777777" w:rsidR="0049085E" w:rsidRDefault="0049085E" w:rsidP="0049085E">
      <w:pPr>
        <w:pStyle w:val="PL"/>
      </w:pPr>
      <w:r>
        <w:t xml:space="preserve">                  properties:</w:t>
      </w:r>
    </w:p>
    <w:p w14:paraId="59F869C7" w14:textId="77777777" w:rsidR="0049085E" w:rsidRDefault="0049085E" w:rsidP="0049085E">
      <w:pPr>
        <w:pStyle w:val="PL"/>
      </w:pPr>
      <w:r>
        <w:t xml:space="preserve">                    localAddress:</w:t>
      </w:r>
    </w:p>
    <w:p w14:paraId="29FED089" w14:textId="77777777" w:rsidR="0049085E" w:rsidRDefault="0049085E" w:rsidP="0049085E">
      <w:pPr>
        <w:pStyle w:val="PL"/>
      </w:pPr>
      <w:r>
        <w:t xml:space="preserve">                      $ref: 'TS28541_NrNrm.yaml#/components/schemas/LocalAddress'</w:t>
      </w:r>
    </w:p>
    <w:p w14:paraId="2F92D80F" w14:textId="77777777" w:rsidR="0049085E" w:rsidRDefault="0049085E" w:rsidP="0049085E">
      <w:pPr>
        <w:pStyle w:val="PL"/>
      </w:pPr>
      <w:r>
        <w:t xml:space="preserve">                    remoteAddress:</w:t>
      </w:r>
    </w:p>
    <w:p w14:paraId="2F778B72" w14:textId="77777777" w:rsidR="0049085E" w:rsidRDefault="0049085E" w:rsidP="0049085E">
      <w:pPr>
        <w:pStyle w:val="PL"/>
      </w:pPr>
      <w:r>
        <w:t xml:space="preserve">                      $ref: 'TS28541_NrNrm.yaml#/components/schemas/RemoteAddress'</w:t>
      </w:r>
    </w:p>
    <w:p w14:paraId="182D5FA5" w14:textId="77777777" w:rsidR="0049085E" w:rsidRDefault="0049085E" w:rsidP="0049085E">
      <w:pPr>
        <w:pStyle w:val="PL"/>
      </w:pPr>
      <w:r>
        <w:t xml:space="preserve">    EP_N32-Single:</w:t>
      </w:r>
    </w:p>
    <w:p w14:paraId="1FBAFE82" w14:textId="77777777" w:rsidR="0049085E" w:rsidRDefault="0049085E" w:rsidP="0049085E">
      <w:pPr>
        <w:pStyle w:val="PL"/>
      </w:pPr>
      <w:r>
        <w:t xml:space="preserve">      allOf:</w:t>
      </w:r>
    </w:p>
    <w:p w14:paraId="63C2723A" w14:textId="77777777" w:rsidR="0049085E" w:rsidRDefault="0049085E" w:rsidP="0049085E">
      <w:pPr>
        <w:pStyle w:val="PL"/>
      </w:pPr>
      <w:r>
        <w:t xml:space="preserve">        - $ref: 'TS28623_GenericNrm.yaml#/components/schemas/Top'</w:t>
      </w:r>
    </w:p>
    <w:p w14:paraId="35A51355" w14:textId="77777777" w:rsidR="0049085E" w:rsidRDefault="0049085E" w:rsidP="0049085E">
      <w:pPr>
        <w:pStyle w:val="PL"/>
      </w:pPr>
      <w:r>
        <w:t xml:space="preserve">        - type: object</w:t>
      </w:r>
    </w:p>
    <w:p w14:paraId="18E36BD0" w14:textId="77777777" w:rsidR="0049085E" w:rsidRDefault="0049085E" w:rsidP="0049085E">
      <w:pPr>
        <w:pStyle w:val="PL"/>
      </w:pPr>
      <w:r>
        <w:t xml:space="preserve">          properties:</w:t>
      </w:r>
    </w:p>
    <w:p w14:paraId="67ABCC6C" w14:textId="77777777" w:rsidR="0049085E" w:rsidRDefault="0049085E" w:rsidP="0049085E">
      <w:pPr>
        <w:pStyle w:val="PL"/>
      </w:pPr>
      <w:r>
        <w:t xml:space="preserve">            attributes:</w:t>
      </w:r>
    </w:p>
    <w:p w14:paraId="44CE3E79" w14:textId="77777777" w:rsidR="0049085E" w:rsidRDefault="0049085E" w:rsidP="0049085E">
      <w:pPr>
        <w:pStyle w:val="PL"/>
      </w:pPr>
      <w:r>
        <w:t xml:space="preserve">              allOf:</w:t>
      </w:r>
    </w:p>
    <w:p w14:paraId="373F8FBC" w14:textId="77777777" w:rsidR="0049085E" w:rsidRDefault="0049085E" w:rsidP="0049085E">
      <w:pPr>
        <w:pStyle w:val="PL"/>
      </w:pPr>
      <w:r>
        <w:t xml:space="preserve">                - $ref: 'TS28623_GenericNrm.yaml#/components/schemas/EP_RP-Attr'</w:t>
      </w:r>
    </w:p>
    <w:p w14:paraId="1C79E8BB" w14:textId="77777777" w:rsidR="0049085E" w:rsidRDefault="0049085E" w:rsidP="0049085E">
      <w:pPr>
        <w:pStyle w:val="PL"/>
      </w:pPr>
      <w:r>
        <w:t xml:space="preserve">                - type: object</w:t>
      </w:r>
    </w:p>
    <w:p w14:paraId="0BE201B6" w14:textId="77777777" w:rsidR="0049085E" w:rsidRDefault="0049085E" w:rsidP="0049085E">
      <w:pPr>
        <w:pStyle w:val="PL"/>
      </w:pPr>
      <w:r>
        <w:t xml:space="preserve">                  properties:</w:t>
      </w:r>
    </w:p>
    <w:p w14:paraId="78686A4C" w14:textId="77777777" w:rsidR="0049085E" w:rsidRDefault="0049085E" w:rsidP="0049085E">
      <w:pPr>
        <w:pStyle w:val="PL"/>
      </w:pPr>
      <w:r>
        <w:t xml:space="preserve">                    remotePlmnId:</w:t>
      </w:r>
    </w:p>
    <w:p w14:paraId="58C2D4E0" w14:textId="77777777" w:rsidR="0049085E" w:rsidRDefault="0049085E" w:rsidP="0049085E">
      <w:pPr>
        <w:pStyle w:val="PL"/>
      </w:pPr>
      <w:r>
        <w:t xml:space="preserve">                      $ref: 'TS28541_NrNrm.yaml#/components/schemas/PlmnId'</w:t>
      </w:r>
    </w:p>
    <w:p w14:paraId="456D8B89" w14:textId="77777777" w:rsidR="0049085E" w:rsidRDefault="0049085E" w:rsidP="0049085E">
      <w:pPr>
        <w:pStyle w:val="PL"/>
      </w:pPr>
      <w:r>
        <w:t xml:space="preserve">                    remoteSeppAddress:</w:t>
      </w:r>
    </w:p>
    <w:p w14:paraId="168EF1C5" w14:textId="77777777" w:rsidR="0049085E" w:rsidRDefault="0049085E" w:rsidP="0049085E">
      <w:pPr>
        <w:pStyle w:val="PL"/>
      </w:pPr>
      <w:r>
        <w:t xml:space="preserve">                      $ref: 'TS28623_ComDefs.yaml#/components/schemas/HostAddr'</w:t>
      </w:r>
    </w:p>
    <w:p w14:paraId="04DDD4BB" w14:textId="77777777" w:rsidR="0049085E" w:rsidRDefault="0049085E" w:rsidP="0049085E">
      <w:pPr>
        <w:pStyle w:val="PL"/>
      </w:pPr>
      <w:r>
        <w:t xml:space="preserve">                    remoteSeppId:</w:t>
      </w:r>
    </w:p>
    <w:p w14:paraId="4D36CC52" w14:textId="77777777" w:rsidR="0049085E" w:rsidRDefault="0049085E" w:rsidP="0049085E">
      <w:pPr>
        <w:pStyle w:val="PL"/>
      </w:pPr>
      <w:r>
        <w:t xml:space="preserve">                      type: integer</w:t>
      </w:r>
    </w:p>
    <w:p w14:paraId="4A493D15" w14:textId="77777777" w:rsidR="0049085E" w:rsidRDefault="0049085E" w:rsidP="0049085E">
      <w:pPr>
        <w:pStyle w:val="PL"/>
      </w:pPr>
      <w:r>
        <w:t xml:space="preserve">                    n32cParas:</w:t>
      </w:r>
    </w:p>
    <w:p w14:paraId="76B9198E" w14:textId="77777777" w:rsidR="0049085E" w:rsidRDefault="0049085E" w:rsidP="0049085E">
      <w:pPr>
        <w:pStyle w:val="PL"/>
      </w:pPr>
      <w:r>
        <w:t xml:space="preserve">                      type: string</w:t>
      </w:r>
    </w:p>
    <w:p w14:paraId="36164F01" w14:textId="77777777" w:rsidR="0049085E" w:rsidRDefault="0049085E" w:rsidP="0049085E">
      <w:pPr>
        <w:pStyle w:val="PL"/>
      </w:pPr>
      <w:r>
        <w:t xml:space="preserve">                    n32fPolicy:</w:t>
      </w:r>
    </w:p>
    <w:p w14:paraId="10E19AEE" w14:textId="77777777" w:rsidR="0049085E" w:rsidRDefault="0049085E" w:rsidP="0049085E">
      <w:pPr>
        <w:pStyle w:val="PL"/>
      </w:pPr>
      <w:r>
        <w:t xml:space="preserve">                      type: string</w:t>
      </w:r>
    </w:p>
    <w:p w14:paraId="3A014D77" w14:textId="77777777" w:rsidR="0049085E" w:rsidRDefault="0049085E" w:rsidP="0049085E">
      <w:pPr>
        <w:pStyle w:val="PL"/>
      </w:pPr>
      <w:r>
        <w:t xml:space="preserve">                    withIPX:</w:t>
      </w:r>
    </w:p>
    <w:p w14:paraId="5F05A020" w14:textId="77777777" w:rsidR="0049085E" w:rsidRDefault="0049085E" w:rsidP="0049085E">
      <w:pPr>
        <w:pStyle w:val="PL"/>
      </w:pPr>
      <w:r>
        <w:t xml:space="preserve">                      type: boolean</w:t>
      </w:r>
    </w:p>
    <w:p w14:paraId="75DCD9EB" w14:textId="77777777" w:rsidR="0049085E" w:rsidRDefault="0049085E" w:rsidP="0049085E">
      <w:pPr>
        <w:pStyle w:val="PL"/>
      </w:pPr>
      <w:r>
        <w:t xml:space="preserve">    EP_N33-Single:</w:t>
      </w:r>
    </w:p>
    <w:p w14:paraId="34A0F499" w14:textId="77777777" w:rsidR="0049085E" w:rsidRDefault="0049085E" w:rsidP="0049085E">
      <w:pPr>
        <w:pStyle w:val="PL"/>
      </w:pPr>
      <w:r>
        <w:t xml:space="preserve">      allOf:</w:t>
      </w:r>
    </w:p>
    <w:p w14:paraId="1DD45E89" w14:textId="77777777" w:rsidR="0049085E" w:rsidRDefault="0049085E" w:rsidP="0049085E">
      <w:pPr>
        <w:pStyle w:val="PL"/>
      </w:pPr>
      <w:r>
        <w:t xml:space="preserve">        - $ref: 'TS28623_GenericNrm.yaml#/components/schemas/Top'</w:t>
      </w:r>
    </w:p>
    <w:p w14:paraId="773B7626" w14:textId="77777777" w:rsidR="0049085E" w:rsidRDefault="0049085E" w:rsidP="0049085E">
      <w:pPr>
        <w:pStyle w:val="PL"/>
      </w:pPr>
      <w:r>
        <w:t xml:space="preserve">        - type: object</w:t>
      </w:r>
    </w:p>
    <w:p w14:paraId="3F307B7A" w14:textId="77777777" w:rsidR="0049085E" w:rsidRDefault="0049085E" w:rsidP="0049085E">
      <w:pPr>
        <w:pStyle w:val="PL"/>
      </w:pPr>
      <w:r>
        <w:t xml:space="preserve">          properties:</w:t>
      </w:r>
    </w:p>
    <w:p w14:paraId="41FDD1E9" w14:textId="77777777" w:rsidR="0049085E" w:rsidRDefault="0049085E" w:rsidP="0049085E">
      <w:pPr>
        <w:pStyle w:val="PL"/>
      </w:pPr>
      <w:r>
        <w:t xml:space="preserve">            attributes:</w:t>
      </w:r>
    </w:p>
    <w:p w14:paraId="416AA246" w14:textId="77777777" w:rsidR="0049085E" w:rsidRDefault="0049085E" w:rsidP="0049085E">
      <w:pPr>
        <w:pStyle w:val="PL"/>
      </w:pPr>
      <w:r>
        <w:t xml:space="preserve">              allOf:</w:t>
      </w:r>
    </w:p>
    <w:p w14:paraId="32E02DF9" w14:textId="77777777" w:rsidR="0049085E" w:rsidRDefault="0049085E" w:rsidP="0049085E">
      <w:pPr>
        <w:pStyle w:val="PL"/>
      </w:pPr>
      <w:r>
        <w:t xml:space="preserve">                - $ref: 'TS28623_GenericNrm.yaml#/components/schemas/EP_RP-Attr'</w:t>
      </w:r>
    </w:p>
    <w:p w14:paraId="5D507B6D" w14:textId="77777777" w:rsidR="0049085E" w:rsidRDefault="0049085E" w:rsidP="0049085E">
      <w:pPr>
        <w:pStyle w:val="PL"/>
      </w:pPr>
      <w:r>
        <w:t xml:space="preserve">                - type: object</w:t>
      </w:r>
    </w:p>
    <w:p w14:paraId="739BF9DC" w14:textId="77777777" w:rsidR="0049085E" w:rsidRDefault="0049085E" w:rsidP="0049085E">
      <w:pPr>
        <w:pStyle w:val="PL"/>
      </w:pPr>
      <w:r>
        <w:t xml:space="preserve">                  properties:</w:t>
      </w:r>
    </w:p>
    <w:p w14:paraId="41CD5107" w14:textId="77777777" w:rsidR="0049085E" w:rsidRDefault="0049085E" w:rsidP="0049085E">
      <w:pPr>
        <w:pStyle w:val="PL"/>
      </w:pPr>
      <w:r>
        <w:t xml:space="preserve">                    localAddress:</w:t>
      </w:r>
    </w:p>
    <w:p w14:paraId="7CAA46CA" w14:textId="77777777" w:rsidR="0049085E" w:rsidRDefault="0049085E" w:rsidP="0049085E">
      <w:pPr>
        <w:pStyle w:val="PL"/>
      </w:pPr>
      <w:r>
        <w:t xml:space="preserve">                      $ref: 'TS28541_NrNrm.yaml#/components/schemas/LocalAddress'</w:t>
      </w:r>
    </w:p>
    <w:p w14:paraId="2B6ABE00" w14:textId="77777777" w:rsidR="0049085E" w:rsidRDefault="0049085E" w:rsidP="0049085E">
      <w:pPr>
        <w:pStyle w:val="PL"/>
      </w:pPr>
      <w:r>
        <w:t xml:space="preserve">                    remoteAddress:</w:t>
      </w:r>
    </w:p>
    <w:p w14:paraId="3907E157" w14:textId="77777777" w:rsidR="0049085E" w:rsidRDefault="0049085E" w:rsidP="0049085E">
      <w:pPr>
        <w:pStyle w:val="PL"/>
      </w:pPr>
      <w:r>
        <w:t xml:space="preserve">                      $ref: 'TS28541_NrNrm.yaml#/components/schemas/RemoteAddress'</w:t>
      </w:r>
    </w:p>
    <w:p w14:paraId="7E5C8A30" w14:textId="77777777" w:rsidR="0049085E" w:rsidRDefault="0049085E" w:rsidP="0049085E">
      <w:pPr>
        <w:pStyle w:val="PL"/>
      </w:pPr>
      <w:r>
        <w:t xml:space="preserve">    EP_S5C-Single:</w:t>
      </w:r>
    </w:p>
    <w:p w14:paraId="3F2E4D7F" w14:textId="77777777" w:rsidR="0049085E" w:rsidRDefault="0049085E" w:rsidP="0049085E">
      <w:pPr>
        <w:pStyle w:val="PL"/>
      </w:pPr>
      <w:r>
        <w:t xml:space="preserve">      allOf:</w:t>
      </w:r>
    </w:p>
    <w:p w14:paraId="6E5FD6ED" w14:textId="77777777" w:rsidR="0049085E" w:rsidRDefault="0049085E" w:rsidP="0049085E">
      <w:pPr>
        <w:pStyle w:val="PL"/>
      </w:pPr>
      <w:r>
        <w:t xml:space="preserve">        - $ref: 'TS28623_GenericNrm.yaml#/components/schemas/Top'</w:t>
      </w:r>
    </w:p>
    <w:p w14:paraId="6DC54179" w14:textId="77777777" w:rsidR="0049085E" w:rsidRDefault="0049085E" w:rsidP="0049085E">
      <w:pPr>
        <w:pStyle w:val="PL"/>
      </w:pPr>
      <w:r>
        <w:t xml:space="preserve">        - type: object</w:t>
      </w:r>
    </w:p>
    <w:p w14:paraId="436DB711" w14:textId="77777777" w:rsidR="0049085E" w:rsidRDefault="0049085E" w:rsidP="0049085E">
      <w:pPr>
        <w:pStyle w:val="PL"/>
      </w:pPr>
      <w:r>
        <w:t xml:space="preserve">          properties:</w:t>
      </w:r>
    </w:p>
    <w:p w14:paraId="6314E79B" w14:textId="77777777" w:rsidR="0049085E" w:rsidRDefault="0049085E" w:rsidP="0049085E">
      <w:pPr>
        <w:pStyle w:val="PL"/>
      </w:pPr>
      <w:r>
        <w:t xml:space="preserve">            attributes:</w:t>
      </w:r>
    </w:p>
    <w:p w14:paraId="34061CBF" w14:textId="77777777" w:rsidR="0049085E" w:rsidRDefault="0049085E" w:rsidP="0049085E">
      <w:pPr>
        <w:pStyle w:val="PL"/>
      </w:pPr>
      <w:r>
        <w:t xml:space="preserve">              allOf:</w:t>
      </w:r>
    </w:p>
    <w:p w14:paraId="69899364" w14:textId="77777777" w:rsidR="0049085E" w:rsidRDefault="0049085E" w:rsidP="0049085E">
      <w:pPr>
        <w:pStyle w:val="PL"/>
      </w:pPr>
      <w:r>
        <w:t xml:space="preserve">                - $ref: 'TS28623_GenericNrm.yaml#/components/schemas/EP_RP-Attr'</w:t>
      </w:r>
    </w:p>
    <w:p w14:paraId="5DE85285" w14:textId="77777777" w:rsidR="0049085E" w:rsidRDefault="0049085E" w:rsidP="0049085E">
      <w:pPr>
        <w:pStyle w:val="PL"/>
      </w:pPr>
      <w:r>
        <w:t xml:space="preserve">                - type: object</w:t>
      </w:r>
    </w:p>
    <w:p w14:paraId="34B2A770" w14:textId="77777777" w:rsidR="0049085E" w:rsidRDefault="0049085E" w:rsidP="0049085E">
      <w:pPr>
        <w:pStyle w:val="PL"/>
      </w:pPr>
      <w:r>
        <w:t xml:space="preserve">                  properties:</w:t>
      </w:r>
    </w:p>
    <w:p w14:paraId="44CE3579" w14:textId="77777777" w:rsidR="0049085E" w:rsidRDefault="0049085E" w:rsidP="0049085E">
      <w:pPr>
        <w:pStyle w:val="PL"/>
      </w:pPr>
      <w:r>
        <w:t xml:space="preserve">                    localAddress:</w:t>
      </w:r>
    </w:p>
    <w:p w14:paraId="35E64F3B" w14:textId="77777777" w:rsidR="0049085E" w:rsidRDefault="0049085E" w:rsidP="0049085E">
      <w:pPr>
        <w:pStyle w:val="PL"/>
      </w:pPr>
      <w:r>
        <w:t xml:space="preserve">                      $ref: 'TS28541_NrNrm.yaml#/components/schemas/LocalAddress'</w:t>
      </w:r>
    </w:p>
    <w:p w14:paraId="5F7A4FF7" w14:textId="77777777" w:rsidR="0049085E" w:rsidRDefault="0049085E" w:rsidP="0049085E">
      <w:pPr>
        <w:pStyle w:val="PL"/>
      </w:pPr>
      <w:r>
        <w:t xml:space="preserve">                    remoteAddress:</w:t>
      </w:r>
    </w:p>
    <w:p w14:paraId="725AA625" w14:textId="77777777" w:rsidR="0049085E" w:rsidRDefault="0049085E" w:rsidP="0049085E">
      <w:pPr>
        <w:pStyle w:val="PL"/>
      </w:pPr>
      <w:r>
        <w:t xml:space="preserve">                      $ref: 'TS28541_NrNrm.yaml#/components/schemas/RemoteAddress'</w:t>
      </w:r>
    </w:p>
    <w:p w14:paraId="1AA4DD78" w14:textId="77777777" w:rsidR="0049085E" w:rsidRDefault="0049085E" w:rsidP="0049085E">
      <w:pPr>
        <w:pStyle w:val="PL"/>
      </w:pPr>
      <w:r>
        <w:t xml:space="preserve">    EP_S5U-Single:</w:t>
      </w:r>
    </w:p>
    <w:p w14:paraId="41D0FA2B" w14:textId="77777777" w:rsidR="0049085E" w:rsidRDefault="0049085E" w:rsidP="0049085E">
      <w:pPr>
        <w:pStyle w:val="PL"/>
      </w:pPr>
      <w:r>
        <w:t xml:space="preserve">      allOf:</w:t>
      </w:r>
    </w:p>
    <w:p w14:paraId="091A1898" w14:textId="77777777" w:rsidR="0049085E" w:rsidRDefault="0049085E" w:rsidP="0049085E">
      <w:pPr>
        <w:pStyle w:val="PL"/>
      </w:pPr>
      <w:r>
        <w:t xml:space="preserve">        - $ref: 'TS28623_GenericNrm.yaml#/components/schemas/Top'</w:t>
      </w:r>
    </w:p>
    <w:p w14:paraId="492E31F2" w14:textId="77777777" w:rsidR="0049085E" w:rsidRDefault="0049085E" w:rsidP="0049085E">
      <w:pPr>
        <w:pStyle w:val="PL"/>
      </w:pPr>
      <w:r>
        <w:t xml:space="preserve">        - type: object</w:t>
      </w:r>
    </w:p>
    <w:p w14:paraId="0C3EE9A2" w14:textId="77777777" w:rsidR="0049085E" w:rsidRDefault="0049085E" w:rsidP="0049085E">
      <w:pPr>
        <w:pStyle w:val="PL"/>
      </w:pPr>
      <w:r>
        <w:t xml:space="preserve">          properties:</w:t>
      </w:r>
    </w:p>
    <w:p w14:paraId="6495A1B9" w14:textId="77777777" w:rsidR="0049085E" w:rsidRDefault="0049085E" w:rsidP="0049085E">
      <w:pPr>
        <w:pStyle w:val="PL"/>
      </w:pPr>
      <w:r>
        <w:t xml:space="preserve">            attributes:</w:t>
      </w:r>
    </w:p>
    <w:p w14:paraId="5B6A270C" w14:textId="77777777" w:rsidR="0049085E" w:rsidRDefault="0049085E" w:rsidP="0049085E">
      <w:pPr>
        <w:pStyle w:val="PL"/>
      </w:pPr>
      <w:r>
        <w:t xml:space="preserve">              allOf:</w:t>
      </w:r>
    </w:p>
    <w:p w14:paraId="1268E655" w14:textId="77777777" w:rsidR="0049085E" w:rsidRDefault="0049085E" w:rsidP="0049085E">
      <w:pPr>
        <w:pStyle w:val="PL"/>
      </w:pPr>
      <w:r>
        <w:t xml:space="preserve">                - $ref: 'TS28623_GenericNrm.yaml#/components/schemas/EP_RP-Attr'</w:t>
      </w:r>
    </w:p>
    <w:p w14:paraId="5D58FEBA" w14:textId="77777777" w:rsidR="0049085E" w:rsidRDefault="0049085E" w:rsidP="0049085E">
      <w:pPr>
        <w:pStyle w:val="PL"/>
      </w:pPr>
      <w:r>
        <w:t xml:space="preserve">                - type: object</w:t>
      </w:r>
    </w:p>
    <w:p w14:paraId="3A311A16" w14:textId="77777777" w:rsidR="0049085E" w:rsidRDefault="0049085E" w:rsidP="0049085E">
      <w:pPr>
        <w:pStyle w:val="PL"/>
      </w:pPr>
      <w:r>
        <w:t xml:space="preserve">                  properties:</w:t>
      </w:r>
    </w:p>
    <w:p w14:paraId="08C282C8" w14:textId="77777777" w:rsidR="0049085E" w:rsidRDefault="0049085E" w:rsidP="0049085E">
      <w:pPr>
        <w:pStyle w:val="PL"/>
      </w:pPr>
      <w:r>
        <w:t xml:space="preserve">                    localAddress:</w:t>
      </w:r>
    </w:p>
    <w:p w14:paraId="291FDC65" w14:textId="77777777" w:rsidR="0049085E" w:rsidRDefault="0049085E" w:rsidP="0049085E">
      <w:pPr>
        <w:pStyle w:val="PL"/>
      </w:pPr>
      <w:r>
        <w:t xml:space="preserve">                      $ref: 'TS28541_NrNrm.yaml#/components/schemas/LocalAddress'</w:t>
      </w:r>
    </w:p>
    <w:p w14:paraId="4656C8D6" w14:textId="77777777" w:rsidR="0049085E" w:rsidRDefault="0049085E" w:rsidP="0049085E">
      <w:pPr>
        <w:pStyle w:val="PL"/>
      </w:pPr>
      <w:r>
        <w:t xml:space="preserve">                    remoteAddress:</w:t>
      </w:r>
    </w:p>
    <w:p w14:paraId="0A6391C9" w14:textId="77777777" w:rsidR="0049085E" w:rsidRDefault="0049085E" w:rsidP="0049085E">
      <w:pPr>
        <w:pStyle w:val="PL"/>
      </w:pPr>
      <w:r>
        <w:t xml:space="preserve">                      $ref: 'TS28541_NrNrm.yaml#/components/schemas/RemoteAddress'</w:t>
      </w:r>
    </w:p>
    <w:p w14:paraId="28DC8FE8" w14:textId="77777777" w:rsidR="0049085E" w:rsidRDefault="0049085E" w:rsidP="0049085E">
      <w:pPr>
        <w:pStyle w:val="PL"/>
      </w:pPr>
      <w:r>
        <w:t xml:space="preserve">    EP_Rx-Single:</w:t>
      </w:r>
    </w:p>
    <w:p w14:paraId="3089807D" w14:textId="77777777" w:rsidR="0049085E" w:rsidRDefault="0049085E" w:rsidP="0049085E">
      <w:pPr>
        <w:pStyle w:val="PL"/>
      </w:pPr>
      <w:r>
        <w:t xml:space="preserve">      allOf:</w:t>
      </w:r>
    </w:p>
    <w:p w14:paraId="261300A5" w14:textId="77777777" w:rsidR="0049085E" w:rsidRDefault="0049085E" w:rsidP="0049085E">
      <w:pPr>
        <w:pStyle w:val="PL"/>
      </w:pPr>
      <w:r>
        <w:t xml:space="preserve">        - $ref: 'TS28623_GenericNrm.yaml#/components/schemas/Top'</w:t>
      </w:r>
    </w:p>
    <w:p w14:paraId="420C8D7D" w14:textId="77777777" w:rsidR="0049085E" w:rsidRDefault="0049085E" w:rsidP="0049085E">
      <w:pPr>
        <w:pStyle w:val="PL"/>
      </w:pPr>
      <w:r>
        <w:t xml:space="preserve">        - type: object</w:t>
      </w:r>
    </w:p>
    <w:p w14:paraId="769CBC30" w14:textId="77777777" w:rsidR="0049085E" w:rsidRDefault="0049085E" w:rsidP="0049085E">
      <w:pPr>
        <w:pStyle w:val="PL"/>
      </w:pPr>
      <w:r>
        <w:t xml:space="preserve">          properties:</w:t>
      </w:r>
    </w:p>
    <w:p w14:paraId="75EC7E16" w14:textId="77777777" w:rsidR="0049085E" w:rsidRDefault="0049085E" w:rsidP="0049085E">
      <w:pPr>
        <w:pStyle w:val="PL"/>
      </w:pPr>
      <w:r>
        <w:t xml:space="preserve">            attributes:</w:t>
      </w:r>
    </w:p>
    <w:p w14:paraId="0CAE0D8D" w14:textId="77777777" w:rsidR="0049085E" w:rsidRDefault="0049085E" w:rsidP="0049085E">
      <w:pPr>
        <w:pStyle w:val="PL"/>
      </w:pPr>
      <w:r>
        <w:t xml:space="preserve">              allOf:</w:t>
      </w:r>
    </w:p>
    <w:p w14:paraId="0C4AA1EF" w14:textId="77777777" w:rsidR="0049085E" w:rsidRDefault="0049085E" w:rsidP="0049085E">
      <w:pPr>
        <w:pStyle w:val="PL"/>
      </w:pPr>
      <w:r>
        <w:t xml:space="preserve">                - $ref: 'TS28623_GenericNrm.yaml#/components/schemas/EP_RP-Attr'</w:t>
      </w:r>
    </w:p>
    <w:p w14:paraId="2632FAC8" w14:textId="77777777" w:rsidR="0049085E" w:rsidRDefault="0049085E" w:rsidP="0049085E">
      <w:pPr>
        <w:pStyle w:val="PL"/>
      </w:pPr>
      <w:r>
        <w:t xml:space="preserve">                - type: object</w:t>
      </w:r>
    </w:p>
    <w:p w14:paraId="0CCBA3E6" w14:textId="77777777" w:rsidR="0049085E" w:rsidRDefault="0049085E" w:rsidP="0049085E">
      <w:pPr>
        <w:pStyle w:val="PL"/>
      </w:pPr>
      <w:r>
        <w:t xml:space="preserve">                  properties:</w:t>
      </w:r>
    </w:p>
    <w:p w14:paraId="7B5B6ED7" w14:textId="77777777" w:rsidR="0049085E" w:rsidRDefault="0049085E" w:rsidP="0049085E">
      <w:pPr>
        <w:pStyle w:val="PL"/>
      </w:pPr>
      <w:r>
        <w:t xml:space="preserve">                    localAddress:</w:t>
      </w:r>
    </w:p>
    <w:p w14:paraId="7DB82876" w14:textId="77777777" w:rsidR="0049085E" w:rsidRDefault="0049085E" w:rsidP="0049085E">
      <w:pPr>
        <w:pStyle w:val="PL"/>
      </w:pPr>
      <w:r>
        <w:t xml:space="preserve">                      $ref: 'TS28541_NrNrm.yaml#/components/schemas/LocalAddress'</w:t>
      </w:r>
    </w:p>
    <w:p w14:paraId="1CF52889" w14:textId="77777777" w:rsidR="0049085E" w:rsidRDefault="0049085E" w:rsidP="0049085E">
      <w:pPr>
        <w:pStyle w:val="PL"/>
      </w:pPr>
      <w:r>
        <w:t xml:space="preserve">                    remoteAddress:</w:t>
      </w:r>
    </w:p>
    <w:p w14:paraId="0420D861" w14:textId="77777777" w:rsidR="0049085E" w:rsidRDefault="0049085E" w:rsidP="0049085E">
      <w:pPr>
        <w:pStyle w:val="PL"/>
      </w:pPr>
      <w:r>
        <w:t xml:space="preserve">                      $ref: 'TS28541_NrNrm.yaml#/components/schemas/RemoteAddress'</w:t>
      </w:r>
    </w:p>
    <w:p w14:paraId="7B19B516" w14:textId="77777777" w:rsidR="0049085E" w:rsidRDefault="0049085E" w:rsidP="0049085E">
      <w:pPr>
        <w:pStyle w:val="PL"/>
      </w:pPr>
      <w:r>
        <w:t xml:space="preserve">    EP_MAP_SMSC-Single:</w:t>
      </w:r>
    </w:p>
    <w:p w14:paraId="24450182" w14:textId="77777777" w:rsidR="0049085E" w:rsidRDefault="0049085E" w:rsidP="0049085E">
      <w:pPr>
        <w:pStyle w:val="PL"/>
      </w:pPr>
      <w:r>
        <w:t xml:space="preserve">      allOf:</w:t>
      </w:r>
    </w:p>
    <w:p w14:paraId="06579D17" w14:textId="77777777" w:rsidR="0049085E" w:rsidRDefault="0049085E" w:rsidP="0049085E">
      <w:pPr>
        <w:pStyle w:val="PL"/>
      </w:pPr>
      <w:r>
        <w:t xml:space="preserve">        - $ref: 'TS28623_GenericNrm.yaml#/components/schemas/Top'</w:t>
      </w:r>
    </w:p>
    <w:p w14:paraId="6A322C0E" w14:textId="77777777" w:rsidR="0049085E" w:rsidRDefault="0049085E" w:rsidP="0049085E">
      <w:pPr>
        <w:pStyle w:val="PL"/>
      </w:pPr>
      <w:r>
        <w:t xml:space="preserve">        - type: object</w:t>
      </w:r>
    </w:p>
    <w:p w14:paraId="21D117D7" w14:textId="77777777" w:rsidR="0049085E" w:rsidRDefault="0049085E" w:rsidP="0049085E">
      <w:pPr>
        <w:pStyle w:val="PL"/>
      </w:pPr>
      <w:r>
        <w:t xml:space="preserve">          properties:</w:t>
      </w:r>
    </w:p>
    <w:p w14:paraId="6D8C4528" w14:textId="77777777" w:rsidR="0049085E" w:rsidRDefault="0049085E" w:rsidP="0049085E">
      <w:pPr>
        <w:pStyle w:val="PL"/>
      </w:pPr>
      <w:r>
        <w:t xml:space="preserve">            attributes:</w:t>
      </w:r>
    </w:p>
    <w:p w14:paraId="3945F642" w14:textId="77777777" w:rsidR="0049085E" w:rsidRDefault="0049085E" w:rsidP="0049085E">
      <w:pPr>
        <w:pStyle w:val="PL"/>
      </w:pPr>
      <w:r>
        <w:t xml:space="preserve">              allOf:</w:t>
      </w:r>
    </w:p>
    <w:p w14:paraId="4C051D04" w14:textId="77777777" w:rsidR="0049085E" w:rsidRDefault="0049085E" w:rsidP="0049085E">
      <w:pPr>
        <w:pStyle w:val="PL"/>
      </w:pPr>
      <w:r>
        <w:t xml:space="preserve">                - $ref: 'TS28623_GenericNrm.yaml#/components/schemas/EP_RP-Attr'</w:t>
      </w:r>
    </w:p>
    <w:p w14:paraId="7B36F086" w14:textId="77777777" w:rsidR="0049085E" w:rsidRDefault="0049085E" w:rsidP="0049085E">
      <w:pPr>
        <w:pStyle w:val="PL"/>
      </w:pPr>
      <w:r>
        <w:t xml:space="preserve">                - type: object</w:t>
      </w:r>
    </w:p>
    <w:p w14:paraId="05B64F3A" w14:textId="77777777" w:rsidR="0049085E" w:rsidRDefault="0049085E" w:rsidP="0049085E">
      <w:pPr>
        <w:pStyle w:val="PL"/>
      </w:pPr>
      <w:r>
        <w:t xml:space="preserve">                  properties:</w:t>
      </w:r>
    </w:p>
    <w:p w14:paraId="3E0A1200" w14:textId="77777777" w:rsidR="0049085E" w:rsidRDefault="0049085E" w:rsidP="0049085E">
      <w:pPr>
        <w:pStyle w:val="PL"/>
      </w:pPr>
      <w:r>
        <w:t xml:space="preserve">                    localAddress:</w:t>
      </w:r>
    </w:p>
    <w:p w14:paraId="2361711A" w14:textId="77777777" w:rsidR="0049085E" w:rsidRDefault="0049085E" w:rsidP="0049085E">
      <w:pPr>
        <w:pStyle w:val="PL"/>
      </w:pPr>
      <w:r>
        <w:t xml:space="preserve">                      $ref: 'TS28541_NrNrm.yaml#/components/schemas/LocalAddress'</w:t>
      </w:r>
    </w:p>
    <w:p w14:paraId="6C3CC9E2" w14:textId="77777777" w:rsidR="0049085E" w:rsidRDefault="0049085E" w:rsidP="0049085E">
      <w:pPr>
        <w:pStyle w:val="PL"/>
      </w:pPr>
      <w:r>
        <w:t xml:space="preserve">                    remoteAddress:</w:t>
      </w:r>
    </w:p>
    <w:p w14:paraId="7319E254" w14:textId="77777777" w:rsidR="0049085E" w:rsidRDefault="0049085E" w:rsidP="0049085E">
      <w:pPr>
        <w:pStyle w:val="PL"/>
      </w:pPr>
      <w:r>
        <w:t xml:space="preserve">                      $ref: 'TS28541_NrNrm.yaml#/components/schemas/RemoteAddress'</w:t>
      </w:r>
    </w:p>
    <w:p w14:paraId="430C9AD7" w14:textId="77777777" w:rsidR="0049085E" w:rsidRDefault="0049085E" w:rsidP="0049085E">
      <w:pPr>
        <w:pStyle w:val="PL"/>
      </w:pPr>
      <w:r>
        <w:t xml:space="preserve">    EP_NLS-Single:</w:t>
      </w:r>
    </w:p>
    <w:p w14:paraId="559CFA5A" w14:textId="77777777" w:rsidR="0049085E" w:rsidRDefault="0049085E" w:rsidP="0049085E">
      <w:pPr>
        <w:pStyle w:val="PL"/>
      </w:pPr>
      <w:r>
        <w:t xml:space="preserve">      allOf:</w:t>
      </w:r>
    </w:p>
    <w:p w14:paraId="023D3D25" w14:textId="77777777" w:rsidR="0049085E" w:rsidRDefault="0049085E" w:rsidP="0049085E">
      <w:pPr>
        <w:pStyle w:val="PL"/>
      </w:pPr>
      <w:r>
        <w:t xml:space="preserve">        - $ref: 'TS28623_GenericNrm.yaml#/components/schemas/Top'</w:t>
      </w:r>
    </w:p>
    <w:p w14:paraId="025F5DE1" w14:textId="77777777" w:rsidR="0049085E" w:rsidRDefault="0049085E" w:rsidP="0049085E">
      <w:pPr>
        <w:pStyle w:val="PL"/>
      </w:pPr>
      <w:r>
        <w:t xml:space="preserve">        - type: object</w:t>
      </w:r>
    </w:p>
    <w:p w14:paraId="1FA14561" w14:textId="77777777" w:rsidR="0049085E" w:rsidRDefault="0049085E" w:rsidP="0049085E">
      <w:pPr>
        <w:pStyle w:val="PL"/>
      </w:pPr>
      <w:r>
        <w:t xml:space="preserve">          properties:</w:t>
      </w:r>
    </w:p>
    <w:p w14:paraId="08EF4D0A" w14:textId="77777777" w:rsidR="0049085E" w:rsidRDefault="0049085E" w:rsidP="0049085E">
      <w:pPr>
        <w:pStyle w:val="PL"/>
      </w:pPr>
      <w:r>
        <w:t xml:space="preserve">            attributes:</w:t>
      </w:r>
    </w:p>
    <w:p w14:paraId="5F6B2A4F" w14:textId="77777777" w:rsidR="0049085E" w:rsidRDefault="0049085E" w:rsidP="0049085E">
      <w:pPr>
        <w:pStyle w:val="PL"/>
      </w:pPr>
      <w:r>
        <w:t xml:space="preserve">              allOf:</w:t>
      </w:r>
    </w:p>
    <w:p w14:paraId="2D4302F3" w14:textId="77777777" w:rsidR="0049085E" w:rsidRDefault="0049085E" w:rsidP="0049085E">
      <w:pPr>
        <w:pStyle w:val="PL"/>
      </w:pPr>
      <w:r>
        <w:t xml:space="preserve">                - $ref: 'TS28623_GenericNrm.yaml#/components/schemas/EP_RP-Attr'</w:t>
      </w:r>
    </w:p>
    <w:p w14:paraId="7ED4ED7B" w14:textId="77777777" w:rsidR="0049085E" w:rsidRDefault="0049085E" w:rsidP="0049085E">
      <w:pPr>
        <w:pStyle w:val="PL"/>
      </w:pPr>
      <w:r>
        <w:t xml:space="preserve">                - type: object</w:t>
      </w:r>
    </w:p>
    <w:p w14:paraId="49A77348" w14:textId="77777777" w:rsidR="0049085E" w:rsidRDefault="0049085E" w:rsidP="0049085E">
      <w:pPr>
        <w:pStyle w:val="PL"/>
      </w:pPr>
      <w:r>
        <w:t xml:space="preserve">                  properties:</w:t>
      </w:r>
    </w:p>
    <w:p w14:paraId="37FE64B4" w14:textId="77777777" w:rsidR="0049085E" w:rsidRDefault="0049085E" w:rsidP="0049085E">
      <w:pPr>
        <w:pStyle w:val="PL"/>
      </w:pPr>
      <w:r>
        <w:t xml:space="preserve">                    localAddress:</w:t>
      </w:r>
    </w:p>
    <w:p w14:paraId="356A152C" w14:textId="77777777" w:rsidR="0049085E" w:rsidRDefault="0049085E" w:rsidP="0049085E">
      <w:pPr>
        <w:pStyle w:val="PL"/>
      </w:pPr>
      <w:r>
        <w:t xml:space="preserve">                      $ref: 'TS28541_NrNrm.yaml#/components/schemas/LocalAddress'</w:t>
      </w:r>
    </w:p>
    <w:p w14:paraId="41BB1346" w14:textId="77777777" w:rsidR="0049085E" w:rsidRDefault="0049085E" w:rsidP="0049085E">
      <w:pPr>
        <w:pStyle w:val="PL"/>
      </w:pPr>
      <w:r>
        <w:t xml:space="preserve">                    remoteAddress:</w:t>
      </w:r>
    </w:p>
    <w:p w14:paraId="40DF398C" w14:textId="77777777" w:rsidR="0049085E" w:rsidRDefault="0049085E" w:rsidP="0049085E">
      <w:pPr>
        <w:pStyle w:val="PL"/>
      </w:pPr>
      <w:r>
        <w:t xml:space="preserve">                      $ref: 'TS28541_NrNrm.yaml#/components/schemas/RemoteAddress'</w:t>
      </w:r>
    </w:p>
    <w:p w14:paraId="4EAF96E3" w14:textId="77777777" w:rsidR="0049085E" w:rsidRDefault="0049085E" w:rsidP="0049085E">
      <w:pPr>
        <w:pStyle w:val="PL"/>
      </w:pPr>
      <w:r>
        <w:t xml:space="preserve">    EP_NLG-Single:</w:t>
      </w:r>
    </w:p>
    <w:p w14:paraId="413C52F0" w14:textId="77777777" w:rsidR="0049085E" w:rsidRDefault="0049085E" w:rsidP="0049085E">
      <w:pPr>
        <w:pStyle w:val="PL"/>
      </w:pPr>
      <w:r>
        <w:t xml:space="preserve">      allOf:</w:t>
      </w:r>
    </w:p>
    <w:p w14:paraId="42469E2C" w14:textId="77777777" w:rsidR="0049085E" w:rsidRDefault="0049085E" w:rsidP="0049085E">
      <w:pPr>
        <w:pStyle w:val="PL"/>
      </w:pPr>
      <w:r>
        <w:t xml:space="preserve">        - $ref: 'TS28623_GenericNrm.yaml#/components/schemas/Top'</w:t>
      </w:r>
    </w:p>
    <w:p w14:paraId="2A2EE7C9" w14:textId="77777777" w:rsidR="0049085E" w:rsidRDefault="0049085E" w:rsidP="0049085E">
      <w:pPr>
        <w:pStyle w:val="PL"/>
      </w:pPr>
      <w:r>
        <w:t xml:space="preserve">        - type: object</w:t>
      </w:r>
    </w:p>
    <w:p w14:paraId="647ECFC7" w14:textId="77777777" w:rsidR="0049085E" w:rsidRDefault="0049085E" w:rsidP="0049085E">
      <w:pPr>
        <w:pStyle w:val="PL"/>
      </w:pPr>
      <w:r>
        <w:t xml:space="preserve">          properties:</w:t>
      </w:r>
    </w:p>
    <w:p w14:paraId="6FF5E340" w14:textId="77777777" w:rsidR="0049085E" w:rsidRDefault="0049085E" w:rsidP="0049085E">
      <w:pPr>
        <w:pStyle w:val="PL"/>
      </w:pPr>
      <w:r>
        <w:t xml:space="preserve">            attributes:</w:t>
      </w:r>
    </w:p>
    <w:p w14:paraId="471C05E9" w14:textId="77777777" w:rsidR="0049085E" w:rsidRDefault="0049085E" w:rsidP="0049085E">
      <w:pPr>
        <w:pStyle w:val="PL"/>
      </w:pPr>
      <w:r>
        <w:t xml:space="preserve">              allOf:</w:t>
      </w:r>
    </w:p>
    <w:p w14:paraId="191B98A2" w14:textId="77777777" w:rsidR="0049085E" w:rsidRDefault="0049085E" w:rsidP="0049085E">
      <w:pPr>
        <w:pStyle w:val="PL"/>
      </w:pPr>
      <w:r>
        <w:t xml:space="preserve">                - $ref: 'TS28623_GenericNrm.yaml#/components/schemas/EP_RP-Attr'</w:t>
      </w:r>
    </w:p>
    <w:p w14:paraId="52BB4249" w14:textId="77777777" w:rsidR="0049085E" w:rsidRDefault="0049085E" w:rsidP="0049085E">
      <w:pPr>
        <w:pStyle w:val="PL"/>
      </w:pPr>
      <w:r>
        <w:t xml:space="preserve">                - type: object</w:t>
      </w:r>
    </w:p>
    <w:p w14:paraId="74EAD6A3" w14:textId="77777777" w:rsidR="0049085E" w:rsidRDefault="0049085E" w:rsidP="0049085E">
      <w:pPr>
        <w:pStyle w:val="PL"/>
      </w:pPr>
      <w:r>
        <w:t xml:space="preserve">                  properties:</w:t>
      </w:r>
    </w:p>
    <w:p w14:paraId="70392F89" w14:textId="77777777" w:rsidR="0049085E" w:rsidRDefault="0049085E" w:rsidP="0049085E">
      <w:pPr>
        <w:pStyle w:val="PL"/>
      </w:pPr>
      <w:r>
        <w:t xml:space="preserve">                    localAddress:</w:t>
      </w:r>
    </w:p>
    <w:p w14:paraId="5CE19294" w14:textId="77777777" w:rsidR="0049085E" w:rsidRDefault="0049085E" w:rsidP="0049085E">
      <w:pPr>
        <w:pStyle w:val="PL"/>
      </w:pPr>
      <w:r>
        <w:t xml:space="preserve">                      $ref: 'TS28541_NrNrm.yaml#/components/schemas/LocalAddress'</w:t>
      </w:r>
    </w:p>
    <w:p w14:paraId="54C122B0" w14:textId="77777777" w:rsidR="0049085E" w:rsidRDefault="0049085E" w:rsidP="0049085E">
      <w:pPr>
        <w:pStyle w:val="PL"/>
      </w:pPr>
      <w:r>
        <w:t xml:space="preserve">                    remoteAddress:</w:t>
      </w:r>
    </w:p>
    <w:p w14:paraId="105C9B7F" w14:textId="77777777" w:rsidR="0049085E" w:rsidRDefault="0049085E" w:rsidP="0049085E">
      <w:pPr>
        <w:pStyle w:val="PL"/>
      </w:pPr>
      <w:r>
        <w:t xml:space="preserve">                      $ref: 'TS28541_NrNrm.yaml#/components/schemas/RemoteAddress'</w:t>
      </w:r>
    </w:p>
    <w:p w14:paraId="4BC61DA5" w14:textId="77777777" w:rsidR="0049085E" w:rsidRDefault="0049085E" w:rsidP="0049085E">
      <w:pPr>
        <w:pStyle w:val="PL"/>
      </w:pPr>
    </w:p>
    <w:p w14:paraId="0A6C19DD" w14:textId="77777777" w:rsidR="0049085E" w:rsidRDefault="0049085E" w:rsidP="0049085E">
      <w:pPr>
        <w:pStyle w:val="PL"/>
      </w:pPr>
      <w:r>
        <w:t xml:space="preserve">    EP_N60-Single:</w:t>
      </w:r>
    </w:p>
    <w:p w14:paraId="7028DB5F" w14:textId="77777777" w:rsidR="0049085E" w:rsidRDefault="0049085E" w:rsidP="0049085E">
      <w:pPr>
        <w:pStyle w:val="PL"/>
      </w:pPr>
      <w:r>
        <w:t xml:space="preserve">      allOf:</w:t>
      </w:r>
    </w:p>
    <w:p w14:paraId="6A74AC2B" w14:textId="77777777" w:rsidR="0049085E" w:rsidRDefault="0049085E" w:rsidP="0049085E">
      <w:pPr>
        <w:pStyle w:val="PL"/>
      </w:pPr>
      <w:r>
        <w:t xml:space="preserve">        - $ref: 'TS28623_GenericNrm.yaml#/components/schemas/Top'</w:t>
      </w:r>
    </w:p>
    <w:p w14:paraId="18FDD3C0" w14:textId="77777777" w:rsidR="0049085E" w:rsidRDefault="0049085E" w:rsidP="0049085E">
      <w:pPr>
        <w:pStyle w:val="PL"/>
      </w:pPr>
      <w:r>
        <w:t xml:space="preserve">        - type: object</w:t>
      </w:r>
    </w:p>
    <w:p w14:paraId="5CB13654" w14:textId="77777777" w:rsidR="0049085E" w:rsidRDefault="0049085E" w:rsidP="0049085E">
      <w:pPr>
        <w:pStyle w:val="PL"/>
      </w:pPr>
      <w:r>
        <w:t xml:space="preserve">          properties:</w:t>
      </w:r>
    </w:p>
    <w:p w14:paraId="157E1C98" w14:textId="77777777" w:rsidR="0049085E" w:rsidRDefault="0049085E" w:rsidP="0049085E">
      <w:pPr>
        <w:pStyle w:val="PL"/>
      </w:pPr>
      <w:r>
        <w:t xml:space="preserve">            attributes:</w:t>
      </w:r>
    </w:p>
    <w:p w14:paraId="221BB229" w14:textId="77777777" w:rsidR="0049085E" w:rsidRDefault="0049085E" w:rsidP="0049085E">
      <w:pPr>
        <w:pStyle w:val="PL"/>
      </w:pPr>
      <w:r>
        <w:t xml:space="preserve">              allOf:</w:t>
      </w:r>
    </w:p>
    <w:p w14:paraId="1B8E988D" w14:textId="77777777" w:rsidR="0049085E" w:rsidRDefault="0049085E" w:rsidP="0049085E">
      <w:pPr>
        <w:pStyle w:val="PL"/>
      </w:pPr>
      <w:r>
        <w:t xml:space="preserve">                - $ref: 'TS28623_GenericNrm.yaml#/components/schemas/EP_RP-Attr'</w:t>
      </w:r>
    </w:p>
    <w:p w14:paraId="487F21E7" w14:textId="77777777" w:rsidR="0049085E" w:rsidRDefault="0049085E" w:rsidP="0049085E">
      <w:pPr>
        <w:pStyle w:val="PL"/>
      </w:pPr>
      <w:r>
        <w:t xml:space="preserve">                - type: object</w:t>
      </w:r>
    </w:p>
    <w:p w14:paraId="50447C19" w14:textId="77777777" w:rsidR="0049085E" w:rsidRDefault="0049085E" w:rsidP="0049085E">
      <w:pPr>
        <w:pStyle w:val="PL"/>
      </w:pPr>
      <w:r>
        <w:t xml:space="preserve">                  properties:</w:t>
      </w:r>
    </w:p>
    <w:p w14:paraId="6E59BB79" w14:textId="77777777" w:rsidR="0049085E" w:rsidRDefault="0049085E" w:rsidP="0049085E">
      <w:pPr>
        <w:pStyle w:val="PL"/>
      </w:pPr>
      <w:r>
        <w:t xml:space="preserve">                    localAddress:</w:t>
      </w:r>
    </w:p>
    <w:p w14:paraId="0379FC7C" w14:textId="77777777" w:rsidR="0049085E" w:rsidRDefault="0049085E" w:rsidP="0049085E">
      <w:pPr>
        <w:pStyle w:val="PL"/>
      </w:pPr>
      <w:r>
        <w:t xml:space="preserve">                      $ref: 'TS28541_NrNrm.yaml#/components/schemas/LocalAddress'</w:t>
      </w:r>
    </w:p>
    <w:p w14:paraId="79D7C755" w14:textId="77777777" w:rsidR="0049085E" w:rsidRDefault="0049085E" w:rsidP="0049085E">
      <w:pPr>
        <w:pStyle w:val="PL"/>
      </w:pPr>
      <w:r>
        <w:t xml:space="preserve">                    remoteAddress:</w:t>
      </w:r>
    </w:p>
    <w:p w14:paraId="6607011C" w14:textId="77777777" w:rsidR="0049085E" w:rsidRDefault="0049085E" w:rsidP="0049085E">
      <w:pPr>
        <w:pStyle w:val="PL"/>
      </w:pPr>
      <w:r>
        <w:t xml:space="preserve">                      $ref: 'TS28541_NrNrm.yaml#/components/schemas/RemoteAddress'</w:t>
      </w:r>
    </w:p>
    <w:p w14:paraId="35C28B7B" w14:textId="77777777" w:rsidR="0049085E" w:rsidRDefault="0049085E" w:rsidP="0049085E">
      <w:pPr>
        <w:pStyle w:val="PL"/>
      </w:pPr>
      <w:r>
        <w:t xml:space="preserve">    EP_Npc4-Single:</w:t>
      </w:r>
    </w:p>
    <w:p w14:paraId="036DAE47" w14:textId="77777777" w:rsidR="0049085E" w:rsidRDefault="0049085E" w:rsidP="0049085E">
      <w:pPr>
        <w:pStyle w:val="PL"/>
      </w:pPr>
      <w:r>
        <w:t xml:space="preserve">      allOf:</w:t>
      </w:r>
    </w:p>
    <w:p w14:paraId="21C37CF0" w14:textId="77777777" w:rsidR="0049085E" w:rsidRDefault="0049085E" w:rsidP="0049085E">
      <w:pPr>
        <w:pStyle w:val="PL"/>
      </w:pPr>
      <w:r>
        <w:t xml:space="preserve">        - $ref: 'TS28623_GenericNrm.yaml#/components/schemas/Top'</w:t>
      </w:r>
    </w:p>
    <w:p w14:paraId="639CBDEE" w14:textId="77777777" w:rsidR="0049085E" w:rsidRDefault="0049085E" w:rsidP="0049085E">
      <w:pPr>
        <w:pStyle w:val="PL"/>
      </w:pPr>
      <w:r>
        <w:t xml:space="preserve">        - type: object</w:t>
      </w:r>
    </w:p>
    <w:p w14:paraId="0F2F3CE3" w14:textId="77777777" w:rsidR="0049085E" w:rsidRDefault="0049085E" w:rsidP="0049085E">
      <w:pPr>
        <w:pStyle w:val="PL"/>
      </w:pPr>
      <w:r>
        <w:t xml:space="preserve">          properties:</w:t>
      </w:r>
    </w:p>
    <w:p w14:paraId="223F99BF" w14:textId="77777777" w:rsidR="0049085E" w:rsidRDefault="0049085E" w:rsidP="0049085E">
      <w:pPr>
        <w:pStyle w:val="PL"/>
      </w:pPr>
      <w:r>
        <w:t xml:space="preserve">            attributes:</w:t>
      </w:r>
    </w:p>
    <w:p w14:paraId="7CFA0096" w14:textId="77777777" w:rsidR="0049085E" w:rsidRDefault="0049085E" w:rsidP="0049085E">
      <w:pPr>
        <w:pStyle w:val="PL"/>
      </w:pPr>
      <w:r>
        <w:t xml:space="preserve">              allOf:</w:t>
      </w:r>
    </w:p>
    <w:p w14:paraId="1DF57048" w14:textId="77777777" w:rsidR="0049085E" w:rsidRDefault="0049085E" w:rsidP="0049085E">
      <w:pPr>
        <w:pStyle w:val="PL"/>
      </w:pPr>
      <w:r>
        <w:t xml:space="preserve">                - $ref: 'TS28623_GenericNrm.yaml#/components/schemas/EP_RP-Attr'</w:t>
      </w:r>
    </w:p>
    <w:p w14:paraId="6BE1424F" w14:textId="77777777" w:rsidR="0049085E" w:rsidRDefault="0049085E" w:rsidP="0049085E">
      <w:pPr>
        <w:pStyle w:val="PL"/>
      </w:pPr>
      <w:r>
        <w:t xml:space="preserve">                - type: object</w:t>
      </w:r>
    </w:p>
    <w:p w14:paraId="3BB9CDD4" w14:textId="77777777" w:rsidR="0049085E" w:rsidRDefault="0049085E" w:rsidP="0049085E">
      <w:pPr>
        <w:pStyle w:val="PL"/>
      </w:pPr>
      <w:r>
        <w:t xml:space="preserve">                  properties:</w:t>
      </w:r>
    </w:p>
    <w:p w14:paraId="621A250A" w14:textId="77777777" w:rsidR="0049085E" w:rsidRDefault="0049085E" w:rsidP="0049085E">
      <w:pPr>
        <w:pStyle w:val="PL"/>
      </w:pPr>
      <w:r>
        <w:t xml:space="preserve">                    localAddress:</w:t>
      </w:r>
    </w:p>
    <w:p w14:paraId="200BE779" w14:textId="77777777" w:rsidR="0049085E" w:rsidRDefault="0049085E" w:rsidP="0049085E">
      <w:pPr>
        <w:pStyle w:val="PL"/>
      </w:pPr>
      <w:r>
        <w:t xml:space="preserve">                      $ref: 'TS28541_NrNrm.yaml#/components/schemas/LocalAddress'</w:t>
      </w:r>
    </w:p>
    <w:p w14:paraId="03BBC395" w14:textId="77777777" w:rsidR="0049085E" w:rsidRDefault="0049085E" w:rsidP="0049085E">
      <w:pPr>
        <w:pStyle w:val="PL"/>
      </w:pPr>
      <w:r>
        <w:t xml:space="preserve">                    remoteAddress:</w:t>
      </w:r>
    </w:p>
    <w:p w14:paraId="554AEE90" w14:textId="77777777" w:rsidR="0049085E" w:rsidRDefault="0049085E" w:rsidP="0049085E">
      <w:pPr>
        <w:pStyle w:val="PL"/>
      </w:pPr>
      <w:r>
        <w:t xml:space="preserve">                      $ref: 'TS28541_NrNrm.yaml#/components/schemas/RemoteAddress'</w:t>
      </w:r>
    </w:p>
    <w:p w14:paraId="36AEF66F" w14:textId="77777777" w:rsidR="0049085E" w:rsidRDefault="0049085E" w:rsidP="0049085E">
      <w:pPr>
        <w:pStyle w:val="PL"/>
      </w:pPr>
      <w:r>
        <w:t xml:space="preserve">    EP_Npc6-Single:</w:t>
      </w:r>
    </w:p>
    <w:p w14:paraId="7130DE48" w14:textId="77777777" w:rsidR="0049085E" w:rsidRDefault="0049085E" w:rsidP="0049085E">
      <w:pPr>
        <w:pStyle w:val="PL"/>
      </w:pPr>
      <w:r>
        <w:t xml:space="preserve">      allOf:</w:t>
      </w:r>
    </w:p>
    <w:p w14:paraId="7ACC67D0" w14:textId="77777777" w:rsidR="0049085E" w:rsidRDefault="0049085E" w:rsidP="0049085E">
      <w:pPr>
        <w:pStyle w:val="PL"/>
      </w:pPr>
      <w:r>
        <w:t xml:space="preserve">        - $ref: 'TS28623_GenericNrm.yaml#/components/schemas/Top'</w:t>
      </w:r>
    </w:p>
    <w:p w14:paraId="0EB799EA" w14:textId="77777777" w:rsidR="0049085E" w:rsidRDefault="0049085E" w:rsidP="0049085E">
      <w:pPr>
        <w:pStyle w:val="PL"/>
      </w:pPr>
      <w:r>
        <w:t xml:space="preserve">        - type: object</w:t>
      </w:r>
    </w:p>
    <w:p w14:paraId="34986985" w14:textId="77777777" w:rsidR="0049085E" w:rsidRDefault="0049085E" w:rsidP="0049085E">
      <w:pPr>
        <w:pStyle w:val="PL"/>
      </w:pPr>
      <w:r>
        <w:t xml:space="preserve">          properties:</w:t>
      </w:r>
    </w:p>
    <w:p w14:paraId="5614E00B" w14:textId="77777777" w:rsidR="0049085E" w:rsidRDefault="0049085E" w:rsidP="0049085E">
      <w:pPr>
        <w:pStyle w:val="PL"/>
      </w:pPr>
      <w:r>
        <w:t xml:space="preserve">            attributes:</w:t>
      </w:r>
    </w:p>
    <w:p w14:paraId="79E3DFD5" w14:textId="77777777" w:rsidR="0049085E" w:rsidRDefault="0049085E" w:rsidP="0049085E">
      <w:pPr>
        <w:pStyle w:val="PL"/>
      </w:pPr>
      <w:r>
        <w:t xml:space="preserve">              allOf:</w:t>
      </w:r>
    </w:p>
    <w:p w14:paraId="360EE66A" w14:textId="77777777" w:rsidR="0049085E" w:rsidRDefault="0049085E" w:rsidP="0049085E">
      <w:pPr>
        <w:pStyle w:val="PL"/>
      </w:pPr>
      <w:r>
        <w:t xml:space="preserve">                - $ref: 'TS28623_GenericNrm.yaml#/components/schemas/EP_RP-Attr'</w:t>
      </w:r>
    </w:p>
    <w:p w14:paraId="74AA4A0B" w14:textId="77777777" w:rsidR="0049085E" w:rsidRDefault="0049085E" w:rsidP="0049085E">
      <w:pPr>
        <w:pStyle w:val="PL"/>
      </w:pPr>
      <w:r>
        <w:t xml:space="preserve">                - type: object</w:t>
      </w:r>
    </w:p>
    <w:p w14:paraId="43E78A85" w14:textId="77777777" w:rsidR="0049085E" w:rsidRDefault="0049085E" w:rsidP="0049085E">
      <w:pPr>
        <w:pStyle w:val="PL"/>
      </w:pPr>
      <w:r>
        <w:t xml:space="preserve">                  properties:</w:t>
      </w:r>
    </w:p>
    <w:p w14:paraId="24B9FA58" w14:textId="77777777" w:rsidR="0049085E" w:rsidRDefault="0049085E" w:rsidP="0049085E">
      <w:pPr>
        <w:pStyle w:val="PL"/>
      </w:pPr>
      <w:r>
        <w:t xml:space="preserve">                    localAddress:</w:t>
      </w:r>
    </w:p>
    <w:p w14:paraId="0DC5B646" w14:textId="77777777" w:rsidR="0049085E" w:rsidRDefault="0049085E" w:rsidP="0049085E">
      <w:pPr>
        <w:pStyle w:val="PL"/>
      </w:pPr>
      <w:r>
        <w:t xml:space="preserve">                      $ref: 'TS28541_NrNrm.yaml#/components/schemas/LocalAddress'</w:t>
      </w:r>
    </w:p>
    <w:p w14:paraId="74EE46A9" w14:textId="77777777" w:rsidR="0049085E" w:rsidRDefault="0049085E" w:rsidP="0049085E">
      <w:pPr>
        <w:pStyle w:val="PL"/>
      </w:pPr>
      <w:r>
        <w:t xml:space="preserve">                    remoteAddress:</w:t>
      </w:r>
    </w:p>
    <w:p w14:paraId="7419BA2D" w14:textId="77777777" w:rsidR="0049085E" w:rsidRDefault="0049085E" w:rsidP="0049085E">
      <w:pPr>
        <w:pStyle w:val="PL"/>
      </w:pPr>
      <w:r>
        <w:t xml:space="preserve">                      $ref: 'TS28541_NrNrm.yaml#/components/schemas/RemoteAddress' </w:t>
      </w:r>
    </w:p>
    <w:p w14:paraId="1A08490F" w14:textId="77777777" w:rsidR="0049085E" w:rsidRDefault="0049085E" w:rsidP="0049085E">
      <w:pPr>
        <w:pStyle w:val="PL"/>
      </w:pPr>
      <w:r>
        <w:t xml:space="preserve">    EP_Npc7-Single:</w:t>
      </w:r>
    </w:p>
    <w:p w14:paraId="4AE78FE7" w14:textId="77777777" w:rsidR="0049085E" w:rsidRDefault="0049085E" w:rsidP="0049085E">
      <w:pPr>
        <w:pStyle w:val="PL"/>
      </w:pPr>
      <w:r>
        <w:t xml:space="preserve">      allOf:</w:t>
      </w:r>
    </w:p>
    <w:p w14:paraId="30886763" w14:textId="77777777" w:rsidR="0049085E" w:rsidRDefault="0049085E" w:rsidP="0049085E">
      <w:pPr>
        <w:pStyle w:val="PL"/>
      </w:pPr>
      <w:r>
        <w:t xml:space="preserve">        - $ref: 'TS28623_GenericNrm.yaml#/components/schemas/Top'</w:t>
      </w:r>
    </w:p>
    <w:p w14:paraId="7BF30BF7" w14:textId="77777777" w:rsidR="0049085E" w:rsidRDefault="0049085E" w:rsidP="0049085E">
      <w:pPr>
        <w:pStyle w:val="PL"/>
      </w:pPr>
      <w:r>
        <w:t xml:space="preserve">        - type: object</w:t>
      </w:r>
    </w:p>
    <w:p w14:paraId="361EFC1D" w14:textId="77777777" w:rsidR="0049085E" w:rsidRDefault="0049085E" w:rsidP="0049085E">
      <w:pPr>
        <w:pStyle w:val="PL"/>
      </w:pPr>
      <w:r>
        <w:t xml:space="preserve">          properties:</w:t>
      </w:r>
    </w:p>
    <w:p w14:paraId="5DBAC843" w14:textId="77777777" w:rsidR="0049085E" w:rsidRDefault="0049085E" w:rsidP="0049085E">
      <w:pPr>
        <w:pStyle w:val="PL"/>
      </w:pPr>
      <w:r>
        <w:t xml:space="preserve">            attributes:</w:t>
      </w:r>
    </w:p>
    <w:p w14:paraId="61A1A979" w14:textId="77777777" w:rsidR="0049085E" w:rsidRDefault="0049085E" w:rsidP="0049085E">
      <w:pPr>
        <w:pStyle w:val="PL"/>
      </w:pPr>
      <w:r>
        <w:t xml:space="preserve">              allOf:</w:t>
      </w:r>
    </w:p>
    <w:p w14:paraId="11EF7FD2" w14:textId="77777777" w:rsidR="0049085E" w:rsidRDefault="0049085E" w:rsidP="0049085E">
      <w:pPr>
        <w:pStyle w:val="PL"/>
      </w:pPr>
      <w:r>
        <w:t xml:space="preserve">                - $ref: 'TS28623_GenericNrm.yaml#/components/schemas/EP_RP-Attr'</w:t>
      </w:r>
    </w:p>
    <w:p w14:paraId="2C074E3E" w14:textId="77777777" w:rsidR="0049085E" w:rsidRDefault="0049085E" w:rsidP="0049085E">
      <w:pPr>
        <w:pStyle w:val="PL"/>
      </w:pPr>
      <w:r>
        <w:t xml:space="preserve">                - type: object</w:t>
      </w:r>
    </w:p>
    <w:p w14:paraId="2F5167C8" w14:textId="77777777" w:rsidR="0049085E" w:rsidRDefault="0049085E" w:rsidP="0049085E">
      <w:pPr>
        <w:pStyle w:val="PL"/>
      </w:pPr>
      <w:r>
        <w:t xml:space="preserve">                  properties:</w:t>
      </w:r>
    </w:p>
    <w:p w14:paraId="61073387" w14:textId="77777777" w:rsidR="0049085E" w:rsidRDefault="0049085E" w:rsidP="0049085E">
      <w:pPr>
        <w:pStyle w:val="PL"/>
      </w:pPr>
      <w:r>
        <w:t xml:space="preserve">                    localAddress:</w:t>
      </w:r>
    </w:p>
    <w:p w14:paraId="6C50B402" w14:textId="77777777" w:rsidR="0049085E" w:rsidRDefault="0049085E" w:rsidP="0049085E">
      <w:pPr>
        <w:pStyle w:val="PL"/>
      </w:pPr>
      <w:r>
        <w:t xml:space="preserve">                      $ref: 'TS28541_NrNrm.yaml#/components/schemas/LocalAddress'</w:t>
      </w:r>
    </w:p>
    <w:p w14:paraId="6F169521" w14:textId="77777777" w:rsidR="0049085E" w:rsidRDefault="0049085E" w:rsidP="0049085E">
      <w:pPr>
        <w:pStyle w:val="PL"/>
      </w:pPr>
      <w:r>
        <w:t xml:space="preserve">                    remoteAddress:</w:t>
      </w:r>
    </w:p>
    <w:p w14:paraId="5063FC1D" w14:textId="77777777" w:rsidR="0049085E" w:rsidRDefault="0049085E" w:rsidP="0049085E">
      <w:pPr>
        <w:pStyle w:val="PL"/>
      </w:pPr>
      <w:r>
        <w:t xml:space="preserve">                      $ref: 'TS28541_NrNrm.yaml#/components/schemas/RemoteAddress'</w:t>
      </w:r>
    </w:p>
    <w:p w14:paraId="26CBB862" w14:textId="77777777" w:rsidR="0049085E" w:rsidRDefault="0049085E" w:rsidP="0049085E">
      <w:pPr>
        <w:pStyle w:val="PL"/>
      </w:pPr>
      <w:r>
        <w:t xml:space="preserve">    EP_Npc8-Single:</w:t>
      </w:r>
    </w:p>
    <w:p w14:paraId="706D44E4" w14:textId="77777777" w:rsidR="0049085E" w:rsidRDefault="0049085E" w:rsidP="0049085E">
      <w:pPr>
        <w:pStyle w:val="PL"/>
      </w:pPr>
      <w:r>
        <w:t xml:space="preserve">      allOf:</w:t>
      </w:r>
    </w:p>
    <w:p w14:paraId="2AF8CEFF" w14:textId="77777777" w:rsidR="0049085E" w:rsidRDefault="0049085E" w:rsidP="0049085E">
      <w:pPr>
        <w:pStyle w:val="PL"/>
      </w:pPr>
      <w:r>
        <w:t xml:space="preserve">        - $ref: 'TS28623_GenericNrm.yaml#/components/schemas/Top'</w:t>
      </w:r>
    </w:p>
    <w:p w14:paraId="2629E355" w14:textId="77777777" w:rsidR="0049085E" w:rsidRDefault="0049085E" w:rsidP="0049085E">
      <w:pPr>
        <w:pStyle w:val="PL"/>
      </w:pPr>
      <w:r>
        <w:t xml:space="preserve">        - type: object</w:t>
      </w:r>
    </w:p>
    <w:p w14:paraId="3002ED6D" w14:textId="77777777" w:rsidR="0049085E" w:rsidRDefault="0049085E" w:rsidP="0049085E">
      <w:pPr>
        <w:pStyle w:val="PL"/>
      </w:pPr>
      <w:r>
        <w:t xml:space="preserve">          properties:</w:t>
      </w:r>
    </w:p>
    <w:p w14:paraId="7B5B3540" w14:textId="77777777" w:rsidR="0049085E" w:rsidRDefault="0049085E" w:rsidP="0049085E">
      <w:pPr>
        <w:pStyle w:val="PL"/>
      </w:pPr>
      <w:r>
        <w:t xml:space="preserve">            attributes:</w:t>
      </w:r>
    </w:p>
    <w:p w14:paraId="7516E377" w14:textId="77777777" w:rsidR="0049085E" w:rsidRDefault="0049085E" w:rsidP="0049085E">
      <w:pPr>
        <w:pStyle w:val="PL"/>
      </w:pPr>
      <w:r>
        <w:t xml:space="preserve">              allOf:</w:t>
      </w:r>
    </w:p>
    <w:p w14:paraId="0A2138F4" w14:textId="77777777" w:rsidR="0049085E" w:rsidRDefault="0049085E" w:rsidP="0049085E">
      <w:pPr>
        <w:pStyle w:val="PL"/>
      </w:pPr>
      <w:r>
        <w:t xml:space="preserve">                - $ref: 'TS28623_GenericNrm.yaml#/components/schemas/EP_RP-Attr'</w:t>
      </w:r>
    </w:p>
    <w:p w14:paraId="3792B1B2" w14:textId="77777777" w:rsidR="0049085E" w:rsidRDefault="0049085E" w:rsidP="0049085E">
      <w:pPr>
        <w:pStyle w:val="PL"/>
      </w:pPr>
      <w:r>
        <w:t xml:space="preserve">                - type: object</w:t>
      </w:r>
    </w:p>
    <w:p w14:paraId="11B7D754" w14:textId="77777777" w:rsidR="0049085E" w:rsidRDefault="0049085E" w:rsidP="0049085E">
      <w:pPr>
        <w:pStyle w:val="PL"/>
      </w:pPr>
      <w:r>
        <w:t xml:space="preserve">                  properties:</w:t>
      </w:r>
    </w:p>
    <w:p w14:paraId="54CC66F0" w14:textId="77777777" w:rsidR="0049085E" w:rsidRDefault="0049085E" w:rsidP="0049085E">
      <w:pPr>
        <w:pStyle w:val="PL"/>
      </w:pPr>
      <w:r>
        <w:t xml:space="preserve">                    localAddress:</w:t>
      </w:r>
    </w:p>
    <w:p w14:paraId="4095F295" w14:textId="77777777" w:rsidR="0049085E" w:rsidRDefault="0049085E" w:rsidP="0049085E">
      <w:pPr>
        <w:pStyle w:val="PL"/>
      </w:pPr>
      <w:r>
        <w:t xml:space="preserve">                      $ref: 'TS28541_NrNrm.yaml#/components/schemas/LocalAddress'</w:t>
      </w:r>
    </w:p>
    <w:p w14:paraId="53881F76" w14:textId="77777777" w:rsidR="0049085E" w:rsidRDefault="0049085E" w:rsidP="0049085E">
      <w:pPr>
        <w:pStyle w:val="PL"/>
      </w:pPr>
      <w:r>
        <w:t xml:space="preserve">                    remoteAddress:</w:t>
      </w:r>
    </w:p>
    <w:p w14:paraId="282BC9D6" w14:textId="77777777" w:rsidR="0049085E" w:rsidRDefault="0049085E" w:rsidP="0049085E">
      <w:pPr>
        <w:pStyle w:val="PL"/>
      </w:pPr>
      <w:r>
        <w:t xml:space="preserve">                      $ref: 'TS28541_NrNrm.yaml#/components/schemas/RemoteAddress'</w:t>
      </w:r>
    </w:p>
    <w:p w14:paraId="32EAD3A9" w14:textId="77777777" w:rsidR="0049085E" w:rsidRDefault="0049085E" w:rsidP="0049085E">
      <w:pPr>
        <w:pStyle w:val="PL"/>
      </w:pPr>
      <w:r>
        <w:t xml:space="preserve">                      </w:t>
      </w:r>
    </w:p>
    <w:p w14:paraId="75C6C7B8" w14:textId="77777777" w:rsidR="0049085E" w:rsidRDefault="0049085E" w:rsidP="0049085E">
      <w:pPr>
        <w:pStyle w:val="PL"/>
      </w:pPr>
      <w:r>
        <w:t xml:space="preserve">    EP_Nxx-Single:</w:t>
      </w:r>
    </w:p>
    <w:p w14:paraId="65E8C910" w14:textId="77777777" w:rsidR="0049085E" w:rsidRDefault="0049085E" w:rsidP="0049085E">
      <w:pPr>
        <w:pStyle w:val="PL"/>
      </w:pPr>
      <w:r>
        <w:t xml:space="preserve">      allOf:</w:t>
      </w:r>
    </w:p>
    <w:p w14:paraId="2E766852" w14:textId="77777777" w:rsidR="0049085E" w:rsidRDefault="0049085E" w:rsidP="0049085E">
      <w:pPr>
        <w:pStyle w:val="PL"/>
      </w:pPr>
      <w:r>
        <w:t xml:space="preserve">        - $ref: 'TS28623_GenericNrm.yaml#/components/schemas/Top'</w:t>
      </w:r>
    </w:p>
    <w:p w14:paraId="0F8CCEC9" w14:textId="77777777" w:rsidR="0049085E" w:rsidRDefault="0049085E" w:rsidP="0049085E">
      <w:pPr>
        <w:pStyle w:val="PL"/>
      </w:pPr>
      <w:r>
        <w:t xml:space="preserve">        - type: object</w:t>
      </w:r>
    </w:p>
    <w:p w14:paraId="27E5A2F4" w14:textId="77777777" w:rsidR="0049085E" w:rsidRDefault="0049085E" w:rsidP="0049085E">
      <w:pPr>
        <w:pStyle w:val="PL"/>
      </w:pPr>
      <w:r>
        <w:t xml:space="preserve">          properties:</w:t>
      </w:r>
    </w:p>
    <w:p w14:paraId="2FA92B61" w14:textId="77777777" w:rsidR="0049085E" w:rsidRDefault="0049085E" w:rsidP="0049085E">
      <w:pPr>
        <w:pStyle w:val="PL"/>
      </w:pPr>
      <w:r>
        <w:t xml:space="preserve">            attributes:</w:t>
      </w:r>
    </w:p>
    <w:p w14:paraId="07F1FFAF" w14:textId="77777777" w:rsidR="0049085E" w:rsidRDefault="0049085E" w:rsidP="0049085E">
      <w:pPr>
        <w:pStyle w:val="PL"/>
      </w:pPr>
      <w:r>
        <w:t xml:space="preserve">              allOf:</w:t>
      </w:r>
    </w:p>
    <w:p w14:paraId="69EA8F13" w14:textId="77777777" w:rsidR="0049085E" w:rsidRDefault="0049085E" w:rsidP="0049085E">
      <w:pPr>
        <w:pStyle w:val="PL"/>
      </w:pPr>
      <w:r>
        <w:t xml:space="preserve">                - $ref: 'TS28623_GenericNrm.yaml#/components/schemas/EP_RP-Attr'</w:t>
      </w:r>
    </w:p>
    <w:p w14:paraId="667FB613" w14:textId="77777777" w:rsidR="0049085E" w:rsidRDefault="0049085E" w:rsidP="0049085E">
      <w:pPr>
        <w:pStyle w:val="PL"/>
      </w:pPr>
      <w:r>
        <w:t xml:space="preserve">                - type: object</w:t>
      </w:r>
    </w:p>
    <w:p w14:paraId="4C78DF80" w14:textId="77777777" w:rsidR="0049085E" w:rsidRDefault="0049085E" w:rsidP="0049085E">
      <w:pPr>
        <w:pStyle w:val="PL"/>
      </w:pPr>
      <w:r>
        <w:t xml:space="preserve">                  properties:</w:t>
      </w:r>
    </w:p>
    <w:p w14:paraId="54232138" w14:textId="77777777" w:rsidR="0049085E" w:rsidRDefault="0049085E" w:rsidP="0049085E">
      <w:pPr>
        <w:pStyle w:val="PL"/>
      </w:pPr>
      <w:r>
        <w:t xml:space="preserve">                    localAddress:</w:t>
      </w:r>
    </w:p>
    <w:p w14:paraId="62BE3483" w14:textId="77777777" w:rsidR="0049085E" w:rsidRDefault="0049085E" w:rsidP="0049085E">
      <w:pPr>
        <w:pStyle w:val="PL"/>
      </w:pPr>
      <w:r>
        <w:t xml:space="preserve">                      $ref: 'TS28541_NrNrm.yaml#/components/schemas/LocalAddress'</w:t>
      </w:r>
    </w:p>
    <w:p w14:paraId="35F17742" w14:textId="77777777" w:rsidR="0049085E" w:rsidRDefault="0049085E" w:rsidP="0049085E">
      <w:pPr>
        <w:pStyle w:val="PL"/>
      </w:pPr>
      <w:r>
        <w:t xml:space="preserve">                    remoteAddress:</w:t>
      </w:r>
    </w:p>
    <w:p w14:paraId="0B78E783" w14:textId="77777777" w:rsidR="0049085E" w:rsidRDefault="0049085E" w:rsidP="0049085E">
      <w:pPr>
        <w:pStyle w:val="PL"/>
      </w:pPr>
      <w:r>
        <w:t xml:space="preserve">                      $ref: 'TS28541_NrNrm.yaml#/components/schemas/RemoteAddress'</w:t>
      </w:r>
    </w:p>
    <w:p w14:paraId="38563979" w14:textId="77777777" w:rsidR="0049085E" w:rsidRDefault="0049085E" w:rsidP="0049085E">
      <w:pPr>
        <w:pStyle w:val="PL"/>
      </w:pPr>
      <w:r>
        <w:t xml:space="preserve">                      </w:t>
      </w:r>
    </w:p>
    <w:p w14:paraId="5EE7A93A" w14:textId="77777777" w:rsidR="0049085E" w:rsidRDefault="0049085E" w:rsidP="0049085E">
      <w:pPr>
        <w:pStyle w:val="PL"/>
      </w:pPr>
      <w:r>
        <w:t xml:space="preserve">    FiveQiDscpMappingSet-Single:</w:t>
      </w:r>
    </w:p>
    <w:p w14:paraId="785400D7" w14:textId="77777777" w:rsidR="0049085E" w:rsidRDefault="0049085E" w:rsidP="0049085E">
      <w:pPr>
        <w:pStyle w:val="PL"/>
      </w:pPr>
      <w:r>
        <w:t xml:space="preserve">      allOf:</w:t>
      </w:r>
    </w:p>
    <w:p w14:paraId="49B13217" w14:textId="77777777" w:rsidR="0049085E" w:rsidRDefault="0049085E" w:rsidP="0049085E">
      <w:pPr>
        <w:pStyle w:val="PL"/>
      </w:pPr>
      <w:r>
        <w:t xml:space="preserve">        - $ref: 'TS28623_GenericNrm.yaml#/components/schemas/Top'</w:t>
      </w:r>
    </w:p>
    <w:p w14:paraId="2DDB6B1B" w14:textId="77777777" w:rsidR="0049085E" w:rsidRDefault="0049085E" w:rsidP="0049085E">
      <w:pPr>
        <w:pStyle w:val="PL"/>
      </w:pPr>
      <w:r>
        <w:t xml:space="preserve">        - type: object</w:t>
      </w:r>
    </w:p>
    <w:p w14:paraId="55A8C0FA" w14:textId="77777777" w:rsidR="0049085E" w:rsidRDefault="0049085E" w:rsidP="0049085E">
      <w:pPr>
        <w:pStyle w:val="PL"/>
      </w:pPr>
      <w:r>
        <w:t xml:space="preserve">          properties:</w:t>
      </w:r>
    </w:p>
    <w:p w14:paraId="46000C50" w14:textId="77777777" w:rsidR="0049085E" w:rsidRDefault="0049085E" w:rsidP="0049085E">
      <w:pPr>
        <w:pStyle w:val="PL"/>
      </w:pPr>
      <w:r>
        <w:t xml:space="preserve">            attributes:</w:t>
      </w:r>
    </w:p>
    <w:p w14:paraId="0AE53C92" w14:textId="77777777" w:rsidR="0049085E" w:rsidRDefault="0049085E" w:rsidP="0049085E">
      <w:pPr>
        <w:pStyle w:val="PL"/>
      </w:pPr>
      <w:r>
        <w:t xml:space="preserve">              allOf:</w:t>
      </w:r>
    </w:p>
    <w:p w14:paraId="175168E9" w14:textId="77777777" w:rsidR="0049085E" w:rsidRDefault="0049085E" w:rsidP="0049085E">
      <w:pPr>
        <w:pStyle w:val="PL"/>
      </w:pPr>
      <w:r>
        <w:t xml:space="preserve">                - type: object</w:t>
      </w:r>
    </w:p>
    <w:p w14:paraId="29326B24" w14:textId="77777777" w:rsidR="0049085E" w:rsidRDefault="0049085E" w:rsidP="0049085E">
      <w:pPr>
        <w:pStyle w:val="PL"/>
      </w:pPr>
      <w:r>
        <w:t xml:space="preserve">                  properties:</w:t>
      </w:r>
    </w:p>
    <w:p w14:paraId="0E451C46" w14:textId="77777777" w:rsidR="0049085E" w:rsidRDefault="0049085E" w:rsidP="0049085E">
      <w:pPr>
        <w:pStyle w:val="PL"/>
      </w:pPr>
      <w:r>
        <w:t xml:space="preserve">                    FiveQiDscpMappingList:</w:t>
      </w:r>
    </w:p>
    <w:p w14:paraId="0C5A54E4" w14:textId="77777777" w:rsidR="0049085E" w:rsidRDefault="0049085E" w:rsidP="0049085E">
      <w:pPr>
        <w:pStyle w:val="PL"/>
      </w:pPr>
      <w:r>
        <w:t xml:space="preserve">                      type: array</w:t>
      </w:r>
    </w:p>
    <w:p w14:paraId="00776FCC" w14:textId="77777777" w:rsidR="0049085E" w:rsidRDefault="0049085E" w:rsidP="0049085E">
      <w:pPr>
        <w:pStyle w:val="PL"/>
      </w:pPr>
      <w:r>
        <w:t xml:space="preserve">                      items:</w:t>
      </w:r>
    </w:p>
    <w:p w14:paraId="010884BC" w14:textId="77777777" w:rsidR="0049085E" w:rsidRDefault="0049085E" w:rsidP="0049085E">
      <w:pPr>
        <w:pStyle w:val="PL"/>
      </w:pPr>
      <w:r>
        <w:t xml:space="preserve">                        $ref: '#/components/schemas/FiveQiDscpMapping'</w:t>
      </w:r>
    </w:p>
    <w:p w14:paraId="3ED8C670" w14:textId="77777777" w:rsidR="0049085E" w:rsidRDefault="0049085E" w:rsidP="0049085E">
      <w:pPr>
        <w:pStyle w:val="PL"/>
      </w:pPr>
    </w:p>
    <w:p w14:paraId="1D418720" w14:textId="77777777" w:rsidR="0049085E" w:rsidRDefault="0049085E" w:rsidP="0049085E">
      <w:pPr>
        <w:pStyle w:val="PL"/>
      </w:pPr>
      <w:r>
        <w:t xml:space="preserve">    FiveQICharacteristics-Single:</w:t>
      </w:r>
    </w:p>
    <w:p w14:paraId="75E985FA" w14:textId="77777777" w:rsidR="0049085E" w:rsidRDefault="0049085E" w:rsidP="0049085E">
      <w:pPr>
        <w:pStyle w:val="PL"/>
      </w:pPr>
      <w:r>
        <w:t xml:space="preserve">      allOf:</w:t>
      </w:r>
    </w:p>
    <w:p w14:paraId="1AC5C03C" w14:textId="77777777" w:rsidR="0049085E" w:rsidRDefault="0049085E" w:rsidP="0049085E">
      <w:pPr>
        <w:pStyle w:val="PL"/>
      </w:pPr>
      <w:r>
        <w:t xml:space="preserve">        - $ref: 'TS28623_GenericNrm.yaml#/components/schemas/Top'</w:t>
      </w:r>
    </w:p>
    <w:p w14:paraId="2F6C6D61" w14:textId="77777777" w:rsidR="0049085E" w:rsidRDefault="0049085E" w:rsidP="0049085E">
      <w:pPr>
        <w:pStyle w:val="PL"/>
      </w:pPr>
      <w:r>
        <w:t xml:space="preserve">        - type: object</w:t>
      </w:r>
    </w:p>
    <w:p w14:paraId="6DACE2D3" w14:textId="77777777" w:rsidR="0049085E" w:rsidRDefault="0049085E" w:rsidP="0049085E">
      <w:pPr>
        <w:pStyle w:val="PL"/>
      </w:pPr>
      <w:r>
        <w:t xml:space="preserve">          properties:</w:t>
      </w:r>
    </w:p>
    <w:p w14:paraId="1C86A886" w14:textId="77777777" w:rsidR="0049085E" w:rsidRDefault="0049085E" w:rsidP="0049085E">
      <w:pPr>
        <w:pStyle w:val="PL"/>
      </w:pPr>
      <w:r>
        <w:t xml:space="preserve">            fiveQIValue:</w:t>
      </w:r>
    </w:p>
    <w:p w14:paraId="74FBD77F" w14:textId="77777777" w:rsidR="0049085E" w:rsidRDefault="0049085E" w:rsidP="0049085E">
      <w:pPr>
        <w:pStyle w:val="PL"/>
      </w:pPr>
      <w:r>
        <w:t xml:space="preserve">              type: integer</w:t>
      </w:r>
    </w:p>
    <w:p w14:paraId="7C871387" w14:textId="77777777" w:rsidR="0049085E" w:rsidRDefault="0049085E" w:rsidP="0049085E">
      <w:pPr>
        <w:pStyle w:val="PL"/>
      </w:pPr>
      <w:r>
        <w:t xml:space="preserve">            resourceType:</w:t>
      </w:r>
    </w:p>
    <w:p w14:paraId="65050D90" w14:textId="77777777" w:rsidR="0049085E" w:rsidRDefault="0049085E" w:rsidP="0049085E">
      <w:pPr>
        <w:pStyle w:val="PL"/>
      </w:pPr>
      <w:r>
        <w:t xml:space="preserve">              type: string</w:t>
      </w:r>
    </w:p>
    <w:p w14:paraId="0DE64055" w14:textId="77777777" w:rsidR="0049085E" w:rsidRDefault="0049085E" w:rsidP="0049085E">
      <w:pPr>
        <w:pStyle w:val="PL"/>
      </w:pPr>
      <w:r>
        <w:t xml:space="preserve">              enum:</w:t>
      </w:r>
    </w:p>
    <w:p w14:paraId="553EA963" w14:textId="77777777" w:rsidR="0049085E" w:rsidRDefault="0049085E" w:rsidP="0049085E">
      <w:pPr>
        <w:pStyle w:val="PL"/>
      </w:pPr>
      <w:r>
        <w:t xml:space="preserve">                - GBR</w:t>
      </w:r>
    </w:p>
    <w:p w14:paraId="5FF510C2" w14:textId="77777777" w:rsidR="0049085E" w:rsidRDefault="0049085E" w:rsidP="0049085E">
      <w:pPr>
        <w:pStyle w:val="PL"/>
      </w:pPr>
      <w:r>
        <w:t xml:space="preserve">                - NonGBR</w:t>
      </w:r>
    </w:p>
    <w:p w14:paraId="5790BB7E" w14:textId="77777777" w:rsidR="0049085E" w:rsidRDefault="0049085E" w:rsidP="0049085E">
      <w:pPr>
        <w:pStyle w:val="PL"/>
      </w:pPr>
      <w:r>
        <w:t xml:space="preserve">            priorityLevel:</w:t>
      </w:r>
    </w:p>
    <w:p w14:paraId="6675A285" w14:textId="77777777" w:rsidR="0049085E" w:rsidRDefault="0049085E" w:rsidP="0049085E">
      <w:pPr>
        <w:pStyle w:val="PL"/>
      </w:pPr>
      <w:r>
        <w:t xml:space="preserve">              type: integer</w:t>
      </w:r>
    </w:p>
    <w:p w14:paraId="49E8A8AD" w14:textId="77777777" w:rsidR="0049085E" w:rsidRDefault="0049085E" w:rsidP="0049085E">
      <w:pPr>
        <w:pStyle w:val="PL"/>
      </w:pPr>
      <w:r>
        <w:t xml:space="preserve">            packetDelayBudget:</w:t>
      </w:r>
    </w:p>
    <w:p w14:paraId="7D9BBEF3" w14:textId="77777777" w:rsidR="0049085E" w:rsidRDefault="0049085E" w:rsidP="0049085E">
      <w:pPr>
        <w:pStyle w:val="PL"/>
      </w:pPr>
      <w:r>
        <w:t xml:space="preserve">              type: integer</w:t>
      </w:r>
    </w:p>
    <w:p w14:paraId="5AF962C4" w14:textId="77777777" w:rsidR="0049085E" w:rsidRDefault="0049085E" w:rsidP="0049085E">
      <w:pPr>
        <w:pStyle w:val="PL"/>
      </w:pPr>
      <w:r>
        <w:t xml:space="preserve">            packetErrorRate:</w:t>
      </w:r>
    </w:p>
    <w:p w14:paraId="2C4EE806" w14:textId="77777777" w:rsidR="0049085E" w:rsidRDefault="0049085E" w:rsidP="0049085E">
      <w:pPr>
        <w:pStyle w:val="PL"/>
      </w:pPr>
      <w:r>
        <w:t xml:space="preserve">              $ref: '#/components/schemas/PacketErrorRate'</w:t>
      </w:r>
    </w:p>
    <w:p w14:paraId="6A27FA74" w14:textId="77777777" w:rsidR="0049085E" w:rsidRDefault="0049085E" w:rsidP="0049085E">
      <w:pPr>
        <w:pStyle w:val="PL"/>
      </w:pPr>
      <w:r>
        <w:t xml:space="preserve">            averagingWindow:</w:t>
      </w:r>
    </w:p>
    <w:p w14:paraId="1AC030E6" w14:textId="77777777" w:rsidR="0049085E" w:rsidRDefault="0049085E" w:rsidP="0049085E">
      <w:pPr>
        <w:pStyle w:val="PL"/>
      </w:pPr>
      <w:r>
        <w:t xml:space="preserve">              type: integer</w:t>
      </w:r>
    </w:p>
    <w:p w14:paraId="5A20AB97" w14:textId="77777777" w:rsidR="0049085E" w:rsidRDefault="0049085E" w:rsidP="0049085E">
      <w:pPr>
        <w:pStyle w:val="PL"/>
      </w:pPr>
      <w:r>
        <w:t xml:space="preserve">            maximumDataBurstVolume:</w:t>
      </w:r>
    </w:p>
    <w:p w14:paraId="32639700" w14:textId="77777777" w:rsidR="0049085E" w:rsidRDefault="0049085E" w:rsidP="0049085E">
      <w:pPr>
        <w:pStyle w:val="PL"/>
      </w:pPr>
      <w:r>
        <w:t xml:space="preserve">              type: integer</w:t>
      </w:r>
    </w:p>
    <w:p w14:paraId="31A497FE" w14:textId="77777777" w:rsidR="0049085E" w:rsidRDefault="0049085E" w:rsidP="0049085E">
      <w:pPr>
        <w:pStyle w:val="PL"/>
      </w:pPr>
      <w:r>
        <w:t xml:space="preserve">    FiveQICharacteristics-Multiple:</w:t>
      </w:r>
    </w:p>
    <w:p w14:paraId="1267BF92" w14:textId="77777777" w:rsidR="0049085E" w:rsidRDefault="0049085E" w:rsidP="0049085E">
      <w:pPr>
        <w:pStyle w:val="PL"/>
      </w:pPr>
      <w:r>
        <w:t xml:space="preserve">      type: array</w:t>
      </w:r>
    </w:p>
    <w:p w14:paraId="312D04C7" w14:textId="77777777" w:rsidR="0049085E" w:rsidRDefault="0049085E" w:rsidP="0049085E">
      <w:pPr>
        <w:pStyle w:val="PL"/>
      </w:pPr>
      <w:r>
        <w:t xml:space="preserve">      items:</w:t>
      </w:r>
    </w:p>
    <w:p w14:paraId="271D1DBC" w14:textId="77777777" w:rsidR="0049085E" w:rsidRDefault="0049085E" w:rsidP="0049085E">
      <w:pPr>
        <w:pStyle w:val="PL"/>
      </w:pPr>
      <w:r>
        <w:t xml:space="preserve">        $ref: '#/components/schemas/FiveQICharacteristics-Single' </w:t>
      </w:r>
    </w:p>
    <w:p w14:paraId="230A8E2A" w14:textId="77777777" w:rsidR="0049085E" w:rsidRDefault="0049085E" w:rsidP="0049085E">
      <w:pPr>
        <w:pStyle w:val="PL"/>
      </w:pPr>
      <w:r>
        <w:t xml:space="preserve">    Configurable5QISet-Single:</w:t>
      </w:r>
    </w:p>
    <w:p w14:paraId="66FCA511" w14:textId="77777777" w:rsidR="0049085E" w:rsidRDefault="0049085E" w:rsidP="0049085E">
      <w:pPr>
        <w:pStyle w:val="PL"/>
      </w:pPr>
      <w:r>
        <w:t xml:space="preserve">      allOf:</w:t>
      </w:r>
    </w:p>
    <w:p w14:paraId="055565C8" w14:textId="77777777" w:rsidR="0049085E" w:rsidRDefault="0049085E" w:rsidP="0049085E">
      <w:pPr>
        <w:pStyle w:val="PL"/>
      </w:pPr>
      <w:r>
        <w:t xml:space="preserve">        - $ref: 'TS28623_GenericNrm.yaml#/components/schemas/Top'</w:t>
      </w:r>
    </w:p>
    <w:p w14:paraId="382E4CA6" w14:textId="77777777" w:rsidR="0049085E" w:rsidRDefault="0049085E" w:rsidP="0049085E">
      <w:pPr>
        <w:pStyle w:val="PL"/>
      </w:pPr>
      <w:r>
        <w:t xml:space="preserve">        - type: object</w:t>
      </w:r>
    </w:p>
    <w:p w14:paraId="633F4F79" w14:textId="77777777" w:rsidR="0049085E" w:rsidRDefault="0049085E" w:rsidP="0049085E">
      <w:pPr>
        <w:pStyle w:val="PL"/>
      </w:pPr>
      <w:r>
        <w:t xml:space="preserve">          properties:</w:t>
      </w:r>
    </w:p>
    <w:p w14:paraId="0ED8C6A0" w14:textId="77777777" w:rsidR="0049085E" w:rsidRDefault="0049085E" w:rsidP="0049085E">
      <w:pPr>
        <w:pStyle w:val="PL"/>
      </w:pPr>
      <w:r>
        <w:t xml:space="preserve">            attributes:</w:t>
      </w:r>
    </w:p>
    <w:p w14:paraId="2D48B0A8" w14:textId="77777777" w:rsidR="0049085E" w:rsidRDefault="0049085E" w:rsidP="0049085E">
      <w:pPr>
        <w:pStyle w:val="PL"/>
      </w:pPr>
      <w:r>
        <w:t xml:space="preserve">              allOf:</w:t>
      </w:r>
    </w:p>
    <w:p w14:paraId="58ADF047" w14:textId="77777777" w:rsidR="0049085E" w:rsidRDefault="0049085E" w:rsidP="0049085E">
      <w:pPr>
        <w:pStyle w:val="PL"/>
      </w:pPr>
      <w:r>
        <w:t xml:space="preserve">                - type: object</w:t>
      </w:r>
    </w:p>
    <w:p w14:paraId="23E7A611" w14:textId="77777777" w:rsidR="0049085E" w:rsidRDefault="0049085E" w:rsidP="0049085E">
      <w:pPr>
        <w:pStyle w:val="PL"/>
      </w:pPr>
      <w:r>
        <w:t xml:space="preserve">                  properties:</w:t>
      </w:r>
    </w:p>
    <w:p w14:paraId="08DA9E97" w14:textId="77777777" w:rsidR="0049085E" w:rsidRDefault="0049085E" w:rsidP="0049085E">
      <w:pPr>
        <w:pStyle w:val="PL"/>
      </w:pPr>
      <w:r>
        <w:t xml:space="preserve">                    configurable5QIs:</w:t>
      </w:r>
    </w:p>
    <w:p w14:paraId="4602B41D" w14:textId="77777777" w:rsidR="0049085E" w:rsidRDefault="0049085E" w:rsidP="0049085E">
      <w:pPr>
        <w:pStyle w:val="PL"/>
      </w:pPr>
      <w:r>
        <w:t xml:space="preserve">                      type: array</w:t>
      </w:r>
    </w:p>
    <w:p w14:paraId="70C48B48" w14:textId="77777777" w:rsidR="0049085E" w:rsidRDefault="0049085E" w:rsidP="0049085E">
      <w:pPr>
        <w:pStyle w:val="PL"/>
      </w:pPr>
      <w:r>
        <w:t xml:space="preserve">                      items:</w:t>
      </w:r>
    </w:p>
    <w:p w14:paraId="3F2045B0" w14:textId="77777777" w:rsidR="0049085E" w:rsidRDefault="0049085E" w:rsidP="0049085E">
      <w:pPr>
        <w:pStyle w:val="PL"/>
      </w:pPr>
      <w:r>
        <w:t xml:space="preserve">                        $ref: '#/components/schemas/FiveQICharacteristics-Multiple'  </w:t>
      </w:r>
    </w:p>
    <w:p w14:paraId="541E4694" w14:textId="77777777" w:rsidR="0049085E" w:rsidRDefault="0049085E" w:rsidP="0049085E">
      <w:pPr>
        <w:pStyle w:val="PL"/>
      </w:pPr>
      <w:r>
        <w:t xml:space="preserve">   </w:t>
      </w:r>
    </w:p>
    <w:p w14:paraId="28868D35" w14:textId="77777777" w:rsidR="0049085E" w:rsidRDefault="0049085E" w:rsidP="0049085E">
      <w:pPr>
        <w:pStyle w:val="PL"/>
      </w:pPr>
      <w:r>
        <w:t xml:space="preserve">    Dynamic5QISet-Single:</w:t>
      </w:r>
    </w:p>
    <w:p w14:paraId="4CE4043E" w14:textId="77777777" w:rsidR="0049085E" w:rsidRDefault="0049085E" w:rsidP="0049085E">
      <w:pPr>
        <w:pStyle w:val="PL"/>
      </w:pPr>
      <w:r>
        <w:t xml:space="preserve">      allOf:</w:t>
      </w:r>
    </w:p>
    <w:p w14:paraId="62839E21" w14:textId="77777777" w:rsidR="0049085E" w:rsidRDefault="0049085E" w:rsidP="0049085E">
      <w:pPr>
        <w:pStyle w:val="PL"/>
      </w:pPr>
      <w:r>
        <w:t xml:space="preserve">        - $ref: 'TS28623_GenericNrm.yaml#/components/schemas/Top'</w:t>
      </w:r>
    </w:p>
    <w:p w14:paraId="6E564F7F" w14:textId="77777777" w:rsidR="0049085E" w:rsidRDefault="0049085E" w:rsidP="0049085E">
      <w:pPr>
        <w:pStyle w:val="PL"/>
      </w:pPr>
      <w:r>
        <w:t xml:space="preserve">        - type: object</w:t>
      </w:r>
    </w:p>
    <w:p w14:paraId="0034B07B" w14:textId="77777777" w:rsidR="0049085E" w:rsidRDefault="0049085E" w:rsidP="0049085E">
      <w:pPr>
        <w:pStyle w:val="PL"/>
      </w:pPr>
      <w:r>
        <w:t xml:space="preserve">          properties:</w:t>
      </w:r>
    </w:p>
    <w:p w14:paraId="0062FD2F" w14:textId="77777777" w:rsidR="0049085E" w:rsidRDefault="0049085E" w:rsidP="0049085E">
      <w:pPr>
        <w:pStyle w:val="PL"/>
      </w:pPr>
      <w:r>
        <w:t xml:space="preserve">            attributes:</w:t>
      </w:r>
    </w:p>
    <w:p w14:paraId="7097A4C7" w14:textId="77777777" w:rsidR="0049085E" w:rsidRDefault="0049085E" w:rsidP="0049085E">
      <w:pPr>
        <w:pStyle w:val="PL"/>
      </w:pPr>
      <w:r>
        <w:t xml:space="preserve">              allOf:</w:t>
      </w:r>
    </w:p>
    <w:p w14:paraId="0499510F" w14:textId="77777777" w:rsidR="0049085E" w:rsidRDefault="0049085E" w:rsidP="0049085E">
      <w:pPr>
        <w:pStyle w:val="PL"/>
      </w:pPr>
      <w:r>
        <w:t xml:space="preserve">                - type: object</w:t>
      </w:r>
    </w:p>
    <w:p w14:paraId="08C75417" w14:textId="77777777" w:rsidR="0049085E" w:rsidRDefault="0049085E" w:rsidP="0049085E">
      <w:pPr>
        <w:pStyle w:val="PL"/>
      </w:pPr>
      <w:r>
        <w:t xml:space="preserve">                  properties:</w:t>
      </w:r>
    </w:p>
    <w:p w14:paraId="61F1AD34" w14:textId="77777777" w:rsidR="0049085E" w:rsidRDefault="0049085E" w:rsidP="0049085E">
      <w:pPr>
        <w:pStyle w:val="PL"/>
      </w:pPr>
      <w:r>
        <w:t xml:space="preserve">                    dynamic5QIs:</w:t>
      </w:r>
    </w:p>
    <w:p w14:paraId="0F8E7C3C" w14:textId="77777777" w:rsidR="0049085E" w:rsidRDefault="0049085E" w:rsidP="0049085E">
      <w:pPr>
        <w:pStyle w:val="PL"/>
      </w:pPr>
      <w:r>
        <w:t xml:space="preserve">                      type: array</w:t>
      </w:r>
    </w:p>
    <w:p w14:paraId="6840C331" w14:textId="77777777" w:rsidR="0049085E" w:rsidRDefault="0049085E" w:rsidP="0049085E">
      <w:pPr>
        <w:pStyle w:val="PL"/>
      </w:pPr>
      <w:r>
        <w:t xml:space="preserve">                      items:</w:t>
      </w:r>
    </w:p>
    <w:p w14:paraId="178D0DE3" w14:textId="77777777" w:rsidR="0049085E" w:rsidRDefault="0049085E" w:rsidP="0049085E">
      <w:pPr>
        <w:pStyle w:val="PL"/>
      </w:pPr>
      <w:r>
        <w:t xml:space="preserve">                        $ref: '#/components/schemas/FiveQICharacteristics-Multiple'                           </w:t>
      </w:r>
    </w:p>
    <w:p w14:paraId="195A8433" w14:textId="77777777" w:rsidR="0049085E" w:rsidRDefault="0049085E" w:rsidP="0049085E">
      <w:pPr>
        <w:pStyle w:val="PL"/>
      </w:pPr>
      <w:r>
        <w:t xml:space="preserve">                      </w:t>
      </w:r>
    </w:p>
    <w:p w14:paraId="408E5DFC" w14:textId="77777777" w:rsidR="0049085E" w:rsidRDefault="0049085E" w:rsidP="0049085E">
      <w:pPr>
        <w:pStyle w:val="PL"/>
      </w:pPr>
      <w:r>
        <w:t xml:space="preserve">    GtpUPathQoSMonitoringControl-Single:</w:t>
      </w:r>
    </w:p>
    <w:p w14:paraId="30B87500" w14:textId="77777777" w:rsidR="0049085E" w:rsidRDefault="0049085E" w:rsidP="0049085E">
      <w:pPr>
        <w:pStyle w:val="PL"/>
      </w:pPr>
      <w:r>
        <w:t xml:space="preserve">      allOf:</w:t>
      </w:r>
    </w:p>
    <w:p w14:paraId="2F6D3C6B" w14:textId="77777777" w:rsidR="0049085E" w:rsidRDefault="0049085E" w:rsidP="0049085E">
      <w:pPr>
        <w:pStyle w:val="PL"/>
      </w:pPr>
      <w:r>
        <w:t xml:space="preserve">        - $ref: 'TS28623_GenericNrm.yaml#/components/schemas/Top'</w:t>
      </w:r>
    </w:p>
    <w:p w14:paraId="0CB3B049" w14:textId="77777777" w:rsidR="0049085E" w:rsidRDefault="0049085E" w:rsidP="0049085E">
      <w:pPr>
        <w:pStyle w:val="PL"/>
      </w:pPr>
      <w:r>
        <w:t xml:space="preserve">        - type: object</w:t>
      </w:r>
    </w:p>
    <w:p w14:paraId="647EAB12" w14:textId="77777777" w:rsidR="0049085E" w:rsidRDefault="0049085E" w:rsidP="0049085E">
      <w:pPr>
        <w:pStyle w:val="PL"/>
      </w:pPr>
      <w:r>
        <w:t xml:space="preserve">          properties:</w:t>
      </w:r>
    </w:p>
    <w:p w14:paraId="6A75C779" w14:textId="77777777" w:rsidR="0049085E" w:rsidRDefault="0049085E" w:rsidP="0049085E">
      <w:pPr>
        <w:pStyle w:val="PL"/>
      </w:pPr>
      <w:r>
        <w:t xml:space="preserve">            attributes:</w:t>
      </w:r>
    </w:p>
    <w:p w14:paraId="4372696A" w14:textId="77777777" w:rsidR="0049085E" w:rsidRDefault="0049085E" w:rsidP="0049085E">
      <w:pPr>
        <w:pStyle w:val="PL"/>
      </w:pPr>
      <w:r>
        <w:t xml:space="preserve">              allOf:</w:t>
      </w:r>
    </w:p>
    <w:p w14:paraId="1742D609" w14:textId="77777777" w:rsidR="0049085E" w:rsidRDefault="0049085E" w:rsidP="0049085E">
      <w:pPr>
        <w:pStyle w:val="PL"/>
      </w:pPr>
      <w:r>
        <w:t xml:space="preserve">                - type: object</w:t>
      </w:r>
    </w:p>
    <w:p w14:paraId="7A19D887" w14:textId="77777777" w:rsidR="0049085E" w:rsidRDefault="0049085E" w:rsidP="0049085E">
      <w:pPr>
        <w:pStyle w:val="PL"/>
      </w:pPr>
      <w:r>
        <w:t xml:space="preserve">                  properties:</w:t>
      </w:r>
    </w:p>
    <w:p w14:paraId="4C94BB43" w14:textId="77777777" w:rsidR="0049085E" w:rsidRDefault="0049085E" w:rsidP="0049085E">
      <w:pPr>
        <w:pStyle w:val="PL"/>
      </w:pPr>
      <w:r>
        <w:t xml:space="preserve">                    gtpUPathQoSMonitoringState:</w:t>
      </w:r>
    </w:p>
    <w:p w14:paraId="00E0DBE0" w14:textId="77777777" w:rsidR="0049085E" w:rsidRDefault="0049085E" w:rsidP="0049085E">
      <w:pPr>
        <w:pStyle w:val="PL"/>
      </w:pPr>
      <w:r>
        <w:t xml:space="preserve">                      type: string</w:t>
      </w:r>
    </w:p>
    <w:p w14:paraId="4D5FCE61" w14:textId="77777777" w:rsidR="0049085E" w:rsidRDefault="0049085E" w:rsidP="0049085E">
      <w:pPr>
        <w:pStyle w:val="PL"/>
      </w:pPr>
      <w:r>
        <w:t xml:space="preserve">                      enum:</w:t>
      </w:r>
    </w:p>
    <w:p w14:paraId="6F7D4D4E" w14:textId="77777777" w:rsidR="0049085E" w:rsidRDefault="0049085E" w:rsidP="0049085E">
      <w:pPr>
        <w:pStyle w:val="PL"/>
      </w:pPr>
      <w:r>
        <w:t xml:space="preserve">                        - ENABLED</w:t>
      </w:r>
    </w:p>
    <w:p w14:paraId="350BAE7C" w14:textId="77777777" w:rsidR="0049085E" w:rsidRDefault="0049085E" w:rsidP="0049085E">
      <w:pPr>
        <w:pStyle w:val="PL"/>
      </w:pPr>
      <w:r>
        <w:t xml:space="preserve">                        - DISABLED</w:t>
      </w:r>
    </w:p>
    <w:p w14:paraId="1C319C59" w14:textId="77777777" w:rsidR="0049085E" w:rsidRDefault="0049085E" w:rsidP="0049085E">
      <w:pPr>
        <w:pStyle w:val="PL"/>
      </w:pPr>
      <w:r>
        <w:t xml:space="preserve">                    gtpUPathMonitoredSNSSAIs:</w:t>
      </w:r>
    </w:p>
    <w:p w14:paraId="3647B8E1" w14:textId="77777777" w:rsidR="0049085E" w:rsidRDefault="0049085E" w:rsidP="0049085E">
      <w:pPr>
        <w:pStyle w:val="PL"/>
      </w:pPr>
      <w:r>
        <w:t xml:space="preserve">                      type: array</w:t>
      </w:r>
    </w:p>
    <w:p w14:paraId="788C7291" w14:textId="77777777" w:rsidR="0049085E" w:rsidRDefault="0049085E" w:rsidP="0049085E">
      <w:pPr>
        <w:pStyle w:val="PL"/>
      </w:pPr>
      <w:r>
        <w:t xml:space="preserve">                      items:</w:t>
      </w:r>
    </w:p>
    <w:p w14:paraId="3F1414EB" w14:textId="77777777" w:rsidR="0049085E" w:rsidRDefault="0049085E" w:rsidP="0049085E">
      <w:pPr>
        <w:pStyle w:val="PL"/>
      </w:pPr>
      <w:r>
        <w:t xml:space="preserve">                        $ref: 'TS28541_NrNrm.yaml#/components/schemas/Snssai'</w:t>
      </w:r>
    </w:p>
    <w:p w14:paraId="0073591C" w14:textId="77777777" w:rsidR="0049085E" w:rsidRDefault="0049085E" w:rsidP="0049085E">
      <w:pPr>
        <w:pStyle w:val="PL"/>
      </w:pPr>
      <w:r>
        <w:t xml:space="preserve">                    monitoredDSCPs:</w:t>
      </w:r>
    </w:p>
    <w:p w14:paraId="642E4390" w14:textId="77777777" w:rsidR="0049085E" w:rsidRDefault="0049085E" w:rsidP="0049085E">
      <w:pPr>
        <w:pStyle w:val="PL"/>
      </w:pPr>
      <w:r>
        <w:t xml:space="preserve">                      type: array</w:t>
      </w:r>
    </w:p>
    <w:p w14:paraId="5DE2D496" w14:textId="77777777" w:rsidR="0049085E" w:rsidRDefault="0049085E" w:rsidP="0049085E">
      <w:pPr>
        <w:pStyle w:val="PL"/>
      </w:pPr>
      <w:r>
        <w:t xml:space="preserve">                      items:</w:t>
      </w:r>
    </w:p>
    <w:p w14:paraId="62026BA9" w14:textId="77777777" w:rsidR="0049085E" w:rsidRDefault="0049085E" w:rsidP="0049085E">
      <w:pPr>
        <w:pStyle w:val="PL"/>
      </w:pPr>
      <w:r>
        <w:t xml:space="preserve">                        type: integer</w:t>
      </w:r>
    </w:p>
    <w:p w14:paraId="11E92530" w14:textId="77777777" w:rsidR="0049085E" w:rsidRDefault="0049085E" w:rsidP="0049085E">
      <w:pPr>
        <w:pStyle w:val="PL"/>
      </w:pPr>
      <w:r>
        <w:t xml:space="preserve">                        minimum: 0</w:t>
      </w:r>
    </w:p>
    <w:p w14:paraId="38446067" w14:textId="77777777" w:rsidR="0049085E" w:rsidRDefault="0049085E" w:rsidP="0049085E">
      <w:pPr>
        <w:pStyle w:val="PL"/>
      </w:pPr>
      <w:r>
        <w:t xml:space="preserve">                        maximum: 255</w:t>
      </w:r>
    </w:p>
    <w:p w14:paraId="32333193" w14:textId="77777777" w:rsidR="0049085E" w:rsidRDefault="0049085E" w:rsidP="0049085E">
      <w:pPr>
        <w:pStyle w:val="PL"/>
      </w:pPr>
      <w:r>
        <w:t xml:space="preserve">                    isEventTriggeredGtpUPathMonitoringSupported:</w:t>
      </w:r>
    </w:p>
    <w:p w14:paraId="7101AC4A" w14:textId="77777777" w:rsidR="0049085E" w:rsidRDefault="0049085E" w:rsidP="0049085E">
      <w:pPr>
        <w:pStyle w:val="PL"/>
      </w:pPr>
      <w:r>
        <w:t xml:space="preserve">                      type: boolean</w:t>
      </w:r>
    </w:p>
    <w:p w14:paraId="683B958E" w14:textId="77777777" w:rsidR="0049085E" w:rsidRDefault="0049085E" w:rsidP="0049085E">
      <w:pPr>
        <w:pStyle w:val="PL"/>
      </w:pPr>
      <w:r>
        <w:t xml:space="preserve">                    isPeriodicGtpUMonitoringSupported:</w:t>
      </w:r>
    </w:p>
    <w:p w14:paraId="50E56065" w14:textId="77777777" w:rsidR="0049085E" w:rsidRDefault="0049085E" w:rsidP="0049085E">
      <w:pPr>
        <w:pStyle w:val="PL"/>
      </w:pPr>
      <w:r>
        <w:t xml:space="preserve">                      type: boolean</w:t>
      </w:r>
    </w:p>
    <w:p w14:paraId="0AAFED8B" w14:textId="77777777" w:rsidR="0049085E" w:rsidRDefault="0049085E" w:rsidP="0049085E">
      <w:pPr>
        <w:pStyle w:val="PL"/>
      </w:pPr>
      <w:r>
        <w:t xml:space="preserve">                    isImmediateGtpUMonitoringSupported:</w:t>
      </w:r>
    </w:p>
    <w:p w14:paraId="1A38A1B9" w14:textId="77777777" w:rsidR="0049085E" w:rsidRDefault="0049085E" w:rsidP="0049085E">
      <w:pPr>
        <w:pStyle w:val="PL"/>
      </w:pPr>
      <w:r>
        <w:t xml:space="preserve">                      type: boolean</w:t>
      </w:r>
    </w:p>
    <w:p w14:paraId="09A100D7" w14:textId="77777777" w:rsidR="0049085E" w:rsidRDefault="0049085E" w:rsidP="0049085E">
      <w:pPr>
        <w:pStyle w:val="PL"/>
      </w:pPr>
      <w:r>
        <w:t xml:space="preserve">                    gtpUPathDelayThresholds:</w:t>
      </w:r>
    </w:p>
    <w:p w14:paraId="00A9E84A" w14:textId="77777777" w:rsidR="0049085E" w:rsidRDefault="0049085E" w:rsidP="0049085E">
      <w:pPr>
        <w:pStyle w:val="PL"/>
      </w:pPr>
      <w:r>
        <w:t xml:space="preserve">                      $ref: '#/components/schemas/GtpUPathDelayThresholdsType'</w:t>
      </w:r>
    </w:p>
    <w:p w14:paraId="11410A7F" w14:textId="77777777" w:rsidR="0049085E" w:rsidRDefault="0049085E" w:rsidP="0049085E">
      <w:pPr>
        <w:pStyle w:val="PL"/>
      </w:pPr>
      <w:r>
        <w:t xml:space="preserve">                    gtpUPathMinimumWaitTime:</w:t>
      </w:r>
    </w:p>
    <w:p w14:paraId="073C52AE" w14:textId="77777777" w:rsidR="0049085E" w:rsidRDefault="0049085E" w:rsidP="0049085E">
      <w:pPr>
        <w:pStyle w:val="PL"/>
      </w:pPr>
      <w:r>
        <w:t xml:space="preserve">                      type: integer</w:t>
      </w:r>
    </w:p>
    <w:p w14:paraId="303C8017" w14:textId="77777777" w:rsidR="0049085E" w:rsidRDefault="0049085E" w:rsidP="0049085E">
      <w:pPr>
        <w:pStyle w:val="PL"/>
      </w:pPr>
      <w:r>
        <w:t xml:space="preserve">                    gtpUPathMeasurementPeriod:</w:t>
      </w:r>
    </w:p>
    <w:p w14:paraId="1C0ACE42" w14:textId="77777777" w:rsidR="0049085E" w:rsidRDefault="0049085E" w:rsidP="0049085E">
      <w:pPr>
        <w:pStyle w:val="PL"/>
      </w:pPr>
      <w:r>
        <w:t xml:space="preserve">                      type: integer</w:t>
      </w:r>
    </w:p>
    <w:p w14:paraId="65977847" w14:textId="77777777" w:rsidR="0049085E" w:rsidRDefault="0049085E" w:rsidP="0049085E">
      <w:pPr>
        <w:pStyle w:val="PL"/>
      </w:pPr>
    </w:p>
    <w:p w14:paraId="7EEE2A1F" w14:textId="77777777" w:rsidR="0049085E" w:rsidRDefault="0049085E" w:rsidP="0049085E">
      <w:pPr>
        <w:pStyle w:val="PL"/>
      </w:pPr>
      <w:r>
        <w:t xml:space="preserve">    QFQoSMonitoringControl-Single:</w:t>
      </w:r>
    </w:p>
    <w:p w14:paraId="11D2E632" w14:textId="77777777" w:rsidR="0049085E" w:rsidRDefault="0049085E" w:rsidP="0049085E">
      <w:pPr>
        <w:pStyle w:val="PL"/>
      </w:pPr>
      <w:r>
        <w:t xml:space="preserve">      allOf:</w:t>
      </w:r>
    </w:p>
    <w:p w14:paraId="62D5B440" w14:textId="77777777" w:rsidR="0049085E" w:rsidRDefault="0049085E" w:rsidP="0049085E">
      <w:pPr>
        <w:pStyle w:val="PL"/>
      </w:pPr>
      <w:r>
        <w:t xml:space="preserve">        - $ref: 'TS28623_GenericNrm.yaml#/components/schemas/Top'</w:t>
      </w:r>
    </w:p>
    <w:p w14:paraId="3B70DBE8" w14:textId="77777777" w:rsidR="0049085E" w:rsidRDefault="0049085E" w:rsidP="0049085E">
      <w:pPr>
        <w:pStyle w:val="PL"/>
      </w:pPr>
      <w:r>
        <w:t xml:space="preserve">        - type: object</w:t>
      </w:r>
    </w:p>
    <w:p w14:paraId="73B13941" w14:textId="77777777" w:rsidR="0049085E" w:rsidRDefault="0049085E" w:rsidP="0049085E">
      <w:pPr>
        <w:pStyle w:val="PL"/>
      </w:pPr>
      <w:r>
        <w:t xml:space="preserve">          properties:</w:t>
      </w:r>
    </w:p>
    <w:p w14:paraId="70EE7AFB" w14:textId="77777777" w:rsidR="0049085E" w:rsidRDefault="0049085E" w:rsidP="0049085E">
      <w:pPr>
        <w:pStyle w:val="PL"/>
      </w:pPr>
      <w:r>
        <w:t xml:space="preserve">            attributes:</w:t>
      </w:r>
    </w:p>
    <w:p w14:paraId="07F0DF81" w14:textId="77777777" w:rsidR="0049085E" w:rsidRDefault="0049085E" w:rsidP="0049085E">
      <w:pPr>
        <w:pStyle w:val="PL"/>
      </w:pPr>
      <w:r>
        <w:t xml:space="preserve">              allOf:</w:t>
      </w:r>
    </w:p>
    <w:p w14:paraId="3EBB1621" w14:textId="77777777" w:rsidR="0049085E" w:rsidRDefault="0049085E" w:rsidP="0049085E">
      <w:pPr>
        <w:pStyle w:val="PL"/>
      </w:pPr>
      <w:r>
        <w:t xml:space="preserve">                - type: object</w:t>
      </w:r>
    </w:p>
    <w:p w14:paraId="2A4CC7A8" w14:textId="77777777" w:rsidR="0049085E" w:rsidRDefault="0049085E" w:rsidP="0049085E">
      <w:pPr>
        <w:pStyle w:val="PL"/>
      </w:pPr>
      <w:r>
        <w:t xml:space="preserve">                  properties:</w:t>
      </w:r>
    </w:p>
    <w:p w14:paraId="5E943F70" w14:textId="77777777" w:rsidR="0049085E" w:rsidRDefault="0049085E" w:rsidP="0049085E">
      <w:pPr>
        <w:pStyle w:val="PL"/>
      </w:pPr>
      <w:r>
        <w:t xml:space="preserve">                    qFQoSMonitoringState:</w:t>
      </w:r>
    </w:p>
    <w:p w14:paraId="7852897F" w14:textId="77777777" w:rsidR="0049085E" w:rsidRDefault="0049085E" w:rsidP="0049085E">
      <w:pPr>
        <w:pStyle w:val="PL"/>
      </w:pPr>
      <w:r>
        <w:t xml:space="preserve">                      type: string</w:t>
      </w:r>
    </w:p>
    <w:p w14:paraId="1171B6DD" w14:textId="77777777" w:rsidR="0049085E" w:rsidRDefault="0049085E" w:rsidP="0049085E">
      <w:pPr>
        <w:pStyle w:val="PL"/>
      </w:pPr>
      <w:r>
        <w:t xml:space="preserve">                      enum:</w:t>
      </w:r>
    </w:p>
    <w:p w14:paraId="5280FB26" w14:textId="77777777" w:rsidR="0049085E" w:rsidRDefault="0049085E" w:rsidP="0049085E">
      <w:pPr>
        <w:pStyle w:val="PL"/>
      </w:pPr>
      <w:r>
        <w:t xml:space="preserve">                        - ENABLED</w:t>
      </w:r>
    </w:p>
    <w:p w14:paraId="392FC9DB" w14:textId="77777777" w:rsidR="0049085E" w:rsidRDefault="0049085E" w:rsidP="0049085E">
      <w:pPr>
        <w:pStyle w:val="PL"/>
      </w:pPr>
      <w:r>
        <w:t xml:space="preserve">                        - DISABLED</w:t>
      </w:r>
    </w:p>
    <w:p w14:paraId="795FA35B" w14:textId="77777777" w:rsidR="0049085E" w:rsidRDefault="0049085E" w:rsidP="0049085E">
      <w:pPr>
        <w:pStyle w:val="PL"/>
      </w:pPr>
      <w:r>
        <w:t xml:space="preserve">                    qFMonitoredSNSSAIs:</w:t>
      </w:r>
    </w:p>
    <w:p w14:paraId="650AE13A" w14:textId="77777777" w:rsidR="0049085E" w:rsidRDefault="0049085E" w:rsidP="0049085E">
      <w:pPr>
        <w:pStyle w:val="PL"/>
      </w:pPr>
      <w:r>
        <w:t xml:space="preserve">                      type: array</w:t>
      </w:r>
    </w:p>
    <w:p w14:paraId="6D6F61FB" w14:textId="77777777" w:rsidR="0049085E" w:rsidRDefault="0049085E" w:rsidP="0049085E">
      <w:pPr>
        <w:pStyle w:val="PL"/>
      </w:pPr>
      <w:r>
        <w:t xml:space="preserve">                      items:</w:t>
      </w:r>
    </w:p>
    <w:p w14:paraId="650EDA4F" w14:textId="77777777" w:rsidR="0049085E" w:rsidRDefault="0049085E" w:rsidP="0049085E">
      <w:pPr>
        <w:pStyle w:val="PL"/>
      </w:pPr>
      <w:r>
        <w:t xml:space="preserve">                        $ref: 'TS28541_NrNrm.yaml#/components/schemas/Snssai'</w:t>
      </w:r>
    </w:p>
    <w:p w14:paraId="05D9F9EB" w14:textId="77777777" w:rsidR="0049085E" w:rsidRDefault="0049085E" w:rsidP="0049085E">
      <w:pPr>
        <w:pStyle w:val="PL"/>
      </w:pPr>
      <w:r>
        <w:t xml:space="preserve">                    qFMonitored5QIs:</w:t>
      </w:r>
    </w:p>
    <w:p w14:paraId="16557175" w14:textId="77777777" w:rsidR="0049085E" w:rsidRDefault="0049085E" w:rsidP="0049085E">
      <w:pPr>
        <w:pStyle w:val="PL"/>
      </w:pPr>
      <w:r>
        <w:t xml:space="preserve">                      type: array</w:t>
      </w:r>
    </w:p>
    <w:p w14:paraId="66EE5B1C" w14:textId="77777777" w:rsidR="0049085E" w:rsidRDefault="0049085E" w:rsidP="0049085E">
      <w:pPr>
        <w:pStyle w:val="PL"/>
      </w:pPr>
      <w:r>
        <w:t xml:space="preserve">                      items:</w:t>
      </w:r>
    </w:p>
    <w:p w14:paraId="612A378F" w14:textId="77777777" w:rsidR="0049085E" w:rsidRDefault="0049085E" w:rsidP="0049085E">
      <w:pPr>
        <w:pStyle w:val="PL"/>
      </w:pPr>
      <w:r>
        <w:t xml:space="preserve">                        type: integer</w:t>
      </w:r>
    </w:p>
    <w:p w14:paraId="2BA2427D" w14:textId="77777777" w:rsidR="0049085E" w:rsidRDefault="0049085E" w:rsidP="0049085E">
      <w:pPr>
        <w:pStyle w:val="PL"/>
      </w:pPr>
      <w:r>
        <w:t xml:space="preserve">                        minimum: 0</w:t>
      </w:r>
    </w:p>
    <w:p w14:paraId="0ADD9193" w14:textId="77777777" w:rsidR="0049085E" w:rsidRDefault="0049085E" w:rsidP="0049085E">
      <w:pPr>
        <w:pStyle w:val="PL"/>
      </w:pPr>
      <w:r>
        <w:t xml:space="preserve">                        maximum: 255</w:t>
      </w:r>
    </w:p>
    <w:p w14:paraId="712677E9" w14:textId="77777777" w:rsidR="0049085E" w:rsidRDefault="0049085E" w:rsidP="0049085E">
      <w:pPr>
        <w:pStyle w:val="PL"/>
      </w:pPr>
      <w:r>
        <w:t xml:space="preserve">                    isEventTriggeredQFMonitoringSupported:</w:t>
      </w:r>
    </w:p>
    <w:p w14:paraId="6BD318BB" w14:textId="77777777" w:rsidR="0049085E" w:rsidRDefault="0049085E" w:rsidP="0049085E">
      <w:pPr>
        <w:pStyle w:val="PL"/>
      </w:pPr>
      <w:r>
        <w:t xml:space="preserve">                      type: boolean</w:t>
      </w:r>
    </w:p>
    <w:p w14:paraId="1C68BE23" w14:textId="77777777" w:rsidR="0049085E" w:rsidRDefault="0049085E" w:rsidP="0049085E">
      <w:pPr>
        <w:pStyle w:val="PL"/>
      </w:pPr>
      <w:r>
        <w:t xml:space="preserve">                    isPeriodicQFMonitoringSupported:</w:t>
      </w:r>
    </w:p>
    <w:p w14:paraId="79531675" w14:textId="77777777" w:rsidR="0049085E" w:rsidRDefault="0049085E" w:rsidP="0049085E">
      <w:pPr>
        <w:pStyle w:val="PL"/>
      </w:pPr>
      <w:r>
        <w:t xml:space="preserve">                      type: boolean</w:t>
      </w:r>
    </w:p>
    <w:p w14:paraId="03918D3B" w14:textId="77777777" w:rsidR="0049085E" w:rsidRDefault="0049085E" w:rsidP="0049085E">
      <w:pPr>
        <w:pStyle w:val="PL"/>
      </w:pPr>
      <w:r>
        <w:t xml:space="preserve">                    isSessionReleasedQFMonitoringSupported:</w:t>
      </w:r>
    </w:p>
    <w:p w14:paraId="01E3B454" w14:textId="77777777" w:rsidR="0049085E" w:rsidRDefault="0049085E" w:rsidP="0049085E">
      <w:pPr>
        <w:pStyle w:val="PL"/>
      </w:pPr>
      <w:r>
        <w:t xml:space="preserve">                      type: boolean</w:t>
      </w:r>
    </w:p>
    <w:p w14:paraId="1789AE38" w14:textId="77777777" w:rsidR="0049085E" w:rsidRDefault="0049085E" w:rsidP="0049085E">
      <w:pPr>
        <w:pStyle w:val="PL"/>
      </w:pPr>
      <w:r>
        <w:t xml:space="preserve">                    qFPacketDelayThresholds:</w:t>
      </w:r>
    </w:p>
    <w:p w14:paraId="17ED5A90" w14:textId="77777777" w:rsidR="0049085E" w:rsidRDefault="0049085E" w:rsidP="0049085E">
      <w:pPr>
        <w:pStyle w:val="PL"/>
      </w:pPr>
      <w:r>
        <w:t xml:space="preserve">                      $ref: '#/components/schemas/QFPacketDelayThresholdsType'</w:t>
      </w:r>
    </w:p>
    <w:p w14:paraId="07B803FB" w14:textId="77777777" w:rsidR="0049085E" w:rsidRDefault="0049085E" w:rsidP="0049085E">
      <w:pPr>
        <w:pStyle w:val="PL"/>
      </w:pPr>
      <w:r>
        <w:t xml:space="preserve">                    qFMinimumWaitTime:</w:t>
      </w:r>
    </w:p>
    <w:p w14:paraId="397D7A78" w14:textId="77777777" w:rsidR="0049085E" w:rsidRDefault="0049085E" w:rsidP="0049085E">
      <w:pPr>
        <w:pStyle w:val="PL"/>
      </w:pPr>
      <w:r>
        <w:t xml:space="preserve">                      type: integer</w:t>
      </w:r>
    </w:p>
    <w:p w14:paraId="1DD00F9C" w14:textId="77777777" w:rsidR="0049085E" w:rsidRDefault="0049085E" w:rsidP="0049085E">
      <w:pPr>
        <w:pStyle w:val="PL"/>
      </w:pPr>
      <w:r>
        <w:t xml:space="preserve">                    qFMeasurementPeriod:</w:t>
      </w:r>
    </w:p>
    <w:p w14:paraId="51F3881F" w14:textId="77777777" w:rsidR="0049085E" w:rsidRDefault="0049085E" w:rsidP="0049085E">
      <w:pPr>
        <w:pStyle w:val="PL"/>
      </w:pPr>
      <w:r>
        <w:t xml:space="preserve">                      type: integer</w:t>
      </w:r>
    </w:p>
    <w:p w14:paraId="06B9ECCD" w14:textId="77777777" w:rsidR="0049085E" w:rsidRDefault="0049085E" w:rsidP="0049085E">
      <w:pPr>
        <w:pStyle w:val="PL"/>
      </w:pPr>
    </w:p>
    <w:p w14:paraId="25BE184A" w14:textId="77777777" w:rsidR="0049085E" w:rsidRDefault="0049085E" w:rsidP="0049085E">
      <w:pPr>
        <w:pStyle w:val="PL"/>
      </w:pPr>
      <w:r>
        <w:t xml:space="preserve">    PredefinedPccRuleSet-Single:</w:t>
      </w:r>
    </w:p>
    <w:p w14:paraId="08B6A1FB" w14:textId="77777777" w:rsidR="0049085E" w:rsidRDefault="0049085E" w:rsidP="0049085E">
      <w:pPr>
        <w:pStyle w:val="PL"/>
      </w:pPr>
      <w:r>
        <w:t xml:space="preserve">      allOf:</w:t>
      </w:r>
    </w:p>
    <w:p w14:paraId="6170DE84" w14:textId="77777777" w:rsidR="0049085E" w:rsidRDefault="0049085E" w:rsidP="0049085E">
      <w:pPr>
        <w:pStyle w:val="PL"/>
      </w:pPr>
      <w:r>
        <w:t xml:space="preserve">        - $ref: 'TS28623_GenericNrm.yaml#/components/schemas/Top'</w:t>
      </w:r>
    </w:p>
    <w:p w14:paraId="421560F8" w14:textId="77777777" w:rsidR="0049085E" w:rsidRDefault="0049085E" w:rsidP="0049085E">
      <w:pPr>
        <w:pStyle w:val="PL"/>
      </w:pPr>
      <w:r>
        <w:t xml:space="preserve">        - type: object</w:t>
      </w:r>
    </w:p>
    <w:p w14:paraId="4935DCF7" w14:textId="77777777" w:rsidR="0049085E" w:rsidRDefault="0049085E" w:rsidP="0049085E">
      <w:pPr>
        <w:pStyle w:val="PL"/>
      </w:pPr>
      <w:r>
        <w:t xml:space="preserve">          properties:</w:t>
      </w:r>
    </w:p>
    <w:p w14:paraId="326AC586" w14:textId="77777777" w:rsidR="0049085E" w:rsidRDefault="0049085E" w:rsidP="0049085E">
      <w:pPr>
        <w:pStyle w:val="PL"/>
      </w:pPr>
      <w:r>
        <w:t xml:space="preserve">            attributes:</w:t>
      </w:r>
    </w:p>
    <w:p w14:paraId="45287EB2" w14:textId="77777777" w:rsidR="0049085E" w:rsidRDefault="0049085E" w:rsidP="0049085E">
      <w:pPr>
        <w:pStyle w:val="PL"/>
      </w:pPr>
      <w:r>
        <w:t xml:space="preserve">              allOf:</w:t>
      </w:r>
    </w:p>
    <w:p w14:paraId="3D914469" w14:textId="77777777" w:rsidR="0049085E" w:rsidRDefault="0049085E" w:rsidP="0049085E">
      <w:pPr>
        <w:pStyle w:val="PL"/>
      </w:pPr>
      <w:r>
        <w:t xml:space="preserve">                - type: object</w:t>
      </w:r>
    </w:p>
    <w:p w14:paraId="08FA5082" w14:textId="77777777" w:rsidR="0049085E" w:rsidRDefault="0049085E" w:rsidP="0049085E">
      <w:pPr>
        <w:pStyle w:val="PL"/>
      </w:pPr>
      <w:r>
        <w:t xml:space="preserve">                  properties:</w:t>
      </w:r>
    </w:p>
    <w:p w14:paraId="05EF2EF9" w14:textId="77777777" w:rsidR="0049085E" w:rsidRDefault="0049085E" w:rsidP="0049085E">
      <w:pPr>
        <w:pStyle w:val="PL"/>
      </w:pPr>
      <w:r>
        <w:t xml:space="preserve">                    predefinedPccRules:</w:t>
      </w:r>
    </w:p>
    <w:p w14:paraId="43E9AC39" w14:textId="77777777" w:rsidR="0049085E" w:rsidRDefault="0049085E" w:rsidP="0049085E">
      <w:pPr>
        <w:pStyle w:val="PL"/>
      </w:pPr>
      <w:r>
        <w:t xml:space="preserve">                      type: array</w:t>
      </w:r>
    </w:p>
    <w:p w14:paraId="7680CF29" w14:textId="77777777" w:rsidR="0049085E" w:rsidRDefault="0049085E" w:rsidP="0049085E">
      <w:pPr>
        <w:pStyle w:val="PL"/>
      </w:pPr>
      <w:r>
        <w:t xml:space="preserve">                      items:</w:t>
      </w:r>
    </w:p>
    <w:p w14:paraId="46984A89" w14:textId="77777777" w:rsidR="0049085E" w:rsidRDefault="0049085E" w:rsidP="0049085E">
      <w:pPr>
        <w:pStyle w:val="PL"/>
      </w:pPr>
      <w:r>
        <w:t xml:space="preserve">                        $ref: '#/components/schemas/PccRule'                           </w:t>
      </w:r>
    </w:p>
    <w:p w14:paraId="5B70404F" w14:textId="77777777" w:rsidR="0049085E" w:rsidRDefault="0049085E" w:rsidP="0049085E">
      <w:pPr>
        <w:pStyle w:val="PL"/>
      </w:pPr>
    </w:p>
    <w:p w14:paraId="7C600F08" w14:textId="77777777" w:rsidR="0049085E" w:rsidRDefault="0049085E" w:rsidP="0049085E">
      <w:pPr>
        <w:pStyle w:val="PL"/>
      </w:pPr>
      <w:r>
        <w:t>#-------- Definition of JSON arrays for name-contained IOCs ----------------------</w:t>
      </w:r>
    </w:p>
    <w:p w14:paraId="0C2D9B2C" w14:textId="77777777" w:rsidR="0049085E" w:rsidRDefault="0049085E" w:rsidP="0049085E">
      <w:pPr>
        <w:pStyle w:val="PL"/>
      </w:pPr>
    </w:p>
    <w:p w14:paraId="4CA6A4CD" w14:textId="77777777" w:rsidR="0049085E" w:rsidRDefault="0049085E" w:rsidP="0049085E">
      <w:pPr>
        <w:pStyle w:val="PL"/>
      </w:pPr>
      <w:r>
        <w:t xml:space="preserve">    SubNetwork-Multiple:</w:t>
      </w:r>
    </w:p>
    <w:p w14:paraId="300D20B1" w14:textId="77777777" w:rsidR="0049085E" w:rsidRDefault="0049085E" w:rsidP="0049085E">
      <w:pPr>
        <w:pStyle w:val="PL"/>
      </w:pPr>
      <w:r>
        <w:t xml:space="preserve">      type: array</w:t>
      </w:r>
    </w:p>
    <w:p w14:paraId="02AC0670" w14:textId="77777777" w:rsidR="0049085E" w:rsidRDefault="0049085E" w:rsidP="0049085E">
      <w:pPr>
        <w:pStyle w:val="PL"/>
      </w:pPr>
      <w:r>
        <w:t xml:space="preserve">      items:</w:t>
      </w:r>
    </w:p>
    <w:p w14:paraId="1C7FABE4" w14:textId="77777777" w:rsidR="0049085E" w:rsidRDefault="0049085E" w:rsidP="0049085E">
      <w:pPr>
        <w:pStyle w:val="PL"/>
      </w:pPr>
      <w:r>
        <w:t xml:space="preserve">        $ref: '#/components/schemas/SubNetwork-Single'</w:t>
      </w:r>
    </w:p>
    <w:p w14:paraId="68F1FBF5" w14:textId="77777777" w:rsidR="0049085E" w:rsidRDefault="0049085E" w:rsidP="0049085E">
      <w:pPr>
        <w:pStyle w:val="PL"/>
      </w:pPr>
      <w:r>
        <w:t xml:space="preserve">    ManagedElement-Multiple:</w:t>
      </w:r>
    </w:p>
    <w:p w14:paraId="265BC457" w14:textId="77777777" w:rsidR="0049085E" w:rsidRDefault="0049085E" w:rsidP="0049085E">
      <w:pPr>
        <w:pStyle w:val="PL"/>
      </w:pPr>
      <w:r>
        <w:t xml:space="preserve">      type: array</w:t>
      </w:r>
    </w:p>
    <w:p w14:paraId="29880B62" w14:textId="77777777" w:rsidR="0049085E" w:rsidRDefault="0049085E" w:rsidP="0049085E">
      <w:pPr>
        <w:pStyle w:val="PL"/>
      </w:pPr>
      <w:r>
        <w:t xml:space="preserve">      items:</w:t>
      </w:r>
    </w:p>
    <w:p w14:paraId="632976E8" w14:textId="77777777" w:rsidR="0049085E" w:rsidRDefault="0049085E" w:rsidP="0049085E">
      <w:pPr>
        <w:pStyle w:val="PL"/>
      </w:pPr>
      <w:r>
        <w:t xml:space="preserve">        $ref: '#/components/schemas/ManagedElement-Single'</w:t>
      </w:r>
    </w:p>
    <w:p w14:paraId="48C386FC" w14:textId="77777777" w:rsidR="0049085E" w:rsidRDefault="0049085E" w:rsidP="0049085E">
      <w:pPr>
        <w:pStyle w:val="PL"/>
      </w:pPr>
      <w:r>
        <w:t xml:space="preserve">    AmfFunction-Multiple:</w:t>
      </w:r>
    </w:p>
    <w:p w14:paraId="101E502F" w14:textId="77777777" w:rsidR="0049085E" w:rsidRDefault="0049085E" w:rsidP="0049085E">
      <w:pPr>
        <w:pStyle w:val="PL"/>
      </w:pPr>
      <w:r>
        <w:t xml:space="preserve">      type: array</w:t>
      </w:r>
    </w:p>
    <w:p w14:paraId="75F6DE5B" w14:textId="77777777" w:rsidR="0049085E" w:rsidRDefault="0049085E" w:rsidP="0049085E">
      <w:pPr>
        <w:pStyle w:val="PL"/>
      </w:pPr>
      <w:r>
        <w:t xml:space="preserve">      items:</w:t>
      </w:r>
    </w:p>
    <w:p w14:paraId="1ABD4D9C" w14:textId="77777777" w:rsidR="0049085E" w:rsidRDefault="0049085E" w:rsidP="0049085E">
      <w:pPr>
        <w:pStyle w:val="PL"/>
      </w:pPr>
      <w:r>
        <w:t xml:space="preserve">        $ref: '#/components/schemas/AmfFunction-Single'</w:t>
      </w:r>
    </w:p>
    <w:p w14:paraId="6B571995" w14:textId="77777777" w:rsidR="0049085E" w:rsidRDefault="0049085E" w:rsidP="0049085E">
      <w:pPr>
        <w:pStyle w:val="PL"/>
      </w:pPr>
      <w:r>
        <w:t xml:space="preserve">    SmfFunction-Multiple:</w:t>
      </w:r>
    </w:p>
    <w:p w14:paraId="077D6703" w14:textId="77777777" w:rsidR="0049085E" w:rsidRDefault="0049085E" w:rsidP="0049085E">
      <w:pPr>
        <w:pStyle w:val="PL"/>
      </w:pPr>
      <w:r>
        <w:t xml:space="preserve">      type: array</w:t>
      </w:r>
    </w:p>
    <w:p w14:paraId="70E5978F" w14:textId="77777777" w:rsidR="0049085E" w:rsidRDefault="0049085E" w:rsidP="0049085E">
      <w:pPr>
        <w:pStyle w:val="PL"/>
      </w:pPr>
      <w:r>
        <w:t xml:space="preserve">      items:</w:t>
      </w:r>
    </w:p>
    <w:p w14:paraId="32F42F01" w14:textId="77777777" w:rsidR="0049085E" w:rsidRDefault="0049085E" w:rsidP="0049085E">
      <w:pPr>
        <w:pStyle w:val="PL"/>
      </w:pPr>
      <w:r>
        <w:t xml:space="preserve">        $ref: '#/components/schemas/SmfFunction-Single'</w:t>
      </w:r>
    </w:p>
    <w:p w14:paraId="5CBBFC1F" w14:textId="77777777" w:rsidR="0049085E" w:rsidRDefault="0049085E" w:rsidP="0049085E">
      <w:pPr>
        <w:pStyle w:val="PL"/>
      </w:pPr>
      <w:r>
        <w:t xml:space="preserve">    UpfFunction-Multiple:</w:t>
      </w:r>
    </w:p>
    <w:p w14:paraId="32C42B65" w14:textId="77777777" w:rsidR="0049085E" w:rsidRDefault="0049085E" w:rsidP="0049085E">
      <w:pPr>
        <w:pStyle w:val="PL"/>
      </w:pPr>
      <w:r>
        <w:t xml:space="preserve">      type: array</w:t>
      </w:r>
    </w:p>
    <w:p w14:paraId="2AC19E61" w14:textId="77777777" w:rsidR="0049085E" w:rsidRDefault="0049085E" w:rsidP="0049085E">
      <w:pPr>
        <w:pStyle w:val="PL"/>
      </w:pPr>
      <w:r>
        <w:t xml:space="preserve">      items:</w:t>
      </w:r>
    </w:p>
    <w:p w14:paraId="60E5BD29" w14:textId="77777777" w:rsidR="0049085E" w:rsidRDefault="0049085E" w:rsidP="0049085E">
      <w:pPr>
        <w:pStyle w:val="PL"/>
      </w:pPr>
      <w:r>
        <w:t xml:space="preserve">        $ref: '#/components/schemas/UpfFunction-Single'</w:t>
      </w:r>
    </w:p>
    <w:p w14:paraId="6896CA80" w14:textId="77777777" w:rsidR="0049085E" w:rsidRDefault="0049085E" w:rsidP="0049085E">
      <w:pPr>
        <w:pStyle w:val="PL"/>
      </w:pPr>
      <w:r>
        <w:t xml:space="preserve">    N3iwfFunction-Multiple:</w:t>
      </w:r>
    </w:p>
    <w:p w14:paraId="7BE36CF5" w14:textId="77777777" w:rsidR="0049085E" w:rsidRDefault="0049085E" w:rsidP="0049085E">
      <w:pPr>
        <w:pStyle w:val="PL"/>
      </w:pPr>
      <w:r>
        <w:t xml:space="preserve">      type: array</w:t>
      </w:r>
    </w:p>
    <w:p w14:paraId="5ED7F8C0" w14:textId="77777777" w:rsidR="0049085E" w:rsidRDefault="0049085E" w:rsidP="0049085E">
      <w:pPr>
        <w:pStyle w:val="PL"/>
      </w:pPr>
      <w:r>
        <w:t xml:space="preserve">      items:</w:t>
      </w:r>
    </w:p>
    <w:p w14:paraId="1E6EC06F" w14:textId="77777777" w:rsidR="0049085E" w:rsidRDefault="0049085E" w:rsidP="0049085E">
      <w:pPr>
        <w:pStyle w:val="PL"/>
      </w:pPr>
      <w:r>
        <w:t xml:space="preserve">        $ref: '#/components/schemas/N3iwfFunction-Single'</w:t>
      </w:r>
    </w:p>
    <w:p w14:paraId="19D91E45" w14:textId="77777777" w:rsidR="0049085E" w:rsidRDefault="0049085E" w:rsidP="0049085E">
      <w:pPr>
        <w:pStyle w:val="PL"/>
      </w:pPr>
      <w:r>
        <w:t xml:space="preserve">    PcfFunction-Multiple:</w:t>
      </w:r>
    </w:p>
    <w:p w14:paraId="396AFC88" w14:textId="77777777" w:rsidR="0049085E" w:rsidRDefault="0049085E" w:rsidP="0049085E">
      <w:pPr>
        <w:pStyle w:val="PL"/>
      </w:pPr>
      <w:r>
        <w:t xml:space="preserve">      type: array</w:t>
      </w:r>
    </w:p>
    <w:p w14:paraId="5866C17A" w14:textId="77777777" w:rsidR="0049085E" w:rsidRDefault="0049085E" w:rsidP="0049085E">
      <w:pPr>
        <w:pStyle w:val="PL"/>
      </w:pPr>
      <w:r>
        <w:t xml:space="preserve">      items:</w:t>
      </w:r>
    </w:p>
    <w:p w14:paraId="79193783" w14:textId="77777777" w:rsidR="0049085E" w:rsidRDefault="0049085E" w:rsidP="0049085E">
      <w:pPr>
        <w:pStyle w:val="PL"/>
      </w:pPr>
      <w:r>
        <w:t xml:space="preserve">        $ref: '#/components/schemas/PcfFunction-Single'</w:t>
      </w:r>
    </w:p>
    <w:p w14:paraId="5773A6C2" w14:textId="77777777" w:rsidR="0049085E" w:rsidRDefault="0049085E" w:rsidP="0049085E">
      <w:pPr>
        <w:pStyle w:val="PL"/>
      </w:pPr>
      <w:r>
        <w:t xml:space="preserve">    AusfFunction-Multiple:</w:t>
      </w:r>
    </w:p>
    <w:p w14:paraId="0AD13839" w14:textId="77777777" w:rsidR="0049085E" w:rsidRDefault="0049085E" w:rsidP="0049085E">
      <w:pPr>
        <w:pStyle w:val="PL"/>
      </w:pPr>
      <w:r>
        <w:t xml:space="preserve">      type: array</w:t>
      </w:r>
    </w:p>
    <w:p w14:paraId="17668AB9" w14:textId="77777777" w:rsidR="0049085E" w:rsidRDefault="0049085E" w:rsidP="0049085E">
      <w:pPr>
        <w:pStyle w:val="PL"/>
      </w:pPr>
      <w:r>
        <w:t xml:space="preserve">      items:</w:t>
      </w:r>
    </w:p>
    <w:p w14:paraId="53E48E88" w14:textId="77777777" w:rsidR="0049085E" w:rsidRDefault="0049085E" w:rsidP="0049085E">
      <w:pPr>
        <w:pStyle w:val="PL"/>
      </w:pPr>
      <w:r>
        <w:t xml:space="preserve">        $ref: '#/components/schemas/AusfFunction-Single'</w:t>
      </w:r>
    </w:p>
    <w:p w14:paraId="023CE182" w14:textId="77777777" w:rsidR="0049085E" w:rsidRDefault="0049085E" w:rsidP="0049085E">
      <w:pPr>
        <w:pStyle w:val="PL"/>
      </w:pPr>
      <w:r>
        <w:t xml:space="preserve">    UdmFunction-Multiple:</w:t>
      </w:r>
    </w:p>
    <w:p w14:paraId="74A3F37E" w14:textId="77777777" w:rsidR="0049085E" w:rsidRDefault="0049085E" w:rsidP="0049085E">
      <w:pPr>
        <w:pStyle w:val="PL"/>
      </w:pPr>
      <w:r>
        <w:t xml:space="preserve">      type: array</w:t>
      </w:r>
    </w:p>
    <w:p w14:paraId="50C11C9D" w14:textId="77777777" w:rsidR="0049085E" w:rsidRDefault="0049085E" w:rsidP="0049085E">
      <w:pPr>
        <w:pStyle w:val="PL"/>
      </w:pPr>
      <w:r>
        <w:t xml:space="preserve">      items:</w:t>
      </w:r>
    </w:p>
    <w:p w14:paraId="1B739CE9" w14:textId="77777777" w:rsidR="0049085E" w:rsidRDefault="0049085E" w:rsidP="0049085E">
      <w:pPr>
        <w:pStyle w:val="PL"/>
      </w:pPr>
      <w:r>
        <w:t xml:space="preserve">        $ref: '#/components/schemas/UdmFunction-Single'</w:t>
      </w:r>
    </w:p>
    <w:p w14:paraId="3D57635F" w14:textId="77777777" w:rsidR="0049085E" w:rsidRDefault="0049085E" w:rsidP="0049085E">
      <w:pPr>
        <w:pStyle w:val="PL"/>
      </w:pPr>
      <w:r>
        <w:t xml:space="preserve">    UdrFunction-Multiple:</w:t>
      </w:r>
    </w:p>
    <w:p w14:paraId="5C8C0D59" w14:textId="77777777" w:rsidR="0049085E" w:rsidRDefault="0049085E" w:rsidP="0049085E">
      <w:pPr>
        <w:pStyle w:val="PL"/>
      </w:pPr>
      <w:r>
        <w:t xml:space="preserve">      type: array</w:t>
      </w:r>
    </w:p>
    <w:p w14:paraId="03E9075F" w14:textId="77777777" w:rsidR="0049085E" w:rsidRDefault="0049085E" w:rsidP="0049085E">
      <w:pPr>
        <w:pStyle w:val="PL"/>
      </w:pPr>
      <w:r>
        <w:t xml:space="preserve">      items:</w:t>
      </w:r>
    </w:p>
    <w:p w14:paraId="1DCC7A8A" w14:textId="77777777" w:rsidR="0049085E" w:rsidRDefault="0049085E" w:rsidP="0049085E">
      <w:pPr>
        <w:pStyle w:val="PL"/>
      </w:pPr>
      <w:r>
        <w:t xml:space="preserve">        $ref: '#/components/schemas/UdrFunction-Single'</w:t>
      </w:r>
    </w:p>
    <w:p w14:paraId="4885CE5C" w14:textId="77777777" w:rsidR="0049085E" w:rsidRDefault="0049085E" w:rsidP="0049085E">
      <w:pPr>
        <w:pStyle w:val="PL"/>
      </w:pPr>
      <w:r>
        <w:t xml:space="preserve">    UdsfFunction-Multiple:</w:t>
      </w:r>
    </w:p>
    <w:p w14:paraId="504A6B2C" w14:textId="77777777" w:rsidR="0049085E" w:rsidRDefault="0049085E" w:rsidP="0049085E">
      <w:pPr>
        <w:pStyle w:val="PL"/>
      </w:pPr>
      <w:r>
        <w:t xml:space="preserve">      type: array</w:t>
      </w:r>
    </w:p>
    <w:p w14:paraId="51FE6953" w14:textId="77777777" w:rsidR="0049085E" w:rsidRDefault="0049085E" w:rsidP="0049085E">
      <w:pPr>
        <w:pStyle w:val="PL"/>
      </w:pPr>
      <w:r>
        <w:t xml:space="preserve">      items:</w:t>
      </w:r>
    </w:p>
    <w:p w14:paraId="281B7609" w14:textId="77777777" w:rsidR="0049085E" w:rsidRDefault="0049085E" w:rsidP="0049085E">
      <w:pPr>
        <w:pStyle w:val="PL"/>
      </w:pPr>
      <w:r>
        <w:t xml:space="preserve">        $ref: '#/components/schemas/UdsfFunction-Single'</w:t>
      </w:r>
    </w:p>
    <w:p w14:paraId="408C0BCA" w14:textId="77777777" w:rsidR="0049085E" w:rsidRDefault="0049085E" w:rsidP="0049085E">
      <w:pPr>
        <w:pStyle w:val="PL"/>
      </w:pPr>
      <w:r>
        <w:t xml:space="preserve">    NrfFunction-Multiple:</w:t>
      </w:r>
    </w:p>
    <w:p w14:paraId="57AD1A06" w14:textId="77777777" w:rsidR="0049085E" w:rsidRDefault="0049085E" w:rsidP="0049085E">
      <w:pPr>
        <w:pStyle w:val="PL"/>
      </w:pPr>
      <w:r>
        <w:t xml:space="preserve">      type: array</w:t>
      </w:r>
    </w:p>
    <w:p w14:paraId="26CC499F" w14:textId="77777777" w:rsidR="0049085E" w:rsidRDefault="0049085E" w:rsidP="0049085E">
      <w:pPr>
        <w:pStyle w:val="PL"/>
      </w:pPr>
      <w:r>
        <w:t xml:space="preserve">      items:</w:t>
      </w:r>
    </w:p>
    <w:p w14:paraId="063132C1" w14:textId="77777777" w:rsidR="0049085E" w:rsidRDefault="0049085E" w:rsidP="0049085E">
      <w:pPr>
        <w:pStyle w:val="PL"/>
      </w:pPr>
      <w:r>
        <w:t xml:space="preserve">        $ref: '#/components/schemas/NrfFunction-Single'</w:t>
      </w:r>
    </w:p>
    <w:p w14:paraId="2874CF5C" w14:textId="77777777" w:rsidR="0049085E" w:rsidRDefault="0049085E" w:rsidP="0049085E">
      <w:pPr>
        <w:pStyle w:val="PL"/>
      </w:pPr>
      <w:r>
        <w:t xml:space="preserve">    NssfFunction-Multiple:</w:t>
      </w:r>
    </w:p>
    <w:p w14:paraId="2443CD92" w14:textId="77777777" w:rsidR="0049085E" w:rsidRDefault="0049085E" w:rsidP="0049085E">
      <w:pPr>
        <w:pStyle w:val="PL"/>
      </w:pPr>
      <w:r>
        <w:t xml:space="preserve">      type: array</w:t>
      </w:r>
    </w:p>
    <w:p w14:paraId="58322903" w14:textId="77777777" w:rsidR="0049085E" w:rsidRDefault="0049085E" w:rsidP="0049085E">
      <w:pPr>
        <w:pStyle w:val="PL"/>
      </w:pPr>
      <w:r>
        <w:t xml:space="preserve">      items:</w:t>
      </w:r>
    </w:p>
    <w:p w14:paraId="175C432A" w14:textId="77777777" w:rsidR="0049085E" w:rsidRDefault="0049085E" w:rsidP="0049085E">
      <w:pPr>
        <w:pStyle w:val="PL"/>
      </w:pPr>
      <w:r>
        <w:t xml:space="preserve">        $ref: '#/components/schemas/NssfFunction-Single'</w:t>
      </w:r>
    </w:p>
    <w:p w14:paraId="49896B63" w14:textId="77777777" w:rsidR="0049085E" w:rsidRDefault="0049085E" w:rsidP="0049085E">
      <w:pPr>
        <w:pStyle w:val="PL"/>
      </w:pPr>
      <w:r>
        <w:t xml:space="preserve">    SmsfFunction-Multiple:</w:t>
      </w:r>
    </w:p>
    <w:p w14:paraId="37E99998" w14:textId="77777777" w:rsidR="0049085E" w:rsidRDefault="0049085E" w:rsidP="0049085E">
      <w:pPr>
        <w:pStyle w:val="PL"/>
      </w:pPr>
      <w:r>
        <w:t xml:space="preserve">      type: array</w:t>
      </w:r>
    </w:p>
    <w:p w14:paraId="17B633E3" w14:textId="77777777" w:rsidR="0049085E" w:rsidRDefault="0049085E" w:rsidP="0049085E">
      <w:pPr>
        <w:pStyle w:val="PL"/>
      </w:pPr>
      <w:r>
        <w:t xml:space="preserve">      items:</w:t>
      </w:r>
    </w:p>
    <w:p w14:paraId="43F152DF" w14:textId="77777777" w:rsidR="0049085E" w:rsidRDefault="0049085E" w:rsidP="0049085E">
      <w:pPr>
        <w:pStyle w:val="PL"/>
      </w:pPr>
      <w:r>
        <w:t xml:space="preserve">        $ref: '#/components/schemas/SmsfFunction-Single'</w:t>
      </w:r>
    </w:p>
    <w:p w14:paraId="1C0512D3" w14:textId="77777777" w:rsidR="0049085E" w:rsidRDefault="0049085E" w:rsidP="0049085E">
      <w:pPr>
        <w:pStyle w:val="PL"/>
      </w:pPr>
      <w:r>
        <w:t xml:space="preserve">    LmfFunction-Multiple:</w:t>
      </w:r>
    </w:p>
    <w:p w14:paraId="09AFEC04" w14:textId="77777777" w:rsidR="0049085E" w:rsidRDefault="0049085E" w:rsidP="0049085E">
      <w:pPr>
        <w:pStyle w:val="PL"/>
      </w:pPr>
      <w:r>
        <w:t xml:space="preserve">      type: array</w:t>
      </w:r>
    </w:p>
    <w:p w14:paraId="3CFE143E" w14:textId="77777777" w:rsidR="0049085E" w:rsidRDefault="0049085E" w:rsidP="0049085E">
      <w:pPr>
        <w:pStyle w:val="PL"/>
      </w:pPr>
      <w:r>
        <w:t xml:space="preserve">      items:</w:t>
      </w:r>
    </w:p>
    <w:p w14:paraId="7A5B709A" w14:textId="77777777" w:rsidR="0049085E" w:rsidRDefault="0049085E" w:rsidP="0049085E">
      <w:pPr>
        <w:pStyle w:val="PL"/>
      </w:pPr>
      <w:r>
        <w:t xml:space="preserve">        $ref: '#/components/schemas/LmfFunction-Single'</w:t>
      </w:r>
    </w:p>
    <w:p w14:paraId="20FBBB3C" w14:textId="77777777" w:rsidR="0049085E" w:rsidRDefault="0049085E" w:rsidP="0049085E">
      <w:pPr>
        <w:pStyle w:val="PL"/>
      </w:pPr>
      <w:r>
        <w:t xml:space="preserve">    NgeirFunction-Multiple:</w:t>
      </w:r>
    </w:p>
    <w:p w14:paraId="744AA6DD" w14:textId="77777777" w:rsidR="0049085E" w:rsidRDefault="0049085E" w:rsidP="0049085E">
      <w:pPr>
        <w:pStyle w:val="PL"/>
      </w:pPr>
      <w:r>
        <w:t xml:space="preserve">      type: array</w:t>
      </w:r>
    </w:p>
    <w:p w14:paraId="6EF063B8" w14:textId="77777777" w:rsidR="0049085E" w:rsidRDefault="0049085E" w:rsidP="0049085E">
      <w:pPr>
        <w:pStyle w:val="PL"/>
      </w:pPr>
      <w:r>
        <w:t xml:space="preserve">      items:</w:t>
      </w:r>
    </w:p>
    <w:p w14:paraId="172E785E" w14:textId="77777777" w:rsidR="0049085E" w:rsidRDefault="0049085E" w:rsidP="0049085E">
      <w:pPr>
        <w:pStyle w:val="PL"/>
      </w:pPr>
      <w:r>
        <w:t xml:space="preserve">        $ref: '#/components/schemas/NgeirFunction-Single'</w:t>
      </w:r>
    </w:p>
    <w:p w14:paraId="6CCC5EA0" w14:textId="77777777" w:rsidR="0049085E" w:rsidRDefault="0049085E" w:rsidP="0049085E">
      <w:pPr>
        <w:pStyle w:val="PL"/>
      </w:pPr>
      <w:r>
        <w:t xml:space="preserve">    SeppFunction-Multiple:</w:t>
      </w:r>
    </w:p>
    <w:p w14:paraId="77570DF8" w14:textId="77777777" w:rsidR="0049085E" w:rsidRDefault="0049085E" w:rsidP="0049085E">
      <w:pPr>
        <w:pStyle w:val="PL"/>
      </w:pPr>
      <w:r>
        <w:t xml:space="preserve">      type: array</w:t>
      </w:r>
    </w:p>
    <w:p w14:paraId="61BFC805" w14:textId="77777777" w:rsidR="0049085E" w:rsidRDefault="0049085E" w:rsidP="0049085E">
      <w:pPr>
        <w:pStyle w:val="PL"/>
      </w:pPr>
      <w:r>
        <w:t xml:space="preserve">      items:</w:t>
      </w:r>
    </w:p>
    <w:p w14:paraId="15695B6F" w14:textId="77777777" w:rsidR="0049085E" w:rsidRDefault="0049085E" w:rsidP="0049085E">
      <w:pPr>
        <w:pStyle w:val="PL"/>
      </w:pPr>
      <w:r>
        <w:t xml:space="preserve">        $ref: '#/components/schemas/SeppFunction-Single'</w:t>
      </w:r>
    </w:p>
    <w:p w14:paraId="05E56F38" w14:textId="77777777" w:rsidR="0049085E" w:rsidRDefault="0049085E" w:rsidP="0049085E">
      <w:pPr>
        <w:pStyle w:val="PL"/>
      </w:pPr>
      <w:r>
        <w:t xml:space="preserve">    NwdafFunction-Multiple:</w:t>
      </w:r>
    </w:p>
    <w:p w14:paraId="4DE86C2B" w14:textId="77777777" w:rsidR="0049085E" w:rsidRDefault="0049085E" w:rsidP="0049085E">
      <w:pPr>
        <w:pStyle w:val="PL"/>
      </w:pPr>
      <w:r>
        <w:t xml:space="preserve">      type: array</w:t>
      </w:r>
    </w:p>
    <w:p w14:paraId="688A89A2" w14:textId="77777777" w:rsidR="0049085E" w:rsidRDefault="0049085E" w:rsidP="0049085E">
      <w:pPr>
        <w:pStyle w:val="PL"/>
      </w:pPr>
      <w:r>
        <w:t xml:space="preserve">      items:</w:t>
      </w:r>
    </w:p>
    <w:p w14:paraId="25CEE7CA" w14:textId="77777777" w:rsidR="0049085E" w:rsidRDefault="0049085E" w:rsidP="0049085E">
      <w:pPr>
        <w:pStyle w:val="PL"/>
      </w:pPr>
      <w:r>
        <w:t xml:space="preserve">        $ref: '#/components/schemas/NwdafFunction-Single'</w:t>
      </w:r>
    </w:p>
    <w:p w14:paraId="0D9F055B" w14:textId="77777777" w:rsidR="0049085E" w:rsidRDefault="0049085E" w:rsidP="0049085E">
      <w:pPr>
        <w:pStyle w:val="PL"/>
      </w:pPr>
      <w:r>
        <w:t xml:space="preserve">    ScpFunction-Multiple:</w:t>
      </w:r>
    </w:p>
    <w:p w14:paraId="289D26C9" w14:textId="77777777" w:rsidR="0049085E" w:rsidRDefault="0049085E" w:rsidP="0049085E">
      <w:pPr>
        <w:pStyle w:val="PL"/>
      </w:pPr>
      <w:r>
        <w:t xml:space="preserve">      type: array</w:t>
      </w:r>
    </w:p>
    <w:p w14:paraId="2FE5C5BC" w14:textId="77777777" w:rsidR="0049085E" w:rsidRDefault="0049085E" w:rsidP="0049085E">
      <w:pPr>
        <w:pStyle w:val="PL"/>
      </w:pPr>
      <w:r>
        <w:t xml:space="preserve">      items:</w:t>
      </w:r>
    </w:p>
    <w:p w14:paraId="1CDF9989" w14:textId="77777777" w:rsidR="0049085E" w:rsidRDefault="0049085E" w:rsidP="0049085E">
      <w:pPr>
        <w:pStyle w:val="PL"/>
      </w:pPr>
      <w:r>
        <w:t xml:space="preserve">        $ref: '#/components/schemas/ScpFunction-Single'</w:t>
      </w:r>
    </w:p>
    <w:p w14:paraId="4911E73F" w14:textId="77777777" w:rsidR="0049085E" w:rsidRDefault="0049085E" w:rsidP="0049085E">
      <w:pPr>
        <w:pStyle w:val="PL"/>
      </w:pPr>
      <w:r>
        <w:t xml:space="preserve">    NefFunction-Multiple:</w:t>
      </w:r>
    </w:p>
    <w:p w14:paraId="4EE14ADB" w14:textId="77777777" w:rsidR="0049085E" w:rsidRDefault="0049085E" w:rsidP="0049085E">
      <w:pPr>
        <w:pStyle w:val="PL"/>
      </w:pPr>
      <w:r>
        <w:t xml:space="preserve">      type: array</w:t>
      </w:r>
    </w:p>
    <w:p w14:paraId="34018DC6" w14:textId="77777777" w:rsidR="0049085E" w:rsidRDefault="0049085E" w:rsidP="0049085E">
      <w:pPr>
        <w:pStyle w:val="PL"/>
      </w:pPr>
      <w:r>
        <w:t xml:space="preserve">      items:</w:t>
      </w:r>
    </w:p>
    <w:p w14:paraId="3AA8B315" w14:textId="77777777" w:rsidR="0049085E" w:rsidRDefault="0049085E" w:rsidP="0049085E">
      <w:pPr>
        <w:pStyle w:val="PL"/>
      </w:pPr>
      <w:r>
        <w:t xml:space="preserve">        $ref: '#/components/schemas/NefFunction-Single'</w:t>
      </w:r>
    </w:p>
    <w:p w14:paraId="74EAF169" w14:textId="77777777" w:rsidR="0049085E" w:rsidRDefault="0049085E" w:rsidP="0049085E">
      <w:pPr>
        <w:pStyle w:val="PL"/>
      </w:pPr>
    </w:p>
    <w:p w14:paraId="743C3F9A" w14:textId="77777777" w:rsidR="0049085E" w:rsidRDefault="0049085E" w:rsidP="0049085E">
      <w:pPr>
        <w:pStyle w:val="PL"/>
      </w:pPr>
      <w:r>
        <w:t xml:space="preserve">    NsacfFunction-Multiple:</w:t>
      </w:r>
    </w:p>
    <w:p w14:paraId="4660FDE4" w14:textId="77777777" w:rsidR="0049085E" w:rsidRDefault="0049085E" w:rsidP="0049085E">
      <w:pPr>
        <w:pStyle w:val="PL"/>
      </w:pPr>
      <w:r>
        <w:t xml:space="preserve">      type: array</w:t>
      </w:r>
    </w:p>
    <w:p w14:paraId="11F8F2EA" w14:textId="77777777" w:rsidR="0049085E" w:rsidRDefault="0049085E" w:rsidP="0049085E">
      <w:pPr>
        <w:pStyle w:val="PL"/>
      </w:pPr>
      <w:r>
        <w:t xml:space="preserve">      items:</w:t>
      </w:r>
    </w:p>
    <w:p w14:paraId="168BC1BE" w14:textId="77777777" w:rsidR="0049085E" w:rsidRDefault="0049085E" w:rsidP="0049085E">
      <w:pPr>
        <w:pStyle w:val="PL"/>
      </w:pPr>
      <w:r>
        <w:t xml:space="preserve">        $ref: '#/components/schemas/NsacfFunction-Single'</w:t>
      </w:r>
    </w:p>
    <w:p w14:paraId="0A945B7C" w14:textId="77777777" w:rsidR="0049085E" w:rsidRDefault="0049085E" w:rsidP="0049085E">
      <w:pPr>
        <w:pStyle w:val="PL"/>
      </w:pPr>
    </w:p>
    <w:p w14:paraId="78866621" w14:textId="77777777" w:rsidR="0049085E" w:rsidRDefault="0049085E" w:rsidP="0049085E">
      <w:pPr>
        <w:pStyle w:val="PL"/>
      </w:pPr>
      <w:r>
        <w:t xml:space="preserve">    ExternalAmfFunction-Multiple:</w:t>
      </w:r>
    </w:p>
    <w:p w14:paraId="57090822" w14:textId="77777777" w:rsidR="0049085E" w:rsidRDefault="0049085E" w:rsidP="0049085E">
      <w:pPr>
        <w:pStyle w:val="PL"/>
      </w:pPr>
      <w:r>
        <w:t xml:space="preserve">      type: array</w:t>
      </w:r>
    </w:p>
    <w:p w14:paraId="1089DBD8" w14:textId="77777777" w:rsidR="0049085E" w:rsidRDefault="0049085E" w:rsidP="0049085E">
      <w:pPr>
        <w:pStyle w:val="PL"/>
      </w:pPr>
      <w:r>
        <w:t xml:space="preserve">      items:</w:t>
      </w:r>
    </w:p>
    <w:p w14:paraId="13C398A1" w14:textId="77777777" w:rsidR="0049085E" w:rsidRDefault="0049085E" w:rsidP="0049085E">
      <w:pPr>
        <w:pStyle w:val="PL"/>
      </w:pPr>
      <w:r>
        <w:t xml:space="preserve">        $ref: '#/components/schemas/ExternalAmfFunction-Single'</w:t>
      </w:r>
    </w:p>
    <w:p w14:paraId="51C323F1" w14:textId="77777777" w:rsidR="0049085E" w:rsidRDefault="0049085E" w:rsidP="0049085E">
      <w:pPr>
        <w:pStyle w:val="PL"/>
      </w:pPr>
      <w:r>
        <w:t xml:space="preserve">    ExternalNrfFunction-Multiple:</w:t>
      </w:r>
    </w:p>
    <w:p w14:paraId="4646AB05" w14:textId="77777777" w:rsidR="0049085E" w:rsidRDefault="0049085E" w:rsidP="0049085E">
      <w:pPr>
        <w:pStyle w:val="PL"/>
      </w:pPr>
      <w:r>
        <w:t xml:space="preserve">      type: array</w:t>
      </w:r>
    </w:p>
    <w:p w14:paraId="201BA9D2" w14:textId="77777777" w:rsidR="0049085E" w:rsidRDefault="0049085E" w:rsidP="0049085E">
      <w:pPr>
        <w:pStyle w:val="PL"/>
      </w:pPr>
      <w:r>
        <w:t xml:space="preserve">      items:</w:t>
      </w:r>
    </w:p>
    <w:p w14:paraId="604EB04F" w14:textId="77777777" w:rsidR="0049085E" w:rsidRDefault="0049085E" w:rsidP="0049085E">
      <w:pPr>
        <w:pStyle w:val="PL"/>
      </w:pPr>
      <w:r>
        <w:t xml:space="preserve">        $ref: '#/components/schemas/ExternalNrfFunction-Single'</w:t>
      </w:r>
    </w:p>
    <w:p w14:paraId="45CEAA6E" w14:textId="77777777" w:rsidR="0049085E" w:rsidRDefault="0049085E" w:rsidP="0049085E">
      <w:pPr>
        <w:pStyle w:val="PL"/>
      </w:pPr>
      <w:r>
        <w:t xml:space="preserve">    ExternalNssfFunction-Multiple:</w:t>
      </w:r>
    </w:p>
    <w:p w14:paraId="246D0EBC" w14:textId="77777777" w:rsidR="0049085E" w:rsidRDefault="0049085E" w:rsidP="0049085E">
      <w:pPr>
        <w:pStyle w:val="PL"/>
      </w:pPr>
      <w:r>
        <w:t xml:space="preserve">      type: array</w:t>
      </w:r>
    </w:p>
    <w:p w14:paraId="06DB14CC" w14:textId="77777777" w:rsidR="0049085E" w:rsidRDefault="0049085E" w:rsidP="0049085E">
      <w:pPr>
        <w:pStyle w:val="PL"/>
      </w:pPr>
      <w:r>
        <w:t xml:space="preserve">      items:</w:t>
      </w:r>
    </w:p>
    <w:p w14:paraId="1DB98910" w14:textId="77777777" w:rsidR="0049085E" w:rsidRDefault="0049085E" w:rsidP="0049085E">
      <w:pPr>
        <w:pStyle w:val="PL"/>
      </w:pPr>
      <w:r>
        <w:t xml:space="preserve">        $ref: '#/components/schemas/ExternalNssfFunction-Single'</w:t>
      </w:r>
    </w:p>
    <w:p w14:paraId="71CBF211" w14:textId="77777777" w:rsidR="0049085E" w:rsidRDefault="0049085E" w:rsidP="0049085E">
      <w:pPr>
        <w:pStyle w:val="PL"/>
      </w:pPr>
      <w:r>
        <w:t xml:space="preserve">    ExternalSeppFunction-Nultiple:</w:t>
      </w:r>
    </w:p>
    <w:p w14:paraId="38126C6A" w14:textId="77777777" w:rsidR="0049085E" w:rsidRDefault="0049085E" w:rsidP="0049085E">
      <w:pPr>
        <w:pStyle w:val="PL"/>
      </w:pPr>
      <w:r>
        <w:t xml:space="preserve">      type: array</w:t>
      </w:r>
    </w:p>
    <w:p w14:paraId="35D5EA43" w14:textId="77777777" w:rsidR="0049085E" w:rsidRDefault="0049085E" w:rsidP="0049085E">
      <w:pPr>
        <w:pStyle w:val="PL"/>
      </w:pPr>
      <w:r>
        <w:t xml:space="preserve">      items:</w:t>
      </w:r>
    </w:p>
    <w:p w14:paraId="6A88D851" w14:textId="77777777" w:rsidR="0049085E" w:rsidRDefault="0049085E" w:rsidP="0049085E">
      <w:pPr>
        <w:pStyle w:val="PL"/>
      </w:pPr>
      <w:r>
        <w:t xml:space="preserve">        $ref: '#/components/schemas/ExternalSeppFunction-Single'</w:t>
      </w:r>
    </w:p>
    <w:p w14:paraId="1EDF7C4F" w14:textId="77777777" w:rsidR="0049085E" w:rsidRDefault="0049085E" w:rsidP="0049085E">
      <w:pPr>
        <w:pStyle w:val="PL"/>
      </w:pPr>
    </w:p>
    <w:p w14:paraId="7EB0B737" w14:textId="77777777" w:rsidR="0049085E" w:rsidRDefault="0049085E" w:rsidP="0049085E">
      <w:pPr>
        <w:pStyle w:val="PL"/>
      </w:pPr>
      <w:r>
        <w:t xml:space="preserve">    AmfSet-Multiple:</w:t>
      </w:r>
    </w:p>
    <w:p w14:paraId="5C71B4FC" w14:textId="77777777" w:rsidR="0049085E" w:rsidRDefault="0049085E" w:rsidP="0049085E">
      <w:pPr>
        <w:pStyle w:val="PL"/>
      </w:pPr>
      <w:r>
        <w:t xml:space="preserve">      type: array</w:t>
      </w:r>
    </w:p>
    <w:p w14:paraId="11391911" w14:textId="77777777" w:rsidR="0049085E" w:rsidRDefault="0049085E" w:rsidP="0049085E">
      <w:pPr>
        <w:pStyle w:val="PL"/>
      </w:pPr>
      <w:r>
        <w:t xml:space="preserve">      items:</w:t>
      </w:r>
    </w:p>
    <w:p w14:paraId="56835BC5" w14:textId="77777777" w:rsidR="0049085E" w:rsidRDefault="0049085E" w:rsidP="0049085E">
      <w:pPr>
        <w:pStyle w:val="PL"/>
      </w:pPr>
      <w:r>
        <w:t xml:space="preserve">        $ref: '#/components/schemas/AmfSet-Single'</w:t>
      </w:r>
    </w:p>
    <w:p w14:paraId="0864700F" w14:textId="77777777" w:rsidR="0049085E" w:rsidRDefault="0049085E" w:rsidP="0049085E">
      <w:pPr>
        <w:pStyle w:val="PL"/>
      </w:pPr>
      <w:r>
        <w:t xml:space="preserve">    AmfRegion-Multiple:</w:t>
      </w:r>
    </w:p>
    <w:p w14:paraId="102B9A9C" w14:textId="77777777" w:rsidR="0049085E" w:rsidRDefault="0049085E" w:rsidP="0049085E">
      <w:pPr>
        <w:pStyle w:val="PL"/>
      </w:pPr>
      <w:r>
        <w:t xml:space="preserve">      type: array</w:t>
      </w:r>
    </w:p>
    <w:p w14:paraId="73D71E1F" w14:textId="77777777" w:rsidR="0049085E" w:rsidRDefault="0049085E" w:rsidP="0049085E">
      <w:pPr>
        <w:pStyle w:val="PL"/>
      </w:pPr>
      <w:r>
        <w:t xml:space="preserve">      items:</w:t>
      </w:r>
    </w:p>
    <w:p w14:paraId="1EAB8818" w14:textId="77777777" w:rsidR="0049085E" w:rsidRDefault="0049085E" w:rsidP="0049085E">
      <w:pPr>
        <w:pStyle w:val="PL"/>
      </w:pPr>
      <w:r>
        <w:t xml:space="preserve">        $ref: '#/components/schemas/AmfRegion-Single'</w:t>
      </w:r>
    </w:p>
    <w:p w14:paraId="3590CBDF" w14:textId="77777777" w:rsidR="0049085E" w:rsidRDefault="0049085E" w:rsidP="0049085E">
      <w:pPr>
        <w:pStyle w:val="PL"/>
      </w:pPr>
      <w:r>
        <w:t xml:space="preserve">  </w:t>
      </w:r>
    </w:p>
    <w:p w14:paraId="0EEA0AF9" w14:textId="77777777" w:rsidR="0049085E" w:rsidRDefault="0049085E" w:rsidP="0049085E">
      <w:pPr>
        <w:pStyle w:val="PL"/>
      </w:pPr>
      <w:r>
        <w:t xml:space="preserve">    EP_N2-Multiple:</w:t>
      </w:r>
    </w:p>
    <w:p w14:paraId="43B3A795" w14:textId="77777777" w:rsidR="0049085E" w:rsidRDefault="0049085E" w:rsidP="0049085E">
      <w:pPr>
        <w:pStyle w:val="PL"/>
      </w:pPr>
      <w:r>
        <w:t xml:space="preserve">      type: array</w:t>
      </w:r>
    </w:p>
    <w:p w14:paraId="5E30D0A6" w14:textId="77777777" w:rsidR="0049085E" w:rsidRDefault="0049085E" w:rsidP="0049085E">
      <w:pPr>
        <w:pStyle w:val="PL"/>
      </w:pPr>
      <w:r>
        <w:t xml:space="preserve">      items:</w:t>
      </w:r>
    </w:p>
    <w:p w14:paraId="11C16220" w14:textId="77777777" w:rsidR="0049085E" w:rsidRDefault="0049085E" w:rsidP="0049085E">
      <w:pPr>
        <w:pStyle w:val="PL"/>
      </w:pPr>
      <w:r>
        <w:t xml:space="preserve">        $ref: '#/components/schemas/EP_N2-Single'</w:t>
      </w:r>
    </w:p>
    <w:p w14:paraId="42DE15BB" w14:textId="77777777" w:rsidR="0049085E" w:rsidRDefault="0049085E" w:rsidP="0049085E">
      <w:pPr>
        <w:pStyle w:val="PL"/>
      </w:pPr>
      <w:r>
        <w:t xml:space="preserve">    EP_N3-Multiple:</w:t>
      </w:r>
    </w:p>
    <w:p w14:paraId="5CF471EF" w14:textId="77777777" w:rsidR="0049085E" w:rsidRDefault="0049085E" w:rsidP="0049085E">
      <w:pPr>
        <w:pStyle w:val="PL"/>
      </w:pPr>
      <w:r>
        <w:t xml:space="preserve">      type: array</w:t>
      </w:r>
    </w:p>
    <w:p w14:paraId="28C3D736" w14:textId="77777777" w:rsidR="0049085E" w:rsidRDefault="0049085E" w:rsidP="0049085E">
      <w:pPr>
        <w:pStyle w:val="PL"/>
      </w:pPr>
      <w:r>
        <w:t xml:space="preserve">      items:</w:t>
      </w:r>
    </w:p>
    <w:p w14:paraId="7C23EFFB" w14:textId="77777777" w:rsidR="0049085E" w:rsidRDefault="0049085E" w:rsidP="0049085E">
      <w:pPr>
        <w:pStyle w:val="PL"/>
      </w:pPr>
      <w:r>
        <w:t xml:space="preserve">        $ref: '#/components/schemas/EP_N3-Single'</w:t>
      </w:r>
    </w:p>
    <w:p w14:paraId="09BA6753" w14:textId="77777777" w:rsidR="0049085E" w:rsidRDefault="0049085E" w:rsidP="0049085E">
      <w:pPr>
        <w:pStyle w:val="PL"/>
      </w:pPr>
      <w:r>
        <w:t xml:space="preserve">    EP_N4-Multiple:</w:t>
      </w:r>
    </w:p>
    <w:p w14:paraId="4F1A876F" w14:textId="77777777" w:rsidR="0049085E" w:rsidRDefault="0049085E" w:rsidP="0049085E">
      <w:pPr>
        <w:pStyle w:val="PL"/>
      </w:pPr>
      <w:r>
        <w:t xml:space="preserve">      type: array</w:t>
      </w:r>
    </w:p>
    <w:p w14:paraId="47CA9493" w14:textId="77777777" w:rsidR="0049085E" w:rsidRDefault="0049085E" w:rsidP="0049085E">
      <w:pPr>
        <w:pStyle w:val="PL"/>
      </w:pPr>
      <w:r>
        <w:t xml:space="preserve">      items:</w:t>
      </w:r>
    </w:p>
    <w:p w14:paraId="41B2B0C8" w14:textId="77777777" w:rsidR="0049085E" w:rsidRDefault="0049085E" w:rsidP="0049085E">
      <w:pPr>
        <w:pStyle w:val="PL"/>
      </w:pPr>
      <w:r>
        <w:t xml:space="preserve">        $ref: '#/components/schemas/EP_N4-Single'</w:t>
      </w:r>
    </w:p>
    <w:p w14:paraId="7F34B947" w14:textId="77777777" w:rsidR="0049085E" w:rsidRDefault="0049085E" w:rsidP="0049085E">
      <w:pPr>
        <w:pStyle w:val="PL"/>
      </w:pPr>
      <w:r>
        <w:t xml:space="preserve">    EP_N5-Multiple:</w:t>
      </w:r>
    </w:p>
    <w:p w14:paraId="24B4C3B8" w14:textId="77777777" w:rsidR="0049085E" w:rsidRDefault="0049085E" w:rsidP="0049085E">
      <w:pPr>
        <w:pStyle w:val="PL"/>
      </w:pPr>
      <w:r>
        <w:t xml:space="preserve">      type: array</w:t>
      </w:r>
    </w:p>
    <w:p w14:paraId="45C5251D" w14:textId="77777777" w:rsidR="0049085E" w:rsidRDefault="0049085E" w:rsidP="0049085E">
      <w:pPr>
        <w:pStyle w:val="PL"/>
      </w:pPr>
      <w:r>
        <w:t xml:space="preserve">      items:</w:t>
      </w:r>
    </w:p>
    <w:p w14:paraId="372D9703" w14:textId="77777777" w:rsidR="0049085E" w:rsidRDefault="0049085E" w:rsidP="0049085E">
      <w:pPr>
        <w:pStyle w:val="PL"/>
      </w:pPr>
      <w:r>
        <w:t xml:space="preserve">        $ref: '#/components/schemas/EP_N5-Single'</w:t>
      </w:r>
    </w:p>
    <w:p w14:paraId="6B0720E2" w14:textId="77777777" w:rsidR="0049085E" w:rsidRDefault="0049085E" w:rsidP="0049085E">
      <w:pPr>
        <w:pStyle w:val="PL"/>
      </w:pPr>
      <w:r>
        <w:t xml:space="preserve">    EP_N6-Multiple:</w:t>
      </w:r>
    </w:p>
    <w:p w14:paraId="0B85734B" w14:textId="77777777" w:rsidR="0049085E" w:rsidRDefault="0049085E" w:rsidP="0049085E">
      <w:pPr>
        <w:pStyle w:val="PL"/>
      </w:pPr>
      <w:r>
        <w:t xml:space="preserve">      type: array</w:t>
      </w:r>
    </w:p>
    <w:p w14:paraId="19A4BB05" w14:textId="77777777" w:rsidR="0049085E" w:rsidRDefault="0049085E" w:rsidP="0049085E">
      <w:pPr>
        <w:pStyle w:val="PL"/>
      </w:pPr>
      <w:r>
        <w:t xml:space="preserve">      items:</w:t>
      </w:r>
    </w:p>
    <w:p w14:paraId="5FA78030" w14:textId="77777777" w:rsidR="0049085E" w:rsidRDefault="0049085E" w:rsidP="0049085E">
      <w:pPr>
        <w:pStyle w:val="PL"/>
      </w:pPr>
      <w:r>
        <w:t xml:space="preserve">        $ref: '#/components/schemas/EP_N6-Single'</w:t>
      </w:r>
    </w:p>
    <w:p w14:paraId="37ED9551" w14:textId="77777777" w:rsidR="0049085E" w:rsidRDefault="0049085E" w:rsidP="0049085E">
      <w:pPr>
        <w:pStyle w:val="PL"/>
      </w:pPr>
      <w:r>
        <w:t xml:space="preserve">    EP_N7-Multiple:</w:t>
      </w:r>
    </w:p>
    <w:p w14:paraId="30862323" w14:textId="77777777" w:rsidR="0049085E" w:rsidRDefault="0049085E" w:rsidP="0049085E">
      <w:pPr>
        <w:pStyle w:val="PL"/>
      </w:pPr>
      <w:r>
        <w:t xml:space="preserve">      type: array</w:t>
      </w:r>
    </w:p>
    <w:p w14:paraId="24FEBFF9" w14:textId="77777777" w:rsidR="0049085E" w:rsidRDefault="0049085E" w:rsidP="0049085E">
      <w:pPr>
        <w:pStyle w:val="PL"/>
      </w:pPr>
      <w:r>
        <w:t xml:space="preserve">      items:</w:t>
      </w:r>
    </w:p>
    <w:p w14:paraId="5C176728" w14:textId="77777777" w:rsidR="0049085E" w:rsidRDefault="0049085E" w:rsidP="0049085E">
      <w:pPr>
        <w:pStyle w:val="PL"/>
      </w:pPr>
      <w:r>
        <w:t xml:space="preserve">        $ref: '#/components/schemas/EP_N7-Single'</w:t>
      </w:r>
    </w:p>
    <w:p w14:paraId="08DD501D" w14:textId="77777777" w:rsidR="0049085E" w:rsidRDefault="0049085E" w:rsidP="0049085E">
      <w:pPr>
        <w:pStyle w:val="PL"/>
      </w:pPr>
      <w:r>
        <w:t xml:space="preserve">    EP_N8-Multiple:</w:t>
      </w:r>
    </w:p>
    <w:p w14:paraId="2D570F33" w14:textId="77777777" w:rsidR="0049085E" w:rsidRDefault="0049085E" w:rsidP="0049085E">
      <w:pPr>
        <w:pStyle w:val="PL"/>
      </w:pPr>
      <w:r>
        <w:t xml:space="preserve">      type: array</w:t>
      </w:r>
    </w:p>
    <w:p w14:paraId="7FEEE6DF" w14:textId="77777777" w:rsidR="0049085E" w:rsidRDefault="0049085E" w:rsidP="0049085E">
      <w:pPr>
        <w:pStyle w:val="PL"/>
      </w:pPr>
      <w:r>
        <w:t xml:space="preserve">      items:</w:t>
      </w:r>
    </w:p>
    <w:p w14:paraId="0B1C06EE" w14:textId="77777777" w:rsidR="0049085E" w:rsidRDefault="0049085E" w:rsidP="0049085E">
      <w:pPr>
        <w:pStyle w:val="PL"/>
      </w:pPr>
      <w:r>
        <w:t xml:space="preserve">        $ref: '#/components/schemas/EP_N8-Single'</w:t>
      </w:r>
    </w:p>
    <w:p w14:paraId="4D428D23" w14:textId="77777777" w:rsidR="0049085E" w:rsidRDefault="0049085E" w:rsidP="0049085E">
      <w:pPr>
        <w:pStyle w:val="PL"/>
      </w:pPr>
      <w:r>
        <w:t xml:space="preserve">    EP_N9-Multiple:</w:t>
      </w:r>
    </w:p>
    <w:p w14:paraId="0D2D45CB" w14:textId="77777777" w:rsidR="0049085E" w:rsidRDefault="0049085E" w:rsidP="0049085E">
      <w:pPr>
        <w:pStyle w:val="PL"/>
      </w:pPr>
      <w:r>
        <w:t xml:space="preserve">      type: array</w:t>
      </w:r>
    </w:p>
    <w:p w14:paraId="1CDB3A90" w14:textId="77777777" w:rsidR="0049085E" w:rsidRDefault="0049085E" w:rsidP="0049085E">
      <w:pPr>
        <w:pStyle w:val="PL"/>
      </w:pPr>
      <w:r>
        <w:t xml:space="preserve">      items:</w:t>
      </w:r>
    </w:p>
    <w:p w14:paraId="21627A89" w14:textId="77777777" w:rsidR="0049085E" w:rsidRDefault="0049085E" w:rsidP="0049085E">
      <w:pPr>
        <w:pStyle w:val="PL"/>
      </w:pPr>
      <w:r>
        <w:t xml:space="preserve">        $ref: '#/components/schemas/EP_N9-Single'</w:t>
      </w:r>
    </w:p>
    <w:p w14:paraId="5A03938A" w14:textId="77777777" w:rsidR="0049085E" w:rsidRDefault="0049085E" w:rsidP="0049085E">
      <w:pPr>
        <w:pStyle w:val="PL"/>
      </w:pPr>
      <w:r>
        <w:t xml:space="preserve">    EP_N10-Multiple:</w:t>
      </w:r>
    </w:p>
    <w:p w14:paraId="563FF0B2" w14:textId="77777777" w:rsidR="0049085E" w:rsidRDefault="0049085E" w:rsidP="0049085E">
      <w:pPr>
        <w:pStyle w:val="PL"/>
      </w:pPr>
      <w:r>
        <w:t xml:space="preserve">      type: array</w:t>
      </w:r>
    </w:p>
    <w:p w14:paraId="6E01B527" w14:textId="77777777" w:rsidR="0049085E" w:rsidRDefault="0049085E" w:rsidP="0049085E">
      <w:pPr>
        <w:pStyle w:val="PL"/>
      </w:pPr>
      <w:r>
        <w:t xml:space="preserve">      items:</w:t>
      </w:r>
    </w:p>
    <w:p w14:paraId="528F86DD" w14:textId="77777777" w:rsidR="0049085E" w:rsidRDefault="0049085E" w:rsidP="0049085E">
      <w:pPr>
        <w:pStyle w:val="PL"/>
      </w:pPr>
      <w:r>
        <w:t xml:space="preserve">        $ref: '#/components/schemas/EP_N10-Single'</w:t>
      </w:r>
    </w:p>
    <w:p w14:paraId="6735A320" w14:textId="77777777" w:rsidR="0049085E" w:rsidRDefault="0049085E" w:rsidP="0049085E">
      <w:pPr>
        <w:pStyle w:val="PL"/>
      </w:pPr>
      <w:r>
        <w:t xml:space="preserve">    EP_N11-Multiple:</w:t>
      </w:r>
    </w:p>
    <w:p w14:paraId="0FBFF079" w14:textId="77777777" w:rsidR="0049085E" w:rsidRDefault="0049085E" w:rsidP="0049085E">
      <w:pPr>
        <w:pStyle w:val="PL"/>
      </w:pPr>
      <w:r>
        <w:t xml:space="preserve">      type: array</w:t>
      </w:r>
    </w:p>
    <w:p w14:paraId="5179105F" w14:textId="77777777" w:rsidR="0049085E" w:rsidRDefault="0049085E" w:rsidP="0049085E">
      <w:pPr>
        <w:pStyle w:val="PL"/>
      </w:pPr>
      <w:r>
        <w:t xml:space="preserve">      items:</w:t>
      </w:r>
    </w:p>
    <w:p w14:paraId="2C75F21E" w14:textId="77777777" w:rsidR="0049085E" w:rsidRDefault="0049085E" w:rsidP="0049085E">
      <w:pPr>
        <w:pStyle w:val="PL"/>
      </w:pPr>
      <w:r>
        <w:t xml:space="preserve">        $ref: '#/components/schemas/EP_N11-Single'</w:t>
      </w:r>
    </w:p>
    <w:p w14:paraId="43D62810" w14:textId="77777777" w:rsidR="0049085E" w:rsidRDefault="0049085E" w:rsidP="0049085E">
      <w:pPr>
        <w:pStyle w:val="PL"/>
      </w:pPr>
      <w:r>
        <w:t xml:space="preserve">    EP_N12-Multiple:</w:t>
      </w:r>
    </w:p>
    <w:p w14:paraId="09CBCC60" w14:textId="77777777" w:rsidR="0049085E" w:rsidRDefault="0049085E" w:rsidP="0049085E">
      <w:pPr>
        <w:pStyle w:val="PL"/>
      </w:pPr>
      <w:r>
        <w:t xml:space="preserve">      type: array</w:t>
      </w:r>
    </w:p>
    <w:p w14:paraId="6A6C3B31" w14:textId="77777777" w:rsidR="0049085E" w:rsidRDefault="0049085E" w:rsidP="0049085E">
      <w:pPr>
        <w:pStyle w:val="PL"/>
      </w:pPr>
      <w:r>
        <w:t xml:space="preserve">      items:</w:t>
      </w:r>
    </w:p>
    <w:p w14:paraId="5527A91B" w14:textId="77777777" w:rsidR="0049085E" w:rsidRDefault="0049085E" w:rsidP="0049085E">
      <w:pPr>
        <w:pStyle w:val="PL"/>
      </w:pPr>
      <w:r>
        <w:t xml:space="preserve">        $ref: '#/components/schemas/EP_N12-Single'</w:t>
      </w:r>
    </w:p>
    <w:p w14:paraId="6D8F56A2" w14:textId="77777777" w:rsidR="0049085E" w:rsidRDefault="0049085E" w:rsidP="0049085E">
      <w:pPr>
        <w:pStyle w:val="PL"/>
      </w:pPr>
      <w:r>
        <w:t xml:space="preserve">    EP_N13-Multiple:</w:t>
      </w:r>
    </w:p>
    <w:p w14:paraId="2EFB7F49" w14:textId="77777777" w:rsidR="0049085E" w:rsidRDefault="0049085E" w:rsidP="0049085E">
      <w:pPr>
        <w:pStyle w:val="PL"/>
      </w:pPr>
      <w:r>
        <w:t xml:space="preserve">      type: array</w:t>
      </w:r>
    </w:p>
    <w:p w14:paraId="014EE5DF" w14:textId="77777777" w:rsidR="0049085E" w:rsidRDefault="0049085E" w:rsidP="0049085E">
      <w:pPr>
        <w:pStyle w:val="PL"/>
      </w:pPr>
      <w:r>
        <w:t xml:space="preserve">      items:</w:t>
      </w:r>
    </w:p>
    <w:p w14:paraId="4AD54107" w14:textId="77777777" w:rsidR="0049085E" w:rsidRDefault="0049085E" w:rsidP="0049085E">
      <w:pPr>
        <w:pStyle w:val="PL"/>
      </w:pPr>
      <w:r>
        <w:t xml:space="preserve">        $ref: '#/components/schemas/EP_N13-Single'</w:t>
      </w:r>
    </w:p>
    <w:p w14:paraId="722C790A" w14:textId="77777777" w:rsidR="0049085E" w:rsidRDefault="0049085E" w:rsidP="0049085E">
      <w:pPr>
        <w:pStyle w:val="PL"/>
      </w:pPr>
      <w:r>
        <w:t xml:space="preserve">    EP_N14-Multiple:</w:t>
      </w:r>
    </w:p>
    <w:p w14:paraId="2F2C7596" w14:textId="77777777" w:rsidR="0049085E" w:rsidRDefault="0049085E" w:rsidP="0049085E">
      <w:pPr>
        <w:pStyle w:val="PL"/>
      </w:pPr>
      <w:r>
        <w:t xml:space="preserve">      type: array</w:t>
      </w:r>
    </w:p>
    <w:p w14:paraId="57A7C632" w14:textId="77777777" w:rsidR="0049085E" w:rsidRDefault="0049085E" w:rsidP="0049085E">
      <w:pPr>
        <w:pStyle w:val="PL"/>
      </w:pPr>
      <w:r>
        <w:t xml:space="preserve">      items:</w:t>
      </w:r>
    </w:p>
    <w:p w14:paraId="5A6B49AC" w14:textId="77777777" w:rsidR="0049085E" w:rsidRDefault="0049085E" w:rsidP="0049085E">
      <w:pPr>
        <w:pStyle w:val="PL"/>
      </w:pPr>
      <w:r>
        <w:t xml:space="preserve">        $ref: '#/components/schemas/EP_N14-Single'</w:t>
      </w:r>
    </w:p>
    <w:p w14:paraId="60F63FB2" w14:textId="77777777" w:rsidR="0049085E" w:rsidRDefault="0049085E" w:rsidP="0049085E">
      <w:pPr>
        <w:pStyle w:val="PL"/>
      </w:pPr>
      <w:r>
        <w:t xml:space="preserve">    EP_N15-Multiple:</w:t>
      </w:r>
    </w:p>
    <w:p w14:paraId="61F6854D" w14:textId="77777777" w:rsidR="0049085E" w:rsidRDefault="0049085E" w:rsidP="0049085E">
      <w:pPr>
        <w:pStyle w:val="PL"/>
      </w:pPr>
      <w:r>
        <w:t xml:space="preserve">      type: array</w:t>
      </w:r>
    </w:p>
    <w:p w14:paraId="4964BB8E" w14:textId="77777777" w:rsidR="0049085E" w:rsidRDefault="0049085E" w:rsidP="0049085E">
      <w:pPr>
        <w:pStyle w:val="PL"/>
      </w:pPr>
      <w:r>
        <w:t xml:space="preserve">      items:</w:t>
      </w:r>
    </w:p>
    <w:p w14:paraId="387C1599" w14:textId="77777777" w:rsidR="0049085E" w:rsidRDefault="0049085E" w:rsidP="0049085E">
      <w:pPr>
        <w:pStyle w:val="PL"/>
      </w:pPr>
      <w:r>
        <w:t xml:space="preserve">        $ref: '#/components/schemas/EP_N15-Single'</w:t>
      </w:r>
    </w:p>
    <w:p w14:paraId="0B554E59" w14:textId="77777777" w:rsidR="0049085E" w:rsidRDefault="0049085E" w:rsidP="0049085E">
      <w:pPr>
        <w:pStyle w:val="PL"/>
      </w:pPr>
      <w:r>
        <w:t xml:space="preserve">    EP_N16-Multiple:</w:t>
      </w:r>
    </w:p>
    <w:p w14:paraId="62AB75E9" w14:textId="77777777" w:rsidR="0049085E" w:rsidRDefault="0049085E" w:rsidP="0049085E">
      <w:pPr>
        <w:pStyle w:val="PL"/>
      </w:pPr>
      <w:r>
        <w:t xml:space="preserve">      type: array</w:t>
      </w:r>
    </w:p>
    <w:p w14:paraId="66D753B8" w14:textId="77777777" w:rsidR="0049085E" w:rsidRDefault="0049085E" w:rsidP="0049085E">
      <w:pPr>
        <w:pStyle w:val="PL"/>
      </w:pPr>
      <w:r>
        <w:t xml:space="preserve">      items:</w:t>
      </w:r>
    </w:p>
    <w:p w14:paraId="6DB39F25" w14:textId="77777777" w:rsidR="0049085E" w:rsidRDefault="0049085E" w:rsidP="0049085E">
      <w:pPr>
        <w:pStyle w:val="PL"/>
      </w:pPr>
      <w:r>
        <w:t xml:space="preserve">        $ref: '#/components/schemas/EP_N16-Single'</w:t>
      </w:r>
    </w:p>
    <w:p w14:paraId="1EED3E76" w14:textId="77777777" w:rsidR="0049085E" w:rsidRDefault="0049085E" w:rsidP="0049085E">
      <w:pPr>
        <w:pStyle w:val="PL"/>
      </w:pPr>
      <w:r>
        <w:t xml:space="preserve">    EP_N17-Multiple:</w:t>
      </w:r>
    </w:p>
    <w:p w14:paraId="0E81FDA0" w14:textId="77777777" w:rsidR="0049085E" w:rsidRDefault="0049085E" w:rsidP="0049085E">
      <w:pPr>
        <w:pStyle w:val="PL"/>
      </w:pPr>
      <w:r>
        <w:t xml:space="preserve">      type: array</w:t>
      </w:r>
    </w:p>
    <w:p w14:paraId="2BEBA4EA" w14:textId="77777777" w:rsidR="0049085E" w:rsidRDefault="0049085E" w:rsidP="0049085E">
      <w:pPr>
        <w:pStyle w:val="PL"/>
      </w:pPr>
      <w:r>
        <w:t xml:space="preserve">      items:</w:t>
      </w:r>
    </w:p>
    <w:p w14:paraId="0A226AEB" w14:textId="77777777" w:rsidR="0049085E" w:rsidRDefault="0049085E" w:rsidP="0049085E">
      <w:pPr>
        <w:pStyle w:val="PL"/>
      </w:pPr>
      <w:r>
        <w:t xml:space="preserve">        $ref: '#/components/schemas/EP_N17-Single'</w:t>
      </w:r>
    </w:p>
    <w:p w14:paraId="656C7EE7" w14:textId="77777777" w:rsidR="0049085E" w:rsidRDefault="0049085E" w:rsidP="0049085E">
      <w:pPr>
        <w:pStyle w:val="PL"/>
      </w:pPr>
    </w:p>
    <w:p w14:paraId="0E4D5357" w14:textId="77777777" w:rsidR="0049085E" w:rsidRDefault="0049085E" w:rsidP="0049085E">
      <w:pPr>
        <w:pStyle w:val="PL"/>
      </w:pPr>
      <w:r>
        <w:t xml:space="preserve">    EP_N20-Multiple:</w:t>
      </w:r>
    </w:p>
    <w:p w14:paraId="4782E7E7" w14:textId="77777777" w:rsidR="0049085E" w:rsidRDefault="0049085E" w:rsidP="0049085E">
      <w:pPr>
        <w:pStyle w:val="PL"/>
      </w:pPr>
      <w:r>
        <w:t xml:space="preserve">      type: array</w:t>
      </w:r>
    </w:p>
    <w:p w14:paraId="040764B6" w14:textId="77777777" w:rsidR="0049085E" w:rsidRDefault="0049085E" w:rsidP="0049085E">
      <w:pPr>
        <w:pStyle w:val="PL"/>
      </w:pPr>
      <w:r>
        <w:t xml:space="preserve">      items:</w:t>
      </w:r>
    </w:p>
    <w:p w14:paraId="2AAF3ACA" w14:textId="77777777" w:rsidR="0049085E" w:rsidRDefault="0049085E" w:rsidP="0049085E">
      <w:pPr>
        <w:pStyle w:val="PL"/>
      </w:pPr>
      <w:r>
        <w:t xml:space="preserve">        $ref: '#/components/schemas/EP_N20-Single'</w:t>
      </w:r>
    </w:p>
    <w:p w14:paraId="1F6F125B" w14:textId="77777777" w:rsidR="0049085E" w:rsidRDefault="0049085E" w:rsidP="0049085E">
      <w:pPr>
        <w:pStyle w:val="PL"/>
      </w:pPr>
      <w:r>
        <w:t xml:space="preserve">    EP_N21-Multiple:</w:t>
      </w:r>
    </w:p>
    <w:p w14:paraId="031FDEAA" w14:textId="77777777" w:rsidR="0049085E" w:rsidRDefault="0049085E" w:rsidP="0049085E">
      <w:pPr>
        <w:pStyle w:val="PL"/>
      </w:pPr>
      <w:r>
        <w:t xml:space="preserve">      type: array</w:t>
      </w:r>
    </w:p>
    <w:p w14:paraId="78ADDCAC" w14:textId="77777777" w:rsidR="0049085E" w:rsidRDefault="0049085E" w:rsidP="0049085E">
      <w:pPr>
        <w:pStyle w:val="PL"/>
      </w:pPr>
      <w:r>
        <w:t xml:space="preserve">      items:</w:t>
      </w:r>
    </w:p>
    <w:p w14:paraId="40F7A62D" w14:textId="77777777" w:rsidR="0049085E" w:rsidRDefault="0049085E" w:rsidP="0049085E">
      <w:pPr>
        <w:pStyle w:val="PL"/>
      </w:pPr>
      <w:r>
        <w:t xml:space="preserve">        $ref: '#/components/schemas/EP_N21-Single'</w:t>
      </w:r>
    </w:p>
    <w:p w14:paraId="77AEE848" w14:textId="77777777" w:rsidR="0049085E" w:rsidRDefault="0049085E" w:rsidP="0049085E">
      <w:pPr>
        <w:pStyle w:val="PL"/>
      </w:pPr>
      <w:r>
        <w:t xml:space="preserve">    EP_N22-Multiple:</w:t>
      </w:r>
    </w:p>
    <w:p w14:paraId="0C120D7E" w14:textId="77777777" w:rsidR="0049085E" w:rsidRDefault="0049085E" w:rsidP="0049085E">
      <w:pPr>
        <w:pStyle w:val="PL"/>
      </w:pPr>
      <w:r>
        <w:t xml:space="preserve">      type: array</w:t>
      </w:r>
    </w:p>
    <w:p w14:paraId="2B9C4DA7" w14:textId="77777777" w:rsidR="0049085E" w:rsidRDefault="0049085E" w:rsidP="0049085E">
      <w:pPr>
        <w:pStyle w:val="PL"/>
      </w:pPr>
      <w:r>
        <w:t xml:space="preserve">      items:</w:t>
      </w:r>
    </w:p>
    <w:p w14:paraId="265BBFF5" w14:textId="77777777" w:rsidR="0049085E" w:rsidRDefault="0049085E" w:rsidP="0049085E">
      <w:pPr>
        <w:pStyle w:val="PL"/>
      </w:pPr>
      <w:r>
        <w:t xml:space="preserve">        $ref: '#/components/schemas/EP_N22-Single'</w:t>
      </w:r>
    </w:p>
    <w:p w14:paraId="28DFEE00" w14:textId="77777777" w:rsidR="0049085E" w:rsidRDefault="0049085E" w:rsidP="0049085E">
      <w:pPr>
        <w:pStyle w:val="PL"/>
      </w:pPr>
    </w:p>
    <w:p w14:paraId="31BA413B" w14:textId="77777777" w:rsidR="0049085E" w:rsidRDefault="0049085E" w:rsidP="0049085E">
      <w:pPr>
        <w:pStyle w:val="PL"/>
      </w:pPr>
      <w:r>
        <w:t xml:space="preserve">    EP_N26-Multiple:</w:t>
      </w:r>
    </w:p>
    <w:p w14:paraId="516535FF" w14:textId="77777777" w:rsidR="0049085E" w:rsidRDefault="0049085E" w:rsidP="0049085E">
      <w:pPr>
        <w:pStyle w:val="PL"/>
      </w:pPr>
      <w:r>
        <w:t xml:space="preserve">      type: array</w:t>
      </w:r>
    </w:p>
    <w:p w14:paraId="32D54F01" w14:textId="77777777" w:rsidR="0049085E" w:rsidRDefault="0049085E" w:rsidP="0049085E">
      <w:pPr>
        <w:pStyle w:val="PL"/>
      </w:pPr>
      <w:r>
        <w:t xml:space="preserve">      items:</w:t>
      </w:r>
    </w:p>
    <w:p w14:paraId="3C44AB43" w14:textId="77777777" w:rsidR="0049085E" w:rsidRDefault="0049085E" w:rsidP="0049085E">
      <w:pPr>
        <w:pStyle w:val="PL"/>
      </w:pPr>
      <w:r>
        <w:t xml:space="preserve">        $ref: '#/components/schemas/EP_N26-Single'</w:t>
      </w:r>
    </w:p>
    <w:p w14:paraId="316AF146" w14:textId="77777777" w:rsidR="0049085E" w:rsidRDefault="0049085E" w:rsidP="0049085E">
      <w:pPr>
        <w:pStyle w:val="PL"/>
      </w:pPr>
      <w:r>
        <w:t xml:space="preserve">    EP_N27-Multiple:</w:t>
      </w:r>
    </w:p>
    <w:p w14:paraId="6EB6CC4A" w14:textId="77777777" w:rsidR="0049085E" w:rsidRDefault="0049085E" w:rsidP="0049085E">
      <w:pPr>
        <w:pStyle w:val="PL"/>
      </w:pPr>
      <w:r>
        <w:t xml:space="preserve">      type: array</w:t>
      </w:r>
    </w:p>
    <w:p w14:paraId="75C8261F" w14:textId="77777777" w:rsidR="0049085E" w:rsidRDefault="0049085E" w:rsidP="0049085E">
      <w:pPr>
        <w:pStyle w:val="PL"/>
      </w:pPr>
      <w:r>
        <w:t xml:space="preserve">      items:</w:t>
      </w:r>
    </w:p>
    <w:p w14:paraId="1A6B5B31" w14:textId="77777777" w:rsidR="0049085E" w:rsidRDefault="0049085E" w:rsidP="0049085E">
      <w:pPr>
        <w:pStyle w:val="PL"/>
      </w:pPr>
      <w:r>
        <w:t xml:space="preserve">        $ref: '#/components/schemas/EP_N27-Single'</w:t>
      </w:r>
    </w:p>
    <w:p w14:paraId="239617E2" w14:textId="77777777" w:rsidR="0049085E" w:rsidRDefault="0049085E" w:rsidP="0049085E">
      <w:pPr>
        <w:pStyle w:val="PL"/>
      </w:pPr>
    </w:p>
    <w:p w14:paraId="501EEB9A" w14:textId="77777777" w:rsidR="0049085E" w:rsidRDefault="0049085E" w:rsidP="0049085E">
      <w:pPr>
        <w:pStyle w:val="PL"/>
      </w:pPr>
      <w:r>
        <w:t xml:space="preserve">    EP_N31-Multiple:</w:t>
      </w:r>
    </w:p>
    <w:p w14:paraId="4D415D1E" w14:textId="77777777" w:rsidR="0049085E" w:rsidRDefault="0049085E" w:rsidP="0049085E">
      <w:pPr>
        <w:pStyle w:val="PL"/>
      </w:pPr>
      <w:r>
        <w:t xml:space="preserve">      type: array</w:t>
      </w:r>
    </w:p>
    <w:p w14:paraId="5F9E307F" w14:textId="77777777" w:rsidR="0049085E" w:rsidRDefault="0049085E" w:rsidP="0049085E">
      <w:pPr>
        <w:pStyle w:val="PL"/>
      </w:pPr>
      <w:r>
        <w:t xml:space="preserve">      items:</w:t>
      </w:r>
    </w:p>
    <w:p w14:paraId="52B767DB" w14:textId="77777777" w:rsidR="0049085E" w:rsidRDefault="0049085E" w:rsidP="0049085E">
      <w:pPr>
        <w:pStyle w:val="PL"/>
      </w:pPr>
      <w:r>
        <w:t xml:space="preserve">        $ref: '#/components/schemas/EP_N31-Single'</w:t>
      </w:r>
    </w:p>
    <w:p w14:paraId="61180FBA" w14:textId="77777777" w:rsidR="0049085E" w:rsidRDefault="0049085E" w:rsidP="0049085E">
      <w:pPr>
        <w:pStyle w:val="PL"/>
      </w:pPr>
      <w:r>
        <w:t xml:space="preserve">    EP_N32-Multiple:</w:t>
      </w:r>
    </w:p>
    <w:p w14:paraId="7320443C" w14:textId="77777777" w:rsidR="0049085E" w:rsidRDefault="0049085E" w:rsidP="0049085E">
      <w:pPr>
        <w:pStyle w:val="PL"/>
      </w:pPr>
      <w:r>
        <w:t xml:space="preserve">      type: array</w:t>
      </w:r>
    </w:p>
    <w:p w14:paraId="37E6A0B1" w14:textId="77777777" w:rsidR="0049085E" w:rsidRDefault="0049085E" w:rsidP="0049085E">
      <w:pPr>
        <w:pStyle w:val="PL"/>
      </w:pPr>
      <w:r>
        <w:t xml:space="preserve">      items:</w:t>
      </w:r>
    </w:p>
    <w:p w14:paraId="25AF798C" w14:textId="77777777" w:rsidR="0049085E" w:rsidRDefault="0049085E" w:rsidP="0049085E">
      <w:pPr>
        <w:pStyle w:val="PL"/>
      </w:pPr>
      <w:r>
        <w:t xml:space="preserve">        $ref: '#/components/schemas/EP_N32-Single'</w:t>
      </w:r>
    </w:p>
    <w:p w14:paraId="57D6C221" w14:textId="77777777" w:rsidR="0049085E" w:rsidRDefault="0049085E" w:rsidP="0049085E">
      <w:pPr>
        <w:pStyle w:val="PL"/>
      </w:pPr>
      <w:r>
        <w:t xml:space="preserve">    EP_N33-Multiple:</w:t>
      </w:r>
    </w:p>
    <w:p w14:paraId="64E256C2" w14:textId="77777777" w:rsidR="0049085E" w:rsidRDefault="0049085E" w:rsidP="0049085E">
      <w:pPr>
        <w:pStyle w:val="PL"/>
      </w:pPr>
      <w:r>
        <w:t xml:space="preserve">      type: array</w:t>
      </w:r>
    </w:p>
    <w:p w14:paraId="5A274A75" w14:textId="77777777" w:rsidR="0049085E" w:rsidRDefault="0049085E" w:rsidP="0049085E">
      <w:pPr>
        <w:pStyle w:val="PL"/>
      </w:pPr>
      <w:r>
        <w:t xml:space="preserve">      items:</w:t>
      </w:r>
    </w:p>
    <w:p w14:paraId="30605F9E" w14:textId="77777777" w:rsidR="0049085E" w:rsidRDefault="0049085E" w:rsidP="0049085E">
      <w:pPr>
        <w:pStyle w:val="PL"/>
      </w:pPr>
      <w:r>
        <w:t xml:space="preserve">        $ref: '#/components/schemas/EP_N33-Single'</w:t>
      </w:r>
    </w:p>
    <w:p w14:paraId="7C410690" w14:textId="77777777" w:rsidR="0049085E" w:rsidRDefault="0049085E" w:rsidP="0049085E">
      <w:pPr>
        <w:pStyle w:val="PL"/>
      </w:pPr>
      <w:r>
        <w:t xml:space="preserve">    EP_S5C-Multiple:</w:t>
      </w:r>
    </w:p>
    <w:p w14:paraId="65A5BE2B" w14:textId="77777777" w:rsidR="0049085E" w:rsidRDefault="0049085E" w:rsidP="0049085E">
      <w:pPr>
        <w:pStyle w:val="PL"/>
      </w:pPr>
      <w:r>
        <w:t xml:space="preserve">      type: array</w:t>
      </w:r>
    </w:p>
    <w:p w14:paraId="227D5B34" w14:textId="77777777" w:rsidR="0049085E" w:rsidRDefault="0049085E" w:rsidP="0049085E">
      <w:pPr>
        <w:pStyle w:val="PL"/>
      </w:pPr>
      <w:r>
        <w:t xml:space="preserve">      items:</w:t>
      </w:r>
    </w:p>
    <w:p w14:paraId="3E209CBA" w14:textId="77777777" w:rsidR="0049085E" w:rsidRDefault="0049085E" w:rsidP="0049085E">
      <w:pPr>
        <w:pStyle w:val="PL"/>
      </w:pPr>
      <w:r>
        <w:t xml:space="preserve">        $ref: '#/components/schemas/EP_S5C-Single'</w:t>
      </w:r>
    </w:p>
    <w:p w14:paraId="04296650" w14:textId="77777777" w:rsidR="0049085E" w:rsidRDefault="0049085E" w:rsidP="0049085E">
      <w:pPr>
        <w:pStyle w:val="PL"/>
      </w:pPr>
      <w:r>
        <w:t xml:space="preserve">    EP_S5U-Multiple:</w:t>
      </w:r>
    </w:p>
    <w:p w14:paraId="4346BD44" w14:textId="77777777" w:rsidR="0049085E" w:rsidRDefault="0049085E" w:rsidP="0049085E">
      <w:pPr>
        <w:pStyle w:val="PL"/>
      </w:pPr>
      <w:r>
        <w:t xml:space="preserve">      type: array</w:t>
      </w:r>
    </w:p>
    <w:p w14:paraId="0BD7A802" w14:textId="77777777" w:rsidR="0049085E" w:rsidRDefault="0049085E" w:rsidP="0049085E">
      <w:pPr>
        <w:pStyle w:val="PL"/>
      </w:pPr>
      <w:r>
        <w:t xml:space="preserve">      items:</w:t>
      </w:r>
    </w:p>
    <w:p w14:paraId="6B550115" w14:textId="77777777" w:rsidR="0049085E" w:rsidRDefault="0049085E" w:rsidP="0049085E">
      <w:pPr>
        <w:pStyle w:val="PL"/>
      </w:pPr>
      <w:r>
        <w:t xml:space="preserve">        $ref: '#/components/schemas/EP_S5U-Single'</w:t>
      </w:r>
    </w:p>
    <w:p w14:paraId="371770D9" w14:textId="77777777" w:rsidR="0049085E" w:rsidRDefault="0049085E" w:rsidP="0049085E">
      <w:pPr>
        <w:pStyle w:val="PL"/>
      </w:pPr>
      <w:r>
        <w:t xml:space="preserve">    EP_Rx-Multiple:</w:t>
      </w:r>
    </w:p>
    <w:p w14:paraId="1951162B" w14:textId="77777777" w:rsidR="0049085E" w:rsidRDefault="0049085E" w:rsidP="0049085E">
      <w:pPr>
        <w:pStyle w:val="PL"/>
      </w:pPr>
      <w:r>
        <w:t xml:space="preserve">      type: array</w:t>
      </w:r>
    </w:p>
    <w:p w14:paraId="56CC2139" w14:textId="77777777" w:rsidR="0049085E" w:rsidRDefault="0049085E" w:rsidP="0049085E">
      <w:pPr>
        <w:pStyle w:val="PL"/>
      </w:pPr>
      <w:r>
        <w:t xml:space="preserve">      items:</w:t>
      </w:r>
    </w:p>
    <w:p w14:paraId="70236AFC" w14:textId="77777777" w:rsidR="0049085E" w:rsidRDefault="0049085E" w:rsidP="0049085E">
      <w:pPr>
        <w:pStyle w:val="PL"/>
      </w:pPr>
      <w:r>
        <w:t xml:space="preserve">        $ref: '#/components/schemas/EP_Rx-Single'</w:t>
      </w:r>
    </w:p>
    <w:p w14:paraId="19CC393D" w14:textId="77777777" w:rsidR="0049085E" w:rsidRDefault="0049085E" w:rsidP="0049085E">
      <w:pPr>
        <w:pStyle w:val="PL"/>
      </w:pPr>
      <w:r>
        <w:t xml:space="preserve">    EP_MAP_SMSC-Multiple:</w:t>
      </w:r>
    </w:p>
    <w:p w14:paraId="4ABC9E05" w14:textId="77777777" w:rsidR="0049085E" w:rsidRDefault="0049085E" w:rsidP="0049085E">
      <w:pPr>
        <w:pStyle w:val="PL"/>
      </w:pPr>
      <w:r>
        <w:t xml:space="preserve">      type: array</w:t>
      </w:r>
    </w:p>
    <w:p w14:paraId="4106FCE2" w14:textId="77777777" w:rsidR="0049085E" w:rsidRDefault="0049085E" w:rsidP="0049085E">
      <w:pPr>
        <w:pStyle w:val="PL"/>
      </w:pPr>
      <w:r>
        <w:t xml:space="preserve">      items:</w:t>
      </w:r>
    </w:p>
    <w:p w14:paraId="4420467D" w14:textId="77777777" w:rsidR="0049085E" w:rsidRDefault="0049085E" w:rsidP="0049085E">
      <w:pPr>
        <w:pStyle w:val="PL"/>
      </w:pPr>
      <w:r>
        <w:t xml:space="preserve">        $ref: '#/components/schemas/EP_MAP_SMSC-Single'</w:t>
      </w:r>
    </w:p>
    <w:p w14:paraId="253D01D4" w14:textId="77777777" w:rsidR="0049085E" w:rsidRDefault="0049085E" w:rsidP="0049085E">
      <w:pPr>
        <w:pStyle w:val="PL"/>
      </w:pPr>
      <w:r>
        <w:t xml:space="preserve">    EP_NLS-Multiple:</w:t>
      </w:r>
    </w:p>
    <w:p w14:paraId="307BE261" w14:textId="77777777" w:rsidR="0049085E" w:rsidRDefault="0049085E" w:rsidP="0049085E">
      <w:pPr>
        <w:pStyle w:val="PL"/>
      </w:pPr>
      <w:r>
        <w:t xml:space="preserve">      type: array</w:t>
      </w:r>
    </w:p>
    <w:p w14:paraId="1BA87E34" w14:textId="77777777" w:rsidR="0049085E" w:rsidRDefault="0049085E" w:rsidP="0049085E">
      <w:pPr>
        <w:pStyle w:val="PL"/>
      </w:pPr>
      <w:r>
        <w:t xml:space="preserve">      items:</w:t>
      </w:r>
    </w:p>
    <w:p w14:paraId="29FE5800" w14:textId="77777777" w:rsidR="0049085E" w:rsidRDefault="0049085E" w:rsidP="0049085E">
      <w:pPr>
        <w:pStyle w:val="PL"/>
      </w:pPr>
      <w:r>
        <w:t xml:space="preserve">        $ref: '#/components/schemas/EP_NLS-Single'</w:t>
      </w:r>
    </w:p>
    <w:p w14:paraId="1D82B9F0" w14:textId="77777777" w:rsidR="0049085E" w:rsidRDefault="0049085E" w:rsidP="0049085E">
      <w:pPr>
        <w:pStyle w:val="PL"/>
      </w:pPr>
      <w:r>
        <w:t xml:space="preserve">    EP_NLG-Multiple:</w:t>
      </w:r>
    </w:p>
    <w:p w14:paraId="3B240008" w14:textId="77777777" w:rsidR="0049085E" w:rsidRDefault="0049085E" w:rsidP="0049085E">
      <w:pPr>
        <w:pStyle w:val="PL"/>
      </w:pPr>
      <w:r>
        <w:t xml:space="preserve">      type: array</w:t>
      </w:r>
    </w:p>
    <w:p w14:paraId="6F22168F" w14:textId="77777777" w:rsidR="0049085E" w:rsidRDefault="0049085E" w:rsidP="0049085E">
      <w:pPr>
        <w:pStyle w:val="PL"/>
      </w:pPr>
      <w:r>
        <w:t xml:space="preserve">      items:</w:t>
      </w:r>
    </w:p>
    <w:p w14:paraId="09C85C1F" w14:textId="77777777" w:rsidR="0049085E" w:rsidRDefault="0049085E" w:rsidP="0049085E">
      <w:pPr>
        <w:pStyle w:val="PL"/>
      </w:pPr>
      <w:r>
        <w:t xml:space="preserve">        $ref: '#/components/schemas/EP_NLG-Single'</w:t>
      </w:r>
    </w:p>
    <w:p w14:paraId="6682C197" w14:textId="77777777" w:rsidR="0049085E" w:rsidRDefault="0049085E" w:rsidP="0049085E">
      <w:pPr>
        <w:pStyle w:val="PL"/>
      </w:pPr>
      <w:r>
        <w:t xml:space="preserve">    EP_N60-Multiple:</w:t>
      </w:r>
    </w:p>
    <w:p w14:paraId="41499DC4" w14:textId="77777777" w:rsidR="0049085E" w:rsidRDefault="0049085E" w:rsidP="0049085E">
      <w:pPr>
        <w:pStyle w:val="PL"/>
      </w:pPr>
      <w:r>
        <w:t xml:space="preserve">      type: array</w:t>
      </w:r>
    </w:p>
    <w:p w14:paraId="40362EDC" w14:textId="77777777" w:rsidR="0049085E" w:rsidRDefault="0049085E" w:rsidP="0049085E">
      <w:pPr>
        <w:pStyle w:val="PL"/>
      </w:pPr>
      <w:r>
        <w:t xml:space="preserve">      items:</w:t>
      </w:r>
    </w:p>
    <w:p w14:paraId="79B092C6" w14:textId="77777777" w:rsidR="0049085E" w:rsidRDefault="0049085E" w:rsidP="0049085E">
      <w:pPr>
        <w:pStyle w:val="PL"/>
      </w:pPr>
      <w:r>
        <w:t xml:space="preserve">        $ref: '#/components/schemas/EP_N60-Single'</w:t>
      </w:r>
    </w:p>
    <w:p w14:paraId="05FBA281" w14:textId="77777777" w:rsidR="0049085E" w:rsidRDefault="0049085E" w:rsidP="0049085E">
      <w:pPr>
        <w:pStyle w:val="PL"/>
      </w:pPr>
      <w:r>
        <w:t xml:space="preserve">    EP_Npc4-Multiple:</w:t>
      </w:r>
    </w:p>
    <w:p w14:paraId="2195E9FC" w14:textId="77777777" w:rsidR="0049085E" w:rsidRDefault="0049085E" w:rsidP="0049085E">
      <w:pPr>
        <w:pStyle w:val="PL"/>
      </w:pPr>
      <w:r>
        <w:t xml:space="preserve">      type: array</w:t>
      </w:r>
    </w:p>
    <w:p w14:paraId="0F3E2817" w14:textId="77777777" w:rsidR="0049085E" w:rsidRDefault="0049085E" w:rsidP="0049085E">
      <w:pPr>
        <w:pStyle w:val="PL"/>
      </w:pPr>
      <w:r>
        <w:t xml:space="preserve">      items:</w:t>
      </w:r>
    </w:p>
    <w:p w14:paraId="5E94AF07" w14:textId="77777777" w:rsidR="0049085E" w:rsidRDefault="0049085E" w:rsidP="0049085E">
      <w:pPr>
        <w:pStyle w:val="PL"/>
      </w:pPr>
      <w:r>
        <w:t xml:space="preserve">        $ref: '#/components/schemas/EP_Npc4-Single'</w:t>
      </w:r>
    </w:p>
    <w:p w14:paraId="090B93FC" w14:textId="77777777" w:rsidR="0049085E" w:rsidRDefault="0049085E" w:rsidP="0049085E">
      <w:pPr>
        <w:pStyle w:val="PL"/>
      </w:pPr>
      <w:r>
        <w:t xml:space="preserve">    EP_Npc6-Multiple:</w:t>
      </w:r>
    </w:p>
    <w:p w14:paraId="1C38E85D" w14:textId="77777777" w:rsidR="0049085E" w:rsidRDefault="0049085E" w:rsidP="0049085E">
      <w:pPr>
        <w:pStyle w:val="PL"/>
      </w:pPr>
      <w:r>
        <w:t xml:space="preserve">      type: array</w:t>
      </w:r>
    </w:p>
    <w:p w14:paraId="4E370C01" w14:textId="77777777" w:rsidR="0049085E" w:rsidRDefault="0049085E" w:rsidP="0049085E">
      <w:pPr>
        <w:pStyle w:val="PL"/>
      </w:pPr>
      <w:r>
        <w:t xml:space="preserve">      items:</w:t>
      </w:r>
    </w:p>
    <w:p w14:paraId="30D4627F" w14:textId="77777777" w:rsidR="0049085E" w:rsidRDefault="0049085E" w:rsidP="0049085E">
      <w:pPr>
        <w:pStyle w:val="PL"/>
      </w:pPr>
      <w:r>
        <w:t xml:space="preserve">        $ref: '#/components/schemas/EP_Npc6-Single'</w:t>
      </w:r>
    </w:p>
    <w:p w14:paraId="5ED37DB3" w14:textId="77777777" w:rsidR="0049085E" w:rsidRDefault="0049085E" w:rsidP="0049085E">
      <w:pPr>
        <w:pStyle w:val="PL"/>
      </w:pPr>
      <w:r>
        <w:t xml:space="preserve">    EP_Npc7-Multiple:</w:t>
      </w:r>
    </w:p>
    <w:p w14:paraId="728A1484" w14:textId="77777777" w:rsidR="0049085E" w:rsidRDefault="0049085E" w:rsidP="0049085E">
      <w:pPr>
        <w:pStyle w:val="PL"/>
      </w:pPr>
      <w:r>
        <w:t xml:space="preserve">      type: array</w:t>
      </w:r>
    </w:p>
    <w:p w14:paraId="3641F9A6" w14:textId="77777777" w:rsidR="0049085E" w:rsidRDefault="0049085E" w:rsidP="0049085E">
      <w:pPr>
        <w:pStyle w:val="PL"/>
      </w:pPr>
      <w:r>
        <w:t xml:space="preserve">      items:</w:t>
      </w:r>
    </w:p>
    <w:p w14:paraId="1C132C26" w14:textId="77777777" w:rsidR="0049085E" w:rsidRDefault="0049085E" w:rsidP="0049085E">
      <w:pPr>
        <w:pStyle w:val="PL"/>
      </w:pPr>
      <w:r>
        <w:t xml:space="preserve">        $ref: '#/components/schemas/EP_Npc7-Single'</w:t>
      </w:r>
    </w:p>
    <w:p w14:paraId="2691754A" w14:textId="77777777" w:rsidR="0049085E" w:rsidRDefault="0049085E" w:rsidP="0049085E">
      <w:pPr>
        <w:pStyle w:val="PL"/>
      </w:pPr>
      <w:r>
        <w:t xml:space="preserve">    EP_Npc8-Multiple:</w:t>
      </w:r>
    </w:p>
    <w:p w14:paraId="354D564D" w14:textId="77777777" w:rsidR="0049085E" w:rsidRDefault="0049085E" w:rsidP="0049085E">
      <w:pPr>
        <w:pStyle w:val="PL"/>
      </w:pPr>
      <w:r>
        <w:t xml:space="preserve">      type: array</w:t>
      </w:r>
    </w:p>
    <w:p w14:paraId="72F48736" w14:textId="77777777" w:rsidR="0049085E" w:rsidRDefault="0049085E" w:rsidP="0049085E">
      <w:pPr>
        <w:pStyle w:val="PL"/>
      </w:pPr>
      <w:r>
        <w:t xml:space="preserve">      items:</w:t>
      </w:r>
    </w:p>
    <w:p w14:paraId="29F40826" w14:textId="77777777" w:rsidR="0049085E" w:rsidRDefault="0049085E" w:rsidP="0049085E">
      <w:pPr>
        <w:pStyle w:val="PL"/>
      </w:pPr>
      <w:r>
        <w:t xml:space="preserve">        $ref: '#/components/schemas/EP_Npc8-Single'</w:t>
      </w:r>
    </w:p>
    <w:p w14:paraId="11E95214" w14:textId="77777777" w:rsidR="0049085E" w:rsidRDefault="0049085E" w:rsidP="0049085E">
      <w:pPr>
        <w:pStyle w:val="PL"/>
      </w:pPr>
      <w:r>
        <w:t xml:space="preserve">    EP_Nxx-Multiple:</w:t>
      </w:r>
    </w:p>
    <w:p w14:paraId="3EFE8C8D" w14:textId="77777777" w:rsidR="0049085E" w:rsidRDefault="0049085E" w:rsidP="0049085E">
      <w:pPr>
        <w:pStyle w:val="PL"/>
      </w:pPr>
      <w:r>
        <w:t xml:space="preserve">      type: array</w:t>
      </w:r>
    </w:p>
    <w:p w14:paraId="4662DB68" w14:textId="77777777" w:rsidR="0049085E" w:rsidRDefault="0049085E" w:rsidP="0049085E">
      <w:pPr>
        <w:pStyle w:val="PL"/>
      </w:pPr>
      <w:r>
        <w:t xml:space="preserve">      items:</w:t>
      </w:r>
    </w:p>
    <w:p w14:paraId="59880AFB" w14:textId="77777777" w:rsidR="0049085E" w:rsidRDefault="0049085E" w:rsidP="0049085E">
      <w:pPr>
        <w:pStyle w:val="PL"/>
      </w:pPr>
      <w:r>
        <w:t xml:space="preserve">        $ref: '#/components/schemas/EP_Nxx-Single'</w:t>
      </w:r>
    </w:p>
    <w:p w14:paraId="531A3618" w14:textId="77777777" w:rsidR="0049085E" w:rsidRDefault="0049085E" w:rsidP="0049085E">
      <w:pPr>
        <w:pStyle w:val="PL"/>
      </w:pPr>
      <w:r>
        <w:t xml:space="preserve">    Configurable5QISet-Multiple:</w:t>
      </w:r>
    </w:p>
    <w:p w14:paraId="2F9A1AAD" w14:textId="77777777" w:rsidR="0049085E" w:rsidRDefault="0049085E" w:rsidP="0049085E">
      <w:pPr>
        <w:pStyle w:val="PL"/>
      </w:pPr>
      <w:r>
        <w:t xml:space="preserve">      type: array</w:t>
      </w:r>
    </w:p>
    <w:p w14:paraId="45FE1E29" w14:textId="77777777" w:rsidR="0049085E" w:rsidRDefault="0049085E" w:rsidP="0049085E">
      <w:pPr>
        <w:pStyle w:val="PL"/>
      </w:pPr>
      <w:r>
        <w:t xml:space="preserve">      items:</w:t>
      </w:r>
    </w:p>
    <w:p w14:paraId="40D7F764" w14:textId="77777777" w:rsidR="0049085E" w:rsidRDefault="0049085E" w:rsidP="0049085E">
      <w:pPr>
        <w:pStyle w:val="PL"/>
      </w:pPr>
      <w:r>
        <w:t xml:space="preserve">        $ref: '#/components/schemas/Configurable5QISet-Single'</w:t>
      </w:r>
    </w:p>
    <w:p w14:paraId="383A91C4" w14:textId="77777777" w:rsidR="0049085E" w:rsidRDefault="0049085E" w:rsidP="0049085E">
      <w:pPr>
        <w:pStyle w:val="PL"/>
      </w:pPr>
      <w:r>
        <w:t xml:space="preserve">    Dynamic5QISet-Multiple:</w:t>
      </w:r>
    </w:p>
    <w:p w14:paraId="39F6EF42" w14:textId="77777777" w:rsidR="0049085E" w:rsidRDefault="0049085E" w:rsidP="0049085E">
      <w:pPr>
        <w:pStyle w:val="PL"/>
      </w:pPr>
      <w:r>
        <w:t xml:space="preserve">      type: array</w:t>
      </w:r>
    </w:p>
    <w:p w14:paraId="514595C3" w14:textId="77777777" w:rsidR="0049085E" w:rsidRDefault="0049085E" w:rsidP="0049085E">
      <w:pPr>
        <w:pStyle w:val="PL"/>
      </w:pPr>
      <w:r>
        <w:t xml:space="preserve">      items:</w:t>
      </w:r>
    </w:p>
    <w:p w14:paraId="758F2B0F" w14:textId="77777777" w:rsidR="0049085E" w:rsidRDefault="0049085E" w:rsidP="0049085E">
      <w:pPr>
        <w:pStyle w:val="PL"/>
      </w:pPr>
      <w:r>
        <w:t xml:space="preserve">        $ref: '#/components/schemas/Dynamic5QISet-Single'</w:t>
      </w:r>
    </w:p>
    <w:p w14:paraId="1073DAC2" w14:textId="77777777" w:rsidR="0049085E" w:rsidRDefault="0049085E" w:rsidP="0049085E">
      <w:pPr>
        <w:pStyle w:val="PL"/>
      </w:pPr>
      <w:r>
        <w:t xml:space="preserve">    EcmConnectionInfo-Multiple:</w:t>
      </w:r>
    </w:p>
    <w:p w14:paraId="479C0524" w14:textId="77777777" w:rsidR="0049085E" w:rsidRDefault="0049085E" w:rsidP="0049085E">
      <w:pPr>
        <w:pStyle w:val="PL"/>
      </w:pPr>
      <w:r>
        <w:t xml:space="preserve">      type: array</w:t>
      </w:r>
    </w:p>
    <w:p w14:paraId="477E068D" w14:textId="77777777" w:rsidR="0049085E" w:rsidRDefault="0049085E" w:rsidP="0049085E">
      <w:pPr>
        <w:pStyle w:val="PL"/>
      </w:pPr>
      <w:r>
        <w:t xml:space="preserve">      items:</w:t>
      </w:r>
    </w:p>
    <w:p w14:paraId="48CE2C35" w14:textId="77777777" w:rsidR="0049085E" w:rsidRDefault="0049085E" w:rsidP="0049085E">
      <w:pPr>
        <w:pStyle w:val="PL"/>
      </w:pPr>
      <w:r>
        <w:t xml:space="preserve">        $ref: '#/components/schemas/EcmConnectionInfo-Single'</w:t>
      </w:r>
    </w:p>
    <w:p w14:paraId="2882D70E" w14:textId="77777777" w:rsidR="0049085E" w:rsidRDefault="0049085E" w:rsidP="0049085E">
      <w:pPr>
        <w:pStyle w:val="PL"/>
      </w:pPr>
    </w:p>
    <w:p w14:paraId="3E80F9D8" w14:textId="77777777" w:rsidR="0049085E" w:rsidRDefault="0049085E" w:rsidP="0049085E">
      <w:pPr>
        <w:pStyle w:val="PL"/>
      </w:pPr>
    </w:p>
    <w:p w14:paraId="74FDB16D" w14:textId="77777777" w:rsidR="0049085E" w:rsidRDefault="0049085E" w:rsidP="0049085E">
      <w:pPr>
        <w:pStyle w:val="PL"/>
      </w:pPr>
    </w:p>
    <w:p w14:paraId="438C9A42" w14:textId="77777777" w:rsidR="0049085E" w:rsidRDefault="0049085E" w:rsidP="0049085E">
      <w:pPr>
        <w:pStyle w:val="PL"/>
      </w:pPr>
    </w:p>
    <w:p w14:paraId="0406B2F7" w14:textId="77777777" w:rsidR="0049085E" w:rsidRDefault="0049085E" w:rsidP="0049085E">
      <w:pPr>
        <w:pStyle w:val="PL"/>
      </w:pPr>
      <w:r>
        <w:t>#------------ Definitions in TS 28.541 for TS 28.532 -----------------------------</w:t>
      </w:r>
    </w:p>
    <w:p w14:paraId="100C712B" w14:textId="77777777" w:rsidR="0049085E" w:rsidRDefault="0049085E" w:rsidP="0049085E">
      <w:pPr>
        <w:pStyle w:val="PL"/>
      </w:pPr>
    </w:p>
    <w:p w14:paraId="485E4461" w14:textId="77777777" w:rsidR="0049085E" w:rsidRDefault="0049085E" w:rsidP="0049085E">
      <w:pPr>
        <w:pStyle w:val="PL"/>
      </w:pPr>
      <w:r>
        <w:t xml:space="preserve">    resources-5gcNrm:</w:t>
      </w:r>
    </w:p>
    <w:p w14:paraId="63721B32" w14:textId="77777777" w:rsidR="0049085E" w:rsidRDefault="0049085E" w:rsidP="0049085E">
      <w:pPr>
        <w:pStyle w:val="PL"/>
      </w:pPr>
      <w:r>
        <w:t xml:space="preserve">      oneOf:</w:t>
      </w:r>
    </w:p>
    <w:p w14:paraId="2B8A44D3" w14:textId="77777777" w:rsidR="0049085E" w:rsidRDefault="0049085E" w:rsidP="0049085E">
      <w:pPr>
        <w:pStyle w:val="PL"/>
      </w:pPr>
      <w:r>
        <w:t xml:space="preserve">       - $ref: '#/components/schemas/ProvMnS'</w:t>
      </w:r>
    </w:p>
    <w:p w14:paraId="727F2F90" w14:textId="77777777" w:rsidR="0049085E" w:rsidRDefault="0049085E" w:rsidP="0049085E">
      <w:pPr>
        <w:pStyle w:val="PL"/>
      </w:pPr>
      <w:r>
        <w:t xml:space="preserve">       - $ref: '#/components/schemas/SubNetwork-Single'</w:t>
      </w:r>
    </w:p>
    <w:p w14:paraId="14508A25" w14:textId="77777777" w:rsidR="0049085E" w:rsidRDefault="0049085E" w:rsidP="0049085E">
      <w:pPr>
        <w:pStyle w:val="PL"/>
      </w:pPr>
      <w:r>
        <w:t xml:space="preserve">       - $ref: '#/components/schemas/ManagedElement-Single'</w:t>
      </w:r>
    </w:p>
    <w:p w14:paraId="70D07765" w14:textId="77777777" w:rsidR="0049085E" w:rsidRDefault="0049085E" w:rsidP="0049085E">
      <w:pPr>
        <w:pStyle w:val="PL"/>
      </w:pPr>
      <w:r>
        <w:t xml:space="preserve">       - $ref: '#/components/schemas/AmfFunction-Single'</w:t>
      </w:r>
    </w:p>
    <w:p w14:paraId="08814240" w14:textId="77777777" w:rsidR="0049085E" w:rsidRDefault="0049085E" w:rsidP="0049085E">
      <w:pPr>
        <w:pStyle w:val="PL"/>
      </w:pPr>
      <w:r>
        <w:t xml:space="preserve">       - $ref: '#/components/schemas/SmfFunction-Single'</w:t>
      </w:r>
    </w:p>
    <w:p w14:paraId="61D73BBC" w14:textId="77777777" w:rsidR="0049085E" w:rsidRDefault="0049085E" w:rsidP="0049085E">
      <w:pPr>
        <w:pStyle w:val="PL"/>
      </w:pPr>
      <w:r>
        <w:t xml:space="preserve">       - $ref: '#/components/schemas/UpfFunction-Single'</w:t>
      </w:r>
    </w:p>
    <w:p w14:paraId="191B74C4" w14:textId="77777777" w:rsidR="0049085E" w:rsidRDefault="0049085E" w:rsidP="0049085E">
      <w:pPr>
        <w:pStyle w:val="PL"/>
      </w:pPr>
      <w:r>
        <w:t xml:space="preserve">       - $ref: '#/components/schemas/N3iwfFunction-Single'</w:t>
      </w:r>
    </w:p>
    <w:p w14:paraId="4D5B3208" w14:textId="77777777" w:rsidR="0049085E" w:rsidRDefault="0049085E" w:rsidP="0049085E">
      <w:pPr>
        <w:pStyle w:val="PL"/>
      </w:pPr>
      <w:r>
        <w:t xml:space="preserve">       - $ref: '#/components/schemas/PcfFunction-Single'</w:t>
      </w:r>
    </w:p>
    <w:p w14:paraId="3E9B4AE7" w14:textId="77777777" w:rsidR="0049085E" w:rsidRDefault="0049085E" w:rsidP="0049085E">
      <w:pPr>
        <w:pStyle w:val="PL"/>
      </w:pPr>
      <w:r>
        <w:t xml:space="preserve">       - $ref: '#/components/schemas/AusfFunction-Single'</w:t>
      </w:r>
    </w:p>
    <w:p w14:paraId="66954C45" w14:textId="77777777" w:rsidR="0049085E" w:rsidRDefault="0049085E" w:rsidP="0049085E">
      <w:pPr>
        <w:pStyle w:val="PL"/>
      </w:pPr>
      <w:r>
        <w:t xml:space="preserve">       - $ref: '#/components/schemas/UdmFunction-Single'</w:t>
      </w:r>
    </w:p>
    <w:p w14:paraId="089BD06E" w14:textId="77777777" w:rsidR="0049085E" w:rsidRDefault="0049085E" w:rsidP="0049085E">
      <w:pPr>
        <w:pStyle w:val="PL"/>
      </w:pPr>
      <w:r>
        <w:t xml:space="preserve">       - $ref: '#/components/schemas/UdrFunction-Single'</w:t>
      </w:r>
    </w:p>
    <w:p w14:paraId="5C97CBE0" w14:textId="77777777" w:rsidR="0049085E" w:rsidRDefault="0049085E" w:rsidP="0049085E">
      <w:pPr>
        <w:pStyle w:val="PL"/>
      </w:pPr>
      <w:r>
        <w:t xml:space="preserve">       - $ref: '#/components/schemas/UdsfFunction-Single'</w:t>
      </w:r>
    </w:p>
    <w:p w14:paraId="467527E4" w14:textId="77777777" w:rsidR="0049085E" w:rsidRDefault="0049085E" w:rsidP="0049085E">
      <w:pPr>
        <w:pStyle w:val="PL"/>
      </w:pPr>
      <w:r>
        <w:t xml:space="preserve">       - $ref: '#/components/schemas/NrfFunction-Single'</w:t>
      </w:r>
    </w:p>
    <w:p w14:paraId="178835AA" w14:textId="77777777" w:rsidR="0049085E" w:rsidRDefault="0049085E" w:rsidP="0049085E">
      <w:pPr>
        <w:pStyle w:val="PL"/>
      </w:pPr>
      <w:r>
        <w:t xml:space="preserve">       - $ref: '#/components/schemas/NssfFunction-Single'</w:t>
      </w:r>
    </w:p>
    <w:p w14:paraId="5F7F7A72" w14:textId="77777777" w:rsidR="0049085E" w:rsidRDefault="0049085E" w:rsidP="0049085E">
      <w:pPr>
        <w:pStyle w:val="PL"/>
      </w:pPr>
      <w:r>
        <w:t xml:space="preserve">       - $ref: '#/components/schemas/SmsfFunction-Single'</w:t>
      </w:r>
    </w:p>
    <w:p w14:paraId="38895064" w14:textId="77777777" w:rsidR="0049085E" w:rsidRDefault="0049085E" w:rsidP="0049085E">
      <w:pPr>
        <w:pStyle w:val="PL"/>
      </w:pPr>
      <w:r>
        <w:t xml:space="preserve">       - $ref: '#/components/schemas/LmfFunction-Single'</w:t>
      </w:r>
    </w:p>
    <w:p w14:paraId="06DDD22A" w14:textId="77777777" w:rsidR="0049085E" w:rsidRDefault="0049085E" w:rsidP="0049085E">
      <w:pPr>
        <w:pStyle w:val="PL"/>
      </w:pPr>
      <w:r>
        <w:t xml:space="preserve">       - $ref: '#/components/schemas/NgeirFunction-Single'</w:t>
      </w:r>
    </w:p>
    <w:p w14:paraId="06D453D4" w14:textId="77777777" w:rsidR="0049085E" w:rsidRDefault="0049085E" w:rsidP="0049085E">
      <w:pPr>
        <w:pStyle w:val="PL"/>
      </w:pPr>
      <w:r>
        <w:t xml:space="preserve">       - $ref: '#/components/schemas/SeppFunction-Single'</w:t>
      </w:r>
    </w:p>
    <w:p w14:paraId="1AA092D5" w14:textId="77777777" w:rsidR="0049085E" w:rsidRDefault="0049085E" w:rsidP="0049085E">
      <w:pPr>
        <w:pStyle w:val="PL"/>
      </w:pPr>
      <w:r>
        <w:t xml:space="preserve">       - $ref: '#/components/schemas/NwdafFunction-Single'</w:t>
      </w:r>
    </w:p>
    <w:p w14:paraId="1D2DAC4E" w14:textId="77777777" w:rsidR="0049085E" w:rsidRDefault="0049085E" w:rsidP="0049085E">
      <w:pPr>
        <w:pStyle w:val="PL"/>
      </w:pPr>
      <w:r>
        <w:t xml:space="preserve">       - $ref: '#/components/schemas/ScpFunction-Single'</w:t>
      </w:r>
    </w:p>
    <w:p w14:paraId="7C37E547" w14:textId="77777777" w:rsidR="0049085E" w:rsidRDefault="0049085E" w:rsidP="0049085E">
      <w:pPr>
        <w:pStyle w:val="PL"/>
      </w:pPr>
      <w:r>
        <w:t xml:space="preserve">       - $ref: '#/components/schemas/NefFunction-Single'</w:t>
      </w:r>
    </w:p>
    <w:p w14:paraId="0763D6CC" w14:textId="77777777" w:rsidR="0049085E" w:rsidRDefault="0049085E" w:rsidP="0049085E">
      <w:pPr>
        <w:pStyle w:val="PL"/>
      </w:pPr>
      <w:r>
        <w:t xml:space="preserve">       - $ref: '#/components/schemas/NsacfFunction-Single'</w:t>
      </w:r>
    </w:p>
    <w:p w14:paraId="1C340948" w14:textId="77777777" w:rsidR="0049085E" w:rsidRDefault="0049085E" w:rsidP="0049085E">
      <w:pPr>
        <w:pStyle w:val="PL"/>
      </w:pPr>
      <w:r>
        <w:t xml:space="preserve">       - $ref: '#/components/schemas/DDNMFFunction-Single'</w:t>
      </w:r>
    </w:p>
    <w:p w14:paraId="1354D957" w14:textId="77777777" w:rsidR="0049085E" w:rsidRDefault="0049085E" w:rsidP="0049085E">
      <w:pPr>
        <w:pStyle w:val="PL"/>
      </w:pPr>
    </w:p>
    <w:p w14:paraId="39228B57" w14:textId="77777777" w:rsidR="0049085E" w:rsidRDefault="0049085E" w:rsidP="0049085E">
      <w:pPr>
        <w:pStyle w:val="PL"/>
      </w:pPr>
      <w:r>
        <w:t xml:space="preserve">       - $ref: '#/components/schemas/ExternalAmfFunction-Single'</w:t>
      </w:r>
    </w:p>
    <w:p w14:paraId="7D484CF0" w14:textId="77777777" w:rsidR="0049085E" w:rsidRDefault="0049085E" w:rsidP="0049085E">
      <w:pPr>
        <w:pStyle w:val="PL"/>
      </w:pPr>
      <w:r>
        <w:t xml:space="preserve">       - $ref: '#/components/schemas/ExternalNrfFunction-Single'</w:t>
      </w:r>
    </w:p>
    <w:p w14:paraId="59BC8634" w14:textId="77777777" w:rsidR="0049085E" w:rsidRDefault="0049085E" w:rsidP="0049085E">
      <w:pPr>
        <w:pStyle w:val="PL"/>
      </w:pPr>
      <w:r>
        <w:t xml:space="preserve">       - $ref: '#/components/schemas/ExternalNssfFunction-Single'</w:t>
      </w:r>
    </w:p>
    <w:p w14:paraId="30754BD6" w14:textId="77777777" w:rsidR="0049085E" w:rsidRDefault="0049085E" w:rsidP="0049085E">
      <w:pPr>
        <w:pStyle w:val="PL"/>
      </w:pPr>
      <w:r>
        <w:t xml:space="preserve">       - $ref: '#/components/schemas/ExternalSeppFunction-Single'</w:t>
      </w:r>
    </w:p>
    <w:p w14:paraId="1EEB2D81" w14:textId="77777777" w:rsidR="0049085E" w:rsidRDefault="0049085E" w:rsidP="0049085E">
      <w:pPr>
        <w:pStyle w:val="PL"/>
      </w:pPr>
    </w:p>
    <w:p w14:paraId="3F3D82C2" w14:textId="77777777" w:rsidR="0049085E" w:rsidRDefault="0049085E" w:rsidP="0049085E">
      <w:pPr>
        <w:pStyle w:val="PL"/>
      </w:pPr>
      <w:r>
        <w:t xml:space="preserve">       - $ref: '#/components/schemas/AmfSet-Single'</w:t>
      </w:r>
    </w:p>
    <w:p w14:paraId="35CE1E99" w14:textId="77777777" w:rsidR="0049085E" w:rsidRDefault="0049085E" w:rsidP="0049085E">
      <w:pPr>
        <w:pStyle w:val="PL"/>
      </w:pPr>
      <w:r>
        <w:t xml:space="preserve">       - $ref: '#/components/schemas/AmfRegion-Single'</w:t>
      </w:r>
    </w:p>
    <w:p w14:paraId="3F78B06B" w14:textId="77777777" w:rsidR="0049085E" w:rsidRDefault="0049085E" w:rsidP="0049085E">
      <w:pPr>
        <w:pStyle w:val="PL"/>
      </w:pPr>
      <w:r>
        <w:t xml:space="preserve">       - $ref: '#/components/schemas/QFQoSMonitoringControl-Single'</w:t>
      </w:r>
    </w:p>
    <w:p w14:paraId="1414D4BC" w14:textId="77777777" w:rsidR="0049085E" w:rsidRDefault="0049085E" w:rsidP="0049085E">
      <w:pPr>
        <w:pStyle w:val="PL"/>
      </w:pPr>
      <w:r>
        <w:t xml:space="preserve">       - $ref: '#/components/schemas/GtpUPathQoSMonitoringControl-Single'</w:t>
      </w:r>
    </w:p>
    <w:p w14:paraId="7E31FE4B" w14:textId="77777777" w:rsidR="0049085E" w:rsidRDefault="0049085E" w:rsidP="0049085E">
      <w:pPr>
        <w:pStyle w:val="PL"/>
      </w:pPr>
    </w:p>
    <w:p w14:paraId="5EF586D2" w14:textId="77777777" w:rsidR="0049085E" w:rsidRDefault="0049085E" w:rsidP="0049085E">
      <w:pPr>
        <w:pStyle w:val="PL"/>
      </w:pPr>
      <w:r>
        <w:t xml:space="preserve">       - $ref: '#/components/schemas/EP_N2-Single'</w:t>
      </w:r>
    </w:p>
    <w:p w14:paraId="0C41FEA2" w14:textId="77777777" w:rsidR="0049085E" w:rsidRDefault="0049085E" w:rsidP="0049085E">
      <w:pPr>
        <w:pStyle w:val="PL"/>
      </w:pPr>
      <w:r>
        <w:t xml:space="preserve">       - $ref: '#/components/schemas/EP_N3-Single'</w:t>
      </w:r>
    </w:p>
    <w:p w14:paraId="5AD2463F" w14:textId="77777777" w:rsidR="0049085E" w:rsidRDefault="0049085E" w:rsidP="0049085E">
      <w:pPr>
        <w:pStyle w:val="PL"/>
      </w:pPr>
      <w:r>
        <w:t xml:space="preserve">       - $ref: '#/components/schemas/EP_N4-Single'</w:t>
      </w:r>
    </w:p>
    <w:p w14:paraId="4FDDBDF8" w14:textId="77777777" w:rsidR="0049085E" w:rsidRDefault="0049085E" w:rsidP="0049085E">
      <w:pPr>
        <w:pStyle w:val="PL"/>
      </w:pPr>
      <w:r>
        <w:t xml:space="preserve">       - $ref: '#/components/schemas/EP_N5-Single'</w:t>
      </w:r>
    </w:p>
    <w:p w14:paraId="08CDC031" w14:textId="77777777" w:rsidR="0049085E" w:rsidRDefault="0049085E" w:rsidP="0049085E">
      <w:pPr>
        <w:pStyle w:val="PL"/>
      </w:pPr>
      <w:r>
        <w:t xml:space="preserve">       - $ref: '#/components/schemas/EP_N6-Single'</w:t>
      </w:r>
    </w:p>
    <w:p w14:paraId="5852DD42" w14:textId="77777777" w:rsidR="0049085E" w:rsidRDefault="0049085E" w:rsidP="0049085E">
      <w:pPr>
        <w:pStyle w:val="PL"/>
      </w:pPr>
      <w:r>
        <w:t xml:space="preserve">       - $ref: '#/components/schemas/EP_N7-Single'</w:t>
      </w:r>
    </w:p>
    <w:p w14:paraId="7DFF156C" w14:textId="77777777" w:rsidR="0049085E" w:rsidRDefault="0049085E" w:rsidP="0049085E">
      <w:pPr>
        <w:pStyle w:val="PL"/>
      </w:pPr>
      <w:r>
        <w:t xml:space="preserve">       - $ref: '#/components/schemas/EP_N8-Single'</w:t>
      </w:r>
    </w:p>
    <w:p w14:paraId="3DE5D861" w14:textId="77777777" w:rsidR="0049085E" w:rsidRDefault="0049085E" w:rsidP="0049085E">
      <w:pPr>
        <w:pStyle w:val="PL"/>
      </w:pPr>
      <w:r>
        <w:t xml:space="preserve">       - $ref: '#/components/schemas/EP_N9-Single'</w:t>
      </w:r>
    </w:p>
    <w:p w14:paraId="35AADCBA" w14:textId="77777777" w:rsidR="0049085E" w:rsidRDefault="0049085E" w:rsidP="0049085E">
      <w:pPr>
        <w:pStyle w:val="PL"/>
      </w:pPr>
      <w:r>
        <w:t xml:space="preserve">       - $ref: '#/components/schemas/EP_N10-Single'</w:t>
      </w:r>
    </w:p>
    <w:p w14:paraId="76E29D17" w14:textId="77777777" w:rsidR="0049085E" w:rsidRDefault="0049085E" w:rsidP="0049085E">
      <w:pPr>
        <w:pStyle w:val="PL"/>
      </w:pPr>
      <w:r>
        <w:t xml:space="preserve">       - $ref: '#/components/schemas/EP_N11-Single'</w:t>
      </w:r>
    </w:p>
    <w:p w14:paraId="6EB16D2B" w14:textId="77777777" w:rsidR="0049085E" w:rsidRDefault="0049085E" w:rsidP="0049085E">
      <w:pPr>
        <w:pStyle w:val="PL"/>
      </w:pPr>
      <w:r>
        <w:t xml:space="preserve">       - $ref: '#/components/schemas/EP_N12-Single'</w:t>
      </w:r>
    </w:p>
    <w:p w14:paraId="27B60787" w14:textId="77777777" w:rsidR="0049085E" w:rsidRDefault="0049085E" w:rsidP="0049085E">
      <w:pPr>
        <w:pStyle w:val="PL"/>
      </w:pPr>
      <w:r>
        <w:t xml:space="preserve">       - $ref: '#/components/schemas/EP_N13-Single'</w:t>
      </w:r>
    </w:p>
    <w:p w14:paraId="0D4B9818" w14:textId="77777777" w:rsidR="0049085E" w:rsidRDefault="0049085E" w:rsidP="0049085E">
      <w:pPr>
        <w:pStyle w:val="PL"/>
      </w:pPr>
      <w:r>
        <w:t xml:space="preserve">       - $ref: '#/components/schemas/EP_N14-Single'</w:t>
      </w:r>
    </w:p>
    <w:p w14:paraId="2816803A" w14:textId="77777777" w:rsidR="0049085E" w:rsidRDefault="0049085E" w:rsidP="0049085E">
      <w:pPr>
        <w:pStyle w:val="PL"/>
      </w:pPr>
      <w:r>
        <w:t xml:space="preserve">       - $ref: '#/components/schemas/EP_N15-Single'</w:t>
      </w:r>
    </w:p>
    <w:p w14:paraId="0241EAB2" w14:textId="77777777" w:rsidR="0049085E" w:rsidRDefault="0049085E" w:rsidP="0049085E">
      <w:pPr>
        <w:pStyle w:val="PL"/>
      </w:pPr>
      <w:r>
        <w:t xml:space="preserve">       - $ref: '#/components/schemas/EP_N16-Single'</w:t>
      </w:r>
    </w:p>
    <w:p w14:paraId="35D555ED" w14:textId="77777777" w:rsidR="0049085E" w:rsidRDefault="0049085E" w:rsidP="0049085E">
      <w:pPr>
        <w:pStyle w:val="PL"/>
      </w:pPr>
      <w:r>
        <w:t xml:space="preserve">       - $ref: '#/components/schemas/EP_N17-Single'</w:t>
      </w:r>
    </w:p>
    <w:p w14:paraId="544E45D5" w14:textId="77777777" w:rsidR="0049085E" w:rsidRDefault="0049085E" w:rsidP="0049085E">
      <w:pPr>
        <w:pStyle w:val="PL"/>
      </w:pPr>
    </w:p>
    <w:p w14:paraId="59D9D9F7" w14:textId="77777777" w:rsidR="0049085E" w:rsidRDefault="0049085E" w:rsidP="0049085E">
      <w:pPr>
        <w:pStyle w:val="PL"/>
      </w:pPr>
      <w:r>
        <w:t xml:space="preserve">       - $ref: '#/components/schemas/EP_N20-Single'</w:t>
      </w:r>
    </w:p>
    <w:p w14:paraId="158BAD8D" w14:textId="77777777" w:rsidR="0049085E" w:rsidRDefault="0049085E" w:rsidP="0049085E">
      <w:pPr>
        <w:pStyle w:val="PL"/>
      </w:pPr>
      <w:r>
        <w:t xml:space="preserve">       - $ref: '#/components/schemas/EP_N21-Single'</w:t>
      </w:r>
    </w:p>
    <w:p w14:paraId="2A8DC561" w14:textId="77777777" w:rsidR="0049085E" w:rsidRDefault="0049085E" w:rsidP="0049085E">
      <w:pPr>
        <w:pStyle w:val="PL"/>
      </w:pPr>
      <w:r>
        <w:t xml:space="preserve">       - $ref: '#/components/schemas/EP_N22-Single'</w:t>
      </w:r>
    </w:p>
    <w:p w14:paraId="1BD9D4D6" w14:textId="77777777" w:rsidR="0049085E" w:rsidRDefault="0049085E" w:rsidP="0049085E">
      <w:pPr>
        <w:pStyle w:val="PL"/>
      </w:pPr>
    </w:p>
    <w:p w14:paraId="0EC6CADF" w14:textId="77777777" w:rsidR="0049085E" w:rsidRDefault="0049085E" w:rsidP="0049085E">
      <w:pPr>
        <w:pStyle w:val="PL"/>
      </w:pPr>
      <w:r>
        <w:t xml:space="preserve">       - $ref: '#/components/schemas/EP_N26-Single'</w:t>
      </w:r>
    </w:p>
    <w:p w14:paraId="7B61782B" w14:textId="77777777" w:rsidR="0049085E" w:rsidRDefault="0049085E" w:rsidP="0049085E">
      <w:pPr>
        <w:pStyle w:val="PL"/>
      </w:pPr>
      <w:r>
        <w:t xml:space="preserve">       - $ref: '#/components/schemas/EP_N27-Single'</w:t>
      </w:r>
    </w:p>
    <w:p w14:paraId="654BFB6F" w14:textId="77777777" w:rsidR="0049085E" w:rsidRDefault="0049085E" w:rsidP="0049085E">
      <w:pPr>
        <w:pStyle w:val="PL"/>
      </w:pPr>
    </w:p>
    <w:p w14:paraId="2EF9CE3B" w14:textId="77777777" w:rsidR="0049085E" w:rsidRDefault="0049085E" w:rsidP="0049085E">
      <w:pPr>
        <w:pStyle w:val="PL"/>
      </w:pPr>
      <w:r>
        <w:t xml:space="preserve">       - $ref: '#/components/schemas/EP_N31-Single'</w:t>
      </w:r>
    </w:p>
    <w:p w14:paraId="40697F68" w14:textId="77777777" w:rsidR="0049085E" w:rsidRDefault="0049085E" w:rsidP="0049085E">
      <w:pPr>
        <w:pStyle w:val="PL"/>
      </w:pPr>
      <w:r>
        <w:t xml:space="preserve">       - $ref: '#/components/schemas/EP_N32-Single'</w:t>
      </w:r>
    </w:p>
    <w:p w14:paraId="2A4987AF" w14:textId="77777777" w:rsidR="0049085E" w:rsidRDefault="0049085E" w:rsidP="0049085E">
      <w:pPr>
        <w:pStyle w:val="PL"/>
      </w:pPr>
      <w:r>
        <w:t xml:space="preserve">       - $ref: '#/components/schemas/EP_N33-Single'       </w:t>
      </w:r>
    </w:p>
    <w:p w14:paraId="61E70250" w14:textId="77777777" w:rsidR="0049085E" w:rsidRDefault="0049085E" w:rsidP="0049085E">
      <w:pPr>
        <w:pStyle w:val="PL"/>
      </w:pPr>
      <w:r>
        <w:t xml:space="preserve">       - $ref: '#/components/schemas/EP_N60-Single'</w:t>
      </w:r>
    </w:p>
    <w:p w14:paraId="7650AAAD" w14:textId="77777777" w:rsidR="0049085E" w:rsidRDefault="0049085E" w:rsidP="0049085E">
      <w:pPr>
        <w:pStyle w:val="PL"/>
      </w:pPr>
      <w:r>
        <w:t xml:space="preserve">       - $ref: '#/components/schemas/EP_Nxx-Single'</w:t>
      </w:r>
    </w:p>
    <w:p w14:paraId="0FB0931B" w14:textId="77777777" w:rsidR="0049085E" w:rsidRDefault="0049085E" w:rsidP="0049085E">
      <w:pPr>
        <w:pStyle w:val="PL"/>
      </w:pPr>
    </w:p>
    <w:p w14:paraId="040827C9" w14:textId="77777777" w:rsidR="0049085E" w:rsidRDefault="0049085E" w:rsidP="0049085E">
      <w:pPr>
        <w:pStyle w:val="PL"/>
      </w:pPr>
      <w:r>
        <w:t xml:space="preserve">       - $ref: '#/components/schemas/EP_Npc4-Single'</w:t>
      </w:r>
    </w:p>
    <w:p w14:paraId="47EB0D9B" w14:textId="77777777" w:rsidR="0049085E" w:rsidRDefault="0049085E" w:rsidP="0049085E">
      <w:pPr>
        <w:pStyle w:val="PL"/>
      </w:pPr>
      <w:r>
        <w:t xml:space="preserve">       - $ref: '#/components/schemas/EP_Npc6-Single'</w:t>
      </w:r>
    </w:p>
    <w:p w14:paraId="1F75C701" w14:textId="77777777" w:rsidR="0049085E" w:rsidRDefault="0049085E" w:rsidP="0049085E">
      <w:pPr>
        <w:pStyle w:val="PL"/>
      </w:pPr>
      <w:r>
        <w:t xml:space="preserve">       - $ref: '#/components/schemas/EP_Npc7-Single'</w:t>
      </w:r>
    </w:p>
    <w:p w14:paraId="04604716" w14:textId="77777777" w:rsidR="0049085E" w:rsidRDefault="0049085E" w:rsidP="0049085E">
      <w:pPr>
        <w:pStyle w:val="PL"/>
      </w:pPr>
      <w:r>
        <w:t xml:space="preserve">       - $ref: '#/components/schemas/EP_Npc8-Single'</w:t>
      </w:r>
    </w:p>
    <w:p w14:paraId="7C93C2AC" w14:textId="77777777" w:rsidR="0049085E" w:rsidRDefault="0049085E" w:rsidP="0049085E">
      <w:pPr>
        <w:pStyle w:val="PL"/>
      </w:pPr>
    </w:p>
    <w:p w14:paraId="4BA03CB7" w14:textId="77777777" w:rsidR="0049085E" w:rsidRDefault="0049085E" w:rsidP="0049085E">
      <w:pPr>
        <w:pStyle w:val="PL"/>
      </w:pPr>
      <w:r>
        <w:t xml:space="preserve">       - $ref: '#/components/schemas/EP_S5C-Single'</w:t>
      </w:r>
    </w:p>
    <w:p w14:paraId="5D46189D" w14:textId="77777777" w:rsidR="0049085E" w:rsidRDefault="0049085E" w:rsidP="0049085E">
      <w:pPr>
        <w:pStyle w:val="PL"/>
      </w:pPr>
      <w:r>
        <w:t xml:space="preserve">       - $ref: '#/components/schemas/EP_S5U-Single'</w:t>
      </w:r>
    </w:p>
    <w:p w14:paraId="652B1A98" w14:textId="77777777" w:rsidR="0049085E" w:rsidRDefault="0049085E" w:rsidP="0049085E">
      <w:pPr>
        <w:pStyle w:val="PL"/>
      </w:pPr>
      <w:r>
        <w:t xml:space="preserve">       - $ref: '#/components/schemas/EP_Rx-Single'</w:t>
      </w:r>
    </w:p>
    <w:p w14:paraId="41A83813" w14:textId="77777777" w:rsidR="0049085E" w:rsidRDefault="0049085E" w:rsidP="0049085E">
      <w:pPr>
        <w:pStyle w:val="PL"/>
      </w:pPr>
      <w:r>
        <w:t xml:space="preserve">       - $ref: '#/components/schemas/EP_MAP_SMSC-Single'</w:t>
      </w:r>
    </w:p>
    <w:p w14:paraId="6D7BF83B" w14:textId="77777777" w:rsidR="0049085E" w:rsidRDefault="0049085E" w:rsidP="0049085E">
      <w:pPr>
        <w:pStyle w:val="PL"/>
      </w:pPr>
      <w:r>
        <w:t xml:space="preserve">       - $ref: '#/components/schemas/EP_NLS-Single'</w:t>
      </w:r>
    </w:p>
    <w:p w14:paraId="47EEECA3" w14:textId="77777777" w:rsidR="0049085E" w:rsidRDefault="0049085E" w:rsidP="0049085E">
      <w:pPr>
        <w:pStyle w:val="PL"/>
      </w:pPr>
      <w:r>
        <w:t xml:space="preserve">       - $ref: '#/components/schemas/EP_NLG-Single'</w:t>
      </w:r>
    </w:p>
    <w:p w14:paraId="33F91723" w14:textId="77777777" w:rsidR="0049085E" w:rsidRDefault="0049085E" w:rsidP="0049085E">
      <w:pPr>
        <w:pStyle w:val="PL"/>
      </w:pPr>
      <w:r>
        <w:t xml:space="preserve">       - $ref: '#/components/schemas/Configurable5QISet-Single'</w:t>
      </w:r>
    </w:p>
    <w:p w14:paraId="75F95F18" w14:textId="77777777" w:rsidR="0049085E" w:rsidRDefault="0049085E" w:rsidP="0049085E">
      <w:pPr>
        <w:pStyle w:val="PL"/>
      </w:pPr>
      <w:r>
        <w:t xml:space="preserve">       - $ref: '#/components/schemas/FiveQiDscpMappingSet-Single'</w:t>
      </w:r>
    </w:p>
    <w:p w14:paraId="7AC2238F" w14:textId="77777777" w:rsidR="0049085E" w:rsidRDefault="0049085E" w:rsidP="0049085E">
      <w:pPr>
        <w:pStyle w:val="PL"/>
      </w:pPr>
      <w:r>
        <w:t xml:space="preserve">       - $ref: '#/components/schemas/PredefinedPccRuleSet-Single'</w:t>
      </w:r>
    </w:p>
    <w:p w14:paraId="04DB314B" w14:textId="77777777" w:rsidR="0049085E" w:rsidRDefault="0049085E" w:rsidP="0049085E">
      <w:pPr>
        <w:pStyle w:val="PL"/>
      </w:pPr>
      <w:r>
        <w:t xml:space="preserve">       - $ref: '#/components/schemas/Dynamic5QISet-Single'</w:t>
      </w:r>
    </w:p>
    <w:p w14:paraId="67FEC5F6" w14:textId="77777777" w:rsidR="0049085E" w:rsidRDefault="0049085E" w:rsidP="0049085E">
      <w:pPr>
        <w:pStyle w:val="PL"/>
      </w:pPr>
      <w:r>
        <w:t xml:space="preserve">       - $ref: '#/components/schemas/EASDFFunction-Single'</w:t>
      </w:r>
    </w:p>
    <w:p w14:paraId="33FD65A7" w14:textId="77777777" w:rsidR="0049085E" w:rsidRDefault="0049085E" w:rsidP="0049085E">
      <w:pPr>
        <w:pStyle w:val="PL"/>
      </w:pPr>
      <w:r>
        <w:t xml:space="preserve">       - $ref: '#/components/schemas/EcmConnectionInfo-Single'</w:t>
      </w:r>
    </w:p>
    <w:p w14:paraId="1B31981A" w14:textId="77777777" w:rsidR="0049085E" w:rsidRDefault="0049085E" w:rsidP="0049085E">
      <w:pPr>
        <w:pStyle w:val="PL"/>
      </w:pPr>
    </w:p>
    <w:p w14:paraId="58A4EE84" w14:textId="77777777" w:rsidR="0049085E" w:rsidRDefault="0049085E" w:rsidP="0049085E"/>
    <w:p w14:paraId="4A5F2C52" w14:textId="77777777" w:rsidR="0049085E" w:rsidRDefault="0049085E" w:rsidP="0049085E">
      <w:pPr>
        <w:pStyle w:val="PL"/>
      </w:pPr>
    </w:p>
    <w:p w14:paraId="403434FC" w14:textId="77777777" w:rsidR="0049085E" w:rsidRDefault="0049085E" w:rsidP="0049085E">
      <w:pPr>
        <w:spacing w:after="0"/>
        <w:rPr>
          <w:rFonts w:ascii="Courier New" w:hAnsi="Courier New"/>
          <w:noProof/>
          <w:sz w:val="16"/>
        </w:rPr>
      </w:pPr>
      <w:r>
        <w:br w:type="page"/>
      </w:r>
    </w:p>
    <w:p w14:paraId="2DE1704E" w14:textId="77777777" w:rsidR="0049085E" w:rsidRDefault="0049085E" w:rsidP="0049085E"/>
    <w:p w14:paraId="3C9E2220" w14:textId="77777777" w:rsidR="0049085E" w:rsidRDefault="0049085E" w:rsidP="0049085E"/>
    <w:tbl>
      <w:tblPr>
        <w:tblW w:w="9615" w:type="dxa"/>
        <w:tblInd w:w="90" w:type="dxa"/>
        <w:tblLayout w:type="fixed"/>
        <w:tblCellMar>
          <w:left w:w="99" w:type="dxa"/>
          <w:right w:w="99" w:type="dxa"/>
        </w:tblCellMar>
        <w:tblLook w:val="04A0" w:firstRow="1" w:lastRow="0" w:firstColumn="1" w:lastColumn="0" w:noHBand="0" w:noVBand="1"/>
      </w:tblPr>
      <w:tblGrid>
        <w:gridCol w:w="9615"/>
      </w:tblGrid>
      <w:tr w:rsidR="0049085E" w14:paraId="414BAC4E" w14:textId="77777777" w:rsidTr="0049085E">
        <w:trPr>
          <w:trHeight w:val="552"/>
        </w:trPr>
        <w:tc>
          <w:tcPr>
            <w:tcW w:w="9615" w:type="dxa"/>
            <w:tcBorders>
              <w:top w:val="single" w:sz="18" w:space="0" w:color="000000"/>
              <w:left w:val="single" w:sz="18" w:space="0" w:color="000000"/>
              <w:bottom w:val="single" w:sz="18" w:space="0" w:color="000000"/>
              <w:right w:val="single" w:sz="18" w:space="0" w:color="000000"/>
            </w:tcBorders>
            <w:vAlign w:val="center"/>
            <w:hideMark/>
          </w:tcPr>
          <w:p w14:paraId="198FEB89" w14:textId="77777777" w:rsidR="0049085E" w:rsidRDefault="0049085E">
            <w:pPr>
              <w:snapToGrid w:val="0"/>
              <w:spacing w:line="256" w:lineRule="auto"/>
              <w:ind w:left="-21"/>
              <w:jc w:val="center"/>
              <w:rPr>
                <w:b/>
                <w:sz w:val="44"/>
                <w:szCs w:val="44"/>
              </w:rPr>
            </w:pPr>
            <w:r>
              <w:rPr>
                <w:snapToGrid w:val="0"/>
              </w:rPr>
              <w:br w:type="page"/>
            </w:r>
            <w:r>
              <w:rPr>
                <w:b/>
                <w:sz w:val="44"/>
                <w:szCs w:val="44"/>
                <w:lang w:val="de-DE"/>
              </w:rPr>
              <w:t>End of modification</w:t>
            </w:r>
          </w:p>
        </w:tc>
      </w:tr>
    </w:tbl>
    <w:p w14:paraId="0F1DF565" w14:textId="77777777" w:rsidR="0049085E" w:rsidRDefault="0049085E" w:rsidP="0049085E"/>
    <w:p w14:paraId="0362D995" w14:textId="77777777" w:rsidR="003857F2" w:rsidRDefault="003857F2"/>
    <w:sectPr w:rsidR="003857F2" w:rsidSect="00A75B6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2127E" w14:textId="77777777" w:rsidR="00C33E7D" w:rsidRDefault="00C33E7D" w:rsidP="00B404FD">
      <w:pPr>
        <w:spacing w:after="0"/>
      </w:pPr>
      <w:r>
        <w:separator/>
      </w:r>
    </w:p>
  </w:endnote>
  <w:endnote w:type="continuationSeparator" w:id="0">
    <w:p w14:paraId="49B35B2A" w14:textId="77777777" w:rsidR="00C33E7D" w:rsidRDefault="00C33E7D" w:rsidP="00B404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auto"/>
    <w:pitch w:val="default"/>
  </w:font>
  <w:font w:name="Helvetica-Bold">
    <w:charset w:val="00"/>
    <w:family w:val="auto"/>
    <w:pitch w:val="variable"/>
    <w:sig w:usb0="00000083" w:usb1="00000000" w:usb2="00000000" w:usb3="00000000" w:csb0="00000009" w:csb1="00000000"/>
  </w:font>
  <w:font w:name="Courier">
    <w:altName w:val="Courier New"/>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9851" w14:textId="77777777" w:rsidR="007B5D82" w:rsidRDefault="007B5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B348" w14:textId="77777777" w:rsidR="007B5D82" w:rsidRDefault="007B5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0F77" w14:textId="77777777" w:rsidR="007B5D82" w:rsidRDefault="007B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616D9" w14:textId="77777777" w:rsidR="00C33E7D" w:rsidRDefault="00C33E7D" w:rsidP="00B404FD">
      <w:pPr>
        <w:spacing w:after="0"/>
      </w:pPr>
      <w:r>
        <w:separator/>
      </w:r>
    </w:p>
  </w:footnote>
  <w:footnote w:type="continuationSeparator" w:id="0">
    <w:p w14:paraId="6564DCEA" w14:textId="77777777" w:rsidR="00C33E7D" w:rsidRDefault="00C33E7D" w:rsidP="00B404F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5B31" w14:textId="77777777" w:rsidR="007B5D82" w:rsidRDefault="007B5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C5241" w14:textId="77777777" w:rsidR="007B5D82" w:rsidRDefault="007B5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1DCFD" w14:textId="77777777" w:rsidR="007B5D82" w:rsidRDefault="007B5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2A6096"/>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6C905CF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D2B6087E"/>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A448F9D8"/>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048DE5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B8484C8C"/>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9320900"/>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9CEB16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B40CE6"/>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B00B13"/>
    <w:multiLevelType w:val="hybridMultilevel"/>
    <w:tmpl w:val="63B0BD34"/>
    <w:lvl w:ilvl="0" w:tplc="EFF2C68C">
      <w:start w:val="1"/>
      <w:numFmt w:val="lowerLetter"/>
      <w:pStyle w:val="Bullets"/>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C15FE7"/>
    <w:multiLevelType w:val="multilevel"/>
    <w:tmpl w:val="B62668A0"/>
    <w:lvl w:ilvl="0">
      <w:start w:val="1"/>
      <w:numFmt w:val="bullet"/>
      <w:pStyle w:val="IB3"/>
      <w:lvlText w:val=""/>
      <w:lvlJc w:val="left"/>
      <w:pPr>
        <w:tabs>
          <w:tab w:val="num" w:pos="927"/>
        </w:tabs>
        <w:ind w:left="284" w:firstLine="283"/>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51723A"/>
    <w:multiLevelType w:val="hybridMultilevel"/>
    <w:tmpl w:val="C37ABCC4"/>
    <w:lvl w:ilvl="0" w:tplc="04150017">
      <w:start w:val="1"/>
      <w:numFmt w:val="lowerLetter"/>
      <w:pStyle w:val="List1"/>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B1077"/>
    <w:multiLevelType w:val="hybridMultilevel"/>
    <w:tmpl w:val="910884F6"/>
    <w:lvl w:ilvl="0" w:tplc="8D72BCEE">
      <w:start w:val="1"/>
      <w:numFmt w:val="lowerLetter"/>
      <w:pStyle w:val="List11"/>
      <w:lvlText w:val="%1)"/>
      <w:legacy w:legacy="1" w:legacySpace="0" w:legacyIndent="283"/>
      <w:lvlJc w:val="left"/>
      <w:pPr>
        <w:ind w:left="567" w:hanging="283"/>
      </w:pPr>
    </w:lvl>
    <w:lvl w:ilvl="1" w:tplc="04090019">
      <w:start w:val="1"/>
      <w:numFmt w:val="lowerLetter"/>
      <w:pStyle w:val="List21"/>
      <w:lvlText w:val="%2."/>
      <w:lvlJc w:val="left"/>
      <w:pPr>
        <w:tabs>
          <w:tab w:val="num" w:pos="1440"/>
        </w:tabs>
        <w:ind w:left="1440" w:hanging="360"/>
      </w:pPr>
    </w:lvl>
    <w:lvl w:ilvl="2" w:tplc="0409001B">
      <w:start w:val="1"/>
      <w:numFmt w:val="lowerRoman"/>
      <w:pStyle w:val="List31"/>
      <w:lvlText w:val="%3."/>
      <w:lvlJc w:val="right"/>
      <w:pPr>
        <w:tabs>
          <w:tab w:val="num" w:pos="2160"/>
        </w:tabs>
        <w:ind w:left="2160" w:hanging="180"/>
      </w:pPr>
    </w:lvl>
    <w:lvl w:ilvl="3" w:tplc="0409000F">
      <w:start w:val="1"/>
      <w:numFmt w:val="decimal"/>
      <w:pStyle w:val="List41"/>
      <w:lvlText w:val="%4."/>
      <w:lvlJc w:val="left"/>
      <w:pPr>
        <w:tabs>
          <w:tab w:val="num" w:pos="2880"/>
        </w:tabs>
        <w:ind w:left="2880" w:hanging="360"/>
      </w:pPr>
    </w:lvl>
    <w:lvl w:ilvl="4" w:tplc="04090019">
      <w:start w:val="1"/>
      <w:numFmt w:val="lowerLetter"/>
      <w:pStyle w:val="List51"/>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E7B620B"/>
    <w:multiLevelType w:val="hybridMultilevel"/>
    <w:tmpl w:val="500433DC"/>
    <w:lvl w:ilvl="0" w:tplc="0409000F">
      <w:start w:val="1"/>
      <w:numFmt w:val="decimal"/>
      <w:pStyle w:val="norn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5C80964"/>
    <w:multiLevelType w:val="multilevel"/>
    <w:tmpl w:val="05D88C4E"/>
    <w:lvl w:ilvl="0">
      <w:start w:val="1"/>
      <w:numFmt w:val="decimal"/>
      <w:pStyle w:val="IBN"/>
      <w:lvlText w:val="%1)"/>
      <w:lvlJc w:val="left"/>
      <w:pPr>
        <w:tabs>
          <w:tab w:val="num" w:pos="644"/>
        </w:tabs>
        <w:ind w:left="284" w:firstLine="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F2D3CBA"/>
    <w:multiLevelType w:val="multilevel"/>
    <w:tmpl w:val="EFA4108A"/>
    <w:lvl w:ilvl="0">
      <w:start w:val="1"/>
      <w:numFmt w:val="lowerLetter"/>
      <w:pStyle w:val="IBL"/>
      <w:lvlText w:val="%1)"/>
      <w:lvlJc w:val="left"/>
      <w:pPr>
        <w:tabs>
          <w:tab w:val="num" w:pos="360"/>
        </w:tabs>
        <w:ind w:left="284" w:hanging="284"/>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D443802"/>
    <w:multiLevelType w:val="hybridMultilevel"/>
    <w:tmpl w:val="C37ABCC4"/>
    <w:lvl w:ilvl="0" w:tplc="04150017">
      <w:start w:val="1"/>
      <w:numFmt w:val="lowerLetter"/>
      <w:lvlText w:val="%1)"/>
      <w:lvlJc w:val="left"/>
      <w:pPr>
        <w:ind w:left="720" w:hanging="360"/>
      </w:pPr>
    </w:lvl>
    <w:lvl w:ilvl="1" w:tplc="04150019">
      <w:start w:val="1"/>
      <w:numFmt w:val="lowerLetter"/>
      <w:pStyle w:val="Lista2"/>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4E2071C"/>
    <w:multiLevelType w:val="hybridMultilevel"/>
    <w:tmpl w:val="63B0BD34"/>
    <w:lvl w:ilvl="0" w:tplc="EFF2C68C">
      <w:start w:val="1"/>
      <w:numFmt w:val="lowerLetter"/>
      <w:pStyle w:val="cpde"/>
      <w:lvlText w:val="%1)"/>
      <w:lvlJc w:val="left"/>
      <w:pPr>
        <w:ind w:left="720" w:hanging="360"/>
      </w:pPr>
      <w:rPr>
        <w:color w:val="FF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23828FB"/>
    <w:multiLevelType w:val="hybridMultilevel"/>
    <w:tmpl w:val="4440CF18"/>
    <w:lvl w:ilvl="0" w:tplc="A7E82002">
      <w:numFmt w:val="bullet"/>
      <w:pStyle w:val="deftexte"/>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DE2808"/>
    <w:multiLevelType w:val="hybridMultilevel"/>
    <w:tmpl w:val="7FDC8D18"/>
    <w:lvl w:ilvl="0" w:tplc="1BCCA188">
      <w:start w:val="1"/>
      <w:numFmt w:val="decimal"/>
      <w:pStyle w:val="listbullettight"/>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1" w15:restartNumberingAfterBreak="0">
    <w:nsid w:val="79156C54"/>
    <w:multiLevelType w:val="multilevel"/>
    <w:tmpl w:val="509E308C"/>
    <w:lvl w:ilvl="0">
      <w:start w:val="1"/>
      <w:numFmt w:val="bullet"/>
      <w:pStyle w:val="IB2"/>
      <w:lvlText w:val="-"/>
      <w:lvlJc w:val="left"/>
      <w:pPr>
        <w:tabs>
          <w:tab w:val="num" w:pos="644"/>
        </w:tabs>
        <w:ind w:left="284" w:firstLine="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2"/>
  </w:num>
  <w:num w:numId="9">
    <w:abstractNumId w:val="1"/>
    <w:lvlOverride w:ilvl="0">
      <w:startOverride w:val="1"/>
    </w:lvlOverride>
  </w:num>
  <w:num w:numId="10">
    <w:abstractNumId w:val="0"/>
    <w:lvlOverride w:ilvl="0">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an Sun">
    <w15:presenceInfo w15:providerId="None" w15:userId="Sean Sun"/>
  </w15:person>
  <w15:person w15:author="Konstantinos Samdanis_rev1">
    <w15:presenceInfo w15:providerId="None" w15:userId="Konstantinos Samdanis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trackRevisions/>
  <w:defaultTabStop w:val="720"/>
  <w:hyphenationZone w:val="425"/>
  <w:characterSpacingControl w:val="doNotCompress"/>
  <w:savePreviewPicture/>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FD"/>
    <w:rsid w:val="000110B5"/>
    <w:rsid w:val="00012B9F"/>
    <w:rsid w:val="00031A1D"/>
    <w:rsid w:val="00034FD7"/>
    <w:rsid w:val="0005060B"/>
    <w:rsid w:val="00074927"/>
    <w:rsid w:val="00077DE6"/>
    <w:rsid w:val="0008767B"/>
    <w:rsid w:val="000B0E19"/>
    <w:rsid w:val="000B1313"/>
    <w:rsid w:val="000D60AE"/>
    <w:rsid w:val="000E4B07"/>
    <w:rsid w:val="000E7D98"/>
    <w:rsid w:val="000F03D4"/>
    <w:rsid w:val="00100A1A"/>
    <w:rsid w:val="00125A1C"/>
    <w:rsid w:val="0013079D"/>
    <w:rsid w:val="0014476B"/>
    <w:rsid w:val="001629B3"/>
    <w:rsid w:val="00175B85"/>
    <w:rsid w:val="0018305B"/>
    <w:rsid w:val="00183CCC"/>
    <w:rsid w:val="001A42CC"/>
    <w:rsid w:val="001B4283"/>
    <w:rsid w:val="001C1AFE"/>
    <w:rsid w:val="001C1B7E"/>
    <w:rsid w:val="001C7CAD"/>
    <w:rsid w:val="001F011F"/>
    <w:rsid w:val="001F1540"/>
    <w:rsid w:val="001F4752"/>
    <w:rsid w:val="001F5D04"/>
    <w:rsid w:val="0021256E"/>
    <w:rsid w:val="00240585"/>
    <w:rsid w:val="00282744"/>
    <w:rsid w:val="00283D79"/>
    <w:rsid w:val="002842C6"/>
    <w:rsid w:val="002B13AE"/>
    <w:rsid w:val="002D46B0"/>
    <w:rsid w:val="002D70F4"/>
    <w:rsid w:val="002E1379"/>
    <w:rsid w:val="002E1E4B"/>
    <w:rsid w:val="002E3EA4"/>
    <w:rsid w:val="002F2B2F"/>
    <w:rsid w:val="002F4342"/>
    <w:rsid w:val="00311274"/>
    <w:rsid w:val="0031464C"/>
    <w:rsid w:val="0032321E"/>
    <w:rsid w:val="00323B89"/>
    <w:rsid w:val="00335866"/>
    <w:rsid w:val="0033646D"/>
    <w:rsid w:val="00342328"/>
    <w:rsid w:val="003445BA"/>
    <w:rsid w:val="003458CC"/>
    <w:rsid w:val="0034614A"/>
    <w:rsid w:val="00355D24"/>
    <w:rsid w:val="003563E0"/>
    <w:rsid w:val="00362A26"/>
    <w:rsid w:val="00367383"/>
    <w:rsid w:val="00375928"/>
    <w:rsid w:val="00375991"/>
    <w:rsid w:val="003857F2"/>
    <w:rsid w:val="00390D10"/>
    <w:rsid w:val="00397863"/>
    <w:rsid w:val="003A001D"/>
    <w:rsid w:val="003B6105"/>
    <w:rsid w:val="003C43BF"/>
    <w:rsid w:val="003C486A"/>
    <w:rsid w:val="003D7042"/>
    <w:rsid w:val="003F1FF0"/>
    <w:rsid w:val="003F592E"/>
    <w:rsid w:val="0040394F"/>
    <w:rsid w:val="00405E6A"/>
    <w:rsid w:val="00413D86"/>
    <w:rsid w:val="00416959"/>
    <w:rsid w:val="004213E2"/>
    <w:rsid w:val="004236CF"/>
    <w:rsid w:val="0042502E"/>
    <w:rsid w:val="00426B1D"/>
    <w:rsid w:val="00427870"/>
    <w:rsid w:val="004319C3"/>
    <w:rsid w:val="00454BD4"/>
    <w:rsid w:val="00462846"/>
    <w:rsid w:val="004829E0"/>
    <w:rsid w:val="0049085E"/>
    <w:rsid w:val="00492B80"/>
    <w:rsid w:val="004941A5"/>
    <w:rsid w:val="00497920"/>
    <w:rsid w:val="004B69B5"/>
    <w:rsid w:val="004C12A6"/>
    <w:rsid w:val="004C1F6E"/>
    <w:rsid w:val="004E5651"/>
    <w:rsid w:val="004F1BC8"/>
    <w:rsid w:val="004F42E8"/>
    <w:rsid w:val="004F5314"/>
    <w:rsid w:val="00501971"/>
    <w:rsid w:val="005058DF"/>
    <w:rsid w:val="0053620A"/>
    <w:rsid w:val="00536909"/>
    <w:rsid w:val="005525D7"/>
    <w:rsid w:val="005659F6"/>
    <w:rsid w:val="0058331E"/>
    <w:rsid w:val="005916A2"/>
    <w:rsid w:val="00591B24"/>
    <w:rsid w:val="005B257A"/>
    <w:rsid w:val="005C10AB"/>
    <w:rsid w:val="005C318C"/>
    <w:rsid w:val="005C7C0B"/>
    <w:rsid w:val="005E1DB6"/>
    <w:rsid w:val="00610F63"/>
    <w:rsid w:val="00626CB0"/>
    <w:rsid w:val="00636ADE"/>
    <w:rsid w:val="006400FB"/>
    <w:rsid w:val="00640616"/>
    <w:rsid w:val="00657F44"/>
    <w:rsid w:val="00673403"/>
    <w:rsid w:val="00687C33"/>
    <w:rsid w:val="006B4625"/>
    <w:rsid w:val="006C0FC5"/>
    <w:rsid w:val="006C30E1"/>
    <w:rsid w:val="007053F6"/>
    <w:rsid w:val="00707975"/>
    <w:rsid w:val="007106D2"/>
    <w:rsid w:val="00710A62"/>
    <w:rsid w:val="007213DA"/>
    <w:rsid w:val="007245D2"/>
    <w:rsid w:val="00746FC5"/>
    <w:rsid w:val="00771B16"/>
    <w:rsid w:val="00777DF0"/>
    <w:rsid w:val="00793EE1"/>
    <w:rsid w:val="007A45B3"/>
    <w:rsid w:val="007B093C"/>
    <w:rsid w:val="007B5A55"/>
    <w:rsid w:val="007B5D82"/>
    <w:rsid w:val="007C0856"/>
    <w:rsid w:val="007C2F0E"/>
    <w:rsid w:val="007C5A7F"/>
    <w:rsid w:val="007D50BC"/>
    <w:rsid w:val="007D736F"/>
    <w:rsid w:val="007D76CB"/>
    <w:rsid w:val="007E0577"/>
    <w:rsid w:val="007E3A52"/>
    <w:rsid w:val="007F7459"/>
    <w:rsid w:val="0080428A"/>
    <w:rsid w:val="00805E19"/>
    <w:rsid w:val="00815C16"/>
    <w:rsid w:val="00831BB5"/>
    <w:rsid w:val="00840684"/>
    <w:rsid w:val="0084624C"/>
    <w:rsid w:val="008665EC"/>
    <w:rsid w:val="008769D5"/>
    <w:rsid w:val="00877A4F"/>
    <w:rsid w:val="00885452"/>
    <w:rsid w:val="00886418"/>
    <w:rsid w:val="008A3BB9"/>
    <w:rsid w:val="008A6912"/>
    <w:rsid w:val="008B58D7"/>
    <w:rsid w:val="008C6C02"/>
    <w:rsid w:val="008E03C1"/>
    <w:rsid w:val="00900A86"/>
    <w:rsid w:val="00900D96"/>
    <w:rsid w:val="00912B14"/>
    <w:rsid w:val="009250E0"/>
    <w:rsid w:val="00926022"/>
    <w:rsid w:val="00930026"/>
    <w:rsid w:val="0093205A"/>
    <w:rsid w:val="009373F4"/>
    <w:rsid w:val="00950A34"/>
    <w:rsid w:val="0098517E"/>
    <w:rsid w:val="0099278D"/>
    <w:rsid w:val="009B4E2B"/>
    <w:rsid w:val="009D5BB7"/>
    <w:rsid w:val="009F1DBC"/>
    <w:rsid w:val="009F57E9"/>
    <w:rsid w:val="00A068F7"/>
    <w:rsid w:val="00A06DD9"/>
    <w:rsid w:val="00A2767F"/>
    <w:rsid w:val="00A31E2F"/>
    <w:rsid w:val="00A51A75"/>
    <w:rsid w:val="00A52D2D"/>
    <w:rsid w:val="00A664F1"/>
    <w:rsid w:val="00A72AB5"/>
    <w:rsid w:val="00A75B6C"/>
    <w:rsid w:val="00AB486A"/>
    <w:rsid w:val="00AB6BF2"/>
    <w:rsid w:val="00AC0C3E"/>
    <w:rsid w:val="00AD0EA1"/>
    <w:rsid w:val="00AF4E9C"/>
    <w:rsid w:val="00B001CA"/>
    <w:rsid w:val="00B03BA6"/>
    <w:rsid w:val="00B06FF8"/>
    <w:rsid w:val="00B3723A"/>
    <w:rsid w:val="00B404FD"/>
    <w:rsid w:val="00B53E79"/>
    <w:rsid w:val="00B605A0"/>
    <w:rsid w:val="00B72A1B"/>
    <w:rsid w:val="00B93679"/>
    <w:rsid w:val="00BA4FF5"/>
    <w:rsid w:val="00BA5BED"/>
    <w:rsid w:val="00BA60BD"/>
    <w:rsid w:val="00BA69DD"/>
    <w:rsid w:val="00BB3E70"/>
    <w:rsid w:val="00BD5145"/>
    <w:rsid w:val="00BE2B40"/>
    <w:rsid w:val="00BF07DC"/>
    <w:rsid w:val="00BF24FE"/>
    <w:rsid w:val="00C00DBE"/>
    <w:rsid w:val="00C02EF7"/>
    <w:rsid w:val="00C03C6E"/>
    <w:rsid w:val="00C11AE8"/>
    <w:rsid w:val="00C20D14"/>
    <w:rsid w:val="00C238DB"/>
    <w:rsid w:val="00C33916"/>
    <w:rsid w:val="00C33E7D"/>
    <w:rsid w:val="00C442E6"/>
    <w:rsid w:val="00C72516"/>
    <w:rsid w:val="00C82C08"/>
    <w:rsid w:val="00C867E3"/>
    <w:rsid w:val="00C95C34"/>
    <w:rsid w:val="00CA102F"/>
    <w:rsid w:val="00CA427C"/>
    <w:rsid w:val="00CA7F6B"/>
    <w:rsid w:val="00CB0801"/>
    <w:rsid w:val="00CC0CCE"/>
    <w:rsid w:val="00CD3A8A"/>
    <w:rsid w:val="00CD4053"/>
    <w:rsid w:val="00CD4AF7"/>
    <w:rsid w:val="00CE4AE6"/>
    <w:rsid w:val="00D03C9C"/>
    <w:rsid w:val="00D2344D"/>
    <w:rsid w:val="00D3076F"/>
    <w:rsid w:val="00D445AD"/>
    <w:rsid w:val="00D63543"/>
    <w:rsid w:val="00D74BC7"/>
    <w:rsid w:val="00D76C28"/>
    <w:rsid w:val="00D947FD"/>
    <w:rsid w:val="00D948B2"/>
    <w:rsid w:val="00DE41ED"/>
    <w:rsid w:val="00E01E18"/>
    <w:rsid w:val="00E05A9C"/>
    <w:rsid w:val="00E13AE2"/>
    <w:rsid w:val="00E1453D"/>
    <w:rsid w:val="00E239D8"/>
    <w:rsid w:val="00E26A10"/>
    <w:rsid w:val="00E35438"/>
    <w:rsid w:val="00E57481"/>
    <w:rsid w:val="00E61B32"/>
    <w:rsid w:val="00E72665"/>
    <w:rsid w:val="00E75391"/>
    <w:rsid w:val="00E7772C"/>
    <w:rsid w:val="00ED0042"/>
    <w:rsid w:val="00ED02C4"/>
    <w:rsid w:val="00ED1130"/>
    <w:rsid w:val="00ED7C71"/>
    <w:rsid w:val="00EE41B6"/>
    <w:rsid w:val="00EE7027"/>
    <w:rsid w:val="00F00965"/>
    <w:rsid w:val="00F05EAC"/>
    <w:rsid w:val="00F218CF"/>
    <w:rsid w:val="00F342C3"/>
    <w:rsid w:val="00F40E30"/>
    <w:rsid w:val="00F43E4D"/>
    <w:rsid w:val="00F86A25"/>
    <w:rsid w:val="00FA7C09"/>
    <w:rsid w:val="00FB32C8"/>
    <w:rsid w:val="00FD0E6F"/>
    <w:rsid w:val="00FD4407"/>
    <w:rsid w:val="00FE4083"/>
    <w:rsid w:val="00FE7A9B"/>
    <w:rsid w:val="00FF5864"/>
    <w:rsid w:val="00FF7A2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344F8"/>
  <w15:chartTrackingRefBased/>
  <w15:docId w15:val="{4AA785B6-07D4-4CBE-A341-41AC5849B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宋体"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47FD"/>
    <w:pPr>
      <w:spacing w:after="180" w:line="240" w:lineRule="auto"/>
    </w:pPr>
    <w:rPr>
      <w:rFonts w:ascii="Times New Roman" w:eastAsia="Times New Roman" w:hAnsi="Times New Roman" w:cs="Times New Roman"/>
      <w:sz w:val="20"/>
      <w:szCs w:val="20"/>
    </w:rPr>
  </w:style>
  <w:style w:type="paragraph" w:styleId="Heading1">
    <w:name w:val="heading 1"/>
    <w:aliases w:val="Char1"/>
    <w:next w:val="Normal"/>
    <w:link w:val="Heading1Char"/>
    <w:qFormat/>
    <w:rsid w:val="003857F2"/>
    <w:pPr>
      <w:keepNext/>
      <w:keepLines/>
      <w:pBdr>
        <w:top w:val="single" w:sz="12" w:space="3" w:color="auto"/>
      </w:pBdr>
      <w:spacing w:before="240" w:after="180" w:line="240" w:lineRule="auto"/>
      <w:ind w:left="1134" w:hanging="1134"/>
      <w:outlineLvl w:val="0"/>
    </w:pPr>
    <w:rPr>
      <w:rFonts w:ascii="Arial" w:eastAsia="Times New Roman" w:hAnsi="Arial" w:cs="Times New Roman"/>
      <w:sz w:val="36"/>
      <w:szCs w:val="20"/>
    </w:rPr>
  </w:style>
  <w:style w:type="paragraph" w:styleId="Heading2">
    <w:name w:val="heading 2"/>
    <w:aliases w:val="H2,h2,2nd level,†berschrift 2,õberschrift 2,UNDERRUBRIK 1-2"/>
    <w:basedOn w:val="Normal"/>
    <w:next w:val="Normal"/>
    <w:link w:val="Heading2Char"/>
    <w:unhideWhenUsed/>
    <w:qFormat/>
    <w:rsid w:val="00B404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h3"/>
    <w:basedOn w:val="Heading2"/>
    <w:next w:val="Normal"/>
    <w:link w:val="Heading3Char"/>
    <w:qFormat/>
    <w:rsid w:val="00B404FD"/>
    <w:pPr>
      <w:spacing w:before="120" w:after="180"/>
      <w:ind w:left="1134" w:hanging="1134"/>
      <w:outlineLvl w:val="2"/>
    </w:pPr>
    <w:rPr>
      <w:rFonts w:ascii="Arial" w:eastAsia="Times New Roman" w:hAnsi="Arial" w:cs="Times New Roman"/>
      <w:color w:val="auto"/>
      <w:sz w:val="28"/>
      <w:szCs w:val="20"/>
    </w:rPr>
  </w:style>
  <w:style w:type="paragraph" w:styleId="Heading4">
    <w:name w:val="heading 4"/>
    <w:basedOn w:val="Heading3"/>
    <w:next w:val="Normal"/>
    <w:link w:val="Heading4Char"/>
    <w:qFormat/>
    <w:rsid w:val="00B404FD"/>
    <w:pPr>
      <w:ind w:left="1418" w:hanging="1418"/>
      <w:outlineLvl w:val="3"/>
    </w:pPr>
    <w:rPr>
      <w:sz w:val="24"/>
    </w:rPr>
  </w:style>
  <w:style w:type="paragraph" w:styleId="Heading5">
    <w:name w:val="heading 5"/>
    <w:basedOn w:val="Heading4"/>
    <w:next w:val="Normal"/>
    <w:link w:val="Heading5Char"/>
    <w:qFormat/>
    <w:rsid w:val="003857F2"/>
    <w:pPr>
      <w:ind w:left="1701" w:hanging="1701"/>
      <w:outlineLvl w:val="4"/>
    </w:pPr>
    <w:rPr>
      <w:sz w:val="22"/>
    </w:rPr>
  </w:style>
  <w:style w:type="paragraph" w:styleId="Heading6">
    <w:name w:val="heading 6"/>
    <w:basedOn w:val="H6"/>
    <w:next w:val="Normal"/>
    <w:link w:val="Heading6Char"/>
    <w:qFormat/>
    <w:rsid w:val="003857F2"/>
    <w:pPr>
      <w:outlineLvl w:val="5"/>
    </w:pPr>
  </w:style>
  <w:style w:type="paragraph" w:styleId="Heading7">
    <w:name w:val="heading 7"/>
    <w:basedOn w:val="H6"/>
    <w:next w:val="Normal"/>
    <w:link w:val="Heading7Char"/>
    <w:qFormat/>
    <w:rsid w:val="003857F2"/>
    <w:pPr>
      <w:outlineLvl w:val="6"/>
    </w:pPr>
  </w:style>
  <w:style w:type="paragraph" w:styleId="Heading8">
    <w:name w:val="heading 8"/>
    <w:basedOn w:val="Heading1"/>
    <w:next w:val="Normal"/>
    <w:link w:val="Heading8Char"/>
    <w:qFormat/>
    <w:rsid w:val="003857F2"/>
    <w:pPr>
      <w:ind w:left="0" w:firstLine="0"/>
      <w:outlineLvl w:val="7"/>
    </w:pPr>
  </w:style>
  <w:style w:type="paragraph" w:styleId="Heading9">
    <w:name w:val="heading 9"/>
    <w:basedOn w:val="Heading8"/>
    <w:next w:val="Normal"/>
    <w:link w:val="Heading9Char"/>
    <w:qFormat/>
    <w:rsid w:val="003857F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3 Char"/>
    <w:basedOn w:val="DefaultParagraphFont"/>
    <w:link w:val="Heading3"/>
    <w:rsid w:val="00B404FD"/>
    <w:rPr>
      <w:rFonts w:ascii="Arial" w:eastAsia="Times New Roman" w:hAnsi="Arial" w:cs="Times New Roman"/>
      <w:sz w:val="28"/>
      <w:szCs w:val="20"/>
    </w:rPr>
  </w:style>
  <w:style w:type="character" w:customStyle="1" w:styleId="Heading4Char">
    <w:name w:val="Heading 4 Char"/>
    <w:basedOn w:val="DefaultParagraphFont"/>
    <w:link w:val="Heading4"/>
    <w:rsid w:val="00B404FD"/>
    <w:rPr>
      <w:rFonts w:ascii="Arial" w:eastAsia="Times New Roman" w:hAnsi="Arial" w:cs="Times New Roman"/>
      <w:sz w:val="24"/>
      <w:szCs w:val="20"/>
    </w:rPr>
  </w:style>
  <w:style w:type="paragraph" w:customStyle="1" w:styleId="TAL">
    <w:name w:val="TAL"/>
    <w:basedOn w:val="Normal"/>
    <w:link w:val="TALChar"/>
    <w:qFormat/>
    <w:rsid w:val="00B404FD"/>
    <w:pPr>
      <w:keepNext/>
      <w:keepLines/>
      <w:spacing w:after="0"/>
    </w:pPr>
    <w:rPr>
      <w:rFonts w:ascii="Arial" w:hAnsi="Arial"/>
      <w:sz w:val="18"/>
    </w:rPr>
  </w:style>
  <w:style w:type="paragraph" w:customStyle="1" w:styleId="TAH">
    <w:name w:val="TAH"/>
    <w:basedOn w:val="TAC"/>
    <w:link w:val="TAHCar"/>
    <w:qFormat/>
    <w:rsid w:val="00B404FD"/>
    <w:rPr>
      <w:b/>
    </w:rPr>
  </w:style>
  <w:style w:type="paragraph" w:customStyle="1" w:styleId="TAC">
    <w:name w:val="TAC"/>
    <w:basedOn w:val="TAL"/>
    <w:link w:val="TACChar"/>
    <w:rsid w:val="00B404FD"/>
    <w:pPr>
      <w:jc w:val="center"/>
    </w:pPr>
  </w:style>
  <w:style w:type="paragraph" w:customStyle="1" w:styleId="TH">
    <w:name w:val="TH"/>
    <w:basedOn w:val="Normal"/>
    <w:link w:val="THChar"/>
    <w:qFormat/>
    <w:rsid w:val="00B404FD"/>
    <w:pPr>
      <w:keepNext/>
      <w:keepLines/>
      <w:spacing w:before="60"/>
      <w:jc w:val="center"/>
    </w:pPr>
    <w:rPr>
      <w:rFonts w:ascii="Arial" w:hAnsi="Arial"/>
      <w:b/>
    </w:rPr>
  </w:style>
  <w:style w:type="character" w:customStyle="1" w:styleId="TALChar">
    <w:name w:val="TAL Char"/>
    <w:link w:val="TAL"/>
    <w:qFormat/>
    <w:locked/>
    <w:rsid w:val="00B404FD"/>
    <w:rPr>
      <w:rFonts w:ascii="Arial" w:eastAsia="Times New Roman" w:hAnsi="Arial" w:cs="Times New Roman"/>
      <w:sz w:val="18"/>
      <w:szCs w:val="20"/>
    </w:rPr>
  </w:style>
  <w:style w:type="character" w:customStyle="1" w:styleId="TACChar">
    <w:name w:val="TAC Char"/>
    <w:link w:val="TAC"/>
    <w:qFormat/>
    <w:locked/>
    <w:rsid w:val="00B404FD"/>
    <w:rPr>
      <w:rFonts w:ascii="Arial" w:eastAsia="Times New Roman" w:hAnsi="Arial" w:cs="Times New Roman"/>
      <w:sz w:val="18"/>
      <w:szCs w:val="20"/>
    </w:rPr>
  </w:style>
  <w:style w:type="character" w:customStyle="1" w:styleId="THChar">
    <w:name w:val="TH Char"/>
    <w:link w:val="TH"/>
    <w:qFormat/>
    <w:locked/>
    <w:rsid w:val="00B404FD"/>
    <w:rPr>
      <w:rFonts w:ascii="Arial" w:eastAsia="Times New Roman" w:hAnsi="Arial" w:cs="Times New Roman"/>
      <w:b/>
      <w:sz w:val="20"/>
      <w:szCs w:val="20"/>
    </w:rPr>
  </w:style>
  <w:style w:type="character" w:customStyle="1" w:styleId="TAHCar">
    <w:name w:val="TAH Car"/>
    <w:link w:val="TAH"/>
    <w:locked/>
    <w:rsid w:val="00B404FD"/>
    <w:rPr>
      <w:rFonts w:ascii="Arial" w:eastAsia="Times New Roman" w:hAnsi="Arial" w:cs="Times New Roman"/>
      <w:b/>
      <w:sz w:val="18"/>
      <w:szCs w:val="20"/>
    </w:rPr>
  </w:style>
  <w:style w:type="character" w:customStyle="1" w:styleId="Heading2Char">
    <w:name w:val="Heading 2 Char"/>
    <w:aliases w:val="H2 Char2,h2 Char2,2nd level Char2,†berschrift 2 Char2,õberschrift 2 Char2,UNDERRUBRIK 1-2 Char2"/>
    <w:basedOn w:val="DefaultParagraphFont"/>
    <w:link w:val="Heading2"/>
    <w:rsid w:val="00B404FD"/>
    <w:rPr>
      <w:rFonts w:asciiTheme="majorHAnsi" w:eastAsiaTheme="majorEastAsia" w:hAnsiTheme="majorHAnsi" w:cstheme="majorBidi"/>
      <w:color w:val="2F5496" w:themeColor="accent1" w:themeShade="BF"/>
      <w:sz w:val="26"/>
      <w:szCs w:val="26"/>
    </w:rPr>
  </w:style>
  <w:style w:type="character" w:customStyle="1" w:styleId="Heading1Char">
    <w:name w:val="Heading 1 Char"/>
    <w:aliases w:val="Char1 Char"/>
    <w:basedOn w:val="DefaultParagraphFont"/>
    <w:link w:val="Heading1"/>
    <w:rsid w:val="003857F2"/>
    <w:rPr>
      <w:rFonts w:ascii="Arial" w:eastAsia="Times New Roman" w:hAnsi="Arial" w:cs="Times New Roman"/>
      <w:sz w:val="36"/>
      <w:szCs w:val="20"/>
    </w:rPr>
  </w:style>
  <w:style w:type="character" w:customStyle="1" w:styleId="Heading5Char">
    <w:name w:val="Heading 5 Char"/>
    <w:basedOn w:val="DefaultParagraphFont"/>
    <w:link w:val="Heading5"/>
    <w:rsid w:val="003857F2"/>
    <w:rPr>
      <w:rFonts w:ascii="Arial" w:eastAsia="Times New Roman" w:hAnsi="Arial" w:cs="Times New Roman"/>
      <w:szCs w:val="20"/>
    </w:rPr>
  </w:style>
  <w:style w:type="character" w:customStyle="1" w:styleId="Heading6Char">
    <w:name w:val="Heading 6 Char"/>
    <w:basedOn w:val="DefaultParagraphFont"/>
    <w:link w:val="Heading6"/>
    <w:rsid w:val="003857F2"/>
    <w:rPr>
      <w:rFonts w:ascii="Arial" w:eastAsia="Times New Roman" w:hAnsi="Arial" w:cs="Times New Roman"/>
      <w:sz w:val="20"/>
      <w:szCs w:val="20"/>
    </w:rPr>
  </w:style>
  <w:style w:type="character" w:customStyle="1" w:styleId="Heading7Char">
    <w:name w:val="Heading 7 Char"/>
    <w:basedOn w:val="DefaultParagraphFont"/>
    <w:link w:val="Heading7"/>
    <w:rsid w:val="003857F2"/>
    <w:rPr>
      <w:rFonts w:ascii="Arial" w:eastAsia="Times New Roman" w:hAnsi="Arial" w:cs="Times New Roman"/>
      <w:sz w:val="20"/>
      <w:szCs w:val="20"/>
    </w:rPr>
  </w:style>
  <w:style w:type="character" w:customStyle="1" w:styleId="Heading8Char">
    <w:name w:val="Heading 8 Char"/>
    <w:basedOn w:val="DefaultParagraphFont"/>
    <w:link w:val="Heading8"/>
    <w:rsid w:val="003857F2"/>
    <w:rPr>
      <w:rFonts w:ascii="Arial" w:eastAsia="Times New Roman" w:hAnsi="Arial" w:cs="Times New Roman"/>
      <w:sz w:val="36"/>
      <w:szCs w:val="20"/>
    </w:rPr>
  </w:style>
  <w:style w:type="character" w:customStyle="1" w:styleId="Heading9Char">
    <w:name w:val="Heading 9 Char"/>
    <w:basedOn w:val="DefaultParagraphFont"/>
    <w:link w:val="Heading9"/>
    <w:rsid w:val="003857F2"/>
    <w:rPr>
      <w:rFonts w:ascii="Arial" w:eastAsia="Times New Roman" w:hAnsi="Arial" w:cs="Times New Roman"/>
      <w:sz w:val="36"/>
      <w:szCs w:val="20"/>
    </w:rPr>
  </w:style>
  <w:style w:type="paragraph" w:customStyle="1" w:styleId="H6">
    <w:name w:val="H6"/>
    <w:basedOn w:val="Heading5"/>
    <w:next w:val="Normal"/>
    <w:rsid w:val="003857F2"/>
    <w:pPr>
      <w:ind w:left="1985" w:hanging="1985"/>
      <w:outlineLvl w:val="9"/>
    </w:pPr>
    <w:rPr>
      <w:sz w:val="20"/>
    </w:rPr>
  </w:style>
  <w:style w:type="paragraph" w:styleId="TOC9">
    <w:name w:val="toc 9"/>
    <w:basedOn w:val="TOC8"/>
    <w:uiPriority w:val="39"/>
    <w:rsid w:val="003857F2"/>
    <w:pPr>
      <w:ind w:left="1418" w:hanging="1418"/>
    </w:pPr>
  </w:style>
  <w:style w:type="paragraph" w:styleId="TOC8">
    <w:name w:val="toc 8"/>
    <w:basedOn w:val="TOC1"/>
    <w:uiPriority w:val="39"/>
    <w:rsid w:val="003857F2"/>
    <w:pPr>
      <w:spacing w:before="180"/>
      <w:ind w:left="2693" w:hanging="2693"/>
    </w:pPr>
    <w:rPr>
      <w:b/>
    </w:rPr>
  </w:style>
  <w:style w:type="paragraph" w:styleId="TOC1">
    <w:name w:val="toc 1"/>
    <w:uiPriority w:val="39"/>
    <w:rsid w:val="003857F2"/>
    <w:pPr>
      <w:keepNext/>
      <w:keepLines/>
      <w:widowControl w:val="0"/>
      <w:tabs>
        <w:tab w:val="right" w:leader="dot" w:pos="9639"/>
      </w:tabs>
      <w:spacing w:before="120" w:after="0" w:line="240" w:lineRule="auto"/>
      <w:ind w:left="567" w:right="425" w:hanging="567"/>
    </w:pPr>
    <w:rPr>
      <w:rFonts w:ascii="Times New Roman" w:eastAsia="Times New Roman" w:hAnsi="Times New Roman" w:cs="Times New Roman"/>
      <w:noProof/>
      <w:szCs w:val="20"/>
    </w:rPr>
  </w:style>
  <w:style w:type="paragraph" w:customStyle="1" w:styleId="EQ">
    <w:name w:val="EQ"/>
    <w:basedOn w:val="Normal"/>
    <w:next w:val="Normal"/>
    <w:rsid w:val="003857F2"/>
    <w:pPr>
      <w:keepLines/>
      <w:tabs>
        <w:tab w:val="center" w:pos="4536"/>
        <w:tab w:val="right" w:pos="9072"/>
      </w:tabs>
    </w:pPr>
    <w:rPr>
      <w:noProof/>
    </w:rPr>
  </w:style>
  <w:style w:type="character" w:customStyle="1" w:styleId="ZGSM">
    <w:name w:val="ZGSM"/>
    <w:rsid w:val="003857F2"/>
  </w:style>
  <w:style w:type="paragraph" w:styleId="Header">
    <w:name w:val="header"/>
    <w:aliases w:val="header odd,header,header odd1,header odd2,header odd3,header odd4,header odd5,header odd6"/>
    <w:link w:val="HeaderChar"/>
    <w:rsid w:val="003857F2"/>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eastAsia="ja-JP"/>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3857F2"/>
    <w:rPr>
      <w:rFonts w:ascii="Arial" w:eastAsia="Times New Roman" w:hAnsi="Arial" w:cs="Times New Roman"/>
      <w:b/>
      <w:noProof/>
      <w:sz w:val="18"/>
      <w:szCs w:val="20"/>
      <w:lang w:eastAsia="ja-JP"/>
    </w:rPr>
  </w:style>
  <w:style w:type="paragraph" w:customStyle="1" w:styleId="ZD">
    <w:name w:val="ZD"/>
    <w:rsid w:val="003857F2"/>
    <w:pPr>
      <w:framePr w:wrap="notBeside" w:vAnchor="page" w:hAnchor="margin" w:y="15764"/>
      <w:widowControl w:val="0"/>
      <w:spacing w:after="0" w:line="240" w:lineRule="auto"/>
    </w:pPr>
    <w:rPr>
      <w:rFonts w:ascii="Arial" w:eastAsia="Times New Roman" w:hAnsi="Arial" w:cs="Times New Roman"/>
      <w:noProof/>
      <w:sz w:val="32"/>
      <w:szCs w:val="20"/>
    </w:rPr>
  </w:style>
  <w:style w:type="paragraph" w:styleId="TOC5">
    <w:name w:val="toc 5"/>
    <w:basedOn w:val="TOC4"/>
    <w:uiPriority w:val="39"/>
    <w:rsid w:val="003857F2"/>
    <w:pPr>
      <w:ind w:left="1701" w:hanging="1701"/>
    </w:pPr>
  </w:style>
  <w:style w:type="paragraph" w:styleId="TOC4">
    <w:name w:val="toc 4"/>
    <w:basedOn w:val="TOC3"/>
    <w:uiPriority w:val="39"/>
    <w:rsid w:val="003857F2"/>
    <w:pPr>
      <w:ind w:left="1418" w:hanging="1418"/>
    </w:pPr>
  </w:style>
  <w:style w:type="paragraph" w:styleId="TOC3">
    <w:name w:val="toc 3"/>
    <w:basedOn w:val="TOC2"/>
    <w:uiPriority w:val="39"/>
    <w:rsid w:val="003857F2"/>
    <w:pPr>
      <w:ind w:left="1134" w:hanging="1134"/>
    </w:pPr>
  </w:style>
  <w:style w:type="paragraph" w:styleId="TOC2">
    <w:name w:val="toc 2"/>
    <w:basedOn w:val="TOC1"/>
    <w:uiPriority w:val="39"/>
    <w:rsid w:val="003857F2"/>
    <w:pPr>
      <w:keepNext w:val="0"/>
      <w:spacing w:before="0"/>
      <w:ind w:left="851" w:hanging="851"/>
    </w:pPr>
    <w:rPr>
      <w:sz w:val="20"/>
    </w:rPr>
  </w:style>
  <w:style w:type="paragraph" w:styleId="Footer">
    <w:name w:val="footer"/>
    <w:basedOn w:val="Header"/>
    <w:link w:val="FooterChar"/>
    <w:rsid w:val="003857F2"/>
    <w:pPr>
      <w:jc w:val="center"/>
    </w:pPr>
    <w:rPr>
      <w:i/>
    </w:rPr>
  </w:style>
  <w:style w:type="character" w:customStyle="1" w:styleId="FooterChar">
    <w:name w:val="Footer Char"/>
    <w:basedOn w:val="DefaultParagraphFont"/>
    <w:link w:val="Footer"/>
    <w:rsid w:val="003857F2"/>
    <w:rPr>
      <w:rFonts w:ascii="Arial" w:eastAsia="Times New Roman" w:hAnsi="Arial" w:cs="Times New Roman"/>
      <w:b/>
      <w:i/>
      <w:noProof/>
      <w:sz w:val="18"/>
      <w:szCs w:val="20"/>
      <w:lang w:eastAsia="ja-JP"/>
    </w:rPr>
  </w:style>
  <w:style w:type="paragraph" w:customStyle="1" w:styleId="TT">
    <w:name w:val="TT"/>
    <w:basedOn w:val="Heading1"/>
    <w:next w:val="Normal"/>
    <w:rsid w:val="003857F2"/>
    <w:pPr>
      <w:outlineLvl w:val="9"/>
    </w:pPr>
  </w:style>
  <w:style w:type="paragraph" w:customStyle="1" w:styleId="NF">
    <w:name w:val="NF"/>
    <w:basedOn w:val="NO"/>
    <w:rsid w:val="003857F2"/>
    <w:pPr>
      <w:keepNext/>
      <w:spacing w:after="0"/>
    </w:pPr>
    <w:rPr>
      <w:rFonts w:ascii="Arial" w:hAnsi="Arial"/>
      <w:sz w:val="18"/>
    </w:rPr>
  </w:style>
  <w:style w:type="paragraph" w:customStyle="1" w:styleId="NO">
    <w:name w:val="NO"/>
    <w:basedOn w:val="Normal"/>
    <w:link w:val="NOChar"/>
    <w:qFormat/>
    <w:rsid w:val="003857F2"/>
    <w:pPr>
      <w:keepLines/>
      <w:ind w:left="1135" w:hanging="851"/>
    </w:pPr>
  </w:style>
  <w:style w:type="paragraph" w:customStyle="1" w:styleId="PL">
    <w:name w:val="PL"/>
    <w:link w:val="PLChar"/>
    <w:qFormat/>
    <w:rsid w:val="003857F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noProof/>
      <w:sz w:val="16"/>
      <w:szCs w:val="20"/>
    </w:rPr>
  </w:style>
  <w:style w:type="paragraph" w:customStyle="1" w:styleId="TAR">
    <w:name w:val="TAR"/>
    <w:basedOn w:val="TAL"/>
    <w:rsid w:val="003857F2"/>
    <w:pPr>
      <w:jc w:val="right"/>
    </w:pPr>
  </w:style>
  <w:style w:type="paragraph" w:customStyle="1" w:styleId="LD">
    <w:name w:val="LD"/>
    <w:rsid w:val="003857F2"/>
    <w:pPr>
      <w:keepNext/>
      <w:keepLines/>
      <w:spacing w:after="0" w:line="180" w:lineRule="exact"/>
    </w:pPr>
    <w:rPr>
      <w:rFonts w:ascii="Courier New" w:eastAsia="Times New Roman" w:hAnsi="Courier New" w:cs="Times New Roman"/>
      <w:noProof/>
      <w:sz w:val="20"/>
      <w:szCs w:val="20"/>
    </w:rPr>
  </w:style>
  <w:style w:type="paragraph" w:customStyle="1" w:styleId="EX">
    <w:name w:val="EX"/>
    <w:basedOn w:val="Normal"/>
    <w:link w:val="EXChar"/>
    <w:qFormat/>
    <w:rsid w:val="003857F2"/>
    <w:pPr>
      <w:keepLines/>
      <w:ind w:left="1702" w:hanging="1418"/>
    </w:pPr>
  </w:style>
  <w:style w:type="paragraph" w:customStyle="1" w:styleId="FP">
    <w:name w:val="FP"/>
    <w:basedOn w:val="Normal"/>
    <w:rsid w:val="003857F2"/>
    <w:pPr>
      <w:spacing w:after="0"/>
    </w:pPr>
  </w:style>
  <w:style w:type="paragraph" w:customStyle="1" w:styleId="NW">
    <w:name w:val="NW"/>
    <w:basedOn w:val="NO"/>
    <w:rsid w:val="003857F2"/>
    <w:pPr>
      <w:spacing w:after="0"/>
    </w:pPr>
  </w:style>
  <w:style w:type="paragraph" w:customStyle="1" w:styleId="EW">
    <w:name w:val="EW"/>
    <w:basedOn w:val="EX"/>
    <w:rsid w:val="003857F2"/>
    <w:pPr>
      <w:spacing w:after="0"/>
    </w:pPr>
  </w:style>
  <w:style w:type="paragraph" w:customStyle="1" w:styleId="B10">
    <w:name w:val="B1"/>
    <w:basedOn w:val="Normal"/>
    <w:link w:val="B1Char"/>
    <w:qFormat/>
    <w:rsid w:val="003857F2"/>
    <w:pPr>
      <w:ind w:left="568" w:hanging="284"/>
    </w:pPr>
  </w:style>
  <w:style w:type="paragraph" w:styleId="TOC6">
    <w:name w:val="toc 6"/>
    <w:basedOn w:val="TOC5"/>
    <w:next w:val="Normal"/>
    <w:uiPriority w:val="39"/>
    <w:rsid w:val="003857F2"/>
    <w:pPr>
      <w:ind w:left="1985" w:hanging="1985"/>
    </w:pPr>
  </w:style>
  <w:style w:type="paragraph" w:styleId="TOC7">
    <w:name w:val="toc 7"/>
    <w:basedOn w:val="TOC6"/>
    <w:next w:val="Normal"/>
    <w:uiPriority w:val="39"/>
    <w:rsid w:val="003857F2"/>
    <w:pPr>
      <w:ind w:left="2268" w:hanging="2268"/>
    </w:pPr>
  </w:style>
  <w:style w:type="paragraph" w:customStyle="1" w:styleId="EditorsNote">
    <w:name w:val="Editor's Note"/>
    <w:basedOn w:val="NO"/>
    <w:link w:val="EditorsNoteChar"/>
    <w:rsid w:val="003857F2"/>
    <w:rPr>
      <w:color w:val="FF0000"/>
    </w:rPr>
  </w:style>
  <w:style w:type="paragraph" w:customStyle="1" w:styleId="ZA">
    <w:name w:val="ZA"/>
    <w:rsid w:val="003857F2"/>
    <w:pPr>
      <w:framePr w:w="10206" w:h="794" w:hRule="exact" w:wrap="notBeside" w:vAnchor="page" w:hAnchor="margin" w:y="1135"/>
      <w:widowControl w:val="0"/>
      <w:pBdr>
        <w:bottom w:val="single" w:sz="12" w:space="1" w:color="auto"/>
      </w:pBdr>
      <w:spacing w:after="0" w:line="240" w:lineRule="auto"/>
      <w:jc w:val="right"/>
    </w:pPr>
    <w:rPr>
      <w:rFonts w:ascii="Arial" w:eastAsia="Times New Roman" w:hAnsi="Arial" w:cs="Times New Roman"/>
      <w:noProof/>
      <w:sz w:val="40"/>
      <w:szCs w:val="20"/>
    </w:rPr>
  </w:style>
  <w:style w:type="paragraph" w:customStyle="1" w:styleId="ZB">
    <w:name w:val="ZB"/>
    <w:rsid w:val="003857F2"/>
    <w:pPr>
      <w:framePr w:w="10206" w:h="284" w:hRule="exact" w:wrap="notBeside" w:vAnchor="page" w:hAnchor="margin" w:y="1986"/>
      <w:widowControl w:val="0"/>
      <w:spacing w:after="0" w:line="240" w:lineRule="auto"/>
      <w:ind w:right="28"/>
      <w:jc w:val="right"/>
    </w:pPr>
    <w:rPr>
      <w:rFonts w:ascii="Arial" w:eastAsia="Times New Roman" w:hAnsi="Arial" w:cs="Times New Roman"/>
      <w:i/>
      <w:noProof/>
      <w:sz w:val="20"/>
      <w:szCs w:val="20"/>
    </w:rPr>
  </w:style>
  <w:style w:type="paragraph" w:customStyle="1" w:styleId="ZT">
    <w:name w:val="ZT"/>
    <w:rsid w:val="003857F2"/>
    <w:pPr>
      <w:framePr w:wrap="notBeside" w:hAnchor="margin" w:yAlign="center"/>
      <w:widowControl w:val="0"/>
      <w:spacing w:after="0" w:line="240" w:lineRule="atLeast"/>
      <w:jc w:val="right"/>
    </w:pPr>
    <w:rPr>
      <w:rFonts w:ascii="Arial" w:eastAsia="Times New Roman" w:hAnsi="Arial" w:cs="Times New Roman"/>
      <w:b/>
      <w:sz w:val="34"/>
      <w:szCs w:val="20"/>
    </w:rPr>
  </w:style>
  <w:style w:type="paragraph" w:customStyle="1" w:styleId="ZU">
    <w:name w:val="ZU"/>
    <w:rsid w:val="003857F2"/>
    <w:pPr>
      <w:framePr w:w="10206" w:wrap="notBeside" w:vAnchor="page" w:hAnchor="margin" w:y="6238"/>
      <w:widowControl w:val="0"/>
      <w:pBdr>
        <w:top w:val="single" w:sz="12" w:space="1" w:color="auto"/>
      </w:pBdr>
      <w:spacing w:after="0" w:line="240" w:lineRule="auto"/>
      <w:jc w:val="right"/>
    </w:pPr>
    <w:rPr>
      <w:rFonts w:ascii="Arial" w:eastAsia="Times New Roman" w:hAnsi="Arial" w:cs="Times New Roman"/>
      <w:noProof/>
      <w:sz w:val="20"/>
      <w:szCs w:val="20"/>
    </w:rPr>
  </w:style>
  <w:style w:type="paragraph" w:customStyle="1" w:styleId="TAN">
    <w:name w:val="TAN"/>
    <w:basedOn w:val="TAL"/>
    <w:link w:val="TANChar"/>
    <w:rsid w:val="003857F2"/>
    <w:pPr>
      <w:ind w:left="851" w:hanging="851"/>
    </w:pPr>
  </w:style>
  <w:style w:type="paragraph" w:customStyle="1" w:styleId="ZH">
    <w:name w:val="ZH"/>
    <w:rsid w:val="003857F2"/>
    <w:pPr>
      <w:framePr w:wrap="notBeside" w:vAnchor="page" w:hAnchor="margin" w:xAlign="center" w:y="6805"/>
      <w:widowControl w:val="0"/>
      <w:spacing w:after="0" w:line="240" w:lineRule="auto"/>
    </w:pPr>
    <w:rPr>
      <w:rFonts w:ascii="Arial" w:eastAsia="Times New Roman" w:hAnsi="Arial" w:cs="Times New Roman"/>
      <w:noProof/>
      <w:sz w:val="20"/>
      <w:szCs w:val="20"/>
    </w:rPr>
  </w:style>
  <w:style w:type="paragraph" w:customStyle="1" w:styleId="TF">
    <w:name w:val="TF"/>
    <w:aliases w:val="left"/>
    <w:basedOn w:val="TH"/>
    <w:link w:val="TFChar"/>
    <w:qFormat/>
    <w:rsid w:val="003857F2"/>
    <w:pPr>
      <w:keepNext w:val="0"/>
      <w:spacing w:before="0" w:after="240"/>
    </w:pPr>
  </w:style>
  <w:style w:type="paragraph" w:customStyle="1" w:styleId="ZG">
    <w:name w:val="ZG"/>
    <w:rsid w:val="003857F2"/>
    <w:pPr>
      <w:framePr w:wrap="notBeside" w:vAnchor="page" w:hAnchor="margin" w:xAlign="right" w:y="6805"/>
      <w:widowControl w:val="0"/>
      <w:spacing w:after="0" w:line="240" w:lineRule="auto"/>
      <w:jc w:val="right"/>
    </w:pPr>
    <w:rPr>
      <w:rFonts w:ascii="Arial" w:eastAsia="Times New Roman" w:hAnsi="Arial" w:cs="Times New Roman"/>
      <w:noProof/>
      <w:sz w:val="20"/>
      <w:szCs w:val="20"/>
    </w:rPr>
  </w:style>
  <w:style w:type="paragraph" w:customStyle="1" w:styleId="B2">
    <w:name w:val="B2"/>
    <w:basedOn w:val="Normal"/>
    <w:link w:val="B2Char"/>
    <w:qFormat/>
    <w:rsid w:val="003857F2"/>
    <w:pPr>
      <w:ind w:left="851" w:hanging="284"/>
    </w:pPr>
  </w:style>
  <w:style w:type="paragraph" w:customStyle="1" w:styleId="B3">
    <w:name w:val="B3"/>
    <w:basedOn w:val="Normal"/>
    <w:rsid w:val="003857F2"/>
    <w:pPr>
      <w:ind w:left="1135" w:hanging="284"/>
    </w:pPr>
  </w:style>
  <w:style w:type="paragraph" w:customStyle="1" w:styleId="B4">
    <w:name w:val="B4"/>
    <w:basedOn w:val="Normal"/>
    <w:rsid w:val="003857F2"/>
    <w:pPr>
      <w:ind w:left="1418" w:hanging="284"/>
    </w:pPr>
  </w:style>
  <w:style w:type="paragraph" w:customStyle="1" w:styleId="B5">
    <w:name w:val="B5"/>
    <w:basedOn w:val="Normal"/>
    <w:rsid w:val="003857F2"/>
    <w:pPr>
      <w:ind w:left="1702" w:hanging="284"/>
    </w:pPr>
  </w:style>
  <w:style w:type="paragraph" w:customStyle="1" w:styleId="ZTD">
    <w:name w:val="ZTD"/>
    <w:basedOn w:val="ZB"/>
    <w:rsid w:val="003857F2"/>
    <w:pPr>
      <w:framePr w:hRule="auto" w:wrap="notBeside" w:y="852"/>
    </w:pPr>
    <w:rPr>
      <w:i w:val="0"/>
      <w:sz w:val="40"/>
    </w:rPr>
  </w:style>
  <w:style w:type="paragraph" w:customStyle="1" w:styleId="ZV">
    <w:name w:val="ZV"/>
    <w:basedOn w:val="ZU"/>
    <w:rsid w:val="003857F2"/>
    <w:pPr>
      <w:framePr w:wrap="notBeside" w:y="16161"/>
    </w:pPr>
  </w:style>
  <w:style w:type="paragraph" w:customStyle="1" w:styleId="TAJ">
    <w:name w:val="TAJ"/>
    <w:basedOn w:val="TH"/>
    <w:rsid w:val="003857F2"/>
  </w:style>
  <w:style w:type="paragraph" w:customStyle="1" w:styleId="Guidance">
    <w:name w:val="Guidance"/>
    <w:basedOn w:val="Normal"/>
    <w:rsid w:val="003857F2"/>
    <w:rPr>
      <w:i/>
      <w:color w:val="0000FF"/>
    </w:rPr>
  </w:style>
  <w:style w:type="paragraph" w:styleId="BalloonText">
    <w:name w:val="Balloon Text"/>
    <w:basedOn w:val="Normal"/>
    <w:link w:val="BalloonTextChar"/>
    <w:rsid w:val="003857F2"/>
    <w:pPr>
      <w:spacing w:after="0"/>
    </w:pPr>
    <w:rPr>
      <w:rFonts w:ascii="Segoe UI" w:hAnsi="Segoe UI" w:cs="Segoe UI"/>
      <w:sz w:val="18"/>
      <w:szCs w:val="18"/>
    </w:rPr>
  </w:style>
  <w:style w:type="character" w:customStyle="1" w:styleId="BalloonTextChar">
    <w:name w:val="Balloon Text Char"/>
    <w:basedOn w:val="DefaultParagraphFont"/>
    <w:link w:val="BalloonText"/>
    <w:rsid w:val="003857F2"/>
    <w:rPr>
      <w:rFonts w:ascii="Segoe UI" w:eastAsia="Times New Roman" w:hAnsi="Segoe UI" w:cs="Segoe UI"/>
      <w:sz w:val="18"/>
      <w:szCs w:val="18"/>
    </w:rPr>
  </w:style>
  <w:style w:type="table" w:styleId="TableGrid">
    <w:name w:val="Table Grid"/>
    <w:basedOn w:val="TableNormal"/>
    <w:rsid w:val="003857F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57F2"/>
    <w:rPr>
      <w:color w:val="0563C1"/>
      <w:u w:val="single"/>
    </w:rPr>
  </w:style>
  <w:style w:type="character" w:styleId="UnresolvedMention">
    <w:name w:val="Unresolved Mention"/>
    <w:uiPriority w:val="99"/>
    <w:semiHidden/>
    <w:unhideWhenUsed/>
    <w:rsid w:val="003857F2"/>
    <w:rPr>
      <w:color w:val="605E5C"/>
      <w:shd w:val="clear" w:color="auto" w:fill="E1DFDD"/>
    </w:rPr>
  </w:style>
  <w:style w:type="character" w:styleId="FollowedHyperlink">
    <w:name w:val="FollowedHyperlink"/>
    <w:rsid w:val="003857F2"/>
    <w:rPr>
      <w:color w:val="954F72"/>
      <w:u w:val="single"/>
    </w:rPr>
  </w:style>
  <w:style w:type="character" w:styleId="HTMLCode">
    <w:name w:val="HTML Code"/>
    <w:uiPriority w:val="99"/>
    <w:unhideWhenUsed/>
    <w:rsid w:val="003857F2"/>
    <w:rPr>
      <w:rFonts w:ascii="Courier New" w:eastAsia="Times New Roman" w:hAnsi="Courier New" w:cs="Courier New" w:hint="default"/>
      <w:sz w:val="20"/>
      <w:szCs w:val="20"/>
    </w:rPr>
  </w:style>
  <w:style w:type="character" w:customStyle="1" w:styleId="Heading3Char1">
    <w:name w:val="Heading 3 Char1"/>
    <w:aliases w:val="h3 Char1"/>
    <w:semiHidden/>
    <w:rsid w:val="003857F2"/>
    <w:rPr>
      <w:rFonts w:ascii="Calibri Light" w:eastAsia="Times New Roman" w:hAnsi="Calibri Light" w:cs="Times New Roman"/>
      <w:color w:val="1F3763"/>
      <w:sz w:val="24"/>
      <w:szCs w:val="24"/>
      <w:lang w:eastAsia="en-US"/>
    </w:rPr>
  </w:style>
  <w:style w:type="paragraph" w:styleId="HTMLPreformatted">
    <w:name w:val="HTML Preformatted"/>
    <w:basedOn w:val="Normal"/>
    <w:link w:val="HTMLPreformattedChar"/>
    <w:uiPriority w:val="99"/>
    <w:unhideWhenUsed/>
    <w:rsid w:val="00385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pPr>
    <w:rPr>
      <w:rFonts w:ascii="Courier New" w:hAnsi="Courier New" w:cs="Courier New"/>
      <w:lang w:val="en-US" w:eastAsia="zh-CN"/>
    </w:rPr>
  </w:style>
  <w:style w:type="character" w:customStyle="1" w:styleId="HTMLPreformattedChar">
    <w:name w:val="HTML Preformatted Char"/>
    <w:basedOn w:val="DefaultParagraphFont"/>
    <w:link w:val="HTMLPreformatted"/>
    <w:uiPriority w:val="99"/>
    <w:rsid w:val="003857F2"/>
    <w:rPr>
      <w:rFonts w:ascii="Courier New" w:eastAsia="Times New Roman" w:hAnsi="Courier New" w:cs="Courier New"/>
      <w:sz w:val="20"/>
      <w:szCs w:val="20"/>
      <w:lang w:val="en-US" w:eastAsia="zh-CN"/>
    </w:rPr>
  </w:style>
  <w:style w:type="paragraph" w:customStyle="1" w:styleId="msonormal0">
    <w:name w:val="msonormal"/>
    <w:basedOn w:val="Normal"/>
    <w:rsid w:val="003857F2"/>
    <w:pPr>
      <w:spacing w:before="100" w:beforeAutospacing="1" w:after="100" w:afterAutospacing="1"/>
    </w:pPr>
    <w:rPr>
      <w:sz w:val="24"/>
      <w:szCs w:val="24"/>
      <w:lang w:eastAsia="en-GB"/>
    </w:rPr>
  </w:style>
  <w:style w:type="paragraph" w:styleId="Index1">
    <w:name w:val="index 1"/>
    <w:basedOn w:val="Normal"/>
    <w:autoRedefine/>
    <w:unhideWhenUsed/>
    <w:rsid w:val="003857F2"/>
    <w:pPr>
      <w:keepLines/>
      <w:overflowPunct w:val="0"/>
      <w:autoSpaceDE w:val="0"/>
      <w:autoSpaceDN w:val="0"/>
      <w:adjustRightInd w:val="0"/>
    </w:pPr>
  </w:style>
  <w:style w:type="paragraph" w:styleId="Index2">
    <w:name w:val="index 2"/>
    <w:basedOn w:val="Index1"/>
    <w:autoRedefine/>
    <w:unhideWhenUsed/>
    <w:rsid w:val="003857F2"/>
    <w:pPr>
      <w:ind w:left="284"/>
    </w:pPr>
  </w:style>
  <w:style w:type="paragraph" w:styleId="FootnoteText">
    <w:name w:val="footnote text"/>
    <w:basedOn w:val="Normal"/>
    <w:link w:val="FootnoteTextChar"/>
    <w:unhideWhenUsed/>
    <w:rsid w:val="003857F2"/>
    <w:pPr>
      <w:keepLines/>
      <w:overflowPunct w:val="0"/>
      <w:autoSpaceDE w:val="0"/>
      <w:autoSpaceDN w:val="0"/>
      <w:adjustRightInd w:val="0"/>
      <w:ind w:left="454" w:hanging="454"/>
    </w:pPr>
    <w:rPr>
      <w:sz w:val="16"/>
    </w:rPr>
  </w:style>
  <w:style w:type="character" w:customStyle="1" w:styleId="FootnoteTextChar">
    <w:name w:val="Footnote Text Char"/>
    <w:basedOn w:val="DefaultParagraphFont"/>
    <w:link w:val="FootnoteText"/>
    <w:rsid w:val="003857F2"/>
    <w:rPr>
      <w:rFonts w:ascii="Times New Roman" w:eastAsia="Times New Roman" w:hAnsi="Times New Roman" w:cs="Times New Roman"/>
      <w:sz w:val="16"/>
      <w:szCs w:val="20"/>
    </w:rPr>
  </w:style>
  <w:style w:type="paragraph" w:styleId="CommentText">
    <w:name w:val="annotation text"/>
    <w:basedOn w:val="Normal"/>
    <w:link w:val="CommentTextChar"/>
    <w:unhideWhenUsed/>
    <w:qFormat/>
    <w:rsid w:val="003857F2"/>
    <w:pPr>
      <w:overflowPunct w:val="0"/>
      <w:autoSpaceDE w:val="0"/>
      <w:autoSpaceDN w:val="0"/>
      <w:adjustRightInd w:val="0"/>
    </w:pPr>
    <w:rPr>
      <w:rFonts w:eastAsia="宋体"/>
    </w:rPr>
  </w:style>
  <w:style w:type="character" w:customStyle="1" w:styleId="CommentTextChar">
    <w:name w:val="Comment Text Char"/>
    <w:basedOn w:val="DefaultParagraphFont"/>
    <w:link w:val="CommentText"/>
    <w:qFormat/>
    <w:rsid w:val="003857F2"/>
    <w:rPr>
      <w:rFonts w:ascii="Times New Roman" w:eastAsia="宋体" w:hAnsi="Times New Roman" w:cs="Times New Roman"/>
      <w:sz w:val="20"/>
      <w:szCs w:val="20"/>
    </w:rPr>
  </w:style>
  <w:style w:type="paragraph" w:styleId="Caption">
    <w:name w:val="caption"/>
    <w:basedOn w:val="Normal"/>
    <w:next w:val="Normal"/>
    <w:unhideWhenUsed/>
    <w:qFormat/>
    <w:rsid w:val="003857F2"/>
    <w:pPr>
      <w:overflowPunct w:val="0"/>
      <w:autoSpaceDE w:val="0"/>
      <w:autoSpaceDN w:val="0"/>
      <w:adjustRightInd w:val="0"/>
    </w:pPr>
    <w:rPr>
      <w:rFonts w:eastAsia="宋体"/>
      <w:b/>
      <w:bCs/>
    </w:rPr>
  </w:style>
  <w:style w:type="paragraph" w:styleId="List">
    <w:name w:val="List"/>
    <w:basedOn w:val="Normal"/>
    <w:unhideWhenUsed/>
    <w:rsid w:val="003857F2"/>
    <w:pPr>
      <w:overflowPunct w:val="0"/>
      <w:autoSpaceDE w:val="0"/>
      <w:autoSpaceDN w:val="0"/>
      <w:adjustRightInd w:val="0"/>
      <w:ind w:left="568" w:hanging="284"/>
    </w:pPr>
  </w:style>
  <w:style w:type="paragraph" w:styleId="ListBullet">
    <w:name w:val="List Bullet"/>
    <w:basedOn w:val="List"/>
    <w:unhideWhenUsed/>
    <w:rsid w:val="003857F2"/>
    <w:pPr>
      <w:numPr>
        <w:numId w:val="1"/>
      </w:numPr>
      <w:tabs>
        <w:tab w:val="clear" w:pos="360"/>
      </w:tabs>
      <w:ind w:left="568" w:hanging="284"/>
    </w:pPr>
  </w:style>
  <w:style w:type="paragraph" w:styleId="ListNumber">
    <w:name w:val="List Number"/>
    <w:basedOn w:val="List"/>
    <w:unhideWhenUsed/>
    <w:rsid w:val="003857F2"/>
    <w:pPr>
      <w:numPr>
        <w:numId w:val="2"/>
      </w:numPr>
      <w:tabs>
        <w:tab w:val="clear" w:pos="360"/>
      </w:tabs>
      <w:ind w:left="568" w:hanging="284"/>
    </w:pPr>
  </w:style>
  <w:style w:type="paragraph" w:styleId="List2">
    <w:name w:val="List 2"/>
    <w:basedOn w:val="List"/>
    <w:unhideWhenUsed/>
    <w:rsid w:val="003857F2"/>
    <w:pPr>
      <w:ind w:left="851"/>
    </w:pPr>
  </w:style>
  <w:style w:type="paragraph" w:styleId="List3">
    <w:name w:val="List 3"/>
    <w:basedOn w:val="List2"/>
    <w:unhideWhenUsed/>
    <w:rsid w:val="003857F2"/>
    <w:pPr>
      <w:ind w:left="1135"/>
    </w:pPr>
  </w:style>
  <w:style w:type="paragraph" w:styleId="List4">
    <w:name w:val="List 4"/>
    <w:basedOn w:val="List3"/>
    <w:unhideWhenUsed/>
    <w:rsid w:val="003857F2"/>
    <w:pPr>
      <w:ind w:left="1418"/>
    </w:pPr>
  </w:style>
  <w:style w:type="paragraph" w:styleId="List5">
    <w:name w:val="List 5"/>
    <w:basedOn w:val="List4"/>
    <w:unhideWhenUsed/>
    <w:rsid w:val="003857F2"/>
    <w:pPr>
      <w:ind w:left="1702"/>
    </w:pPr>
  </w:style>
  <w:style w:type="paragraph" w:styleId="ListBullet2">
    <w:name w:val="List Bullet 2"/>
    <w:basedOn w:val="ListBullet"/>
    <w:unhideWhenUsed/>
    <w:rsid w:val="003857F2"/>
    <w:pPr>
      <w:numPr>
        <w:numId w:val="3"/>
      </w:numPr>
      <w:tabs>
        <w:tab w:val="clear" w:pos="643"/>
      </w:tabs>
      <w:ind w:left="851" w:hanging="284"/>
    </w:pPr>
  </w:style>
  <w:style w:type="paragraph" w:styleId="ListBullet3">
    <w:name w:val="List Bullet 3"/>
    <w:basedOn w:val="ListBullet2"/>
    <w:unhideWhenUsed/>
    <w:rsid w:val="003857F2"/>
    <w:pPr>
      <w:numPr>
        <w:numId w:val="4"/>
      </w:numPr>
      <w:tabs>
        <w:tab w:val="clear" w:pos="926"/>
      </w:tabs>
      <w:ind w:left="1135" w:hanging="284"/>
    </w:pPr>
  </w:style>
  <w:style w:type="paragraph" w:styleId="ListBullet4">
    <w:name w:val="List Bullet 4"/>
    <w:basedOn w:val="ListBullet3"/>
    <w:unhideWhenUsed/>
    <w:rsid w:val="003857F2"/>
    <w:pPr>
      <w:numPr>
        <w:numId w:val="5"/>
      </w:numPr>
      <w:tabs>
        <w:tab w:val="clear" w:pos="1209"/>
      </w:tabs>
      <w:ind w:left="1418" w:hanging="284"/>
    </w:pPr>
  </w:style>
  <w:style w:type="paragraph" w:styleId="ListBullet5">
    <w:name w:val="List Bullet 5"/>
    <w:basedOn w:val="ListBullet4"/>
    <w:unhideWhenUsed/>
    <w:rsid w:val="003857F2"/>
    <w:pPr>
      <w:numPr>
        <w:numId w:val="6"/>
      </w:numPr>
      <w:tabs>
        <w:tab w:val="clear" w:pos="1492"/>
      </w:tabs>
      <w:ind w:left="1702" w:hanging="284"/>
    </w:pPr>
  </w:style>
  <w:style w:type="paragraph" w:styleId="ListNumber2">
    <w:name w:val="List Number 2"/>
    <w:basedOn w:val="ListNumber"/>
    <w:unhideWhenUsed/>
    <w:rsid w:val="003857F2"/>
    <w:pPr>
      <w:numPr>
        <w:numId w:val="7"/>
      </w:numPr>
      <w:tabs>
        <w:tab w:val="clear" w:pos="643"/>
      </w:tabs>
      <w:ind w:left="851" w:hanging="284"/>
    </w:pPr>
  </w:style>
  <w:style w:type="paragraph" w:styleId="BodyText">
    <w:name w:val="Body Text"/>
    <w:basedOn w:val="Normal"/>
    <w:link w:val="BodyTextChar"/>
    <w:uiPriority w:val="99"/>
    <w:unhideWhenUsed/>
    <w:rsid w:val="003857F2"/>
    <w:pPr>
      <w:overflowPunct w:val="0"/>
      <w:autoSpaceDE w:val="0"/>
      <w:autoSpaceDN w:val="0"/>
      <w:adjustRightInd w:val="0"/>
    </w:pPr>
    <w:rPr>
      <w:rFonts w:eastAsia="宋体"/>
    </w:rPr>
  </w:style>
  <w:style w:type="character" w:customStyle="1" w:styleId="BodyTextChar">
    <w:name w:val="Body Text Char"/>
    <w:basedOn w:val="DefaultParagraphFont"/>
    <w:link w:val="BodyText"/>
    <w:uiPriority w:val="99"/>
    <w:rsid w:val="003857F2"/>
    <w:rPr>
      <w:rFonts w:ascii="Times New Roman" w:eastAsia="宋体" w:hAnsi="Times New Roman" w:cs="Times New Roman"/>
      <w:sz w:val="20"/>
      <w:szCs w:val="20"/>
    </w:rPr>
  </w:style>
  <w:style w:type="paragraph" w:styleId="BodyTextFirstIndent">
    <w:name w:val="Body Text First Indent"/>
    <w:basedOn w:val="Normal"/>
    <w:link w:val="BodyTextFirstIndentChar"/>
    <w:unhideWhenUsed/>
    <w:rsid w:val="003857F2"/>
    <w:pPr>
      <w:widowControl w:val="0"/>
      <w:overflowPunct w:val="0"/>
      <w:autoSpaceDE w:val="0"/>
      <w:autoSpaceDN w:val="0"/>
      <w:adjustRightInd w:val="0"/>
      <w:spacing w:after="0" w:line="360" w:lineRule="auto"/>
      <w:ind w:firstLineChars="200" w:firstLine="420"/>
      <w:jc w:val="both"/>
    </w:pPr>
    <w:rPr>
      <w:rFonts w:ascii="Arial" w:eastAsia="宋体" w:hAnsi="Arial"/>
      <w:sz w:val="21"/>
      <w:szCs w:val="21"/>
      <w:lang w:val="en-US" w:eastAsia="zh-CN"/>
    </w:rPr>
  </w:style>
  <w:style w:type="character" w:customStyle="1" w:styleId="BodyTextFirstIndentChar">
    <w:name w:val="Body Text First Indent Char"/>
    <w:basedOn w:val="BodyTextChar"/>
    <w:link w:val="BodyTextFirstIndent"/>
    <w:rsid w:val="003857F2"/>
    <w:rPr>
      <w:rFonts w:ascii="Arial" w:eastAsia="宋体" w:hAnsi="Arial" w:cs="Times New Roman"/>
      <w:sz w:val="21"/>
      <w:szCs w:val="21"/>
      <w:lang w:val="en-US" w:eastAsia="zh-CN"/>
    </w:rPr>
  </w:style>
  <w:style w:type="paragraph" w:styleId="DocumentMap">
    <w:name w:val="Document Map"/>
    <w:basedOn w:val="Normal"/>
    <w:link w:val="DocumentMapChar"/>
    <w:unhideWhenUsed/>
    <w:rsid w:val="003857F2"/>
    <w:pPr>
      <w:shd w:val="clear" w:color="auto" w:fill="000080"/>
      <w:overflowPunct w:val="0"/>
      <w:autoSpaceDE w:val="0"/>
      <w:autoSpaceDN w:val="0"/>
      <w:adjustRightInd w:val="0"/>
    </w:pPr>
    <w:rPr>
      <w:rFonts w:ascii="Tahoma" w:eastAsia="宋体" w:hAnsi="Tahoma" w:cs="Tahoma"/>
    </w:rPr>
  </w:style>
  <w:style w:type="character" w:customStyle="1" w:styleId="DocumentMapChar">
    <w:name w:val="Document Map Char"/>
    <w:basedOn w:val="DefaultParagraphFont"/>
    <w:link w:val="DocumentMap"/>
    <w:rsid w:val="003857F2"/>
    <w:rPr>
      <w:rFonts w:ascii="Tahoma" w:eastAsia="宋体" w:hAnsi="Tahoma" w:cs="Tahoma"/>
      <w:sz w:val="20"/>
      <w:szCs w:val="20"/>
      <w:shd w:val="clear" w:color="auto" w:fill="000080"/>
    </w:rPr>
  </w:style>
  <w:style w:type="paragraph" w:styleId="PlainText">
    <w:name w:val="Plain Text"/>
    <w:basedOn w:val="Normal"/>
    <w:link w:val="PlainTextChar"/>
    <w:uiPriority w:val="99"/>
    <w:unhideWhenUsed/>
    <w:rsid w:val="003857F2"/>
    <w:pPr>
      <w:widowControl w:val="0"/>
      <w:overflowPunct w:val="0"/>
      <w:autoSpaceDE w:val="0"/>
      <w:autoSpaceDN w:val="0"/>
      <w:adjustRightInd w:val="0"/>
      <w:spacing w:after="0"/>
      <w:jc w:val="both"/>
    </w:pPr>
    <w:rPr>
      <w:rFonts w:ascii="宋体" w:eastAsia="宋体" w:hAnsi="Courier New" w:cs="Courier New"/>
      <w:kern w:val="2"/>
      <w:sz w:val="21"/>
      <w:szCs w:val="21"/>
      <w:lang w:val="en-US" w:eastAsia="zh-CN"/>
    </w:rPr>
  </w:style>
  <w:style w:type="character" w:customStyle="1" w:styleId="PlainTextChar">
    <w:name w:val="Plain Text Char"/>
    <w:basedOn w:val="DefaultParagraphFont"/>
    <w:link w:val="PlainText"/>
    <w:uiPriority w:val="99"/>
    <w:rsid w:val="003857F2"/>
    <w:rPr>
      <w:rFonts w:ascii="宋体" w:eastAsia="宋体" w:hAnsi="Courier New" w:cs="Courier New"/>
      <w:kern w:val="2"/>
      <w:sz w:val="21"/>
      <w:szCs w:val="21"/>
      <w:lang w:val="en-US" w:eastAsia="zh-CN"/>
    </w:rPr>
  </w:style>
  <w:style w:type="paragraph" w:styleId="CommentSubject">
    <w:name w:val="annotation subject"/>
    <w:basedOn w:val="CommentText"/>
    <w:next w:val="CommentText"/>
    <w:link w:val="CommentSubjectChar"/>
    <w:unhideWhenUsed/>
    <w:rsid w:val="003857F2"/>
    <w:rPr>
      <w:rFonts w:eastAsia="等线"/>
      <w:b/>
      <w:bCs/>
    </w:rPr>
  </w:style>
  <w:style w:type="character" w:customStyle="1" w:styleId="CommentSubjectChar">
    <w:name w:val="Comment Subject Char"/>
    <w:basedOn w:val="CommentTextChar"/>
    <w:link w:val="CommentSubject"/>
    <w:rsid w:val="003857F2"/>
    <w:rPr>
      <w:rFonts w:ascii="Times New Roman" w:eastAsia="等线" w:hAnsi="Times New Roman" w:cs="Times New Roman"/>
      <w:b/>
      <w:bCs/>
      <w:sz w:val="20"/>
      <w:szCs w:val="20"/>
    </w:rPr>
  </w:style>
  <w:style w:type="paragraph" w:styleId="Revision">
    <w:name w:val="Revision"/>
    <w:uiPriority w:val="99"/>
    <w:semiHidden/>
    <w:rsid w:val="003857F2"/>
    <w:pPr>
      <w:spacing w:after="0" w:line="240" w:lineRule="auto"/>
    </w:pPr>
    <w:rPr>
      <w:rFonts w:ascii="Times New Roman" w:hAnsi="Times New Roman" w:cs="Times New Roman"/>
      <w:sz w:val="20"/>
      <w:szCs w:val="20"/>
    </w:rPr>
  </w:style>
  <w:style w:type="paragraph" w:styleId="ListParagraph">
    <w:name w:val="List Paragraph"/>
    <w:basedOn w:val="Normal"/>
    <w:link w:val="ListParagraphChar"/>
    <w:uiPriority w:val="34"/>
    <w:qFormat/>
    <w:rsid w:val="003857F2"/>
    <w:pPr>
      <w:overflowPunct w:val="0"/>
      <w:autoSpaceDE w:val="0"/>
      <w:autoSpaceDN w:val="0"/>
      <w:adjustRightInd w:val="0"/>
      <w:spacing w:after="0"/>
      <w:ind w:left="720"/>
      <w:contextualSpacing/>
    </w:pPr>
    <w:rPr>
      <w:rFonts w:ascii="Arial" w:hAnsi="Arial"/>
      <w:sz w:val="22"/>
    </w:rPr>
  </w:style>
  <w:style w:type="character" w:customStyle="1" w:styleId="NOChar">
    <w:name w:val="NO Char"/>
    <w:link w:val="NO"/>
    <w:qFormat/>
    <w:locked/>
    <w:rsid w:val="003857F2"/>
    <w:rPr>
      <w:rFonts w:ascii="Times New Roman" w:eastAsia="Times New Roman" w:hAnsi="Times New Roman" w:cs="Times New Roman"/>
      <w:sz w:val="20"/>
      <w:szCs w:val="20"/>
    </w:rPr>
  </w:style>
  <w:style w:type="character" w:customStyle="1" w:styleId="PLChar">
    <w:name w:val="PL Char"/>
    <w:link w:val="PL"/>
    <w:qFormat/>
    <w:locked/>
    <w:rsid w:val="003857F2"/>
    <w:rPr>
      <w:rFonts w:ascii="Courier New" w:eastAsia="Times New Roman" w:hAnsi="Courier New" w:cs="Times New Roman"/>
      <w:noProof/>
      <w:sz w:val="16"/>
      <w:szCs w:val="20"/>
    </w:rPr>
  </w:style>
  <w:style w:type="character" w:customStyle="1" w:styleId="EXChar">
    <w:name w:val="EX Char"/>
    <w:link w:val="EX"/>
    <w:locked/>
    <w:rsid w:val="003857F2"/>
    <w:rPr>
      <w:rFonts w:ascii="Times New Roman" w:eastAsia="Times New Roman" w:hAnsi="Times New Roman" w:cs="Times New Roman"/>
      <w:sz w:val="20"/>
      <w:szCs w:val="20"/>
    </w:rPr>
  </w:style>
  <w:style w:type="character" w:customStyle="1" w:styleId="B1Char">
    <w:name w:val="B1 Char"/>
    <w:link w:val="B10"/>
    <w:qFormat/>
    <w:locked/>
    <w:rsid w:val="003857F2"/>
    <w:rPr>
      <w:rFonts w:ascii="Times New Roman" w:eastAsia="Times New Roman" w:hAnsi="Times New Roman" w:cs="Times New Roman"/>
      <w:sz w:val="20"/>
      <w:szCs w:val="20"/>
    </w:rPr>
  </w:style>
  <w:style w:type="character" w:customStyle="1" w:styleId="EditorsNoteChar">
    <w:name w:val="Editor's Note Char"/>
    <w:link w:val="EditorsNote"/>
    <w:locked/>
    <w:rsid w:val="003857F2"/>
    <w:rPr>
      <w:rFonts w:ascii="Times New Roman" w:eastAsia="Times New Roman" w:hAnsi="Times New Roman" w:cs="Times New Roman"/>
      <w:color w:val="FF0000"/>
      <w:sz w:val="20"/>
      <w:szCs w:val="20"/>
    </w:rPr>
  </w:style>
  <w:style w:type="character" w:customStyle="1" w:styleId="TFChar">
    <w:name w:val="TF Char"/>
    <w:link w:val="TF"/>
    <w:locked/>
    <w:rsid w:val="003857F2"/>
    <w:rPr>
      <w:rFonts w:ascii="Arial" w:eastAsia="Times New Roman" w:hAnsi="Arial" w:cs="Times New Roman"/>
      <w:b/>
      <w:sz w:val="20"/>
      <w:szCs w:val="20"/>
    </w:rPr>
  </w:style>
  <w:style w:type="character" w:customStyle="1" w:styleId="B2Char">
    <w:name w:val="B2 Char"/>
    <w:link w:val="B2"/>
    <w:qFormat/>
    <w:locked/>
    <w:rsid w:val="003857F2"/>
    <w:rPr>
      <w:rFonts w:ascii="Times New Roman" w:eastAsia="Times New Roman" w:hAnsi="Times New Roman" w:cs="Times New Roman"/>
      <w:sz w:val="20"/>
      <w:szCs w:val="20"/>
    </w:rPr>
  </w:style>
  <w:style w:type="paragraph" w:customStyle="1" w:styleId="a">
    <w:name w:val="表格文本"/>
    <w:basedOn w:val="Normal"/>
    <w:autoRedefine/>
    <w:rsid w:val="003857F2"/>
    <w:pPr>
      <w:widowControl w:val="0"/>
      <w:tabs>
        <w:tab w:val="decimal" w:pos="0"/>
      </w:tabs>
      <w:overflowPunct w:val="0"/>
      <w:autoSpaceDE w:val="0"/>
      <w:autoSpaceDN w:val="0"/>
      <w:adjustRightInd w:val="0"/>
      <w:spacing w:after="0" w:line="0" w:lineRule="atLeast"/>
    </w:pPr>
    <w:rPr>
      <w:rFonts w:ascii="Arial" w:eastAsia="宋体" w:hAnsi="Arial"/>
      <w:sz w:val="16"/>
      <w:szCs w:val="16"/>
      <w:lang w:eastAsia="zh-CN"/>
    </w:rPr>
  </w:style>
  <w:style w:type="paragraph" w:customStyle="1" w:styleId="paragraph">
    <w:name w:val="paragraph"/>
    <w:basedOn w:val="Normal"/>
    <w:rsid w:val="003857F2"/>
    <w:pPr>
      <w:overflowPunct w:val="0"/>
      <w:autoSpaceDE w:val="0"/>
      <w:autoSpaceDN w:val="0"/>
      <w:adjustRightInd w:val="0"/>
      <w:spacing w:after="0"/>
    </w:pPr>
    <w:rPr>
      <w:sz w:val="24"/>
      <w:szCs w:val="24"/>
      <w:lang w:val="en-US"/>
    </w:rPr>
  </w:style>
  <w:style w:type="paragraph" w:customStyle="1" w:styleId="FL">
    <w:name w:val="FL"/>
    <w:basedOn w:val="Normal"/>
    <w:rsid w:val="003857F2"/>
    <w:pPr>
      <w:keepNext/>
      <w:keepLines/>
      <w:overflowPunct w:val="0"/>
      <w:autoSpaceDE w:val="0"/>
      <w:autoSpaceDN w:val="0"/>
      <w:adjustRightInd w:val="0"/>
      <w:spacing w:before="60"/>
      <w:jc w:val="center"/>
    </w:pPr>
    <w:rPr>
      <w:rFonts w:ascii="Arial" w:hAnsi="Arial"/>
      <w:b/>
    </w:rPr>
  </w:style>
  <w:style w:type="paragraph" w:customStyle="1" w:styleId="Default">
    <w:name w:val="Default"/>
    <w:rsid w:val="003857F2"/>
    <w:pPr>
      <w:autoSpaceDE w:val="0"/>
      <w:autoSpaceDN w:val="0"/>
      <w:adjustRightInd w:val="0"/>
      <w:spacing w:after="0" w:line="240" w:lineRule="auto"/>
    </w:pPr>
    <w:rPr>
      <w:rFonts w:ascii="Arial" w:eastAsia="等线" w:hAnsi="Arial" w:cs="Arial"/>
      <w:color w:val="000000"/>
      <w:sz w:val="24"/>
      <w:szCs w:val="24"/>
      <w:lang w:val="en-US"/>
    </w:rPr>
  </w:style>
  <w:style w:type="character" w:styleId="FootnoteReference">
    <w:name w:val="footnote reference"/>
    <w:unhideWhenUsed/>
    <w:rsid w:val="003857F2"/>
    <w:rPr>
      <w:b/>
      <w:bCs w:val="0"/>
      <w:position w:val="6"/>
      <w:sz w:val="16"/>
    </w:rPr>
  </w:style>
  <w:style w:type="character" w:styleId="CommentReference">
    <w:name w:val="annotation reference"/>
    <w:unhideWhenUsed/>
    <w:qFormat/>
    <w:rsid w:val="003857F2"/>
    <w:rPr>
      <w:sz w:val="16"/>
      <w:szCs w:val="16"/>
    </w:rPr>
  </w:style>
  <w:style w:type="character" w:customStyle="1" w:styleId="desc">
    <w:name w:val="desc"/>
    <w:rsid w:val="003857F2"/>
  </w:style>
  <w:style w:type="character" w:customStyle="1" w:styleId="msoins0">
    <w:name w:val="msoins"/>
    <w:rsid w:val="003857F2"/>
  </w:style>
  <w:style w:type="character" w:customStyle="1" w:styleId="NOZchn">
    <w:name w:val="NO Zchn"/>
    <w:locked/>
    <w:rsid w:val="003857F2"/>
    <w:rPr>
      <w:rFonts w:ascii="Times New Roman" w:hAnsi="Times New Roman" w:cs="Times New Roman" w:hint="default"/>
      <w:lang w:val="en-GB"/>
    </w:rPr>
  </w:style>
  <w:style w:type="character" w:customStyle="1" w:styleId="normaltextrun1">
    <w:name w:val="normaltextrun1"/>
    <w:rsid w:val="003857F2"/>
  </w:style>
  <w:style w:type="character" w:customStyle="1" w:styleId="spellingerror">
    <w:name w:val="spellingerror"/>
    <w:rsid w:val="003857F2"/>
  </w:style>
  <w:style w:type="character" w:customStyle="1" w:styleId="eop">
    <w:name w:val="eop"/>
    <w:rsid w:val="003857F2"/>
  </w:style>
  <w:style w:type="character" w:customStyle="1" w:styleId="EXCar">
    <w:name w:val="EX Car"/>
    <w:rsid w:val="003857F2"/>
    <w:rPr>
      <w:lang w:val="en-GB" w:eastAsia="en-US"/>
    </w:rPr>
  </w:style>
  <w:style w:type="character" w:customStyle="1" w:styleId="TAHChar">
    <w:name w:val="TAH Char"/>
    <w:qFormat/>
    <w:rsid w:val="003857F2"/>
    <w:rPr>
      <w:rFonts w:ascii="Arial" w:hAnsi="Arial" w:cs="Arial" w:hint="default"/>
      <w:b/>
      <w:bCs w:val="0"/>
      <w:sz w:val="18"/>
      <w:lang w:eastAsia="en-US"/>
    </w:rPr>
  </w:style>
  <w:style w:type="character" w:customStyle="1" w:styleId="Heading2Char1">
    <w:name w:val="Heading 2 Char1"/>
    <w:aliases w:val="H2 Char,h2 Char,2nd level Char,†berschrift 2 Char,õberschrift 2 Char,UNDERRUBRIK 1-2 Char,H2 Char1,h2 Char1,2nd level Char1,†berschrift 2 Char1,õberschrift 2 Char1,UNDERRUBRIK 1-2 Char1"/>
    <w:semiHidden/>
    <w:rsid w:val="003857F2"/>
    <w:rPr>
      <w:rFonts w:ascii="Calibri Light" w:eastAsia="Times New Roman" w:hAnsi="Calibri Light" w:cs="Times New Roman" w:hint="default"/>
      <w:color w:val="2F5496"/>
      <w:sz w:val="26"/>
      <w:szCs w:val="26"/>
      <w:lang w:val="en-GB"/>
    </w:rPr>
  </w:style>
  <w:style w:type="character" w:customStyle="1" w:styleId="idiff">
    <w:name w:val="idiff"/>
    <w:rsid w:val="003857F2"/>
  </w:style>
  <w:style w:type="character" w:customStyle="1" w:styleId="line">
    <w:name w:val="line"/>
    <w:rsid w:val="003857F2"/>
  </w:style>
  <w:style w:type="table" w:customStyle="1" w:styleId="11">
    <w:name w:val="网格表 1 浅色1"/>
    <w:basedOn w:val="TableNormal"/>
    <w:uiPriority w:val="46"/>
    <w:rsid w:val="003857F2"/>
    <w:pPr>
      <w:spacing w:after="0" w:line="240" w:lineRule="auto"/>
    </w:pPr>
    <w:rPr>
      <w:rFonts w:ascii="Calibri" w:eastAsia="Times New Roman" w:hAnsi="Calibri" w:cs="Times New Roman"/>
      <w:lang w:val="en-IN" w:eastAsia="ja-JP"/>
    </w:rPr>
    <w:tblPr>
      <w:tblStyleRowBandSize w:val="1"/>
      <w:tblStyleColBandSize w:val="1"/>
      <w:tblInd w:w="0" w:type="nil"/>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erChar1">
    <w:name w:val="Header Char1"/>
    <w:aliases w:val="header odd Char1,header Char1,header odd1 Char1,header odd2 Char1,header odd3 Char1,header odd4 Char1,header odd5 Char1,header odd6 Char1"/>
    <w:semiHidden/>
    <w:rsid w:val="003857F2"/>
    <w:rPr>
      <w:lang w:eastAsia="en-US"/>
    </w:rPr>
  </w:style>
  <w:style w:type="paragraph" w:customStyle="1" w:styleId="CRCoverPage">
    <w:name w:val="CR Cover Page"/>
    <w:rsid w:val="003857F2"/>
    <w:pPr>
      <w:spacing w:after="120" w:line="240" w:lineRule="auto"/>
    </w:pPr>
    <w:rPr>
      <w:rFonts w:ascii="Arial" w:eastAsia="Times New Roman" w:hAnsi="Arial" w:cs="Times New Roman"/>
      <w:sz w:val="20"/>
      <w:szCs w:val="20"/>
    </w:rPr>
  </w:style>
  <w:style w:type="paragraph" w:customStyle="1" w:styleId="tdoc-header">
    <w:name w:val="tdoc-header"/>
    <w:rsid w:val="003857F2"/>
    <w:pPr>
      <w:spacing w:after="0" w:line="240" w:lineRule="auto"/>
    </w:pPr>
    <w:rPr>
      <w:rFonts w:ascii="Arial" w:eastAsia="Times New Roman" w:hAnsi="Arial" w:cs="Times New Roman"/>
      <w:noProof/>
      <w:sz w:val="24"/>
      <w:szCs w:val="20"/>
    </w:rPr>
  </w:style>
  <w:style w:type="character" w:customStyle="1" w:styleId="StyleHeading3h3CourierNewChar">
    <w:name w:val="Style Heading 3h3 + Courier New Char"/>
    <w:link w:val="StyleHeading3h3CourierNew"/>
    <w:locked/>
    <w:rsid w:val="003857F2"/>
    <w:rPr>
      <w:rFonts w:ascii="Courier New" w:hAnsi="Courier New" w:cs="Courier New"/>
      <w:sz w:val="28"/>
    </w:rPr>
  </w:style>
  <w:style w:type="paragraph" w:customStyle="1" w:styleId="StyleHeading3h3CourierNew">
    <w:name w:val="Style Heading 3h3 + Courier New"/>
    <w:basedOn w:val="Heading3"/>
    <w:link w:val="StyleHeading3h3CourierNewChar"/>
    <w:rsid w:val="003857F2"/>
    <w:pPr>
      <w:overflowPunct w:val="0"/>
      <w:autoSpaceDE w:val="0"/>
      <w:autoSpaceDN w:val="0"/>
      <w:adjustRightInd w:val="0"/>
      <w:spacing w:before="360" w:after="120"/>
    </w:pPr>
    <w:rPr>
      <w:rFonts w:ascii="Courier New" w:eastAsiaTheme="minorHAnsi" w:hAnsi="Courier New" w:cs="Courier New"/>
      <w:szCs w:val="22"/>
    </w:rPr>
  </w:style>
  <w:style w:type="paragraph" w:customStyle="1" w:styleId="code">
    <w:name w:val="code"/>
    <w:basedOn w:val="Normal"/>
    <w:rsid w:val="003857F2"/>
    <w:pPr>
      <w:overflowPunct w:val="0"/>
      <w:autoSpaceDE w:val="0"/>
      <w:autoSpaceDN w:val="0"/>
      <w:adjustRightInd w:val="0"/>
      <w:spacing w:after="0"/>
    </w:pPr>
    <w:rPr>
      <w:rFonts w:ascii="Courier New" w:hAnsi="Courier New"/>
      <w:lang w:val="pl-PL" w:eastAsia="pl-PL"/>
    </w:rPr>
  </w:style>
  <w:style w:type="paragraph" w:customStyle="1" w:styleId="B1">
    <w:name w:val="B1+"/>
    <w:basedOn w:val="Normal"/>
    <w:link w:val="B1Car"/>
    <w:rsid w:val="003857F2"/>
    <w:pPr>
      <w:numPr>
        <w:numId w:val="8"/>
      </w:numPr>
      <w:overflowPunct w:val="0"/>
      <w:autoSpaceDE w:val="0"/>
      <w:autoSpaceDN w:val="0"/>
      <w:adjustRightInd w:val="0"/>
      <w:textAlignment w:val="baseline"/>
    </w:pPr>
  </w:style>
  <w:style w:type="character" w:customStyle="1" w:styleId="B1Car">
    <w:name w:val="B1+ Car"/>
    <w:link w:val="B1"/>
    <w:rsid w:val="003857F2"/>
    <w:rPr>
      <w:rFonts w:ascii="Times New Roman" w:eastAsia="Times New Roman" w:hAnsi="Times New Roman" w:cs="Times New Roman"/>
      <w:sz w:val="20"/>
      <w:szCs w:val="20"/>
    </w:rPr>
  </w:style>
  <w:style w:type="character" w:styleId="Emphasis">
    <w:name w:val="Emphasis"/>
    <w:basedOn w:val="DefaultParagraphFont"/>
    <w:uiPriority w:val="20"/>
    <w:qFormat/>
    <w:rsid w:val="003857F2"/>
    <w:rPr>
      <w:i/>
      <w:iCs/>
    </w:rPr>
  </w:style>
  <w:style w:type="character" w:customStyle="1" w:styleId="TANChar">
    <w:name w:val="TAN Char"/>
    <w:link w:val="TAN"/>
    <w:qFormat/>
    <w:locked/>
    <w:rsid w:val="00D76C28"/>
    <w:rPr>
      <w:rFonts w:ascii="Arial" w:eastAsia="Times New Roman" w:hAnsi="Arial" w:cs="Times New Roman"/>
      <w:sz w:val="18"/>
      <w:szCs w:val="20"/>
    </w:rPr>
  </w:style>
  <w:style w:type="paragraph" w:styleId="HTMLAddress">
    <w:name w:val="HTML Address"/>
    <w:basedOn w:val="Normal"/>
    <w:link w:val="HTMLAddressChar"/>
    <w:unhideWhenUsed/>
    <w:rsid w:val="0049085E"/>
    <w:pPr>
      <w:overflowPunct w:val="0"/>
      <w:autoSpaceDE w:val="0"/>
      <w:autoSpaceDN w:val="0"/>
      <w:adjustRightInd w:val="0"/>
    </w:pPr>
    <w:rPr>
      <w:i/>
      <w:iCs/>
    </w:rPr>
  </w:style>
  <w:style w:type="character" w:customStyle="1" w:styleId="HTMLAddressChar">
    <w:name w:val="HTML Address Char"/>
    <w:basedOn w:val="DefaultParagraphFont"/>
    <w:link w:val="HTMLAddress"/>
    <w:rsid w:val="0049085E"/>
    <w:rPr>
      <w:rFonts w:ascii="Times New Roman" w:eastAsia="Times New Roman" w:hAnsi="Times New Roman" w:cs="Times New Roman"/>
      <w:i/>
      <w:iCs/>
      <w:sz w:val="20"/>
      <w:szCs w:val="20"/>
    </w:rPr>
  </w:style>
  <w:style w:type="character" w:customStyle="1" w:styleId="Heading1Char1">
    <w:name w:val="Heading 1 Char1"/>
    <w:aliases w:val="Char1 Char1"/>
    <w:rsid w:val="0049085E"/>
    <w:rPr>
      <w:rFonts w:ascii="Times New Roman" w:eastAsia="Times New Roman" w:hAnsi="Times New Roman" w:cs="Times New Roman" w:hint="default"/>
      <w:b/>
      <w:bCs/>
      <w:kern w:val="44"/>
      <w:sz w:val="44"/>
      <w:szCs w:val="44"/>
      <w:lang w:val="en-GB" w:eastAsia="en-US"/>
    </w:rPr>
  </w:style>
  <w:style w:type="paragraph" w:styleId="NormalWeb">
    <w:name w:val="Normal (Web)"/>
    <w:basedOn w:val="Normal"/>
    <w:unhideWhenUsed/>
    <w:rsid w:val="0049085E"/>
    <w:pPr>
      <w:overflowPunct w:val="0"/>
      <w:autoSpaceDE w:val="0"/>
      <w:autoSpaceDN w:val="0"/>
      <w:adjustRightInd w:val="0"/>
      <w:spacing w:before="100" w:beforeAutospacing="1" w:after="100" w:afterAutospacing="1"/>
    </w:pPr>
    <w:rPr>
      <w:rFonts w:ascii="Arial Unicode MS" w:hAnsi="Arial Unicode MS"/>
      <w:sz w:val="24"/>
      <w:szCs w:val="24"/>
    </w:rPr>
  </w:style>
  <w:style w:type="paragraph" w:styleId="Index3">
    <w:name w:val="index 3"/>
    <w:basedOn w:val="Normal"/>
    <w:next w:val="Normal"/>
    <w:autoRedefine/>
    <w:unhideWhenUsed/>
    <w:rsid w:val="0049085E"/>
    <w:pPr>
      <w:overflowPunct w:val="0"/>
      <w:autoSpaceDE w:val="0"/>
      <w:autoSpaceDN w:val="0"/>
      <w:adjustRightInd w:val="0"/>
      <w:ind w:left="600" w:hanging="200"/>
    </w:pPr>
  </w:style>
  <w:style w:type="paragraph" w:styleId="Index4">
    <w:name w:val="index 4"/>
    <w:basedOn w:val="Normal"/>
    <w:next w:val="Normal"/>
    <w:autoRedefine/>
    <w:unhideWhenUsed/>
    <w:rsid w:val="0049085E"/>
    <w:pPr>
      <w:overflowPunct w:val="0"/>
      <w:autoSpaceDE w:val="0"/>
      <w:autoSpaceDN w:val="0"/>
      <w:adjustRightInd w:val="0"/>
      <w:ind w:left="800" w:hanging="200"/>
    </w:pPr>
  </w:style>
  <w:style w:type="paragraph" w:styleId="Index5">
    <w:name w:val="index 5"/>
    <w:basedOn w:val="Normal"/>
    <w:next w:val="Normal"/>
    <w:autoRedefine/>
    <w:unhideWhenUsed/>
    <w:rsid w:val="0049085E"/>
    <w:pPr>
      <w:overflowPunct w:val="0"/>
      <w:autoSpaceDE w:val="0"/>
      <w:autoSpaceDN w:val="0"/>
      <w:adjustRightInd w:val="0"/>
      <w:ind w:left="1000" w:hanging="200"/>
    </w:pPr>
  </w:style>
  <w:style w:type="paragraph" w:styleId="Index6">
    <w:name w:val="index 6"/>
    <w:basedOn w:val="Normal"/>
    <w:next w:val="Normal"/>
    <w:autoRedefine/>
    <w:unhideWhenUsed/>
    <w:rsid w:val="0049085E"/>
    <w:pPr>
      <w:overflowPunct w:val="0"/>
      <w:autoSpaceDE w:val="0"/>
      <w:autoSpaceDN w:val="0"/>
      <w:adjustRightInd w:val="0"/>
      <w:ind w:left="1200" w:hanging="200"/>
    </w:pPr>
  </w:style>
  <w:style w:type="paragraph" w:styleId="Index7">
    <w:name w:val="index 7"/>
    <w:basedOn w:val="Normal"/>
    <w:next w:val="Normal"/>
    <w:autoRedefine/>
    <w:unhideWhenUsed/>
    <w:rsid w:val="0049085E"/>
    <w:pPr>
      <w:overflowPunct w:val="0"/>
      <w:autoSpaceDE w:val="0"/>
      <w:autoSpaceDN w:val="0"/>
      <w:adjustRightInd w:val="0"/>
      <w:ind w:left="1400" w:hanging="200"/>
    </w:pPr>
  </w:style>
  <w:style w:type="paragraph" w:styleId="Index8">
    <w:name w:val="index 8"/>
    <w:basedOn w:val="Normal"/>
    <w:next w:val="Normal"/>
    <w:autoRedefine/>
    <w:unhideWhenUsed/>
    <w:rsid w:val="0049085E"/>
    <w:pPr>
      <w:overflowPunct w:val="0"/>
      <w:autoSpaceDE w:val="0"/>
      <w:autoSpaceDN w:val="0"/>
      <w:adjustRightInd w:val="0"/>
      <w:ind w:left="1600" w:hanging="200"/>
    </w:pPr>
  </w:style>
  <w:style w:type="paragraph" w:styleId="Index9">
    <w:name w:val="index 9"/>
    <w:basedOn w:val="Normal"/>
    <w:next w:val="Normal"/>
    <w:autoRedefine/>
    <w:unhideWhenUsed/>
    <w:rsid w:val="0049085E"/>
    <w:pPr>
      <w:overflowPunct w:val="0"/>
      <w:autoSpaceDE w:val="0"/>
      <w:autoSpaceDN w:val="0"/>
      <w:adjustRightInd w:val="0"/>
      <w:ind w:left="1800" w:hanging="200"/>
    </w:pPr>
  </w:style>
  <w:style w:type="paragraph" w:styleId="NormalIndent">
    <w:name w:val="Normal Indent"/>
    <w:basedOn w:val="Normal"/>
    <w:unhideWhenUsed/>
    <w:rsid w:val="0049085E"/>
    <w:pPr>
      <w:overflowPunct w:val="0"/>
      <w:autoSpaceDE w:val="0"/>
      <w:autoSpaceDN w:val="0"/>
      <w:adjustRightInd w:val="0"/>
      <w:spacing w:before="120"/>
      <w:ind w:left="720"/>
    </w:pPr>
    <w:rPr>
      <w:rFonts w:ascii="Helvetica" w:hAnsi="Helvetica"/>
    </w:rPr>
  </w:style>
  <w:style w:type="paragraph" w:styleId="IndexHeading">
    <w:name w:val="index heading"/>
    <w:basedOn w:val="Normal"/>
    <w:next w:val="Normal"/>
    <w:unhideWhenUsed/>
    <w:rsid w:val="0049085E"/>
    <w:pPr>
      <w:pBdr>
        <w:top w:val="single" w:sz="12" w:space="0" w:color="auto"/>
      </w:pBdr>
      <w:overflowPunct w:val="0"/>
      <w:autoSpaceDE w:val="0"/>
      <w:autoSpaceDN w:val="0"/>
      <w:adjustRightInd w:val="0"/>
      <w:spacing w:before="360" w:after="240"/>
    </w:pPr>
    <w:rPr>
      <w:b/>
      <w:i/>
      <w:sz w:val="26"/>
    </w:rPr>
  </w:style>
  <w:style w:type="paragraph" w:styleId="TableofFigures">
    <w:name w:val="table of figures"/>
    <w:basedOn w:val="Normal"/>
    <w:next w:val="Normal"/>
    <w:unhideWhenUsed/>
    <w:rsid w:val="0049085E"/>
    <w:pPr>
      <w:overflowPunct w:val="0"/>
      <w:autoSpaceDE w:val="0"/>
      <w:autoSpaceDN w:val="0"/>
      <w:adjustRightInd w:val="0"/>
    </w:pPr>
  </w:style>
  <w:style w:type="paragraph" w:styleId="EnvelopeAddress">
    <w:name w:val="envelope address"/>
    <w:basedOn w:val="Normal"/>
    <w:unhideWhenUsed/>
    <w:rsid w:val="0049085E"/>
    <w:pPr>
      <w:framePr w:w="7920" w:h="1980" w:hSpace="180" w:wrap="auto" w:hAnchor="page" w:xAlign="center" w:yAlign="bottom"/>
      <w:overflowPunct w:val="0"/>
      <w:autoSpaceDE w:val="0"/>
      <w:autoSpaceDN w:val="0"/>
      <w:adjustRightInd w:val="0"/>
      <w:ind w:left="2880"/>
    </w:pPr>
    <w:rPr>
      <w:rFonts w:asciiTheme="majorHAnsi" w:eastAsiaTheme="majorEastAsia" w:hAnsiTheme="majorHAnsi" w:cstheme="majorBidi"/>
      <w:sz w:val="24"/>
      <w:szCs w:val="24"/>
    </w:rPr>
  </w:style>
  <w:style w:type="paragraph" w:styleId="EnvelopeReturn">
    <w:name w:val="envelope return"/>
    <w:basedOn w:val="Normal"/>
    <w:unhideWhenUsed/>
    <w:rsid w:val="0049085E"/>
    <w:pPr>
      <w:overflowPunct w:val="0"/>
      <w:autoSpaceDE w:val="0"/>
      <w:autoSpaceDN w:val="0"/>
      <w:adjustRightInd w:val="0"/>
    </w:pPr>
    <w:rPr>
      <w:rFonts w:asciiTheme="majorHAnsi" w:eastAsiaTheme="majorEastAsia" w:hAnsiTheme="majorHAnsi" w:cstheme="majorBidi"/>
    </w:rPr>
  </w:style>
  <w:style w:type="paragraph" w:styleId="EndnoteText">
    <w:name w:val="endnote text"/>
    <w:basedOn w:val="Normal"/>
    <w:link w:val="EndnoteTextChar"/>
    <w:unhideWhenUsed/>
    <w:rsid w:val="0049085E"/>
    <w:pPr>
      <w:overflowPunct w:val="0"/>
      <w:autoSpaceDE w:val="0"/>
      <w:autoSpaceDN w:val="0"/>
      <w:adjustRightInd w:val="0"/>
    </w:pPr>
  </w:style>
  <w:style w:type="character" w:customStyle="1" w:styleId="EndnoteTextChar">
    <w:name w:val="Endnote Text Char"/>
    <w:basedOn w:val="DefaultParagraphFont"/>
    <w:link w:val="EndnoteText"/>
    <w:rsid w:val="0049085E"/>
    <w:rPr>
      <w:rFonts w:ascii="Times New Roman" w:eastAsia="Times New Roman" w:hAnsi="Times New Roman" w:cs="Times New Roman"/>
      <w:sz w:val="20"/>
      <w:szCs w:val="20"/>
    </w:rPr>
  </w:style>
  <w:style w:type="paragraph" w:styleId="TableofAuthorities">
    <w:name w:val="table of authorities"/>
    <w:basedOn w:val="Normal"/>
    <w:next w:val="Normal"/>
    <w:unhideWhenUsed/>
    <w:rsid w:val="0049085E"/>
    <w:pPr>
      <w:overflowPunct w:val="0"/>
      <w:autoSpaceDE w:val="0"/>
      <w:autoSpaceDN w:val="0"/>
      <w:adjustRightInd w:val="0"/>
      <w:ind w:left="200" w:hanging="200"/>
    </w:pPr>
  </w:style>
  <w:style w:type="paragraph" w:styleId="MacroText">
    <w:name w:val="macro"/>
    <w:link w:val="MacroTextChar"/>
    <w:unhideWhenUsed/>
    <w:rsid w:val="0049085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rsid w:val="0049085E"/>
    <w:rPr>
      <w:rFonts w:ascii="Consolas" w:eastAsia="Times New Roman" w:hAnsi="Consolas" w:cs="Times New Roman"/>
      <w:sz w:val="20"/>
      <w:szCs w:val="20"/>
    </w:rPr>
  </w:style>
  <w:style w:type="paragraph" w:styleId="TOAHeading">
    <w:name w:val="toa heading"/>
    <w:basedOn w:val="Normal"/>
    <w:next w:val="Normal"/>
    <w:unhideWhenUsed/>
    <w:rsid w:val="0049085E"/>
    <w:pPr>
      <w:overflowPunct w:val="0"/>
      <w:autoSpaceDE w:val="0"/>
      <w:autoSpaceDN w:val="0"/>
      <w:adjustRightInd w:val="0"/>
      <w:spacing w:before="120"/>
    </w:pPr>
    <w:rPr>
      <w:rFonts w:asciiTheme="majorHAnsi" w:eastAsiaTheme="majorEastAsia" w:hAnsiTheme="majorHAnsi" w:cstheme="majorBidi"/>
      <w:b/>
      <w:bCs/>
      <w:sz w:val="24"/>
      <w:szCs w:val="24"/>
    </w:rPr>
  </w:style>
  <w:style w:type="paragraph" w:styleId="ListNumber3">
    <w:name w:val="List Number 3"/>
    <w:basedOn w:val="Normal"/>
    <w:unhideWhenUsed/>
    <w:rsid w:val="0049085E"/>
    <w:pPr>
      <w:numPr>
        <w:numId w:val="9"/>
      </w:numPr>
      <w:overflowPunct w:val="0"/>
      <w:autoSpaceDE w:val="0"/>
      <w:autoSpaceDN w:val="0"/>
      <w:adjustRightInd w:val="0"/>
      <w:contextualSpacing/>
    </w:pPr>
  </w:style>
  <w:style w:type="paragraph" w:styleId="ListNumber4">
    <w:name w:val="List Number 4"/>
    <w:basedOn w:val="Normal"/>
    <w:unhideWhenUsed/>
    <w:rsid w:val="0049085E"/>
    <w:pPr>
      <w:tabs>
        <w:tab w:val="num" w:pos="1209"/>
      </w:tabs>
      <w:autoSpaceDN w:val="0"/>
      <w:ind w:left="1209" w:hanging="360"/>
    </w:pPr>
    <w:rPr>
      <w:rFonts w:ascii="Arial" w:eastAsia="宋体" w:hAnsi="Arial"/>
      <w:lang w:eastAsia="de-DE"/>
    </w:rPr>
  </w:style>
  <w:style w:type="paragraph" w:styleId="ListNumber5">
    <w:name w:val="List Number 5"/>
    <w:basedOn w:val="Normal"/>
    <w:unhideWhenUsed/>
    <w:rsid w:val="0049085E"/>
    <w:pPr>
      <w:numPr>
        <w:numId w:val="10"/>
      </w:numPr>
      <w:overflowPunct w:val="0"/>
      <w:autoSpaceDE w:val="0"/>
      <w:autoSpaceDN w:val="0"/>
      <w:adjustRightInd w:val="0"/>
      <w:contextualSpacing/>
    </w:pPr>
  </w:style>
  <w:style w:type="paragraph" w:styleId="Title">
    <w:name w:val="Title"/>
    <w:basedOn w:val="Normal"/>
    <w:next w:val="Normal"/>
    <w:link w:val="TitleChar"/>
    <w:qFormat/>
    <w:rsid w:val="0049085E"/>
    <w:pPr>
      <w:overflowPunct w:val="0"/>
      <w:autoSpaceDE w:val="0"/>
      <w:autoSpaceDN w:val="0"/>
      <w:adjustRightInd w:val="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9085E"/>
    <w:rPr>
      <w:rFonts w:asciiTheme="majorHAnsi" w:eastAsiaTheme="majorEastAsia" w:hAnsiTheme="majorHAnsi" w:cstheme="majorBidi"/>
      <w:spacing w:val="-10"/>
      <w:kern w:val="28"/>
      <w:sz w:val="56"/>
      <w:szCs w:val="56"/>
    </w:rPr>
  </w:style>
  <w:style w:type="paragraph" w:styleId="Closing">
    <w:name w:val="Closing"/>
    <w:basedOn w:val="Normal"/>
    <w:link w:val="ClosingChar"/>
    <w:unhideWhenUsed/>
    <w:rsid w:val="0049085E"/>
    <w:pPr>
      <w:overflowPunct w:val="0"/>
      <w:autoSpaceDE w:val="0"/>
      <w:autoSpaceDN w:val="0"/>
      <w:adjustRightInd w:val="0"/>
      <w:ind w:left="4252"/>
    </w:pPr>
  </w:style>
  <w:style w:type="character" w:customStyle="1" w:styleId="ClosingChar">
    <w:name w:val="Closing Char"/>
    <w:basedOn w:val="DefaultParagraphFont"/>
    <w:link w:val="Closing"/>
    <w:rsid w:val="0049085E"/>
    <w:rPr>
      <w:rFonts w:ascii="Times New Roman" w:eastAsia="Times New Roman" w:hAnsi="Times New Roman" w:cs="Times New Roman"/>
      <w:sz w:val="20"/>
      <w:szCs w:val="20"/>
    </w:rPr>
  </w:style>
  <w:style w:type="paragraph" w:styleId="Signature">
    <w:name w:val="Signature"/>
    <w:basedOn w:val="Normal"/>
    <w:link w:val="SignatureChar"/>
    <w:unhideWhenUsed/>
    <w:rsid w:val="0049085E"/>
    <w:pPr>
      <w:overflowPunct w:val="0"/>
      <w:autoSpaceDE w:val="0"/>
      <w:autoSpaceDN w:val="0"/>
      <w:adjustRightInd w:val="0"/>
      <w:ind w:left="4252"/>
    </w:pPr>
  </w:style>
  <w:style w:type="character" w:customStyle="1" w:styleId="SignatureChar">
    <w:name w:val="Signature Char"/>
    <w:basedOn w:val="DefaultParagraphFont"/>
    <w:link w:val="Signature"/>
    <w:rsid w:val="0049085E"/>
    <w:rPr>
      <w:rFonts w:ascii="Times New Roman" w:eastAsia="Times New Roman" w:hAnsi="Times New Roman" w:cs="Times New Roman"/>
      <w:sz w:val="20"/>
      <w:szCs w:val="20"/>
    </w:rPr>
  </w:style>
  <w:style w:type="paragraph" w:styleId="BodyTextIndent">
    <w:name w:val="Body Text Indent"/>
    <w:basedOn w:val="Normal"/>
    <w:link w:val="BodyTextIndentChar"/>
    <w:unhideWhenUsed/>
    <w:rsid w:val="0049085E"/>
    <w:pPr>
      <w:autoSpaceDN w:val="0"/>
      <w:ind w:left="-142"/>
    </w:pPr>
    <w:rPr>
      <w:sz w:val="22"/>
    </w:rPr>
  </w:style>
  <w:style w:type="character" w:customStyle="1" w:styleId="BodyTextIndentChar">
    <w:name w:val="Body Text Indent Char"/>
    <w:basedOn w:val="DefaultParagraphFont"/>
    <w:link w:val="BodyTextIndent"/>
    <w:rsid w:val="0049085E"/>
    <w:rPr>
      <w:rFonts w:ascii="Times New Roman" w:eastAsia="Times New Roman" w:hAnsi="Times New Roman" w:cs="Times New Roman"/>
      <w:szCs w:val="20"/>
    </w:rPr>
  </w:style>
  <w:style w:type="paragraph" w:styleId="ListContinue">
    <w:name w:val="List Continue"/>
    <w:basedOn w:val="Normal"/>
    <w:unhideWhenUsed/>
    <w:rsid w:val="0049085E"/>
    <w:pPr>
      <w:overflowPunct w:val="0"/>
      <w:autoSpaceDE w:val="0"/>
      <w:autoSpaceDN w:val="0"/>
      <w:adjustRightInd w:val="0"/>
      <w:spacing w:after="120"/>
      <w:ind w:left="283"/>
      <w:contextualSpacing/>
    </w:pPr>
  </w:style>
  <w:style w:type="paragraph" w:styleId="ListContinue2">
    <w:name w:val="List Continue 2"/>
    <w:basedOn w:val="Normal"/>
    <w:unhideWhenUsed/>
    <w:rsid w:val="0049085E"/>
    <w:pPr>
      <w:overflowPunct w:val="0"/>
      <w:autoSpaceDE w:val="0"/>
      <w:autoSpaceDN w:val="0"/>
      <w:adjustRightInd w:val="0"/>
      <w:spacing w:after="120"/>
      <w:ind w:left="566"/>
      <w:contextualSpacing/>
    </w:pPr>
  </w:style>
  <w:style w:type="paragraph" w:styleId="ListContinue3">
    <w:name w:val="List Continue 3"/>
    <w:basedOn w:val="Normal"/>
    <w:unhideWhenUsed/>
    <w:rsid w:val="0049085E"/>
    <w:pPr>
      <w:overflowPunct w:val="0"/>
      <w:autoSpaceDE w:val="0"/>
      <w:autoSpaceDN w:val="0"/>
      <w:adjustRightInd w:val="0"/>
      <w:spacing w:after="120"/>
      <w:ind w:left="849"/>
      <w:contextualSpacing/>
    </w:pPr>
  </w:style>
  <w:style w:type="paragraph" w:styleId="ListContinue4">
    <w:name w:val="List Continue 4"/>
    <w:basedOn w:val="Normal"/>
    <w:unhideWhenUsed/>
    <w:rsid w:val="0049085E"/>
    <w:pPr>
      <w:overflowPunct w:val="0"/>
      <w:autoSpaceDE w:val="0"/>
      <w:autoSpaceDN w:val="0"/>
      <w:adjustRightInd w:val="0"/>
      <w:spacing w:after="120"/>
      <w:ind w:left="1132"/>
      <w:contextualSpacing/>
    </w:pPr>
  </w:style>
  <w:style w:type="paragraph" w:styleId="ListContinue5">
    <w:name w:val="List Continue 5"/>
    <w:basedOn w:val="Normal"/>
    <w:unhideWhenUsed/>
    <w:rsid w:val="0049085E"/>
    <w:pPr>
      <w:overflowPunct w:val="0"/>
      <w:autoSpaceDE w:val="0"/>
      <w:autoSpaceDN w:val="0"/>
      <w:adjustRightInd w:val="0"/>
      <w:spacing w:after="120"/>
      <w:ind w:left="1415"/>
      <w:contextualSpacing/>
    </w:pPr>
  </w:style>
  <w:style w:type="paragraph" w:styleId="MessageHeader">
    <w:name w:val="Message Header"/>
    <w:basedOn w:val="Normal"/>
    <w:link w:val="MessageHeaderChar"/>
    <w:unhideWhenUsed/>
    <w:rsid w:val="0049085E"/>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9085E"/>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qFormat/>
    <w:rsid w:val="0049085E"/>
    <w:pPr>
      <w:overflowPunct w:val="0"/>
      <w:autoSpaceDE w:val="0"/>
      <w:autoSpaceDN w:val="0"/>
      <w:adjustRightInd w:val="0"/>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rsid w:val="0049085E"/>
    <w:rPr>
      <w:rFonts w:ascii="Times New Roman" w:eastAsiaTheme="minorEastAsia" w:hAnsi="Times New Roman" w:cs="Times New Roman"/>
      <w:color w:val="5A5A5A" w:themeColor="text1" w:themeTint="A5"/>
      <w:spacing w:val="15"/>
      <w:szCs w:val="20"/>
    </w:rPr>
  </w:style>
  <w:style w:type="paragraph" w:styleId="Salutation">
    <w:name w:val="Salutation"/>
    <w:basedOn w:val="Normal"/>
    <w:next w:val="Normal"/>
    <w:link w:val="SalutationChar"/>
    <w:unhideWhenUsed/>
    <w:rsid w:val="0049085E"/>
    <w:pPr>
      <w:overflowPunct w:val="0"/>
      <w:autoSpaceDE w:val="0"/>
      <w:autoSpaceDN w:val="0"/>
      <w:adjustRightInd w:val="0"/>
    </w:pPr>
  </w:style>
  <w:style w:type="character" w:customStyle="1" w:styleId="SalutationChar">
    <w:name w:val="Salutation Char"/>
    <w:basedOn w:val="DefaultParagraphFont"/>
    <w:link w:val="Salutation"/>
    <w:rsid w:val="0049085E"/>
    <w:rPr>
      <w:rFonts w:ascii="Times New Roman" w:eastAsia="Times New Roman" w:hAnsi="Times New Roman" w:cs="Times New Roman"/>
      <w:sz w:val="20"/>
      <w:szCs w:val="20"/>
    </w:rPr>
  </w:style>
  <w:style w:type="paragraph" w:styleId="Date">
    <w:name w:val="Date"/>
    <w:basedOn w:val="Normal"/>
    <w:next w:val="Normal"/>
    <w:link w:val="DateChar"/>
    <w:unhideWhenUsed/>
    <w:rsid w:val="0049085E"/>
    <w:pPr>
      <w:overflowPunct w:val="0"/>
      <w:autoSpaceDE w:val="0"/>
      <w:autoSpaceDN w:val="0"/>
      <w:adjustRightInd w:val="0"/>
    </w:pPr>
  </w:style>
  <w:style w:type="character" w:customStyle="1" w:styleId="DateChar">
    <w:name w:val="Date Char"/>
    <w:basedOn w:val="DefaultParagraphFont"/>
    <w:link w:val="Date"/>
    <w:rsid w:val="0049085E"/>
    <w:rPr>
      <w:rFonts w:ascii="Times New Roman" w:eastAsia="Times New Roman" w:hAnsi="Times New Roman" w:cs="Times New Roman"/>
      <w:sz w:val="20"/>
      <w:szCs w:val="20"/>
    </w:rPr>
  </w:style>
  <w:style w:type="paragraph" w:styleId="BodyTextFirstIndent2">
    <w:name w:val="Body Text First Indent 2"/>
    <w:basedOn w:val="BodyTextIndent"/>
    <w:link w:val="BodyTextFirstIndent2Char"/>
    <w:unhideWhenUsed/>
    <w:rsid w:val="0049085E"/>
    <w:pPr>
      <w:overflowPunct w:val="0"/>
      <w:autoSpaceDE w:val="0"/>
      <w:adjustRightInd w:val="0"/>
      <w:ind w:left="360" w:firstLine="360"/>
    </w:pPr>
    <w:rPr>
      <w:sz w:val="20"/>
    </w:rPr>
  </w:style>
  <w:style w:type="character" w:customStyle="1" w:styleId="BodyTextFirstIndent2Char">
    <w:name w:val="Body Text First Indent 2 Char"/>
    <w:basedOn w:val="BodyTextIndentChar"/>
    <w:link w:val="BodyTextFirstIndent2"/>
    <w:rsid w:val="0049085E"/>
    <w:rPr>
      <w:rFonts w:ascii="Times New Roman" w:eastAsia="Times New Roman" w:hAnsi="Times New Roman" w:cs="Times New Roman"/>
      <w:sz w:val="20"/>
      <w:szCs w:val="20"/>
    </w:rPr>
  </w:style>
  <w:style w:type="paragraph" w:styleId="NoteHeading">
    <w:name w:val="Note Heading"/>
    <w:basedOn w:val="Normal"/>
    <w:next w:val="Normal"/>
    <w:link w:val="NoteHeadingChar"/>
    <w:unhideWhenUsed/>
    <w:rsid w:val="0049085E"/>
    <w:pPr>
      <w:overflowPunct w:val="0"/>
      <w:autoSpaceDE w:val="0"/>
      <w:autoSpaceDN w:val="0"/>
      <w:adjustRightInd w:val="0"/>
    </w:pPr>
  </w:style>
  <w:style w:type="character" w:customStyle="1" w:styleId="NoteHeadingChar">
    <w:name w:val="Note Heading Char"/>
    <w:basedOn w:val="DefaultParagraphFont"/>
    <w:link w:val="NoteHeading"/>
    <w:rsid w:val="0049085E"/>
    <w:rPr>
      <w:rFonts w:ascii="Times New Roman" w:eastAsia="Times New Roman" w:hAnsi="Times New Roman" w:cs="Times New Roman"/>
      <w:sz w:val="20"/>
      <w:szCs w:val="20"/>
    </w:rPr>
  </w:style>
  <w:style w:type="paragraph" w:styleId="BodyText2">
    <w:name w:val="Body Text 2"/>
    <w:basedOn w:val="Normal"/>
    <w:link w:val="BodyText2Char"/>
    <w:unhideWhenUsed/>
    <w:rsid w:val="0049085E"/>
    <w:pPr>
      <w:overflowPunct w:val="0"/>
      <w:autoSpaceDE w:val="0"/>
      <w:autoSpaceDN w:val="0"/>
      <w:adjustRightInd w:val="0"/>
      <w:spacing w:before="120"/>
    </w:pPr>
    <w:rPr>
      <w:rFonts w:ascii="Helvetica" w:hAnsi="Helvetica"/>
      <w:i/>
    </w:rPr>
  </w:style>
  <w:style w:type="character" w:customStyle="1" w:styleId="BodyText2Char">
    <w:name w:val="Body Text 2 Char"/>
    <w:basedOn w:val="DefaultParagraphFont"/>
    <w:link w:val="BodyText2"/>
    <w:rsid w:val="0049085E"/>
    <w:rPr>
      <w:rFonts w:ascii="Helvetica" w:eastAsia="Times New Roman" w:hAnsi="Helvetica" w:cs="Times New Roman"/>
      <w:i/>
      <w:sz w:val="20"/>
      <w:szCs w:val="20"/>
    </w:rPr>
  </w:style>
  <w:style w:type="paragraph" w:styleId="BodyText3">
    <w:name w:val="Body Text 3"/>
    <w:basedOn w:val="Normal"/>
    <w:link w:val="BodyText3Char"/>
    <w:unhideWhenUsed/>
    <w:rsid w:val="0049085E"/>
    <w:pPr>
      <w:overflowPunct w:val="0"/>
      <w:autoSpaceDE w:val="0"/>
      <w:autoSpaceDN w:val="0"/>
      <w:adjustRightInd w:val="0"/>
      <w:spacing w:before="120"/>
    </w:pPr>
    <w:rPr>
      <w:rFonts w:ascii="Helvetica" w:hAnsi="Helvetica"/>
      <w:i/>
    </w:rPr>
  </w:style>
  <w:style w:type="character" w:customStyle="1" w:styleId="BodyText3Char">
    <w:name w:val="Body Text 3 Char"/>
    <w:basedOn w:val="DefaultParagraphFont"/>
    <w:link w:val="BodyText3"/>
    <w:rsid w:val="0049085E"/>
    <w:rPr>
      <w:rFonts w:ascii="Helvetica" w:eastAsia="Times New Roman" w:hAnsi="Helvetica" w:cs="Times New Roman"/>
      <w:i/>
      <w:sz w:val="20"/>
      <w:szCs w:val="20"/>
    </w:rPr>
  </w:style>
  <w:style w:type="paragraph" w:styleId="BodyTextIndent2">
    <w:name w:val="Body Text Indent 2"/>
    <w:basedOn w:val="Normal"/>
    <w:link w:val="BodyTextIndent2Char"/>
    <w:unhideWhenUsed/>
    <w:rsid w:val="0049085E"/>
    <w:pPr>
      <w:overflowPunct w:val="0"/>
      <w:autoSpaceDE w:val="0"/>
      <w:autoSpaceDN w:val="0"/>
      <w:adjustRightInd w:val="0"/>
      <w:spacing w:before="120"/>
      <w:ind w:left="720" w:hanging="720"/>
    </w:pPr>
    <w:rPr>
      <w:rFonts w:ascii="Arial" w:hAnsi="Arial"/>
    </w:rPr>
  </w:style>
  <w:style w:type="character" w:customStyle="1" w:styleId="BodyTextIndent2Char">
    <w:name w:val="Body Text Indent 2 Char"/>
    <w:basedOn w:val="DefaultParagraphFont"/>
    <w:link w:val="BodyTextIndent2"/>
    <w:rsid w:val="0049085E"/>
    <w:rPr>
      <w:rFonts w:ascii="Arial" w:eastAsia="Times New Roman" w:hAnsi="Arial" w:cs="Times New Roman"/>
      <w:sz w:val="20"/>
      <w:szCs w:val="20"/>
    </w:rPr>
  </w:style>
  <w:style w:type="paragraph" w:styleId="BodyTextIndent3">
    <w:name w:val="Body Text Indent 3"/>
    <w:basedOn w:val="Normal"/>
    <w:link w:val="BodyTextIndent3Char"/>
    <w:unhideWhenUsed/>
    <w:rsid w:val="0049085E"/>
    <w:pPr>
      <w:overflowPunct w:val="0"/>
      <w:autoSpaceDE w:val="0"/>
      <w:autoSpaceDN w:val="0"/>
      <w:adjustRightInd w:val="0"/>
      <w:spacing w:before="120"/>
      <w:ind w:left="360"/>
    </w:pPr>
    <w:rPr>
      <w:rFonts w:ascii="Helvetica" w:hAnsi="Helvetica"/>
    </w:rPr>
  </w:style>
  <w:style w:type="character" w:customStyle="1" w:styleId="BodyTextIndent3Char">
    <w:name w:val="Body Text Indent 3 Char"/>
    <w:basedOn w:val="DefaultParagraphFont"/>
    <w:link w:val="BodyTextIndent3"/>
    <w:rsid w:val="0049085E"/>
    <w:rPr>
      <w:rFonts w:ascii="Helvetica" w:eastAsia="Times New Roman" w:hAnsi="Helvetica" w:cs="Times New Roman"/>
      <w:sz w:val="20"/>
      <w:szCs w:val="20"/>
    </w:rPr>
  </w:style>
  <w:style w:type="paragraph" w:styleId="BlockText">
    <w:name w:val="Block Text"/>
    <w:basedOn w:val="Normal"/>
    <w:unhideWhenUsed/>
    <w:rsid w:val="0049085E"/>
    <w:pPr>
      <w:overflowPunct w:val="0"/>
      <w:autoSpaceDE w:val="0"/>
      <w:autoSpaceDN w:val="0"/>
      <w:adjustRightInd w:val="0"/>
      <w:ind w:left="1440" w:right="720"/>
    </w:pPr>
    <w:rPr>
      <w:rFonts w:ascii="Courier New" w:hAnsi="Courier New"/>
    </w:rPr>
  </w:style>
  <w:style w:type="paragraph" w:styleId="E-mailSignature">
    <w:name w:val="E-mail Signature"/>
    <w:basedOn w:val="Normal"/>
    <w:link w:val="E-mailSignatureChar"/>
    <w:unhideWhenUsed/>
    <w:rsid w:val="0049085E"/>
    <w:pPr>
      <w:overflowPunct w:val="0"/>
      <w:autoSpaceDE w:val="0"/>
      <w:autoSpaceDN w:val="0"/>
      <w:adjustRightInd w:val="0"/>
    </w:pPr>
  </w:style>
  <w:style w:type="character" w:customStyle="1" w:styleId="E-mailSignatureChar">
    <w:name w:val="E-mail Signature Char"/>
    <w:basedOn w:val="DefaultParagraphFont"/>
    <w:link w:val="E-mailSignature"/>
    <w:rsid w:val="0049085E"/>
    <w:rPr>
      <w:rFonts w:ascii="Times New Roman" w:eastAsia="Times New Roman" w:hAnsi="Times New Roman" w:cs="Times New Roman"/>
      <w:sz w:val="20"/>
      <w:szCs w:val="20"/>
    </w:rPr>
  </w:style>
  <w:style w:type="paragraph" w:styleId="NoSpacing">
    <w:name w:val="No Spacing"/>
    <w:uiPriority w:val="1"/>
    <w:qFormat/>
    <w:rsid w:val="0049085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ListParagraphChar">
    <w:name w:val="List Paragraph Char"/>
    <w:link w:val="ListParagraph"/>
    <w:uiPriority w:val="34"/>
    <w:locked/>
    <w:rsid w:val="0049085E"/>
    <w:rPr>
      <w:rFonts w:ascii="Arial" w:eastAsia="Times New Roman" w:hAnsi="Arial" w:cs="Times New Roman"/>
      <w:szCs w:val="20"/>
    </w:rPr>
  </w:style>
  <w:style w:type="paragraph" w:styleId="Quote">
    <w:name w:val="Quote"/>
    <w:basedOn w:val="Normal"/>
    <w:next w:val="Normal"/>
    <w:link w:val="QuoteChar"/>
    <w:uiPriority w:val="29"/>
    <w:qFormat/>
    <w:rsid w:val="0049085E"/>
    <w:pPr>
      <w:overflowPunct w:val="0"/>
      <w:autoSpaceDE w:val="0"/>
      <w:autoSpaceDN w:val="0"/>
      <w:adjustRightInd w:val="0"/>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9085E"/>
    <w:rPr>
      <w:rFonts w:ascii="Times New Roman" w:eastAsia="Times New Roman" w:hAnsi="Times New Roman" w:cs="Times New Roman"/>
      <w:i/>
      <w:iCs/>
      <w:color w:val="404040" w:themeColor="text1" w:themeTint="BF"/>
      <w:sz w:val="20"/>
      <w:szCs w:val="20"/>
    </w:rPr>
  </w:style>
  <w:style w:type="paragraph" w:styleId="IntenseQuote">
    <w:name w:val="Intense Quote"/>
    <w:basedOn w:val="Normal"/>
    <w:next w:val="Normal"/>
    <w:link w:val="IntenseQuoteChar"/>
    <w:uiPriority w:val="30"/>
    <w:qFormat/>
    <w:rsid w:val="0049085E"/>
    <w:pPr>
      <w:pBdr>
        <w:top w:val="single" w:sz="4" w:space="10" w:color="4472C4" w:themeColor="accent1"/>
        <w:bottom w:val="single" w:sz="4" w:space="10" w:color="4472C4" w:themeColor="accent1"/>
      </w:pBdr>
      <w:overflowPunct w:val="0"/>
      <w:autoSpaceDE w:val="0"/>
      <w:autoSpaceDN w:val="0"/>
      <w:adjustRightInd w:val="0"/>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9085E"/>
    <w:rPr>
      <w:rFonts w:ascii="Times New Roman" w:eastAsia="Times New Roman" w:hAnsi="Times New Roman" w:cs="Times New Roman"/>
      <w:i/>
      <w:iCs/>
      <w:color w:val="4472C4" w:themeColor="accent1"/>
      <w:sz w:val="20"/>
      <w:szCs w:val="20"/>
    </w:rPr>
  </w:style>
  <w:style w:type="paragraph" w:styleId="Bibliography">
    <w:name w:val="Bibliography"/>
    <w:basedOn w:val="Normal"/>
    <w:next w:val="Normal"/>
    <w:uiPriority w:val="37"/>
    <w:semiHidden/>
    <w:unhideWhenUsed/>
    <w:rsid w:val="0049085E"/>
    <w:pPr>
      <w:autoSpaceDN w:val="0"/>
    </w:pPr>
    <w:rPr>
      <w:rFonts w:eastAsiaTheme="minorEastAsia"/>
    </w:rPr>
  </w:style>
  <w:style w:type="paragraph" w:styleId="TOCHeading">
    <w:name w:val="TOC Heading"/>
    <w:basedOn w:val="Heading1"/>
    <w:next w:val="Normal"/>
    <w:uiPriority w:val="39"/>
    <w:semiHidden/>
    <w:unhideWhenUsed/>
    <w:qFormat/>
    <w:rsid w:val="0049085E"/>
    <w:pPr>
      <w:pBdr>
        <w:top w:val="none" w:sz="0" w:space="0" w:color="auto"/>
      </w:pBdr>
      <w:overflowPunct w:val="0"/>
      <w:autoSpaceDE w:val="0"/>
      <w:autoSpaceDN w:val="0"/>
      <w:adjustRightInd w:val="0"/>
      <w:spacing w:after="0" w:line="254" w:lineRule="auto"/>
      <w:outlineLvl w:val="9"/>
    </w:pPr>
    <w:rPr>
      <w:rFonts w:ascii="Calibri Light" w:hAnsi="Calibri Light"/>
      <w:color w:val="2F5496"/>
      <w:sz w:val="32"/>
      <w:szCs w:val="32"/>
    </w:rPr>
  </w:style>
  <w:style w:type="paragraph" w:customStyle="1" w:styleId="INDENT1">
    <w:name w:val="INDENT1"/>
    <w:basedOn w:val="Normal"/>
    <w:semiHidden/>
    <w:rsid w:val="0049085E"/>
    <w:pPr>
      <w:autoSpaceDN w:val="0"/>
      <w:ind w:left="851"/>
    </w:pPr>
    <w:rPr>
      <w:rFonts w:eastAsia="宋体"/>
    </w:rPr>
  </w:style>
  <w:style w:type="paragraph" w:customStyle="1" w:styleId="INDENT2">
    <w:name w:val="INDENT2"/>
    <w:basedOn w:val="Normal"/>
    <w:semiHidden/>
    <w:rsid w:val="0049085E"/>
    <w:pPr>
      <w:autoSpaceDN w:val="0"/>
      <w:ind w:left="1135" w:hanging="284"/>
    </w:pPr>
    <w:rPr>
      <w:rFonts w:eastAsia="宋体"/>
    </w:rPr>
  </w:style>
  <w:style w:type="paragraph" w:customStyle="1" w:styleId="INDENT3">
    <w:name w:val="INDENT3"/>
    <w:basedOn w:val="Normal"/>
    <w:semiHidden/>
    <w:rsid w:val="0049085E"/>
    <w:pPr>
      <w:autoSpaceDN w:val="0"/>
      <w:ind w:left="1701" w:hanging="567"/>
    </w:pPr>
    <w:rPr>
      <w:rFonts w:eastAsia="宋体"/>
    </w:rPr>
  </w:style>
  <w:style w:type="paragraph" w:customStyle="1" w:styleId="FigureTitle">
    <w:name w:val="Figure_Title"/>
    <w:basedOn w:val="Normal"/>
    <w:next w:val="Normal"/>
    <w:semiHidden/>
    <w:rsid w:val="0049085E"/>
    <w:pPr>
      <w:keepLines/>
      <w:tabs>
        <w:tab w:val="left" w:pos="794"/>
        <w:tab w:val="left" w:pos="1191"/>
        <w:tab w:val="left" w:pos="1588"/>
        <w:tab w:val="left" w:pos="1985"/>
      </w:tabs>
      <w:autoSpaceDN w:val="0"/>
      <w:spacing w:before="120" w:after="480"/>
      <w:jc w:val="center"/>
    </w:pPr>
    <w:rPr>
      <w:rFonts w:eastAsia="宋体"/>
      <w:b/>
      <w:sz w:val="24"/>
    </w:rPr>
  </w:style>
  <w:style w:type="paragraph" w:customStyle="1" w:styleId="RecCCITT">
    <w:name w:val="Rec_CCITT_#"/>
    <w:basedOn w:val="Normal"/>
    <w:semiHidden/>
    <w:rsid w:val="0049085E"/>
    <w:pPr>
      <w:keepNext/>
      <w:keepLines/>
      <w:autoSpaceDN w:val="0"/>
    </w:pPr>
    <w:rPr>
      <w:rFonts w:eastAsia="宋体"/>
      <w:b/>
    </w:rPr>
  </w:style>
  <w:style w:type="paragraph" w:customStyle="1" w:styleId="enumlev2">
    <w:name w:val="enumlev2"/>
    <w:basedOn w:val="Normal"/>
    <w:semiHidden/>
    <w:rsid w:val="0049085E"/>
    <w:pPr>
      <w:tabs>
        <w:tab w:val="left" w:pos="794"/>
        <w:tab w:val="left" w:pos="1191"/>
        <w:tab w:val="left" w:pos="1588"/>
        <w:tab w:val="left" w:pos="1985"/>
      </w:tabs>
      <w:autoSpaceDN w:val="0"/>
      <w:spacing w:before="86"/>
      <w:ind w:left="1588" w:hanging="397"/>
    </w:pPr>
    <w:rPr>
      <w:rFonts w:eastAsia="宋体"/>
    </w:rPr>
  </w:style>
  <w:style w:type="paragraph" w:customStyle="1" w:styleId="CouvRecTitle">
    <w:name w:val="Couv Rec Title"/>
    <w:basedOn w:val="Normal"/>
    <w:semiHidden/>
    <w:rsid w:val="0049085E"/>
    <w:pPr>
      <w:keepNext/>
      <w:keepLines/>
      <w:autoSpaceDN w:val="0"/>
      <w:spacing w:before="240"/>
      <w:ind w:left="1418"/>
    </w:pPr>
    <w:rPr>
      <w:rFonts w:ascii="Arial" w:eastAsia="宋体" w:hAnsi="Arial"/>
      <w:b/>
      <w:sz w:val="36"/>
    </w:rPr>
  </w:style>
  <w:style w:type="paragraph" w:customStyle="1" w:styleId="tal0">
    <w:name w:val="tal"/>
    <w:basedOn w:val="Normal"/>
    <w:semiHidden/>
    <w:rsid w:val="0049085E"/>
    <w:pPr>
      <w:autoSpaceDN w:val="0"/>
      <w:spacing w:before="100" w:beforeAutospacing="1" w:after="100" w:afterAutospacing="1"/>
    </w:pPr>
    <w:rPr>
      <w:rFonts w:eastAsia="宋体"/>
      <w:sz w:val="24"/>
      <w:szCs w:val="24"/>
    </w:rPr>
  </w:style>
  <w:style w:type="paragraph" w:customStyle="1" w:styleId="xmsolistbullet">
    <w:name w:val="x_msolistbullet"/>
    <w:basedOn w:val="Normal"/>
    <w:semiHidden/>
    <w:rsid w:val="0049085E"/>
    <w:pPr>
      <w:autoSpaceDN w:val="0"/>
      <w:spacing w:before="100" w:beforeAutospacing="1" w:after="100" w:afterAutospacing="1"/>
    </w:pPr>
    <w:rPr>
      <w:rFonts w:eastAsia="宋体"/>
      <w:sz w:val="24"/>
      <w:szCs w:val="24"/>
      <w:lang w:eastAsia="de-DE"/>
    </w:rPr>
  </w:style>
  <w:style w:type="paragraph" w:customStyle="1" w:styleId="Reference">
    <w:name w:val="Reference"/>
    <w:basedOn w:val="Normal"/>
    <w:semiHidden/>
    <w:rsid w:val="0049085E"/>
    <w:pPr>
      <w:tabs>
        <w:tab w:val="left" w:pos="851"/>
      </w:tabs>
      <w:autoSpaceDN w:val="0"/>
      <w:ind w:left="851" w:hanging="851"/>
    </w:pPr>
    <w:rPr>
      <w:rFonts w:eastAsia="宋体"/>
    </w:rPr>
  </w:style>
  <w:style w:type="paragraph" w:customStyle="1" w:styleId="H7">
    <w:name w:val="H7"/>
    <w:basedOn w:val="H6"/>
    <w:semiHidden/>
    <w:rsid w:val="0049085E"/>
    <w:pPr>
      <w:overflowPunct w:val="0"/>
      <w:autoSpaceDE w:val="0"/>
      <w:autoSpaceDN w:val="0"/>
      <w:adjustRightInd w:val="0"/>
    </w:pPr>
  </w:style>
  <w:style w:type="paragraph" w:customStyle="1" w:styleId="H8">
    <w:name w:val="H8"/>
    <w:basedOn w:val="H6"/>
    <w:semiHidden/>
    <w:rsid w:val="0049085E"/>
    <w:pPr>
      <w:overflowPunct w:val="0"/>
      <w:autoSpaceDE w:val="0"/>
      <w:autoSpaceDN w:val="0"/>
      <w:adjustRightInd w:val="0"/>
    </w:pPr>
    <w:rPr>
      <w:lang w:eastAsia="zh-CN"/>
    </w:rPr>
  </w:style>
  <w:style w:type="paragraph" w:customStyle="1" w:styleId="Frontcover">
    <w:name w:val="Front_cover"/>
    <w:semiHidden/>
    <w:rsid w:val="0049085E"/>
    <w:pPr>
      <w:autoSpaceDN w:val="0"/>
      <w:spacing w:after="0" w:line="240" w:lineRule="auto"/>
    </w:pPr>
    <w:rPr>
      <w:rFonts w:ascii="Arial" w:eastAsia="Times New Roman" w:hAnsi="Arial" w:cs="Times New Roman"/>
      <w:sz w:val="20"/>
      <w:szCs w:val="20"/>
    </w:rPr>
  </w:style>
  <w:style w:type="paragraph" w:customStyle="1" w:styleId="Lista2">
    <w:name w:val="Lista 2"/>
    <w:basedOn w:val="Normal"/>
    <w:semiHidden/>
    <w:rsid w:val="0049085E"/>
    <w:pPr>
      <w:numPr>
        <w:ilvl w:val="1"/>
        <w:numId w:val="11"/>
      </w:numPr>
      <w:tabs>
        <w:tab w:val="left" w:pos="2058"/>
      </w:tabs>
      <w:overflowPunct w:val="0"/>
      <w:autoSpaceDE w:val="0"/>
      <w:autoSpaceDN w:val="0"/>
      <w:adjustRightInd w:val="0"/>
      <w:spacing w:after="120"/>
    </w:pPr>
    <w:rPr>
      <w:sz w:val="24"/>
    </w:rPr>
  </w:style>
  <w:style w:type="paragraph" w:customStyle="1" w:styleId="List1">
    <w:name w:val="List 1"/>
    <w:basedOn w:val="Normal"/>
    <w:semiHidden/>
    <w:rsid w:val="0049085E"/>
    <w:pPr>
      <w:numPr>
        <w:numId w:val="12"/>
      </w:numPr>
      <w:overflowPunct w:val="0"/>
      <w:autoSpaceDE w:val="0"/>
      <w:autoSpaceDN w:val="0"/>
      <w:adjustRightInd w:val="0"/>
      <w:spacing w:after="120"/>
      <w:ind w:left="2410" w:hanging="1559"/>
    </w:pPr>
    <w:rPr>
      <w:sz w:val="24"/>
    </w:rPr>
  </w:style>
  <w:style w:type="paragraph" w:customStyle="1" w:styleId="List11">
    <w:name w:val="List 1.1"/>
    <w:basedOn w:val="Normal"/>
    <w:semiHidden/>
    <w:rsid w:val="0049085E"/>
    <w:pPr>
      <w:numPr>
        <w:numId w:val="13"/>
      </w:numPr>
      <w:tabs>
        <w:tab w:val="left" w:pos="2041"/>
      </w:tabs>
      <w:overflowPunct w:val="0"/>
      <w:autoSpaceDE w:val="0"/>
      <w:autoSpaceDN w:val="0"/>
      <w:adjustRightInd w:val="0"/>
      <w:spacing w:after="120"/>
    </w:pPr>
    <w:rPr>
      <w:sz w:val="24"/>
    </w:rPr>
  </w:style>
  <w:style w:type="paragraph" w:customStyle="1" w:styleId="List21">
    <w:name w:val="List 2.1"/>
    <w:basedOn w:val="List11"/>
    <w:semiHidden/>
    <w:rsid w:val="0049085E"/>
    <w:pPr>
      <w:numPr>
        <w:ilvl w:val="1"/>
      </w:numPr>
      <w:tabs>
        <w:tab w:val="clear" w:pos="2041"/>
        <w:tab w:val="num" w:pos="360"/>
        <w:tab w:val="num" w:pos="2608"/>
      </w:tabs>
      <w:ind w:left="2608" w:hanging="567"/>
    </w:pPr>
  </w:style>
  <w:style w:type="paragraph" w:customStyle="1" w:styleId="List31">
    <w:name w:val="List 3.1"/>
    <w:basedOn w:val="List21"/>
    <w:semiHidden/>
    <w:rsid w:val="0049085E"/>
    <w:pPr>
      <w:numPr>
        <w:ilvl w:val="2"/>
      </w:numPr>
      <w:tabs>
        <w:tab w:val="num" w:pos="360"/>
        <w:tab w:val="num" w:pos="1440"/>
        <w:tab w:val="left" w:pos="3175"/>
      </w:tabs>
      <w:ind w:left="360" w:hanging="794"/>
    </w:pPr>
  </w:style>
  <w:style w:type="paragraph" w:customStyle="1" w:styleId="List41">
    <w:name w:val="List 4.1"/>
    <w:basedOn w:val="List31"/>
    <w:semiHidden/>
    <w:rsid w:val="0049085E"/>
    <w:pPr>
      <w:numPr>
        <w:ilvl w:val="3"/>
      </w:numPr>
      <w:tabs>
        <w:tab w:val="num" w:pos="360"/>
        <w:tab w:val="num" w:pos="1440"/>
        <w:tab w:val="left" w:pos="3742"/>
      </w:tabs>
      <w:ind w:left="3743" w:hanging="1021"/>
    </w:pPr>
  </w:style>
  <w:style w:type="paragraph" w:customStyle="1" w:styleId="List51">
    <w:name w:val="List 5.1"/>
    <w:basedOn w:val="List41"/>
    <w:semiHidden/>
    <w:rsid w:val="0049085E"/>
    <w:pPr>
      <w:numPr>
        <w:ilvl w:val="4"/>
      </w:numPr>
      <w:tabs>
        <w:tab w:val="clear" w:pos="3175"/>
        <w:tab w:val="clear" w:pos="3742"/>
        <w:tab w:val="num" w:pos="360"/>
        <w:tab w:val="num" w:pos="1440"/>
        <w:tab w:val="left" w:pos="4253"/>
      </w:tabs>
      <w:ind w:left="4253" w:hanging="1191"/>
    </w:pPr>
  </w:style>
  <w:style w:type="paragraph" w:customStyle="1" w:styleId="cpde">
    <w:name w:val="cpde"/>
    <w:basedOn w:val="Normal"/>
    <w:semiHidden/>
    <w:rsid w:val="0049085E"/>
    <w:pPr>
      <w:numPr>
        <w:numId w:val="14"/>
      </w:numPr>
      <w:overflowPunct w:val="0"/>
      <w:autoSpaceDE w:val="0"/>
      <w:autoSpaceDN w:val="0"/>
      <w:adjustRightInd w:val="0"/>
      <w:spacing w:before="120"/>
    </w:pPr>
    <w:rPr>
      <w:rFonts w:ascii="Helvetica" w:hAnsi="Helvetica"/>
    </w:rPr>
  </w:style>
  <w:style w:type="paragraph" w:customStyle="1" w:styleId="ASN1Cont">
    <w:name w:val="ASN.1 Cont."/>
    <w:basedOn w:val="ASN1"/>
    <w:rsid w:val="0049085E"/>
    <w:pPr>
      <w:spacing w:before="0"/>
    </w:pPr>
  </w:style>
  <w:style w:type="paragraph" w:customStyle="1" w:styleId="ASN1">
    <w:name w:val="ASN.1"/>
    <w:basedOn w:val="Normal"/>
    <w:next w:val="ASN1Cont"/>
    <w:semiHidden/>
    <w:rsid w:val="0049085E"/>
    <w:pPr>
      <w:tabs>
        <w:tab w:val="left" w:pos="794"/>
        <w:tab w:val="left" w:pos="1191"/>
        <w:tab w:val="left" w:pos="1588"/>
        <w:tab w:val="left" w:pos="1985"/>
      </w:tabs>
      <w:overflowPunct w:val="0"/>
      <w:autoSpaceDE w:val="0"/>
      <w:autoSpaceDN w:val="0"/>
      <w:adjustRightInd w:val="0"/>
      <w:spacing w:before="136"/>
    </w:pPr>
    <w:rPr>
      <w:rFonts w:ascii="Helvetica" w:hAnsi="Helvetica"/>
      <w:b/>
      <w:sz w:val="18"/>
    </w:rPr>
  </w:style>
  <w:style w:type="paragraph" w:customStyle="1" w:styleId="listbullettight">
    <w:name w:val="list bullet tight"/>
    <w:basedOn w:val="cpde"/>
    <w:semiHidden/>
    <w:rsid w:val="0049085E"/>
    <w:pPr>
      <w:numPr>
        <w:numId w:val="15"/>
      </w:numPr>
      <w:overflowPunct/>
      <w:autoSpaceDE/>
      <w:adjustRightInd/>
    </w:pPr>
  </w:style>
  <w:style w:type="paragraph" w:customStyle="1" w:styleId="nornal">
    <w:name w:val="nornal"/>
    <w:basedOn w:val="cpde"/>
    <w:semiHidden/>
    <w:rsid w:val="0049085E"/>
    <w:pPr>
      <w:numPr>
        <w:numId w:val="16"/>
      </w:numPr>
      <w:overflowPunct/>
      <w:autoSpaceDE/>
      <w:adjustRightInd/>
    </w:pPr>
  </w:style>
  <w:style w:type="paragraph" w:customStyle="1" w:styleId="enumlev1">
    <w:name w:val="enumlev1"/>
    <w:basedOn w:val="Normal"/>
    <w:semiHidden/>
    <w:rsid w:val="0049085E"/>
    <w:pPr>
      <w:tabs>
        <w:tab w:val="left" w:pos="794"/>
        <w:tab w:val="left" w:pos="1191"/>
        <w:tab w:val="left" w:pos="1588"/>
        <w:tab w:val="left" w:pos="1985"/>
      </w:tabs>
      <w:overflowPunct w:val="0"/>
      <w:autoSpaceDE w:val="0"/>
      <w:autoSpaceDN w:val="0"/>
      <w:adjustRightInd w:val="0"/>
      <w:spacing w:before="86"/>
      <w:ind w:left="1191" w:hanging="397"/>
    </w:pPr>
    <w:rPr>
      <w:rFonts w:ascii="Times" w:hAnsi="Times"/>
    </w:rPr>
  </w:style>
  <w:style w:type="paragraph" w:customStyle="1" w:styleId="Figure">
    <w:name w:val="Figure_#"/>
    <w:basedOn w:val="Normal"/>
    <w:next w:val="Normal"/>
    <w:semiHidden/>
    <w:rsid w:val="0049085E"/>
    <w:pPr>
      <w:keepNext/>
      <w:overflowPunct w:val="0"/>
      <w:autoSpaceDE w:val="0"/>
      <w:autoSpaceDN w:val="0"/>
      <w:adjustRightInd w:val="0"/>
      <w:spacing w:before="567" w:after="113"/>
      <w:jc w:val="center"/>
    </w:pPr>
  </w:style>
  <w:style w:type="paragraph" w:customStyle="1" w:styleId="Buffer">
    <w:name w:val="Buffer"/>
    <w:basedOn w:val="Normal"/>
    <w:semiHidden/>
    <w:rsid w:val="0049085E"/>
    <w:pPr>
      <w:keepNext/>
      <w:overflowPunct w:val="0"/>
      <w:autoSpaceDE w:val="0"/>
      <w:autoSpaceDN w:val="0"/>
      <w:adjustRightInd w:val="0"/>
      <w:spacing w:before="120" w:line="80" w:lineRule="atLeast"/>
    </w:pPr>
    <w:rPr>
      <w:rFonts w:ascii="Helvetica" w:hAnsi="Helvetica"/>
      <w:color w:val="000000"/>
      <w:sz w:val="8"/>
    </w:rPr>
  </w:style>
  <w:style w:type="paragraph" w:customStyle="1" w:styleId="Caption1">
    <w:name w:val="Caption1"/>
    <w:basedOn w:val="Normal"/>
    <w:next w:val="Normal"/>
    <w:semiHidden/>
    <w:rsid w:val="0049085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hAnsi="Helvetica"/>
    </w:rPr>
  </w:style>
  <w:style w:type="paragraph" w:customStyle="1" w:styleId="listtext1">
    <w:name w:val="list text 1"/>
    <w:basedOn w:val="Normal"/>
    <w:semiHidden/>
    <w:rsid w:val="0049085E"/>
    <w:pPr>
      <w:tabs>
        <w:tab w:val="left" w:pos="860"/>
        <w:tab w:val="left" w:pos="1700"/>
      </w:tabs>
      <w:overflowPunct w:val="0"/>
      <w:autoSpaceDE w:val="0"/>
      <w:autoSpaceDN w:val="0"/>
      <w:adjustRightInd w:val="0"/>
      <w:spacing w:before="80"/>
      <w:ind w:left="840" w:right="9" w:hanging="540"/>
    </w:pPr>
    <w:rPr>
      <w:rFonts w:ascii="Helvetica" w:hAnsi="Helvetica"/>
      <w:color w:val="000000"/>
      <w:sz w:val="22"/>
    </w:rPr>
  </w:style>
  <w:style w:type="paragraph" w:customStyle="1" w:styleId="Note">
    <w:name w:val="Note"/>
    <w:basedOn w:val="Normal"/>
    <w:semiHidden/>
    <w:rsid w:val="0049085E"/>
    <w:pPr>
      <w:overflowPunct w:val="0"/>
      <w:autoSpaceDE w:val="0"/>
      <w:autoSpaceDN w:val="0"/>
      <w:adjustRightInd w:val="0"/>
      <w:spacing w:before="80" w:after="80"/>
      <w:ind w:left="720" w:right="720" w:hanging="360"/>
    </w:pPr>
    <w:rPr>
      <w:rFonts w:ascii="Helvetica" w:hAnsi="Helvetica"/>
      <w:i/>
      <w:color w:val="000000"/>
    </w:rPr>
  </w:style>
  <w:style w:type="paragraph" w:customStyle="1" w:styleId="ASN1ital">
    <w:name w:val="ASN.1 ital"/>
    <w:basedOn w:val="Normal"/>
    <w:next w:val="ASN1Cont"/>
    <w:semiHidden/>
    <w:rsid w:val="0049085E"/>
    <w:pPr>
      <w:tabs>
        <w:tab w:val="left" w:pos="794"/>
        <w:tab w:val="left" w:pos="1191"/>
        <w:tab w:val="left" w:pos="1588"/>
        <w:tab w:val="left" w:pos="1985"/>
      </w:tabs>
      <w:overflowPunct w:val="0"/>
      <w:autoSpaceDE w:val="0"/>
      <w:autoSpaceDN w:val="0"/>
      <w:adjustRightInd w:val="0"/>
    </w:pPr>
    <w:rPr>
      <w:i/>
    </w:rPr>
  </w:style>
  <w:style w:type="paragraph" w:customStyle="1" w:styleId="SourceCode">
    <w:name w:val="Source Code"/>
    <w:basedOn w:val="Normal"/>
    <w:semiHidden/>
    <w:rsid w:val="0049085E"/>
    <w:pPr>
      <w:tabs>
        <w:tab w:val="left" w:pos="1701"/>
        <w:tab w:val="left" w:pos="2410"/>
        <w:tab w:val="left" w:pos="2977"/>
      </w:tabs>
      <w:overflowPunct w:val="0"/>
      <w:autoSpaceDE w:val="0"/>
      <w:autoSpaceDN w:val="0"/>
      <w:adjustRightInd w:val="0"/>
      <w:snapToGrid w:val="0"/>
      <w:ind w:left="851"/>
    </w:pPr>
    <w:rPr>
      <w:rFonts w:ascii="Courier New" w:hAnsi="Courier New"/>
      <w:sz w:val="18"/>
    </w:rPr>
  </w:style>
  <w:style w:type="paragraph" w:customStyle="1" w:styleId="deftexte">
    <w:name w:val="def texte"/>
    <w:basedOn w:val="Normal"/>
    <w:semiHidden/>
    <w:rsid w:val="0049085E"/>
    <w:pPr>
      <w:numPr>
        <w:numId w:val="17"/>
      </w:numPr>
      <w:tabs>
        <w:tab w:val="left" w:pos="794"/>
        <w:tab w:val="left" w:pos="1191"/>
        <w:tab w:val="left" w:pos="1588"/>
        <w:tab w:val="left" w:pos="1985"/>
      </w:tabs>
      <w:overflowPunct w:val="0"/>
      <w:autoSpaceDE w:val="0"/>
      <w:autoSpaceDN w:val="0"/>
      <w:adjustRightInd w:val="0"/>
      <w:spacing w:before="136"/>
    </w:pPr>
    <w:rPr>
      <w:rFonts w:ascii="Times" w:hAnsi="Times"/>
    </w:rPr>
  </w:style>
  <w:style w:type="paragraph" w:customStyle="1" w:styleId="DefinitionTerm">
    <w:name w:val="Definition Term"/>
    <w:basedOn w:val="Normal"/>
    <w:next w:val="DefinitionList"/>
    <w:semiHidden/>
    <w:rsid w:val="0049085E"/>
    <w:pPr>
      <w:overflowPunct w:val="0"/>
      <w:autoSpaceDE w:val="0"/>
      <w:autoSpaceDN w:val="0"/>
      <w:adjustRightInd w:val="0"/>
      <w:snapToGrid w:val="0"/>
    </w:pPr>
    <w:rPr>
      <w:sz w:val="24"/>
    </w:rPr>
  </w:style>
  <w:style w:type="paragraph" w:customStyle="1" w:styleId="DefinitionList">
    <w:name w:val="Definition List"/>
    <w:basedOn w:val="Normal"/>
    <w:next w:val="DefinitionTerm"/>
    <w:semiHidden/>
    <w:rsid w:val="0049085E"/>
    <w:pPr>
      <w:overflowPunct w:val="0"/>
      <w:autoSpaceDE w:val="0"/>
      <w:autoSpaceDN w:val="0"/>
      <w:adjustRightInd w:val="0"/>
      <w:snapToGrid w:val="0"/>
      <w:ind w:left="360"/>
    </w:pPr>
    <w:rPr>
      <w:sz w:val="24"/>
    </w:rPr>
  </w:style>
  <w:style w:type="paragraph" w:customStyle="1" w:styleId="Blockquote">
    <w:name w:val="Blockquote"/>
    <w:basedOn w:val="Normal"/>
    <w:semiHidden/>
    <w:rsid w:val="0049085E"/>
    <w:pPr>
      <w:overflowPunct w:val="0"/>
      <w:autoSpaceDE w:val="0"/>
      <w:autoSpaceDN w:val="0"/>
      <w:adjustRightInd w:val="0"/>
      <w:snapToGrid w:val="0"/>
      <w:spacing w:before="100" w:after="100"/>
      <w:ind w:left="360" w:right="360"/>
    </w:pPr>
    <w:rPr>
      <w:sz w:val="24"/>
    </w:rPr>
  </w:style>
  <w:style w:type="paragraph" w:customStyle="1" w:styleId="Style1">
    <w:name w:val="Style1"/>
    <w:basedOn w:val="Normal"/>
    <w:semiHidden/>
    <w:rsid w:val="0049085E"/>
    <w:pPr>
      <w:overflowPunct w:val="0"/>
      <w:autoSpaceDE w:val="0"/>
      <w:autoSpaceDN w:val="0"/>
      <w:adjustRightInd w:val="0"/>
      <w:spacing w:before="120"/>
    </w:pPr>
  </w:style>
  <w:style w:type="paragraph" w:customStyle="1" w:styleId="Bulletlist">
    <w:name w:val="Bullet list"/>
    <w:basedOn w:val="Normal"/>
    <w:semiHidden/>
    <w:rsid w:val="0049085E"/>
    <w:pPr>
      <w:overflowPunct w:val="0"/>
      <w:autoSpaceDE w:val="0"/>
      <w:autoSpaceDN w:val="0"/>
      <w:adjustRightInd w:val="0"/>
      <w:spacing w:before="120"/>
    </w:pPr>
  </w:style>
  <w:style w:type="paragraph" w:customStyle="1" w:styleId="Bullets">
    <w:name w:val="Bullets"/>
    <w:basedOn w:val="Normal"/>
    <w:semiHidden/>
    <w:rsid w:val="0049085E"/>
    <w:pPr>
      <w:keepLines/>
      <w:numPr>
        <w:numId w:val="18"/>
      </w:numPr>
      <w:tabs>
        <w:tab w:val="left" w:pos="1247"/>
        <w:tab w:val="left" w:pos="2552"/>
        <w:tab w:val="num" w:pos="2977"/>
        <w:tab w:val="left" w:pos="3856"/>
        <w:tab w:val="left" w:pos="5216"/>
        <w:tab w:val="left" w:pos="6464"/>
        <w:tab w:val="left" w:pos="7768"/>
        <w:tab w:val="left" w:pos="9072"/>
        <w:tab w:val="left" w:pos="10206"/>
      </w:tabs>
      <w:overflowPunct w:val="0"/>
      <w:autoSpaceDE w:val="0"/>
      <w:autoSpaceDN w:val="0"/>
      <w:adjustRightInd w:val="0"/>
      <w:spacing w:after="120"/>
      <w:ind w:left="2977" w:hanging="425"/>
    </w:pPr>
    <w:rPr>
      <w:rFonts w:ascii="Arial" w:hAnsi="Arial"/>
      <w:sz w:val="22"/>
    </w:rPr>
  </w:style>
  <w:style w:type="paragraph" w:customStyle="1" w:styleId="mifGrammar">
    <w:name w:val="mifGrammar"/>
    <w:basedOn w:val="Normal"/>
    <w:semiHidden/>
    <w:rsid w:val="0049085E"/>
    <w:pPr>
      <w:keepNext/>
      <w:keepLines/>
      <w:tabs>
        <w:tab w:val="left" w:pos="720"/>
        <w:tab w:val="left" w:pos="1440"/>
        <w:tab w:val="left" w:pos="2160"/>
        <w:tab w:val="left" w:pos="2880"/>
        <w:tab w:val="left" w:pos="3600"/>
      </w:tabs>
      <w:overflowPunct w:val="0"/>
      <w:autoSpaceDE w:val="0"/>
      <w:autoSpaceDN w:val="0"/>
      <w:adjustRightInd w:val="0"/>
      <w:ind w:left="1152"/>
    </w:pPr>
    <w:rPr>
      <w:rFonts w:ascii="Courier New" w:hAnsi="Courier New"/>
      <w:sz w:val="18"/>
    </w:rPr>
  </w:style>
  <w:style w:type="paragraph" w:customStyle="1" w:styleId="TableTitle">
    <w:name w:val="Table_Title"/>
    <w:basedOn w:val="Table"/>
    <w:next w:val="TableText"/>
    <w:rsid w:val="0049085E"/>
    <w:pPr>
      <w:spacing w:before="0"/>
    </w:pPr>
    <w:rPr>
      <w:b/>
    </w:rPr>
  </w:style>
  <w:style w:type="paragraph" w:customStyle="1" w:styleId="Table">
    <w:name w:val="Table_#"/>
    <w:basedOn w:val="Normal"/>
    <w:next w:val="TableTitle"/>
    <w:semiHidden/>
    <w:rsid w:val="0049085E"/>
    <w:pPr>
      <w:keepNext/>
      <w:tabs>
        <w:tab w:val="left" w:pos="794"/>
        <w:tab w:val="left" w:pos="1191"/>
        <w:tab w:val="left" w:pos="1588"/>
        <w:tab w:val="left" w:pos="1985"/>
      </w:tabs>
      <w:overflowPunct w:val="0"/>
      <w:autoSpaceDE w:val="0"/>
      <w:autoSpaceDN w:val="0"/>
      <w:adjustRightInd w:val="0"/>
      <w:spacing w:before="567" w:after="113"/>
      <w:jc w:val="center"/>
    </w:pPr>
    <w:rPr>
      <w:rFonts w:ascii="CG Times" w:hAnsi="CG Times"/>
      <w:sz w:val="18"/>
    </w:rPr>
  </w:style>
  <w:style w:type="paragraph" w:customStyle="1" w:styleId="TableLegend">
    <w:name w:val="Table_Legend"/>
    <w:basedOn w:val="Normal"/>
    <w:next w:val="Normal"/>
    <w:semiHidden/>
    <w:rsid w:val="0049085E"/>
    <w:pPr>
      <w:keepNext/>
      <w:tabs>
        <w:tab w:val="left" w:pos="794"/>
        <w:tab w:val="left" w:pos="1191"/>
        <w:tab w:val="left" w:pos="1588"/>
        <w:tab w:val="left" w:pos="1985"/>
      </w:tabs>
      <w:overflowPunct w:val="0"/>
      <w:autoSpaceDE w:val="0"/>
      <w:autoSpaceDN w:val="0"/>
      <w:adjustRightInd w:val="0"/>
      <w:spacing w:before="113" w:after="480"/>
    </w:pPr>
    <w:rPr>
      <w:rFonts w:ascii="CG Times" w:hAnsi="CG Times"/>
      <w:sz w:val="18"/>
    </w:rPr>
  </w:style>
  <w:style w:type="paragraph" w:customStyle="1" w:styleId="TableFin">
    <w:name w:val="Table_Fin"/>
    <w:basedOn w:val="Normal"/>
    <w:next w:val="Normal"/>
    <w:semiHidden/>
    <w:rsid w:val="0049085E"/>
    <w:pPr>
      <w:overflowPunct w:val="0"/>
      <w:autoSpaceDE w:val="0"/>
      <w:autoSpaceDN w:val="0"/>
      <w:adjustRightInd w:val="0"/>
      <w:spacing w:before="284"/>
    </w:pPr>
    <w:rPr>
      <w:rFonts w:ascii="CG Times" w:hAnsi="CG Times"/>
    </w:rPr>
  </w:style>
  <w:style w:type="paragraph" w:customStyle="1" w:styleId="Appendix">
    <w:name w:val="Appendix"/>
    <w:basedOn w:val="Heading1"/>
    <w:next w:val="Normal"/>
    <w:semiHidden/>
    <w:rsid w:val="0049085E"/>
    <w:pPr>
      <w:keepLines w:val="0"/>
      <w:pageBreakBefore/>
      <w:pBdr>
        <w:top w:val="none" w:sz="0" w:space="0" w:color="auto"/>
      </w:pBdr>
      <w:overflowPunct w:val="0"/>
      <w:autoSpaceDE w:val="0"/>
      <w:autoSpaceDN w:val="0"/>
      <w:adjustRightInd w:val="0"/>
      <w:spacing w:before="120" w:after="60"/>
      <w:ind w:left="0" w:firstLine="0"/>
    </w:pPr>
    <w:rPr>
      <w:b/>
      <w:kern w:val="28"/>
      <w:sz w:val="28"/>
    </w:rPr>
  </w:style>
  <w:style w:type="paragraph" w:customStyle="1" w:styleId="Tablenormal0">
    <w:name w:val="Table normal"/>
    <w:basedOn w:val="Normal"/>
    <w:rsid w:val="0049085E"/>
    <w:pPr>
      <w:autoSpaceDN w:val="0"/>
    </w:pPr>
  </w:style>
  <w:style w:type="paragraph" w:customStyle="1" w:styleId="Tablebold">
    <w:name w:val="Table bold"/>
    <w:basedOn w:val="Normal"/>
    <w:next w:val="Tablenormal0"/>
    <w:semiHidden/>
    <w:rsid w:val="0049085E"/>
    <w:pPr>
      <w:keepNext/>
      <w:overflowPunct w:val="0"/>
      <w:autoSpaceDE w:val="0"/>
      <w:autoSpaceDN w:val="0"/>
      <w:adjustRightInd w:val="0"/>
      <w:spacing w:before="60" w:after="60"/>
    </w:pPr>
    <w:rPr>
      <w:rFonts w:ascii="Arial" w:hAnsi="Arial"/>
      <w:b/>
      <w:sz w:val="16"/>
    </w:rPr>
  </w:style>
  <w:style w:type="paragraph" w:customStyle="1" w:styleId="H1">
    <w:name w:val="H1"/>
    <w:basedOn w:val="Normal"/>
    <w:next w:val="Normal"/>
    <w:semiHidden/>
    <w:rsid w:val="0049085E"/>
    <w:pPr>
      <w:keepNext/>
      <w:overflowPunct w:val="0"/>
      <w:autoSpaceDE w:val="0"/>
      <w:autoSpaceDN w:val="0"/>
      <w:adjustRightInd w:val="0"/>
      <w:snapToGrid w:val="0"/>
      <w:spacing w:before="100" w:after="100"/>
      <w:outlineLvl w:val="1"/>
    </w:pPr>
    <w:rPr>
      <w:b/>
      <w:kern w:val="36"/>
      <w:sz w:val="48"/>
    </w:rPr>
  </w:style>
  <w:style w:type="paragraph" w:customStyle="1" w:styleId="Figure0">
    <w:name w:val="Figure"/>
    <w:basedOn w:val="Normal"/>
    <w:next w:val="Normal"/>
    <w:semiHidden/>
    <w:rsid w:val="0049085E"/>
    <w:pPr>
      <w:tabs>
        <w:tab w:val="left" w:pos="794"/>
        <w:tab w:val="left" w:pos="1191"/>
        <w:tab w:val="left" w:pos="1588"/>
        <w:tab w:val="left" w:pos="1985"/>
      </w:tabs>
      <w:overflowPunct w:val="0"/>
      <w:autoSpaceDE w:val="0"/>
      <w:autoSpaceDN w:val="0"/>
      <w:adjustRightInd w:val="0"/>
      <w:spacing w:before="240" w:after="480"/>
      <w:jc w:val="center"/>
    </w:pPr>
    <w:rPr>
      <w:rFonts w:ascii="CG Times" w:hAnsi="CG Times"/>
    </w:rPr>
  </w:style>
  <w:style w:type="paragraph" w:customStyle="1" w:styleId="cdpe">
    <w:name w:val="cdpe"/>
    <w:basedOn w:val="enumlev1"/>
    <w:semiHidden/>
    <w:rsid w:val="0049085E"/>
  </w:style>
  <w:style w:type="paragraph" w:customStyle="1" w:styleId="I1">
    <w:name w:val="I1"/>
    <w:basedOn w:val="List"/>
    <w:semiHidden/>
    <w:rsid w:val="0049085E"/>
  </w:style>
  <w:style w:type="paragraph" w:customStyle="1" w:styleId="I2">
    <w:name w:val="I2"/>
    <w:basedOn w:val="List2"/>
    <w:semiHidden/>
    <w:rsid w:val="0049085E"/>
  </w:style>
  <w:style w:type="paragraph" w:customStyle="1" w:styleId="I3">
    <w:name w:val="I3"/>
    <w:basedOn w:val="List3"/>
    <w:semiHidden/>
    <w:rsid w:val="0049085E"/>
  </w:style>
  <w:style w:type="paragraph" w:customStyle="1" w:styleId="IB3">
    <w:name w:val="IB3"/>
    <w:basedOn w:val="Normal"/>
    <w:semiHidden/>
    <w:rsid w:val="0049085E"/>
    <w:pPr>
      <w:numPr>
        <w:numId w:val="19"/>
      </w:numPr>
      <w:tabs>
        <w:tab w:val="left" w:pos="851"/>
      </w:tabs>
      <w:overflowPunct w:val="0"/>
      <w:autoSpaceDE w:val="0"/>
      <w:autoSpaceDN w:val="0"/>
      <w:adjustRightInd w:val="0"/>
      <w:ind w:left="851" w:hanging="567"/>
    </w:pPr>
  </w:style>
  <w:style w:type="paragraph" w:customStyle="1" w:styleId="IB1">
    <w:name w:val="IB1"/>
    <w:basedOn w:val="Normal"/>
    <w:semiHidden/>
    <w:rsid w:val="0049085E"/>
    <w:pPr>
      <w:tabs>
        <w:tab w:val="left" w:pos="284"/>
      </w:tabs>
      <w:overflowPunct w:val="0"/>
      <w:autoSpaceDE w:val="0"/>
      <w:autoSpaceDN w:val="0"/>
      <w:adjustRightInd w:val="0"/>
      <w:ind w:left="284" w:hanging="284"/>
    </w:pPr>
  </w:style>
  <w:style w:type="paragraph" w:customStyle="1" w:styleId="IB2">
    <w:name w:val="IB2"/>
    <w:basedOn w:val="Normal"/>
    <w:semiHidden/>
    <w:rsid w:val="0049085E"/>
    <w:pPr>
      <w:numPr>
        <w:numId w:val="20"/>
      </w:numPr>
      <w:tabs>
        <w:tab w:val="left" w:pos="567"/>
      </w:tabs>
      <w:overflowPunct w:val="0"/>
      <w:autoSpaceDE w:val="0"/>
      <w:autoSpaceDN w:val="0"/>
      <w:adjustRightInd w:val="0"/>
      <w:ind w:left="568" w:hanging="284"/>
    </w:pPr>
  </w:style>
  <w:style w:type="paragraph" w:customStyle="1" w:styleId="IBN">
    <w:name w:val="IBN"/>
    <w:basedOn w:val="Normal"/>
    <w:semiHidden/>
    <w:rsid w:val="0049085E"/>
    <w:pPr>
      <w:numPr>
        <w:numId w:val="21"/>
      </w:numPr>
      <w:tabs>
        <w:tab w:val="left" w:pos="567"/>
      </w:tabs>
      <w:overflowPunct w:val="0"/>
      <w:autoSpaceDE w:val="0"/>
      <w:autoSpaceDN w:val="0"/>
      <w:adjustRightInd w:val="0"/>
      <w:ind w:left="568" w:hanging="284"/>
    </w:pPr>
  </w:style>
  <w:style w:type="paragraph" w:customStyle="1" w:styleId="IBL">
    <w:name w:val="IBL"/>
    <w:basedOn w:val="Normal"/>
    <w:semiHidden/>
    <w:rsid w:val="0049085E"/>
    <w:pPr>
      <w:numPr>
        <w:numId w:val="22"/>
      </w:numPr>
      <w:tabs>
        <w:tab w:val="left" w:pos="284"/>
      </w:tabs>
      <w:overflowPunct w:val="0"/>
      <w:autoSpaceDE w:val="0"/>
      <w:autoSpaceDN w:val="0"/>
      <w:adjustRightInd w:val="0"/>
    </w:pPr>
  </w:style>
  <w:style w:type="paragraph" w:customStyle="1" w:styleId="Normalaftertitle">
    <w:name w:val="Normal after title"/>
    <w:basedOn w:val="Heading1"/>
    <w:next w:val="Normal"/>
    <w:semiHidden/>
    <w:rsid w:val="0049085E"/>
    <w:pPr>
      <w:widowControl w:val="0"/>
      <w:pBdr>
        <w:top w:val="none" w:sz="0" w:space="0" w:color="auto"/>
      </w:pBdr>
      <w:tabs>
        <w:tab w:val="left" w:pos="794"/>
      </w:tabs>
      <w:overflowPunct w:val="0"/>
      <w:autoSpaceDE w:val="0"/>
      <w:autoSpaceDN w:val="0"/>
      <w:adjustRightInd w:val="0"/>
      <w:spacing w:before="313" w:after="0"/>
      <w:ind w:left="567" w:hanging="283"/>
      <w:jc w:val="both"/>
      <w:outlineLvl w:val="9"/>
    </w:pPr>
    <w:rPr>
      <w:rFonts w:ascii="Times" w:hAnsi="Times"/>
      <w:sz w:val="20"/>
    </w:rPr>
  </w:style>
  <w:style w:type="paragraph" w:customStyle="1" w:styleId="StyleBefore0pt">
    <w:name w:val="Style Before:  0 pt"/>
    <w:basedOn w:val="Normal"/>
    <w:semiHidden/>
    <w:rsid w:val="0049085E"/>
    <w:pPr>
      <w:autoSpaceDN w:val="0"/>
      <w:spacing w:before="120"/>
    </w:pPr>
    <w:rPr>
      <w:sz w:val="24"/>
    </w:rPr>
  </w:style>
  <w:style w:type="paragraph" w:customStyle="1" w:styleId="1">
    <w:name w:val="题注1"/>
    <w:basedOn w:val="Normal"/>
    <w:next w:val="Normal"/>
    <w:semiHidden/>
    <w:rsid w:val="0049085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eastAsiaTheme="minorEastAsia" w:hAnsi="Helvetica"/>
    </w:rPr>
  </w:style>
  <w:style w:type="paragraph" w:customStyle="1" w:styleId="Caption2">
    <w:name w:val="Caption2"/>
    <w:basedOn w:val="Normal"/>
    <w:next w:val="Normal"/>
    <w:semiHidden/>
    <w:rsid w:val="0049085E"/>
    <w:pPr>
      <w:framePr w:hSpace="181" w:wrap="notBeside" w:hAnchor="margin" w:xAlign="center" w:yAlign="top"/>
      <w:pBdr>
        <w:top w:val="single" w:sz="6" w:space="1" w:color="auto"/>
        <w:left w:val="single" w:sz="6" w:space="1" w:color="auto"/>
        <w:bottom w:val="single" w:sz="6" w:space="1" w:color="auto"/>
        <w:right w:val="single" w:sz="6" w:space="1" w:color="auto"/>
      </w:pBdr>
      <w:overflowPunct w:val="0"/>
      <w:autoSpaceDE w:val="0"/>
      <w:autoSpaceDN w:val="0"/>
      <w:adjustRightInd w:val="0"/>
      <w:spacing w:before="120" w:after="120" w:line="260" w:lineRule="atLeast"/>
      <w:jc w:val="center"/>
    </w:pPr>
    <w:rPr>
      <w:rFonts w:ascii="Helvetica" w:eastAsiaTheme="minorEastAsia" w:hAnsi="Helvetica"/>
    </w:rPr>
  </w:style>
  <w:style w:type="paragraph" w:customStyle="1" w:styleId="ASN1Cont0">
    <w:name w:val="ASN.1 Cont"/>
    <w:basedOn w:val="ASN1"/>
    <w:semiHidden/>
    <w:rsid w:val="0049085E"/>
    <w:pPr>
      <w:tabs>
        <w:tab w:val="clear" w:pos="794"/>
        <w:tab w:val="clear" w:pos="1191"/>
        <w:tab w:val="clear" w:pos="1588"/>
        <w:tab w:val="clear" w:pos="1985"/>
      </w:tabs>
      <w:spacing w:before="0"/>
    </w:pPr>
  </w:style>
  <w:style w:type="paragraph" w:customStyle="1" w:styleId="GDMO">
    <w:name w:val="GDMO"/>
    <w:basedOn w:val="ASN1Cont0"/>
    <w:semiHidden/>
    <w:rsid w:val="0049085E"/>
    <w:pPr>
      <w:tabs>
        <w:tab w:val="left" w:pos="1588"/>
        <w:tab w:val="left" w:pos="2268"/>
        <w:tab w:val="left" w:pos="2892"/>
        <w:tab w:val="left" w:pos="3572"/>
      </w:tabs>
    </w:pPr>
    <w:rPr>
      <w:b w:val="0"/>
    </w:rPr>
  </w:style>
  <w:style w:type="paragraph" w:customStyle="1" w:styleId="TableText">
    <w:name w:val="Table_Text"/>
    <w:basedOn w:val="TableLegend"/>
    <w:semiHidden/>
    <w:rsid w:val="0049085E"/>
    <w:pPr>
      <w:spacing w:before="142" w:after="142"/>
    </w:pPr>
  </w:style>
  <w:style w:type="paragraph" w:customStyle="1" w:styleId="GDMOindent">
    <w:name w:val="GDMO indent"/>
    <w:basedOn w:val="ASN1Cont0"/>
    <w:semiHidden/>
    <w:rsid w:val="0049085E"/>
    <w:pPr>
      <w:tabs>
        <w:tab w:val="left" w:pos="720"/>
        <w:tab w:val="left" w:pos="1440"/>
        <w:tab w:val="left" w:pos="2160"/>
        <w:tab w:val="left" w:pos="2880"/>
        <w:tab w:val="left" w:pos="3600"/>
        <w:tab w:val="left" w:pos="4320"/>
      </w:tabs>
      <w:ind w:left="780" w:hanging="780"/>
    </w:pPr>
    <w:rPr>
      <w:b w:val="0"/>
    </w:rPr>
  </w:style>
  <w:style w:type="character" w:customStyle="1" w:styleId="B1Char1">
    <w:name w:val="B1 Char1"/>
    <w:qFormat/>
    <w:locked/>
    <w:rsid w:val="0049085E"/>
  </w:style>
  <w:style w:type="character" w:customStyle="1" w:styleId="acopre">
    <w:name w:val="acopre"/>
    <w:basedOn w:val="DefaultParagraphFont"/>
    <w:rsid w:val="0049085E"/>
  </w:style>
  <w:style w:type="character" w:customStyle="1" w:styleId="Char">
    <w:name w:val="批注主题 Char"/>
    <w:basedOn w:val="CommentTextChar"/>
    <w:rsid w:val="0049085E"/>
    <w:rPr>
      <w:rFonts w:ascii="Times New Roman" w:eastAsia="Times New Roman" w:hAnsi="Times New Roman" w:cs="Times New Roman" w:hint="default"/>
      <w:b/>
      <w:bCs/>
      <w:kern w:val="0"/>
      <w:sz w:val="20"/>
      <w:szCs w:val="20"/>
      <w:lang w:val="en-GB" w:eastAsia="en-US"/>
    </w:rPr>
  </w:style>
  <w:style w:type="character" w:customStyle="1" w:styleId="fontstyle01">
    <w:name w:val="fontstyle01"/>
    <w:rsid w:val="0049085E"/>
    <w:rPr>
      <w:rFonts w:ascii="Helvetica-Bold" w:hAnsi="Helvetica-Bold" w:hint="default"/>
      <w:b/>
      <w:bCs/>
      <w:i w:val="0"/>
      <w:iCs w:val="0"/>
      <w:color w:val="000000"/>
      <w:sz w:val="20"/>
      <w:szCs w:val="20"/>
    </w:rPr>
  </w:style>
  <w:style w:type="character" w:customStyle="1" w:styleId="ObjetducommentaireCar">
    <w:name w:val="Objet du commentaire Car"/>
    <w:rsid w:val="0049085E"/>
    <w:rPr>
      <w:rFonts w:ascii="Times New Roman" w:eastAsia="Times New Roman" w:hAnsi="Times New Roman" w:cs="Times New Roman" w:hint="default"/>
      <w:b/>
      <w:bCs/>
      <w:lang w:eastAsia="en-US"/>
    </w:rPr>
  </w:style>
  <w:style w:type="character" w:customStyle="1" w:styleId="hljs-tag">
    <w:name w:val="hljs-tag"/>
    <w:rsid w:val="0049085E"/>
  </w:style>
  <w:style w:type="character" w:customStyle="1" w:styleId="hljs-name">
    <w:name w:val="hljs-name"/>
    <w:rsid w:val="0049085E"/>
  </w:style>
  <w:style w:type="character" w:customStyle="1" w:styleId="hljs-attr">
    <w:name w:val="hljs-attr"/>
    <w:rsid w:val="0049085E"/>
  </w:style>
  <w:style w:type="character" w:customStyle="1" w:styleId="hljs-string">
    <w:name w:val="hljs-string"/>
    <w:rsid w:val="0049085E"/>
  </w:style>
  <w:style w:type="character" w:customStyle="1" w:styleId="TALChar1">
    <w:name w:val="TAL Char1"/>
    <w:rsid w:val="0049085E"/>
    <w:rPr>
      <w:rFonts w:ascii="Arial" w:hAnsi="Arial" w:cs="Arial" w:hint="default"/>
      <w:sz w:val="18"/>
      <w:lang w:val="en-GB" w:eastAsia="en-US" w:bidi="ar-SA"/>
    </w:rPr>
  </w:style>
  <w:style w:type="character" w:customStyle="1" w:styleId="UnresolvedMention1">
    <w:name w:val="Unresolved Mention1"/>
    <w:uiPriority w:val="99"/>
    <w:semiHidden/>
    <w:rsid w:val="0049085E"/>
    <w:rPr>
      <w:color w:val="605E5C"/>
      <w:shd w:val="clear" w:color="auto" w:fill="E1DFDD"/>
    </w:rPr>
  </w:style>
  <w:style w:type="character" w:customStyle="1" w:styleId="Heading3Char2">
    <w:name w:val="Heading 3 Char2"/>
    <w:aliases w:val="h3 Char2"/>
    <w:semiHidden/>
    <w:rsid w:val="0049085E"/>
    <w:rPr>
      <w:rFonts w:ascii="Calibri Light" w:eastAsia="Times New Roman" w:hAnsi="Calibri Light" w:cs="Times New Roman" w:hint="default"/>
      <w:color w:val="1F376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08745">
      <w:bodyDiv w:val="1"/>
      <w:marLeft w:val="0"/>
      <w:marRight w:val="0"/>
      <w:marTop w:val="0"/>
      <w:marBottom w:val="0"/>
      <w:divBdr>
        <w:top w:val="none" w:sz="0" w:space="0" w:color="auto"/>
        <w:left w:val="none" w:sz="0" w:space="0" w:color="auto"/>
        <w:bottom w:val="none" w:sz="0" w:space="0" w:color="auto"/>
        <w:right w:val="none" w:sz="0" w:space="0" w:color="auto"/>
      </w:divBdr>
      <w:divsChild>
        <w:div w:id="800347386">
          <w:marLeft w:val="0"/>
          <w:marRight w:val="0"/>
          <w:marTop w:val="0"/>
          <w:marBottom w:val="0"/>
          <w:divBdr>
            <w:top w:val="none" w:sz="0" w:space="0" w:color="auto"/>
            <w:left w:val="none" w:sz="0" w:space="0" w:color="auto"/>
            <w:bottom w:val="none" w:sz="0" w:space="0" w:color="auto"/>
            <w:right w:val="none" w:sz="0" w:space="0" w:color="auto"/>
          </w:divBdr>
        </w:div>
      </w:divsChild>
    </w:div>
    <w:div w:id="318265376">
      <w:bodyDiv w:val="1"/>
      <w:marLeft w:val="0"/>
      <w:marRight w:val="0"/>
      <w:marTop w:val="0"/>
      <w:marBottom w:val="0"/>
      <w:divBdr>
        <w:top w:val="none" w:sz="0" w:space="0" w:color="auto"/>
        <w:left w:val="none" w:sz="0" w:space="0" w:color="auto"/>
        <w:bottom w:val="none" w:sz="0" w:space="0" w:color="auto"/>
        <w:right w:val="none" w:sz="0" w:space="0" w:color="auto"/>
      </w:divBdr>
    </w:div>
    <w:div w:id="386801803">
      <w:bodyDiv w:val="1"/>
      <w:marLeft w:val="0"/>
      <w:marRight w:val="0"/>
      <w:marTop w:val="0"/>
      <w:marBottom w:val="0"/>
      <w:divBdr>
        <w:top w:val="none" w:sz="0" w:space="0" w:color="auto"/>
        <w:left w:val="none" w:sz="0" w:space="0" w:color="auto"/>
        <w:bottom w:val="none" w:sz="0" w:space="0" w:color="auto"/>
        <w:right w:val="none" w:sz="0" w:space="0" w:color="auto"/>
      </w:divBdr>
    </w:div>
    <w:div w:id="424309137">
      <w:bodyDiv w:val="1"/>
      <w:marLeft w:val="0"/>
      <w:marRight w:val="0"/>
      <w:marTop w:val="0"/>
      <w:marBottom w:val="0"/>
      <w:divBdr>
        <w:top w:val="none" w:sz="0" w:space="0" w:color="auto"/>
        <w:left w:val="none" w:sz="0" w:space="0" w:color="auto"/>
        <w:bottom w:val="none" w:sz="0" w:space="0" w:color="auto"/>
        <w:right w:val="none" w:sz="0" w:space="0" w:color="auto"/>
      </w:divBdr>
    </w:div>
    <w:div w:id="454103403">
      <w:bodyDiv w:val="1"/>
      <w:marLeft w:val="0"/>
      <w:marRight w:val="0"/>
      <w:marTop w:val="0"/>
      <w:marBottom w:val="0"/>
      <w:divBdr>
        <w:top w:val="none" w:sz="0" w:space="0" w:color="auto"/>
        <w:left w:val="none" w:sz="0" w:space="0" w:color="auto"/>
        <w:bottom w:val="none" w:sz="0" w:space="0" w:color="auto"/>
        <w:right w:val="none" w:sz="0" w:space="0" w:color="auto"/>
      </w:divBdr>
    </w:div>
    <w:div w:id="644773249">
      <w:bodyDiv w:val="1"/>
      <w:marLeft w:val="0"/>
      <w:marRight w:val="0"/>
      <w:marTop w:val="0"/>
      <w:marBottom w:val="0"/>
      <w:divBdr>
        <w:top w:val="none" w:sz="0" w:space="0" w:color="auto"/>
        <w:left w:val="none" w:sz="0" w:space="0" w:color="auto"/>
        <w:bottom w:val="none" w:sz="0" w:space="0" w:color="auto"/>
        <w:right w:val="none" w:sz="0" w:space="0" w:color="auto"/>
      </w:divBdr>
    </w:div>
    <w:div w:id="718356506">
      <w:bodyDiv w:val="1"/>
      <w:marLeft w:val="0"/>
      <w:marRight w:val="0"/>
      <w:marTop w:val="0"/>
      <w:marBottom w:val="0"/>
      <w:divBdr>
        <w:top w:val="none" w:sz="0" w:space="0" w:color="auto"/>
        <w:left w:val="none" w:sz="0" w:space="0" w:color="auto"/>
        <w:bottom w:val="none" w:sz="0" w:space="0" w:color="auto"/>
        <w:right w:val="none" w:sz="0" w:space="0" w:color="auto"/>
      </w:divBdr>
      <w:divsChild>
        <w:div w:id="780228281">
          <w:marLeft w:val="0"/>
          <w:marRight w:val="0"/>
          <w:marTop w:val="0"/>
          <w:marBottom w:val="0"/>
          <w:divBdr>
            <w:top w:val="none" w:sz="0" w:space="0" w:color="auto"/>
            <w:left w:val="none" w:sz="0" w:space="0" w:color="auto"/>
            <w:bottom w:val="none" w:sz="0" w:space="0" w:color="auto"/>
            <w:right w:val="none" w:sz="0" w:space="0" w:color="auto"/>
          </w:divBdr>
          <w:divsChild>
            <w:div w:id="750853780">
              <w:marLeft w:val="0"/>
              <w:marRight w:val="0"/>
              <w:marTop w:val="0"/>
              <w:marBottom w:val="0"/>
              <w:divBdr>
                <w:top w:val="none" w:sz="0" w:space="0" w:color="auto"/>
                <w:left w:val="none" w:sz="0" w:space="0" w:color="auto"/>
                <w:bottom w:val="none" w:sz="0" w:space="0" w:color="auto"/>
                <w:right w:val="none" w:sz="0" w:space="0" w:color="auto"/>
              </w:divBdr>
            </w:div>
            <w:div w:id="671687419">
              <w:marLeft w:val="0"/>
              <w:marRight w:val="0"/>
              <w:marTop w:val="0"/>
              <w:marBottom w:val="0"/>
              <w:divBdr>
                <w:top w:val="none" w:sz="0" w:space="0" w:color="auto"/>
                <w:left w:val="none" w:sz="0" w:space="0" w:color="auto"/>
                <w:bottom w:val="none" w:sz="0" w:space="0" w:color="auto"/>
                <w:right w:val="none" w:sz="0" w:space="0" w:color="auto"/>
              </w:divBdr>
            </w:div>
            <w:div w:id="2100323785">
              <w:marLeft w:val="0"/>
              <w:marRight w:val="0"/>
              <w:marTop w:val="0"/>
              <w:marBottom w:val="0"/>
              <w:divBdr>
                <w:top w:val="none" w:sz="0" w:space="0" w:color="auto"/>
                <w:left w:val="none" w:sz="0" w:space="0" w:color="auto"/>
                <w:bottom w:val="none" w:sz="0" w:space="0" w:color="auto"/>
                <w:right w:val="none" w:sz="0" w:space="0" w:color="auto"/>
              </w:divBdr>
            </w:div>
            <w:div w:id="1862359957">
              <w:marLeft w:val="0"/>
              <w:marRight w:val="0"/>
              <w:marTop w:val="0"/>
              <w:marBottom w:val="0"/>
              <w:divBdr>
                <w:top w:val="none" w:sz="0" w:space="0" w:color="auto"/>
                <w:left w:val="none" w:sz="0" w:space="0" w:color="auto"/>
                <w:bottom w:val="none" w:sz="0" w:space="0" w:color="auto"/>
                <w:right w:val="none" w:sz="0" w:space="0" w:color="auto"/>
              </w:divBdr>
            </w:div>
            <w:div w:id="2009862913">
              <w:marLeft w:val="0"/>
              <w:marRight w:val="0"/>
              <w:marTop w:val="0"/>
              <w:marBottom w:val="0"/>
              <w:divBdr>
                <w:top w:val="none" w:sz="0" w:space="0" w:color="auto"/>
                <w:left w:val="none" w:sz="0" w:space="0" w:color="auto"/>
                <w:bottom w:val="none" w:sz="0" w:space="0" w:color="auto"/>
                <w:right w:val="none" w:sz="0" w:space="0" w:color="auto"/>
              </w:divBdr>
            </w:div>
            <w:div w:id="653335849">
              <w:marLeft w:val="0"/>
              <w:marRight w:val="0"/>
              <w:marTop w:val="0"/>
              <w:marBottom w:val="0"/>
              <w:divBdr>
                <w:top w:val="none" w:sz="0" w:space="0" w:color="auto"/>
                <w:left w:val="none" w:sz="0" w:space="0" w:color="auto"/>
                <w:bottom w:val="none" w:sz="0" w:space="0" w:color="auto"/>
                <w:right w:val="none" w:sz="0" w:space="0" w:color="auto"/>
              </w:divBdr>
            </w:div>
            <w:div w:id="1093866678">
              <w:marLeft w:val="0"/>
              <w:marRight w:val="0"/>
              <w:marTop w:val="0"/>
              <w:marBottom w:val="0"/>
              <w:divBdr>
                <w:top w:val="none" w:sz="0" w:space="0" w:color="auto"/>
                <w:left w:val="none" w:sz="0" w:space="0" w:color="auto"/>
                <w:bottom w:val="none" w:sz="0" w:space="0" w:color="auto"/>
                <w:right w:val="none" w:sz="0" w:space="0" w:color="auto"/>
              </w:divBdr>
            </w:div>
            <w:div w:id="614603443">
              <w:marLeft w:val="0"/>
              <w:marRight w:val="0"/>
              <w:marTop w:val="0"/>
              <w:marBottom w:val="0"/>
              <w:divBdr>
                <w:top w:val="none" w:sz="0" w:space="0" w:color="auto"/>
                <w:left w:val="none" w:sz="0" w:space="0" w:color="auto"/>
                <w:bottom w:val="none" w:sz="0" w:space="0" w:color="auto"/>
                <w:right w:val="none" w:sz="0" w:space="0" w:color="auto"/>
              </w:divBdr>
            </w:div>
            <w:div w:id="1237788343">
              <w:marLeft w:val="0"/>
              <w:marRight w:val="0"/>
              <w:marTop w:val="0"/>
              <w:marBottom w:val="0"/>
              <w:divBdr>
                <w:top w:val="none" w:sz="0" w:space="0" w:color="auto"/>
                <w:left w:val="none" w:sz="0" w:space="0" w:color="auto"/>
                <w:bottom w:val="none" w:sz="0" w:space="0" w:color="auto"/>
                <w:right w:val="none" w:sz="0" w:space="0" w:color="auto"/>
              </w:divBdr>
            </w:div>
            <w:div w:id="1250848100">
              <w:marLeft w:val="0"/>
              <w:marRight w:val="0"/>
              <w:marTop w:val="0"/>
              <w:marBottom w:val="0"/>
              <w:divBdr>
                <w:top w:val="none" w:sz="0" w:space="0" w:color="auto"/>
                <w:left w:val="none" w:sz="0" w:space="0" w:color="auto"/>
                <w:bottom w:val="none" w:sz="0" w:space="0" w:color="auto"/>
                <w:right w:val="none" w:sz="0" w:space="0" w:color="auto"/>
              </w:divBdr>
            </w:div>
            <w:div w:id="1021512892">
              <w:marLeft w:val="0"/>
              <w:marRight w:val="0"/>
              <w:marTop w:val="0"/>
              <w:marBottom w:val="0"/>
              <w:divBdr>
                <w:top w:val="none" w:sz="0" w:space="0" w:color="auto"/>
                <w:left w:val="none" w:sz="0" w:space="0" w:color="auto"/>
                <w:bottom w:val="none" w:sz="0" w:space="0" w:color="auto"/>
                <w:right w:val="none" w:sz="0" w:space="0" w:color="auto"/>
              </w:divBdr>
            </w:div>
            <w:div w:id="4203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5462">
      <w:bodyDiv w:val="1"/>
      <w:marLeft w:val="0"/>
      <w:marRight w:val="0"/>
      <w:marTop w:val="0"/>
      <w:marBottom w:val="0"/>
      <w:divBdr>
        <w:top w:val="none" w:sz="0" w:space="0" w:color="auto"/>
        <w:left w:val="none" w:sz="0" w:space="0" w:color="auto"/>
        <w:bottom w:val="none" w:sz="0" w:space="0" w:color="auto"/>
        <w:right w:val="none" w:sz="0" w:space="0" w:color="auto"/>
      </w:divBdr>
    </w:div>
    <w:div w:id="860824484">
      <w:bodyDiv w:val="1"/>
      <w:marLeft w:val="0"/>
      <w:marRight w:val="0"/>
      <w:marTop w:val="0"/>
      <w:marBottom w:val="0"/>
      <w:divBdr>
        <w:top w:val="none" w:sz="0" w:space="0" w:color="auto"/>
        <w:left w:val="none" w:sz="0" w:space="0" w:color="auto"/>
        <w:bottom w:val="none" w:sz="0" w:space="0" w:color="auto"/>
        <w:right w:val="none" w:sz="0" w:space="0" w:color="auto"/>
      </w:divBdr>
    </w:div>
    <w:div w:id="905457012">
      <w:bodyDiv w:val="1"/>
      <w:marLeft w:val="0"/>
      <w:marRight w:val="0"/>
      <w:marTop w:val="0"/>
      <w:marBottom w:val="0"/>
      <w:divBdr>
        <w:top w:val="none" w:sz="0" w:space="0" w:color="auto"/>
        <w:left w:val="none" w:sz="0" w:space="0" w:color="auto"/>
        <w:bottom w:val="none" w:sz="0" w:space="0" w:color="auto"/>
        <w:right w:val="none" w:sz="0" w:space="0" w:color="auto"/>
      </w:divBdr>
      <w:divsChild>
        <w:div w:id="826871090">
          <w:marLeft w:val="0"/>
          <w:marRight w:val="0"/>
          <w:marTop w:val="0"/>
          <w:marBottom w:val="0"/>
          <w:divBdr>
            <w:top w:val="none" w:sz="0" w:space="0" w:color="auto"/>
            <w:left w:val="none" w:sz="0" w:space="0" w:color="auto"/>
            <w:bottom w:val="none" w:sz="0" w:space="0" w:color="auto"/>
            <w:right w:val="none" w:sz="0" w:space="0" w:color="auto"/>
          </w:divBdr>
        </w:div>
      </w:divsChild>
    </w:div>
    <w:div w:id="1024286350">
      <w:bodyDiv w:val="1"/>
      <w:marLeft w:val="0"/>
      <w:marRight w:val="0"/>
      <w:marTop w:val="0"/>
      <w:marBottom w:val="0"/>
      <w:divBdr>
        <w:top w:val="none" w:sz="0" w:space="0" w:color="auto"/>
        <w:left w:val="none" w:sz="0" w:space="0" w:color="auto"/>
        <w:bottom w:val="none" w:sz="0" w:space="0" w:color="auto"/>
        <w:right w:val="none" w:sz="0" w:space="0" w:color="auto"/>
      </w:divBdr>
    </w:div>
    <w:div w:id="1049913227">
      <w:bodyDiv w:val="1"/>
      <w:marLeft w:val="0"/>
      <w:marRight w:val="0"/>
      <w:marTop w:val="0"/>
      <w:marBottom w:val="0"/>
      <w:divBdr>
        <w:top w:val="none" w:sz="0" w:space="0" w:color="auto"/>
        <w:left w:val="none" w:sz="0" w:space="0" w:color="auto"/>
        <w:bottom w:val="none" w:sz="0" w:space="0" w:color="auto"/>
        <w:right w:val="none" w:sz="0" w:space="0" w:color="auto"/>
      </w:divBdr>
    </w:div>
    <w:div w:id="1067188357">
      <w:bodyDiv w:val="1"/>
      <w:marLeft w:val="0"/>
      <w:marRight w:val="0"/>
      <w:marTop w:val="0"/>
      <w:marBottom w:val="0"/>
      <w:divBdr>
        <w:top w:val="none" w:sz="0" w:space="0" w:color="auto"/>
        <w:left w:val="none" w:sz="0" w:space="0" w:color="auto"/>
        <w:bottom w:val="none" w:sz="0" w:space="0" w:color="auto"/>
        <w:right w:val="none" w:sz="0" w:space="0" w:color="auto"/>
      </w:divBdr>
    </w:div>
    <w:div w:id="1142042331">
      <w:bodyDiv w:val="1"/>
      <w:marLeft w:val="0"/>
      <w:marRight w:val="0"/>
      <w:marTop w:val="0"/>
      <w:marBottom w:val="0"/>
      <w:divBdr>
        <w:top w:val="none" w:sz="0" w:space="0" w:color="auto"/>
        <w:left w:val="none" w:sz="0" w:space="0" w:color="auto"/>
        <w:bottom w:val="none" w:sz="0" w:space="0" w:color="auto"/>
        <w:right w:val="none" w:sz="0" w:space="0" w:color="auto"/>
      </w:divBdr>
      <w:divsChild>
        <w:div w:id="1945336816">
          <w:marLeft w:val="0"/>
          <w:marRight w:val="0"/>
          <w:marTop w:val="0"/>
          <w:marBottom w:val="0"/>
          <w:divBdr>
            <w:top w:val="none" w:sz="0" w:space="0" w:color="auto"/>
            <w:left w:val="none" w:sz="0" w:space="0" w:color="auto"/>
            <w:bottom w:val="none" w:sz="0" w:space="0" w:color="auto"/>
            <w:right w:val="none" w:sz="0" w:space="0" w:color="auto"/>
          </w:divBdr>
          <w:divsChild>
            <w:div w:id="1781299573">
              <w:marLeft w:val="0"/>
              <w:marRight w:val="0"/>
              <w:marTop w:val="0"/>
              <w:marBottom w:val="0"/>
              <w:divBdr>
                <w:top w:val="none" w:sz="0" w:space="0" w:color="auto"/>
                <w:left w:val="none" w:sz="0" w:space="0" w:color="auto"/>
                <w:bottom w:val="none" w:sz="0" w:space="0" w:color="auto"/>
                <w:right w:val="none" w:sz="0" w:space="0" w:color="auto"/>
              </w:divBdr>
            </w:div>
            <w:div w:id="577902897">
              <w:marLeft w:val="0"/>
              <w:marRight w:val="0"/>
              <w:marTop w:val="0"/>
              <w:marBottom w:val="0"/>
              <w:divBdr>
                <w:top w:val="none" w:sz="0" w:space="0" w:color="auto"/>
                <w:left w:val="none" w:sz="0" w:space="0" w:color="auto"/>
                <w:bottom w:val="none" w:sz="0" w:space="0" w:color="auto"/>
                <w:right w:val="none" w:sz="0" w:space="0" w:color="auto"/>
              </w:divBdr>
            </w:div>
            <w:div w:id="199367627">
              <w:marLeft w:val="0"/>
              <w:marRight w:val="0"/>
              <w:marTop w:val="0"/>
              <w:marBottom w:val="0"/>
              <w:divBdr>
                <w:top w:val="none" w:sz="0" w:space="0" w:color="auto"/>
                <w:left w:val="none" w:sz="0" w:space="0" w:color="auto"/>
                <w:bottom w:val="none" w:sz="0" w:space="0" w:color="auto"/>
                <w:right w:val="none" w:sz="0" w:space="0" w:color="auto"/>
              </w:divBdr>
            </w:div>
            <w:div w:id="1379666640">
              <w:marLeft w:val="0"/>
              <w:marRight w:val="0"/>
              <w:marTop w:val="0"/>
              <w:marBottom w:val="0"/>
              <w:divBdr>
                <w:top w:val="none" w:sz="0" w:space="0" w:color="auto"/>
                <w:left w:val="none" w:sz="0" w:space="0" w:color="auto"/>
                <w:bottom w:val="none" w:sz="0" w:space="0" w:color="auto"/>
                <w:right w:val="none" w:sz="0" w:space="0" w:color="auto"/>
              </w:divBdr>
            </w:div>
            <w:div w:id="1624771469">
              <w:marLeft w:val="0"/>
              <w:marRight w:val="0"/>
              <w:marTop w:val="0"/>
              <w:marBottom w:val="0"/>
              <w:divBdr>
                <w:top w:val="none" w:sz="0" w:space="0" w:color="auto"/>
                <w:left w:val="none" w:sz="0" w:space="0" w:color="auto"/>
                <w:bottom w:val="none" w:sz="0" w:space="0" w:color="auto"/>
                <w:right w:val="none" w:sz="0" w:space="0" w:color="auto"/>
              </w:divBdr>
            </w:div>
            <w:div w:id="989017893">
              <w:marLeft w:val="0"/>
              <w:marRight w:val="0"/>
              <w:marTop w:val="0"/>
              <w:marBottom w:val="0"/>
              <w:divBdr>
                <w:top w:val="none" w:sz="0" w:space="0" w:color="auto"/>
                <w:left w:val="none" w:sz="0" w:space="0" w:color="auto"/>
                <w:bottom w:val="none" w:sz="0" w:space="0" w:color="auto"/>
                <w:right w:val="none" w:sz="0" w:space="0" w:color="auto"/>
              </w:divBdr>
            </w:div>
            <w:div w:id="442195512">
              <w:marLeft w:val="0"/>
              <w:marRight w:val="0"/>
              <w:marTop w:val="0"/>
              <w:marBottom w:val="0"/>
              <w:divBdr>
                <w:top w:val="none" w:sz="0" w:space="0" w:color="auto"/>
                <w:left w:val="none" w:sz="0" w:space="0" w:color="auto"/>
                <w:bottom w:val="none" w:sz="0" w:space="0" w:color="auto"/>
                <w:right w:val="none" w:sz="0" w:space="0" w:color="auto"/>
              </w:divBdr>
            </w:div>
            <w:div w:id="663900648">
              <w:marLeft w:val="0"/>
              <w:marRight w:val="0"/>
              <w:marTop w:val="0"/>
              <w:marBottom w:val="0"/>
              <w:divBdr>
                <w:top w:val="none" w:sz="0" w:space="0" w:color="auto"/>
                <w:left w:val="none" w:sz="0" w:space="0" w:color="auto"/>
                <w:bottom w:val="none" w:sz="0" w:space="0" w:color="auto"/>
                <w:right w:val="none" w:sz="0" w:space="0" w:color="auto"/>
              </w:divBdr>
            </w:div>
            <w:div w:id="1397849842">
              <w:marLeft w:val="0"/>
              <w:marRight w:val="0"/>
              <w:marTop w:val="0"/>
              <w:marBottom w:val="0"/>
              <w:divBdr>
                <w:top w:val="none" w:sz="0" w:space="0" w:color="auto"/>
                <w:left w:val="none" w:sz="0" w:space="0" w:color="auto"/>
                <w:bottom w:val="none" w:sz="0" w:space="0" w:color="auto"/>
                <w:right w:val="none" w:sz="0" w:space="0" w:color="auto"/>
              </w:divBdr>
            </w:div>
            <w:div w:id="628127084">
              <w:marLeft w:val="0"/>
              <w:marRight w:val="0"/>
              <w:marTop w:val="0"/>
              <w:marBottom w:val="0"/>
              <w:divBdr>
                <w:top w:val="none" w:sz="0" w:space="0" w:color="auto"/>
                <w:left w:val="none" w:sz="0" w:space="0" w:color="auto"/>
                <w:bottom w:val="none" w:sz="0" w:space="0" w:color="auto"/>
                <w:right w:val="none" w:sz="0" w:space="0" w:color="auto"/>
              </w:divBdr>
            </w:div>
            <w:div w:id="1695424670">
              <w:marLeft w:val="0"/>
              <w:marRight w:val="0"/>
              <w:marTop w:val="0"/>
              <w:marBottom w:val="0"/>
              <w:divBdr>
                <w:top w:val="none" w:sz="0" w:space="0" w:color="auto"/>
                <w:left w:val="none" w:sz="0" w:space="0" w:color="auto"/>
                <w:bottom w:val="none" w:sz="0" w:space="0" w:color="auto"/>
                <w:right w:val="none" w:sz="0" w:space="0" w:color="auto"/>
              </w:divBdr>
            </w:div>
            <w:div w:id="1540780902">
              <w:marLeft w:val="0"/>
              <w:marRight w:val="0"/>
              <w:marTop w:val="0"/>
              <w:marBottom w:val="0"/>
              <w:divBdr>
                <w:top w:val="none" w:sz="0" w:space="0" w:color="auto"/>
                <w:left w:val="none" w:sz="0" w:space="0" w:color="auto"/>
                <w:bottom w:val="none" w:sz="0" w:space="0" w:color="auto"/>
                <w:right w:val="none" w:sz="0" w:space="0" w:color="auto"/>
              </w:divBdr>
            </w:div>
            <w:div w:id="707070359">
              <w:marLeft w:val="0"/>
              <w:marRight w:val="0"/>
              <w:marTop w:val="0"/>
              <w:marBottom w:val="0"/>
              <w:divBdr>
                <w:top w:val="none" w:sz="0" w:space="0" w:color="auto"/>
                <w:left w:val="none" w:sz="0" w:space="0" w:color="auto"/>
                <w:bottom w:val="none" w:sz="0" w:space="0" w:color="auto"/>
                <w:right w:val="none" w:sz="0" w:space="0" w:color="auto"/>
              </w:divBdr>
            </w:div>
            <w:div w:id="1579364955">
              <w:marLeft w:val="0"/>
              <w:marRight w:val="0"/>
              <w:marTop w:val="0"/>
              <w:marBottom w:val="0"/>
              <w:divBdr>
                <w:top w:val="none" w:sz="0" w:space="0" w:color="auto"/>
                <w:left w:val="none" w:sz="0" w:space="0" w:color="auto"/>
                <w:bottom w:val="none" w:sz="0" w:space="0" w:color="auto"/>
                <w:right w:val="none" w:sz="0" w:space="0" w:color="auto"/>
              </w:divBdr>
            </w:div>
            <w:div w:id="1454520026">
              <w:marLeft w:val="0"/>
              <w:marRight w:val="0"/>
              <w:marTop w:val="0"/>
              <w:marBottom w:val="0"/>
              <w:divBdr>
                <w:top w:val="none" w:sz="0" w:space="0" w:color="auto"/>
                <w:left w:val="none" w:sz="0" w:space="0" w:color="auto"/>
                <w:bottom w:val="none" w:sz="0" w:space="0" w:color="auto"/>
                <w:right w:val="none" w:sz="0" w:space="0" w:color="auto"/>
              </w:divBdr>
            </w:div>
            <w:div w:id="1530138813">
              <w:marLeft w:val="0"/>
              <w:marRight w:val="0"/>
              <w:marTop w:val="0"/>
              <w:marBottom w:val="0"/>
              <w:divBdr>
                <w:top w:val="none" w:sz="0" w:space="0" w:color="auto"/>
                <w:left w:val="none" w:sz="0" w:space="0" w:color="auto"/>
                <w:bottom w:val="none" w:sz="0" w:space="0" w:color="auto"/>
                <w:right w:val="none" w:sz="0" w:space="0" w:color="auto"/>
              </w:divBdr>
            </w:div>
            <w:div w:id="820656398">
              <w:marLeft w:val="0"/>
              <w:marRight w:val="0"/>
              <w:marTop w:val="0"/>
              <w:marBottom w:val="0"/>
              <w:divBdr>
                <w:top w:val="none" w:sz="0" w:space="0" w:color="auto"/>
                <w:left w:val="none" w:sz="0" w:space="0" w:color="auto"/>
                <w:bottom w:val="none" w:sz="0" w:space="0" w:color="auto"/>
                <w:right w:val="none" w:sz="0" w:space="0" w:color="auto"/>
              </w:divBdr>
            </w:div>
            <w:div w:id="1792162482">
              <w:marLeft w:val="0"/>
              <w:marRight w:val="0"/>
              <w:marTop w:val="0"/>
              <w:marBottom w:val="0"/>
              <w:divBdr>
                <w:top w:val="none" w:sz="0" w:space="0" w:color="auto"/>
                <w:left w:val="none" w:sz="0" w:space="0" w:color="auto"/>
                <w:bottom w:val="none" w:sz="0" w:space="0" w:color="auto"/>
                <w:right w:val="none" w:sz="0" w:space="0" w:color="auto"/>
              </w:divBdr>
            </w:div>
            <w:div w:id="1603756453">
              <w:marLeft w:val="0"/>
              <w:marRight w:val="0"/>
              <w:marTop w:val="0"/>
              <w:marBottom w:val="0"/>
              <w:divBdr>
                <w:top w:val="none" w:sz="0" w:space="0" w:color="auto"/>
                <w:left w:val="none" w:sz="0" w:space="0" w:color="auto"/>
                <w:bottom w:val="none" w:sz="0" w:space="0" w:color="auto"/>
                <w:right w:val="none" w:sz="0" w:space="0" w:color="auto"/>
              </w:divBdr>
            </w:div>
            <w:div w:id="239413718">
              <w:marLeft w:val="0"/>
              <w:marRight w:val="0"/>
              <w:marTop w:val="0"/>
              <w:marBottom w:val="0"/>
              <w:divBdr>
                <w:top w:val="none" w:sz="0" w:space="0" w:color="auto"/>
                <w:left w:val="none" w:sz="0" w:space="0" w:color="auto"/>
                <w:bottom w:val="none" w:sz="0" w:space="0" w:color="auto"/>
                <w:right w:val="none" w:sz="0" w:space="0" w:color="auto"/>
              </w:divBdr>
            </w:div>
            <w:div w:id="2104454606">
              <w:marLeft w:val="0"/>
              <w:marRight w:val="0"/>
              <w:marTop w:val="0"/>
              <w:marBottom w:val="0"/>
              <w:divBdr>
                <w:top w:val="none" w:sz="0" w:space="0" w:color="auto"/>
                <w:left w:val="none" w:sz="0" w:space="0" w:color="auto"/>
                <w:bottom w:val="none" w:sz="0" w:space="0" w:color="auto"/>
                <w:right w:val="none" w:sz="0" w:space="0" w:color="auto"/>
              </w:divBdr>
            </w:div>
            <w:div w:id="662245069">
              <w:marLeft w:val="0"/>
              <w:marRight w:val="0"/>
              <w:marTop w:val="0"/>
              <w:marBottom w:val="0"/>
              <w:divBdr>
                <w:top w:val="none" w:sz="0" w:space="0" w:color="auto"/>
                <w:left w:val="none" w:sz="0" w:space="0" w:color="auto"/>
                <w:bottom w:val="none" w:sz="0" w:space="0" w:color="auto"/>
                <w:right w:val="none" w:sz="0" w:space="0" w:color="auto"/>
              </w:divBdr>
            </w:div>
            <w:div w:id="1688291344">
              <w:marLeft w:val="0"/>
              <w:marRight w:val="0"/>
              <w:marTop w:val="0"/>
              <w:marBottom w:val="0"/>
              <w:divBdr>
                <w:top w:val="none" w:sz="0" w:space="0" w:color="auto"/>
                <w:left w:val="none" w:sz="0" w:space="0" w:color="auto"/>
                <w:bottom w:val="none" w:sz="0" w:space="0" w:color="auto"/>
                <w:right w:val="none" w:sz="0" w:space="0" w:color="auto"/>
              </w:divBdr>
            </w:div>
            <w:div w:id="599918745">
              <w:marLeft w:val="0"/>
              <w:marRight w:val="0"/>
              <w:marTop w:val="0"/>
              <w:marBottom w:val="0"/>
              <w:divBdr>
                <w:top w:val="none" w:sz="0" w:space="0" w:color="auto"/>
                <w:left w:val="none" w:sz="0" w:space="0" w:color="auto"/>
                <w:bottom w:val="none" w:sz="0" w:space="0" w:color="auto"/>
                <w:right w:val="none" w:sz="0" w:space="0" w:color="auto"/>
              </w:divBdr>
            </w:div>
            <w:div w:id="1722900000">
              <w:marLeft w:val="0"/>
              <w:marRight w:val="0"/>
              <w:marTop w:val="0"/>
              <w:marBottom w:val="0"/>
              <w:divBdr>
                <w:top w:val="none" w:sz="0" w:space="0" w:color="auto"/>
                <w:left w:val="none" w:sz="0" w:space="0" w:color="auto"/>
                <w:bottom w:val="none" w:sz="0" w:space="0" w:color="auto"/>
                <w:right w:val="none" w:sz="0" w:space="0" w:color="auto"/>
              </w:divBdr>
            </w:div>
            <w:div w:id="78527328">
              <w:marLeft w:val="0"/>
              <w:marRight w:val="0"/>
              <w:marTop w:val="0"/>
              <w:marBottom w:val="0"/>
              <w:divBdr>
                <w:top w:val="none" w:sz="0" w:space="0" w:color="auto"/>
                <w:left w:val="none" w:sz="0" w:space="0" w:color="auto"/>
                <w:bottom w:val="none" w:sz="0" w:space="0" w:color="auto"/>
                <w:right w:val="none" w:sz="0" w:space="0" w:color="auto"/>
              </w:divBdr>
            </w:div>
            <w:div w:id="1808358355">
              <w:marLeft w:val="0"/>
              <w:marRight w:val="0"/>
              <w:marTop w:val="0"/>
              <w:marBottom w:val="0"/>
              <w:divBdr>
                <w:top w:val="none" w:sz="0" w:space="0" w:color="auto"/>
                <w:left w:val="none" w:sz="0" w:space="0" w:color="auto"/>
                <w:bottom w:val="none" w:sz="0" w:space="0" w:color="auto"/>
                <w:right w:val="none" w:sz="0" w:space="0" w:color="auto"/>
              </w:divBdr>
            </w:div>
            <w:div w:id="1042900164">
              <w:marLeft w:val="0"/>
              <w:marRight w:val="0"/>
              <w:marTop w:val="0"/>
              <w:marBottom w:val="0"/>
              <w:divBdr>
                <w:top w:val="none" w:sz="0" w:space="0" w:color="auto"/>
                <w:left w:val="none" w:sz="0" w:space="0" w:color="auto"/>
                <w:bottom w:val="none" w:sz="0" w:space="0" w:color="auto"/>
                <w:right w:val="none" w:sz="0" w:space="0" w:color="auto"/>
              </w:divBdr>
            </w:div>
            <w:div w:id="1594434217">
              <w:marLeft w:val="0"/>
              <w:marRight w:val="0"/>
              <w:marTop w:val="0"/>
              <w:marBottom w:val="0"/>
              <w:divBdr>
                <w:top w:val="none" w:sz="0" w:space="0" w:color="auto"/>
                <w:left w:val="none" w:sz="0" w:space="0" w:color="auto"/>
                <w:bottom w:val="none" w:sz="0" w:space="0" w:color="auto"/>
                <w:right w:val="none" w:sz="0" w:space="0" w:color="auto"/>
              </w:divBdr>
            </w:div>
            <w:div w:id="756636523">
              <w:marLeft w:val="0"/>
              <w:marRight w:val="0"/>
              <w:marTop w:val="0"/>
              <w:marBottom w:val="0"/>
              <w:divBdr>
                <w:top w:val="none" w:sz="0" w:space="0" w:color="auto"/>
                <w:left w:val="none" w:sz="0" w:space="0" w:color="auto"/>
                <w:bottom w:val="none" w:sz="0" w:space="0" w:color="auto"/>
                <w:right w:val="none" w:sz="0" w:space="0" w:color="auto"/>
              </w:divBdr>
            </w:div>
            <w:div w:id="689334388">
              <w:marLeft w:val="0"/>
              <w:marRight w:val="0"/>
              <w:marTop w:val="0"/>
              <w:marBottom w:val="0"/>
              <w:divBdr>
                <w:top w:val="none" w:sz="0" w:space="0" w:color="auto"/>
                <w:left w:val="none" w:sz="0" w:space="0" w:color="auto"/>
                <w:bottom w:val="none" w:sz="0" w:space="0" w:color="auto"/>
                <w:right w:val="none" w:sz="0" w:space="0" w:color="auto"/>
              </w:divBdr>
            </w:div>
            <w:div w:id="1412315506">
              <w:marLeft w:val="0"/>
              <w:marRight w:val="0"/>
              <w:marTop w:val="0"/>
              <w:marBottom w:val="0"/>
              <w:divBdr>
                <w:top w:val="none" w:sz="0" w:space="0" w:color="auto"/>
                <w:left w:val="none" w:sz="0" w:space="0" w:color="auto"/>
                <w:bottom w:val="none" w:sz="0" w:space="0" w:color="auto"/>
                <w:right w:val="none" w:sz="0" w:space="0" w:color="auto"/>
              </w:divBdr>
            </w:div>
            <w:div w:id="1897619060">
              <w:marLeft w:val="0"/>
              <w:marRight w:val="0"/>
              <w:marTop w:val="0"/>
              <w:marBottom w:val="0"/>
              <w:divBdr>
                <w:top w:val="none" w:sz="0" w:space="0" w:color="auto"/>
                <w:left w:val="none" w:sz="0" w:space="0" w:color="auto"/>
                <w:bottom w:val="none" w:sz="0" w:space="0" w:color="auto"/>
                <w:right w:val="none" w:sz="0" w:space="0" w:color="auto"/>
              </w:divBdr>
            </w:div>
            <w:div w:id="1060445772">
              <w:marLeft w:val="0"/>
              <w:marRight w:val="0"/>
              <w:marTop w:val="0"/>
              <w:marBottom w:val="0"/>
              <w:divBdr>
                <w:top w:val="none" w:sz="0" w:space="0" w:color="auto"/>
                <w:left w:val="none" w:sz="0" w:space="0" w:color="auto"/>
                <w:bottom w:val="none" w:sz="0" w:space="0" w:color="auto"/>
                <w:right w:val="none" w:sz="0" w:space="0" w:color="auto"/>
              </w:divBdr>
            </w:div>
            <w:div w:id="147012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488">
      <w:bodyDiv w:val="1"/>
      <w:marLeft w:val="0"/>
      <w:marRight w:val="0"/>
      <w:marTop w:val="0"/>
      <w:marBottom w:val="0"/>
      <w:divBdr>
        <w:top w:val="none" w:sz="0" w:space="0" w:color="auto"/>
        <w:left w:val="none" w:sz="0" w:space="0" w:color="auto"/>
        <w:bottom w:val="none" w:sz="0" w:space="0" w:color="auto"/>
        <w:right w:val="none" w:sz="0" w:space="0" w:color="auto"/>
      </w:divBdr>
      <w:divsChild>
        <w:div w:id="308245828">
          <w:marLeft w:val="0"/>
          <w:marRight w:val="0"/>
          <w:marTop w:val="0"/>
          <w:marBottom w:val="0"/>
          <w:divBdr>
            <w:top w:val="none" w:sz="0" w:space="0" w:color="auto"/>
            <w:left w:val="none" w:sz="0" w:space="0" w:color="auto"/>
            <w:bottom w:val="none" w:sz="0" w:space="0" w:color="auto"/>
            <w:right w:val="none" w:sz="0" w:space="0" w:color="auto"/>
          </w:divBdr>
          <w:divsChild>
            <w:div w:id="1813667929">
              <w:marLeft w:val="0"/>
              <w:marRight w:val="0"/>
              <w:marTop w:val="0"/>
              <w:marBottom w:val="0"/>
              <w:divBdr>
                <w:top w:val="none" w:sz="0" w:space="0" w:color="auto"/>
                <w:left w:val="none" w:sz="0" w:space="0" w:color="auto"/>
                <w:bottom w:val="none" w:sz="0" w:space="0" w:color="auto"/>
                <w:right w:val="none" w:sz="0" w:space="0" w:color="auto"/>
              </w:divBdr>
            </w:div>
            <w:div w:id="1823816976">
              <w:marLeft w:val="0"/>
              <w:marRight w:val="0"/>
              <w:marTop w:val="0"/>
              <w:marBottom w:val="0"/>
              <w:divBdr>
                <w:top w:val="none" w:sz="0" w:space="0" w:color="auto"/>
                <w:left w:val="none" w:sz="0" w:space="0" w:color="auto"/>
                <w:bottom w:val="none" w:sz="0" w:space="0" w:color="auto"/>
                <w:right w:val="none" w:sz="0" w:space="0" w:color="auto"/>
              </w:divBdr>
            </w:div>
            <w:div w:id="936985944">
              <w:marLeft w:val="0"/>
              <w:marRight w:val="0"/>
              <w:marTop w:val="0"/>
              <w:marBottom w:val="0"/>
              <w:divBdr>
                <w:top w:val="none" w:sz="0" w:space="0" w:color="auto"/>
                <w:left w:val="none" w:sz="0" w:space="0" w:color="auto"/>
                <w:bottom w:val="none" w:sz="0" w:space="0" w:color="auto"/>
                <w:right w:val="none" w:sz="0" w:space="0" w:color="auto"/>
              </w:divBdr>
            </w:div>
            <w:div w:id="1311639373">
              <w:marLeft w:val="0"/>
              <w:marRight w:val="0"/>
              <w:marTop w:val="0"/>
              <w:marBottom w:val="0"/>
              <w:divBdr>
                <w:top w:val="none" w:sz="0" w:space="0" w:color="auto"/>
                <w:left w:val="none" w:sz="0" w:space="0" w:color="auto"/>
                <w:bottom w:val="none" w:sz="0" w:space="0" w:color="auto"/>
                <w:right w:val="none" w:sz="0" w:space="0" w:color="auto"/>
              </w:divBdr>
            </w:div>
            <w:div w:id="378020659">
              <w:marLeft w:val="0"/>
              <w:marRight w:val="0"/>
              <w:marTop w:val="0"/>
              <w:marBottom w:val="0"/>
              <w:divBdr>
                <w:top w:val="none" w:sz="0" w:space="0" w:color="auto"/>
                <w:left w:val="none" w:sz="0" w:space="0" w:color="auto"/>
                <w:bottom w:val="none" w:sz="0" w:space="0" w:color="auto"/>
                <w:right w:val="none" w:sz="0" w:space="0" w:color="auto"/>
              </w:divBdr>
            </w:div>
            <w:div w:id="2069956771">
              <w:marLeft w:val="0"/>
              <w:marRight w:val="0"/>
              <w:marTop w:val="0"/>
              <w:marBottom w:val="0"/>
              <w:divBdr>
                <w:top w:val="none" w:sz="0" w:space="0" w:color="auto"/>
                <w:left w:val="none" w:sz="0" w:space="0" w:color="auto"/>
                <w:bottom w:val="none" w:sz="0" w:space="0" w:color="auto"/>
                <w:right w:val="none" w:sz="0" w:space="0" w:color="auto"/>
              </w:divBdr>
            </w:div>
            <w:div w:id="1377968360">
              <w:marLeft w:val="0"/>
              <w:marRight w:val="0"/>
              <w:marTop w:val="0"/>
              <w:marBottom w:val="0"/>
              <w:divBdr>
                <w:top w:val="none" w:sz="0" w:space="0" w:color="auto"/>
                <w:left w:val="none" w:sz="0" w:space="0" w:color="auto"/>
                <w:bottom w:val="none" w:sz="0" w:space="0" w:color="auto"/>
                <w:right w:val="none" w:sz="0" w:space="0" w:color="auto"/>
              </w:divBdr>
            </w:div>
            <w:div w:id="1713722154">
              <w:marLeft w:val="0"/>
              <w:marRight w:val="0"/>
              <w:marTop w:val="0"/>
              <w:marBottom w:val="0"/>
              <w:divBdr>
                <w:top w:val="none" w:sz="0" w:space="0" w:color="auto"/>
                <w:left w:val="none" w:sz="0" w:space="0" w:color="auto"/>
                <w:bottom w:val="none" w:sz="0" w:space="0" w:color="auto"/>
                <w:right w:val="none" w:sz="0" w:space="0" w:color="auto"/>
              </w:divBdr>
            </w:div>
            <w:div w:id="352390559">
              <w:marLeft w:val="0"/>
              <w:marRight w:val="0"/>
              <w:marTop w:val="0"/>
              <w:marBottom w:val="0"/>
              <w:divBdr>
                <w:top w:val="none" w:sz="0" w:space="0" w:color="auto"/>
                <w:left w:val="none" w:sz="0" w:space="0" w:color="auto"/>
                <w:bottom w:val="none" w:sz="0" w:space="0" w:color="auto"/>
                <w:right w:val="none" w:sz="0" w:space="0" w:color="auto"/>
              </w:divBdr>
            </w:div>
            <w:div w:id="641036389">
              <w:marLeft w:val="0"/>
              <w:marRight w:val="0"/>
              <w:marTop w:val="0"/>
              <w:marBottom w:val="0"/>
              <w:divBdr>
                <w:top w:val="none" w:sz="0" w:space="0" w:color="auto"/>
                <w:left w:val="none" w:sz="0" w:space="0" w:color="auto"/>
                <w:bottom w:val="none" w:sz="0" w:space="0" w:color="auto"/>
                <w:right w:val="none" w:sz="0" w:space="0" w:color="auto"/>
              </w:divBdr>
            </w:div>
            <w:div w:id="2003969750">
              <w:marLeft w:val="0"/>
              <w:marRight w:val="0"/>
              <w:marTop w:val="0"/>
              <w:marBottom w:val="0"/>
              <w:divBdr>
                <w:top w:val="none" w:sz="0" w:space="0" w:color="auto"/>
                <w:left w:val="none" w:sz="0" w:space="0" w:color="auto"/>
                <w:bottom w:val="none" w:sz="0" w:space="0" w:color="auto"/>
                <w:right w:val="none" w:sz="0" w:space="0" w:color="auto"/>
              </w:divBdr>
            </w:div>
            <w:div w:id="1783111411">
              <w:marLeft w:val="0"/>
              <w:marRight w:val="0"/>
              <w:marTop w:val="0"/>
              <w:marBottom w:val="0"/>
              <w:divBdr>
                <w:top w:val="none" w:sz="0" w:space="0" w:color="auto"/>
                <w:left w:val="none" w:sz="0" w:space="0" w:color="auto"/>
                <w:bottom w:val="none" w:sz="0" w:space="0" w:color="auto"/>
                <w:right w:val="none" w:sz="0" w:space="0" w:color="auto"/>
              </w:divBdr>
            </w:div>
            <w:div w:id="1727993969">
              <w:marLeft w:val="0"/>
              <w:marRight w:val="0"/>
              <w:marTop w:val="0"/>
              <w:marBottom w:val="0"/>
              <w:divBdr>
                <w:top w:val="none" w:sz="0" w:space="0" w:color="auto"/>
                <w:left w:val="none" w:sz="0" w:space="0" w:color="auto"/>
                <w:bottom w:val="none" w:sz="0" w:space="0" w:color="auto"/>
                <w:right w:val="none" w:sz="0" w:space="0" w:color="auto"/>
              </w:divBdr>
            </w:div>
            <w:div w:id="1069231746">
              <w:marLeft w:val="0"/>
              <w:marRight w:val="0"/>
              <w:marTop w:val="0"/>
              <w:marBottom w:val="0"/>
              <w:divBdr>
                <w:top w:val="none" w:sz="0" w:space="0" w:color="auto"/>
                <w:left w:val="none" w:sz="0" w:space="0" w:color="auto"/>
                <w:bottom w:val="none" w:sz="0" w:space="0" w:color="auto"/>
                <w:right w:val="none" w:sz="0" w:space="0" w:color="auto"/>
              </w:divBdr>
            </w:div>
            <w:div w:id="1201742789">
              <w:marLeft w:val="0"/>
              <w:marRight w:val="0"/>
              <w:marTop w:val="0"/>
              <w:marBottom w:val="0"/>
              <w:divBdr>
                <w:top w:val="none" w:sz="0" w:space="0" w:color="auto"/>
                <w:left w:val="none" w:sz="0" w:space="0" w:color="auto"/>
                <w:bottom w:val="none" w:sz="0" w:space="0" w:color="auto"/>
                <w:right w:val="none" w:sz="0" w:space="0" w:color="auto"/>
              </w:divBdr>
            </w:div>
            <w:div w:id="1136753475">
              <w:marLeft w:val="0"/>
              <w:marRight w:val="0"/>
              <w:marTop w:val="0"/>
              <w:marBottom w:val="0"/>
              <w:divBdr>
                <w:top w:val="none" w:sz="0" w:space="0" w:color="auto"/>
                <w:left w:val="none" w:sz="0" w:space="0" w:color="auto"/>
                <w:bottom w:val="none" w:sz="0" w:space="0" w:color="auto"/>
                <w:right w:val="none" w:sz="0" w:space="0" w:color="auto"/>
              </w:divBdr>
            </w:div>
            <w:div w:id="1409307019">
              <w:marLeft w:val="0"/>
              <w:marRight w:val="0"/>
              <w:marTop w:val="0"/>
              <w:marBottom w:val="0"/>
              <w:divBdr>
                <w:top w:val="none" w:sz="0" w:space="0" w:color="auto"/>
                <w:left w:val="none" w:sz="0" w:space="0" w:color="auto"/>
                <w:bottom w:val="none" w:sz="0" w:space="0" w:color="auto"/>
                <w:right w:val="none" w:sz="0" w:space="0" w:color="auto"/>
              </w:divBdr>
            </w:div>
            <w:div w:id="1353801381">
              <w:marLeft w:val="0"/>
              <w:marRight w:val="0"/>
              <w:marTop w:val="0"/>
              <w:marBottom w:val="0"/>
              <w:divBdr>
                <w:top w:val="none" w:sz="0" w:space="0" w:color="auto"/>
                <w:left w:val="none" w:sz="0" w:space="0" w:color="auto"/>
                <w:bottom w:val="none" w:sz="0" w:space="0" w:color="auto"/>
                <w:right w:val="none" w:sz="0" w:space="0" w:color="auto"/>
              </w:divBdr>
            </w:div>
            <w:div w:id="1964261444">
              <w:marLeft w:val="0"/>
              <w:marRight w:val="0"/>
              <w:marTop w:val="0"/>
              <w:marBottom w:val="0"/>
              <w:divBdr>
                <w:top w:val="none" w:sz="0" w:space="0" w:color="auto"/>
                <w:left w:val="none" w:sz="0" w:space="0" w:color="auto"/>
                <w:bottom w:val="none" w:sz="0" w:space="0" w:color="auto"/>
                <w:right w:val="none" w:sz="0" w:space="0" w:color="auto"/>
              </w:divBdr>
            </w:div>
            <w:div w:id="24988629">
              <w:marLeft w:val="0"/>
              <w:marRight w:val="0"/>
              <w:marTop w:val="0"/>
              <w:marBottom w:val="0"/>
              <w:divBdr>
                <w:top w:val="none" w:sz="0" w:space="0" w:color="auto"/>
                <w:left w:val="none" w:sz="0" w:space="0" w:color="auto"/>
                <w:bottom w:val="none" w:sz="0" w:space="0" w:color="auto"/>
                <w:right w:val="none" w:sz="0" w:space="0" w:color="auto"/>
              </w:divBdr>
            </w:div>
            <w:div w:id="960258819">
              <w:marLeft w:val="0"/>
              <w:marRight w:val="0"/>
              <w:marTop w:val="0"/>
              <w:marBottom w:val="0"/>
              <w:divBdr>
                <w:top w:val="none" w:sz="0" w:space="0" w:color="auto"/>
                <w:left w:val="none" w:sz="0" w:space="0" w:color="auto"/>
                <w:bottom w:val="none" w:sz="0" w:space="0" w:color="auto"/>
                <w:right w:val="none" w:sz="0" w:space="0" w:color="auto"/>
              </w:divBdr>
            </w:div>
            <w:div w:id="255402258">
              <w:marLeft w:val="0"/>
              <w:marRight w:val="0"/>
              <w:marTop w:val="0"/>
              <w:marBottom w:val="0"/>
              <w:divBdr>
                <w:top w:val="none" w:sz="0" w:space="0" w:color="auto"/>
                <w:left w:val="none" w:sz="0" w:space="0" w:color="auto"/>
                <w:bottom w:val="none" w:sz="0" w:space="0" w:color="auto"/>
                <w:right w:val="none" w:sz="0" w:space="0" w:color="auto"/>
              </w:divBdr>
            </w:div>
            <w:div w:id="974675999">
              <w:marLeft w:val="0"/>
              <w:marRight w:val="0"/>
              <w:marTop w:val="0"/>
              <w:marBottom w:val="0"/>
              <w:divBdr>
                <w:top w:val="none" w:sz="0" w:space="0" w:color="auto"/>
                <w:left w:val="none" w:sz="0" w:space="0" w:color="auto"/>
                <w:bottom w:val="none" w:sz="0" w:space="0" w:color="auto"/>
                <w:right w:val="none" w:sz="0" w:space="0" w:color="auto"/>
              </w:divBdr>
            </w:div>
            <w:div w:id="658268190">
              <w:marLeft w:val="0"/>
              <w:marRight w:val="0"/>
              <w:marTop w:val="0"/>
              <w:marBottom w:val="0"/>
              <w:divBdr>
                <w:top w:val="none" w:sz="0" w:space="0" w:color="auto"/>
                <w:left w:val="none" w:sz="0" w:space="0" w:color="auto"/>
                <w:bottom w:val="none" w:sz="0" w:space="0" w:color="auto"/>
                <w:right w:val="none" w:sz="0" w:space="0" w:color="auto"/>
              </w:divBdr>
            </w:div>
            <w:div w:id="221717500">
              <w:marLeft w:val="0"/>
              <w:marRight w:val="0"/>
              <w:marTop w:val="0"/>
              <w:marBottom w:val="0"/>
              <w:divBdr>
                <w:top w:val="none" w:sz="0" w:space="0" w:color="auto"/>
                <w:left w:val="none" w:sz="0" w:space="0" w:color="auto"/>
                <w:bottom w:val="none" w:sz="0" w:space="0" w:color="auto"/>
                <w:right w:val="none" w:sz="0" w:space="0" w:color="auto"/>
              </w:divBdr>
            </w:div>
            <w:div w:id="86461199">
              <w:marLeft w:val="0"/>
              <w:marRight w:val="0"/>
              <w:marTop w:val="0"/>
              <w:marBottom w:val="0"/>
              <w:divBdr>
                <w:top w:val="none" w:sz="0" w:space="0" w:color="auto"/>
                <w:left w:val="none" w:sz="0" w:space="0" w:color="auto"/>
                <w:bottom w:val="none" w:sz="0" w:space="0" w:color="auto"/>
                <w:right w:val="none" w:sz="0" w:space="0" w:color="auto"/>
              </w:divBdr>
            </w:div>
            <w:div w:id="344406891">
              <w:marLeft w:val="0"/>
              <w:marRight w:val="0"/>
              <w:marTop w:val="0"/>
              <w:marBottom w:val="0"/>
              <w:divBdr>
                <w:top w:val="none" w:sz="0" w:space="0" w:color="auto"/>
                <w:left w:val="none" w:sz="0" w:space="0" w:color="auto"/>
                <w:bottom w:val="none" w:sz="0" w:space="0" w:color="auto"/>
                <w:right w:val="none" w:sz="0" w:space="0" w:color="auto"/>
              </w:divBdr>
            </w:div>
            <w:div w:id="433673451">
              <w:marLeft w:val="0"/>
              <w:marRight w:val="0"/>
              <w:marTop w:val="0"/>
              <w:marBottom w:val="0"/>
              <w:divBdr>
                <w:top w:val="none" w:sz="0" w:space="0" w:color="auto"/>
                <w:left w:val="none" w:sz="0" w:space="0" w:color="auto"/>
                <w:bottom w:val="none" w:sz="0" w:space="0" w:color="auto"/>
                <w:right w:val="none" w:sz="0" w:space="0" w:color="auto"/>
              </w:divBdr>
            </w:div>
            <w:div w:id="1840387967">
              <w:marLeft w:val="0"/>
              <w:marRight w:val="0"/>
              <w:marTop w:val="0"/>
              <w:marBottom w:val="0"/>
              <w:divBdr>
                <w:top w:val="none" w:sz="0" w:space="0" w:color="auto"/>
                <w:left w:val="none" w:sz="0" w:space="0" w:color="auto"/>
                <w:bottom w:val="none" w:sz="0" w:space="0" w:color="auto"/>
                <w:right w:val="none" w:sz="0" w:space="0" w:color="auto"/>
              </w:divBdr>
            </w:div>
            <w:div w:id="2144735299">
              <w:marLeft w:val="0"/>
              <w:marRight w:val="0"/>
              <w:marTop w:val="0"/>
              <w:marBottom w:val="0"/>
              <w:divBdr>
                <w:top w:val="none" w:sz="0" w:space="0" w:color="auto"/>
                <w:left w:val="none" w:sz="0" w:space="0" w:color="auto"/>
                <w:bottom w:val="none" w:sz="0" w:space="0" w:color="auto"/>
                <w:right w:val="none" w:sz="0" w:space="0" w:color="auto"/>
              </w:divBdr>
            </w:div>
            <w:div w:id="1546217287">
              <w:marLeft w:val="0"/>
              <w:marRight w:val="0"/>
              <w:marTop w:val="0"/>
              <w:marBottom w:val="0"/>
              <w:divBdr>
                <w:top w:val="none" w:sz="0" w:space="0" w:color="auto"/>
                <w:left w:val="none" w:sz="0" w:space="0" w:color="auto"/>
                <w:bottom w:val="none" w:sz="0" w:space="0" w:color="auto"/>
                <w:right w:val="none" w:sz="0" w:space="0" w:color="auto"/>
              </w:divBdr>
            </w:div>
            <w:div w:id="1118455683">
              <w:marLeft w:val="0"/>
              <w:marRight w:val="0"/>
              <w:marTop w:val="0"/>
              <w:marBottom w:val="0"/>
              <w:divBdr>
                <w:top w:val="none" w:sz="0" w:space="0" w:color="auto"/>
                <w:left w:val="none" w:sz="0" w:space="0" w:color="auto"/>
                <w:bottom w:val="none" w:sz="0" w:space="0" w:color="auto"/>
                <w:right w:val="none" w:sz="0" w:space="0" w:color="auto"/>
              </w:divBdr>
            </w:div>
            <w:div w:id="345401153">
              <w:marLeft w:val="0"/>
              <w:marRight w:val="0"/>
              <w:marTop w:val="0"/>
              <w:marBottom w:val="0"/>
              <w:divBdr>
                <w:top w:val="none" w:sz="0" w:space="0" w:color="auto"/>
                <w:left w:val="none" w:sz="0" w:space="0" w:color="auto"/>
                <w:bottom w:val="none" w:sz="0" w:space="0" w:color="auto"/>
                <w:right w:val="none" w:sz="0" w:space="0" w:color="auto"/>
              </w:divBdr>
            </w:div>
            <w:div w:id="1165779992">
              <w:marLeft w:val="0"/>
              <w:marRight w:val="0"/>
              <w:marTop w:val="0"/>
              <w:marBottom w:val="0"/>
              <w:divBdr>
                <w:top w:val="none" w:sz="0" w:space="0" w:color="auto"/>
                <w:left w:val="none" w:sz="0" w:space="0" w:color="auto"/>
                <w:bottom w:val="none" w:sz="0" w:space="0" w:color="auto"/>
                <w:right w:val="none" w:sz="0" w:space="0" w:color="auto"/>
              </w:divBdr>
            </w:div>
            <w:div w:id="4357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449253">
      <w:bodyDiv w:val="1"/>
      <w:marLeft w:val="0"/>
      <w:marRight w:val="0"/>
      <w:marTop w:val="0"/>
      <w:marBottom w:val="0"/>
      <w:divBdr>
        <w:top w:val="none" w:sz="0" w:space="0" w:color="auto"/>
        <w:left w:val="none" w:sz="0" w:space="0" w:color="auto"/>
        <w:bottom w:val="none" w:sz="0" w:space="0" w:color="auto"/>
        <w:right w:val="none" w:sz="0" w:space="0" w:color="auto"/>
      </w:divBdr>
      <w:divsChild>
        <w:div w:id="1534923332">
          <w:marLeft w:val="0"/>
          <w:marRight w:val="0"/>
          <w:marTop w:val="0"/>
          <w:marBottom w:val="0"/>
          <w:divBdr>
            <w:top w:val="none" w:sz="0" w:space="0" w:color="auto"/>
            <w:left w:val="none" w:sz="0" w:space="0" w:color="auto"/>
            <w:bottom w:val="none" w:sz="0" w:space="0" w:color="auto"/>
            <w:right w:val="none" w:sz="0" w:space="0" w:color="auto"/>
          </w:divBdr>
          <w:divsChild>
            <w:div w:id="958297664">
              <w:marLeft w:val="0"/>
              <w:marRight w:val="0"/>
              <w:marTop w:val="0"/>
              <w:marBottom w:val="0"/>
              <w:divBdr>
                <w:top w:val="none" w:sz="0" w:space="0" w:color="auto"/>
                <w:left w:val="none" w:sz="0" w:space="0" w:color="auto"/>
                <w:bottom w:val="none" w:sz="0" w:space="0" w:color="auto"/>
                <w:right w:val="none" w:sz="0" w:space="0" w:color="auto"/>
              </w:divBdr>
            </w:div>
            <w:div w:id="422923119">
              <w:marLeft w:val="0"/>
              <w:marRight w:val="0"/>
              <w:marTop w:val="0"/>
              <w:marBottom w:val="0"/>
              <w:divBdr>
                <w:top w:val="none" w:sz="0" w:space="0" w:color="auto"/>
                <w:left w:val="none" w:sz="0" w:space="0" w:color="auto"/>
                <w:bottom w:val="none" w:sz="0" w:space="0" w:color="auto"/>
                <w:right w:val="none" w:sz="0" w:space="0" w:color="auto"/>
              </w:divBdr>
            </w:div>
            <w:div w:id="1892569385">
              <w:marLeft w:val="0"/>
              <w:marRight w:val="0"/>
              <w:marTop w:val="0"/>
              <w:marBottom w:val="0"/>
              <w:divBdr>
                <w:top w:val="none" w:sz="0" w:space="0" w:color="auto"/>
                <w:left w:val="none" w:sz="0" w:space="0" w:color="auto"/>
                <w:bottom w:val="none" w:sz="0" w:space="0" w:color="auto"/>
                <w:right w:val="none" w:sz="0" w:space="0" w:color="auto"/>
              </w:divBdr>
            </w:div>
            <w:div w:id="1152405773">
              <w:marLeft w:val="0"/>
              <w:marRight w:val="0"/>
              <w:marTop w:val="0"/>
              <w:marBottom w:val="0"/>
              <w:divBdr>
                <w:top w:val="none" w:sz="0" w:space="0" w:color="auto"/>
                <w:left w:val="none" w:sz="0" w:space="0" w:color="auto"/>
                <w:bottom w:val="none" w:sz="0" w:space="0" w:color="auto"/>
                <w:right w:val="none" w:sz="0" w:space="0" w:color="auto"/>
              </w:divBdr>
            </w:div>
            <w:div w:id="221720063">
              <w:marLeft w:val="0"/>
              <w:marRight w:val="0"/>
              <w:marTop w:val="0"/>
              <w:marBottom w:val="0"/>
              <w:divBdr>
                <w:top w:val="none" w:sz="0" w:space="0" w:color="auto"/>
                <w:left w:val="none" w:sz="0" w:space="0" w:color="auto"/>
                <w:bottom w:val="none" w:sz="0" w:space="0" w:color="auto"/>
                <w:right w:val="none" w:sz="0" w:space="0" w:color="auto"/>
              </w:divBdr>
            </w:div>
            <w:div w:id="510729156">
              <w:marLeft w:val="0"/>
              <w:marRight w:val="0"/>
              <w:marTop w:val="0"/>
              <w:marBottom w:val="0"/>
              <w:divBdr>
                <w:top w:val="none" w:sz="0" w:space="0" w:color="auto"/>
                <w:left w:val="none" w:sz="0" w:space="0" w:color="auto"/>
                <w:bottom w:val="none" w:sz="0" w:space="0" w:color="auto"/>
                <w:right w:val="none" w:sz="0" w:space="0" w:color="auto"/>
              </w:divBdr>
            </w:div>
            <w:div w:id="13214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71879">
      <w:bodyDiv w:val="1"/>
      <w:marLeft w:val="0"/>
      <w:marRight w:val="0"/>
      <w:marTop w:val="0"/>
      <w:marBottom w:val="0"/>
      <w:divBdr>
        <w:top w:val="none" w:sz="0" w:space="0" w:color="auto"/>
        <w:left w:val="none" w:sz="0" w:space="0" w:color="auto"/>
        <w:bottom w:val="none" w:sz="0" w:space="0" w:color="auto"/>
        <w:right w:val="none" w:sz="0" w:space="0" w:color="auto"/>
      </w:divBdr>
      <w:divsChild>
        <w:div w:id="1699888825">
          <w:marLeft w:val="0"/>
          <w:marRight w:val="0"/>
          <w:marTop w:val="0"/>
          <w:marBottom w:val="0"/>
          <w:divBdr>
            <w:top w:val="none" w:sz="0" w:space="0" w:color="auto"/>
            <w:left w:val="none" w:sz="0" w:space="0" w:color="auto"/>
            <w:bottom w:val="none" w:sz="0" w:space="0" w:color="auto"/>
            <w:right w:val="none" w:sz="0" w:space="0" w:color="auto"/>
          </w:divBdr>
        </w:div>
      </w:divsChild>
    </w:div>
    <w:div w:id="1497571669">
      <w:bodyDiv w:val="1"/>
      <w:marLeft w:val="0"/>
      <w:marRight w:val="0"/>
      <w:marTop w:val="0"/>
      <w:marBottom w:val="0"/>
      <w:divBdr>
        <w:top w:val="none" w:sz="0" w:space="0" w:color="auto"/>
        <w:left w:val="none" w:sz="0" w:space="0" w:color="auto"/>
        <w:bottom w:val="none" w:sz="0" w:space="0" w:color="auto"/>
        <w:right w:val="none" w:sz="0" w:space="0" w:color="auto"/>
      </w:divBdr>
    </w:div>
    <w:div w:id="1587030421">
      <w:bodyDiv w:val="1"/>
      <w:marLeft w:val="0"/>
      <w:marRight w:val="0"/>
      <w:marTop w:val="0"/>
      <w:marBottom w:val="0"/>
      <w:divBdr>
        <w:top w:val="none" w:sz="0" w:space="0" w:color="auto"/>
        <w:left w:val="none" w:sz="0" w:space="0" w:color="auto"/>
        <w:bottom w:val="none" w:sz="0" w:space="0" w:color="auto"/>
        <w:right w:val="none" w:sz="0" w:space="0" w:color="auto"/>
      </w:divBdr>
    </w:div>
    <w:div w:id="1614509449">
      <w:bodyDiv w:val="1"/>
      <w:marLeft w:val="0"/>
      <w:marRight w:val="0"/>
      <w:marTop w:val="0"/>
      <w:marBottom w:val="0"/>
      <w:divBdr>
        <w:top w:val="none" w:sz="0" w:space="0" w:color="auto"/>
        <w:left w:val="none" w:sz="0" w:space="0" w:color="auto"/>
        <w:bottom w:val="none" w:sz="0" w:space="0" w:color="auto"/>
        <w:right w:val="none" w:sz="0" w:space="0" w:color="auto"/>
      </w:divBdr>
    </w:div>
    <w:div w:id="1680425059">
      <w:bodyDiv w:val="1"/>
      <w:marLeft w:val="0"/>
      <w:marRight w:val="0"/>
      <w:marTop w:val="0"/>
      <w:marBottom w:val="0"/>
      <w:divBdr>
        <w:top w:val="none" w:sz="0" w:space="0" w:color="auto"/>
        <w:left w:val="none" w:sz="0" w:space="0" w:color="auto"/>
        <w:bottom w:val="none" w:sz="0" w:space="0" w:color="auto"/>
        <w:right w:val="none" w:sz="0" w:space="0" w:color="auto"/>
      </w:divBdr>
    </w:div>
    <w:div w:id="1849174843">
      <w:bodyDiv w:val="1"/>
      <w:marLeft w:val="0"/>
      <w:marRight w:val="0"/>
      <w:marTop w:val="0"/>
      <w:marBottom w:val="0"/>
      <w:divBdr>
        <w:top w:val="none" w:sz="0" w:space="0" w:color="auto"/>
        <w:left w:val="none" w:sz="0" w:space="0" w:color="auto"/>
        <w:bottom w:val="none" w:sz="0" w:space="0" w:color="auto"/>
        <w:right w:val="none" w:sz="0" w:space="0" w:color="auto"/>
      </w:divBdr>
    </w:div>
    <w:div w:id="1894850465">
      <w:bodyDiv w:val="1"/>
      <w:marLeft w:val="0"/>
      <w:marRight w:val="0"/>
      <w:marTop w:val="0"/>
      <w:marBottom w:val="0"/>
      <w:divBdr>
        <w:top w:val="none" w:sz="0" w:space="0" w:color="auto"/>
        <w:left w:val="none" w:sz="0" w:space="0" w:color="auto"/>
        <w:bottom w:val="none" w:sz="0" w:space="0" w:color="auto"/>
        <w:right w:val="none" w:sz="0" w:space="0" w:color="auto"/>
      </w:divBdr>
    </w:div>
    <w:div w:id="1994751596">
      <w:bodyDiv w:val="1"/>
      <w:marLeft w:val="0"/>
      <w:marRight w:val="0"/>
      <w:marTop w:val="0"/>
      <w:marBottom w:val="0"/>
      <w:divBdr>
        <w:top w:val="none" w:sz="0" w:space="0" w:color="auto"/>
        <w:left w:val="none" w:sz="0" w:space="0" w:color="auto"/>
        <w:bottom w:val="none" w:sz="0" w:space="0" w:color="auto"/>
        <w:right w:val="none" w:sz="0" w:space="0" w:color="auto"/>
      </w:divBdr>
    </w:div>
    <w:div w:id="2013945299">
      <w:bodyDiv w:val="1"/>
      <w:marLeft w:val="0"/>
      <w:marRight w:val="0"/>
      <w:marTop w:val="0"/>
      <w:marBottom w:val="0"/>
      <w:divBdr>
        <w:top w:val="none" w:sz="0" w:space="0" w:color="auto"/>
        <w:left w:val="none" w:sz="0" w:space="0" w:color="auto"/>
        <w:bottom w:val="none" w:sz="0" w:space="0" w:color="auto"/>
        <w:right w:val="none" w:sz="0" w:space="0" w:color="auto"/>
      </w:divBdr>
    </w:div>
    <w:div w:id="2036422216">
      <w:bodyDiv w:val="1"/>
      <w:marLeft w:val="0"/>
      <w:marRight w:val="0"/>
      <w:marTop w:val="0"/>
      <w:marBottom w:val="0"/>
      <w:divBdr>
        <w:top w:val="none" w:sz="0" w:space="0" w:color="auto"/>
        <w:left w:val="none" w:sz="0" w:space="0" w:color="auto"/>
        <w:bottom w:val="none" w:sz="0" w:space="0" w:color="auto"/>
        <w:right w:val="none" w:sz="0" w:space="0" w:color="auto"/>
      </w:divBdr>
    </w:div>
    <w:div w:id="205195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1c5aaf6-e6ce-465b-b873-5148d2a4c105">O2ILPPBINQTB-25081769-47845</_dlc_DocId>
    <_dlc_DocIdUrl xmlns="71c5aaf6-e6ce-465b-b873-5148d2a4c105">
      <Url>https://nokia.sharepoint.com/sites/acerous/_layouts/15/DocIdRedir.aspx?ID=O2ILPPBINQTB-25081769-47845</Url>
      <Description>O2ILPPBINQTB-25081769-47845</Description>
    </_dlc_DocIdUrl>
    <Owner xmlns="71c5aaf6-e6ce-465b-b873-5148d2a4c105" xsi:nil="true"/>
    <DocumentType xmlns="71c5aaf6-e6ce-465b-b873-5148d2a4c105">Description</DocumentType>
    <NokiaConfidentiality xmlns="71c5aaf6-e6ce-465b-b873-5148d2a4c105">Nokia Internal Use</NokiaConfidentiality>
    <HideFromDelve xmlns="71c5aaf6-e6ce-465b-b873-5148d2a4c105">false</HideFromDelve>
  </documentManagement>
</p:properties>
</file>

<file path=customXml/item2.xml><?xml version="1.0" encoding="utf-8"?>
<ct:contentTypeSchema xmlns:ct="http://schemas.microsoft.com/office/2006/metadata/contentType" xmlns:ma="http://schemas.microsoft.com/office/2006/metadata/properties/metaAttributes" ct:_="" ma:_="" ma:contentTypeName="Nokia Document" ma:contentTypeID="0x010100CE50E52E7543470BBDD3827FE50C59CB008430186F1755FA419DD8894A90065E0B" ma:contentTypeVersion="32" ma:contentTypeDescription="Create Nokia Word Document" ma:contentTypeScope="" ma:versionID="492f6e1239c0b97a3d413898c12e19c2">
  <xsd:schema xmlns:xsd="http://www.w3.org/2001/XMLSchema" xmlns:xs="http://www.w3.org/2001/XMLSchema" xmlns:p="http://schemas.microsoft.com/office/2006/metadata/properties" xmlns:ns2="71c5aaf6-e6ce-465b-b873-5148d2a4c105" targetNamespace="http://schemas.microsoft.com/office/2006/metadata/properties" ma:root="true" ma:fieldsID="846a367109014b33452e1eea3da808a0" ns2:_="">
    <xsd:import namespace="71c5aaf6-e6ce-465b-b873-5148d2a4c105"/>
    <xsd:element name="properties">
      <xsd:complexType>
        <xsd:sequence>
          <xsd:element name="documentManagement">
            <xsd:complexType>
              <xsd:all>
                <xsd:element ref="ns2:DocumentType" minOccurs="0"/>
                <xsd:element ref="ns2:NokiaConfidentiality" minOccurs="0"/>
                <xsd:element ref="ns2:Owner" minOccurs="0"/>
                <xsd:element ref="ns2:_dlc_DocId" minOccurs="0"/>
                <xsd:element ref="ns2:_dlc_DocIdUrl" minOccurs="0"/>
                <xsd:element ref="ns2:_dlc_DocIdPersistId" minOccurs="0"/>
                <xsd:element ref="ns2:HideFromDel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DocumentType" ma:index="8" nillable="true" ma:displayName="Document Type" ma:default="Description" ma:description="Document type specifies the content of the document" ma:format="Dropdown" ma:indexed="true" ma:internalName="DocumentType" ma:readOnly="false">
      <xsd:simpleType>
        <xsd:restriction base="dms:Choice">
          <xsd:enumeration value="Policy"/>
          <xsd:enumeration value="Strategy"/>
          <xsd:enumeration value="Objectives / Targets"/>
          <xsd:enumeration value="Plan / Schedule"/>
          <xsd:enumeration value="Governance"/>
          <xsd:enumeration value="Organization"/>
          <xsd:enumeration value="Review Material"/>
          <xsd:enumeration value="Communication"/>
          <xsd:enumeration value="Minutes"/>
          <xsd:enumeration value="Training"/>
          <xsd:enumeration value="Standard Operating Procedure"/>
          <xsd:enumeration value="Process / Procedure / Standard"/>
          <xsd:enumeration value="Guideline / Manual / Instruction"/>
          <xsd:enumeration value="Description"/>
          <xsd:enumeration value="Form / Template"/>
          <xsd:enumeration value="Checklist"/>
          <xsd:enumeration value="Bid / Offer"/>
          <xsd:enumeration value="Contract / Order"/>
          <xsd:enumeration value="List"/>
          <xsd:enumeration value="Roadmap"/>
          <xsd:enumeration value="Requirement / Specification"/>
          <xsd:enumeration value="Design"/>
          <xsd:enumeration value="Concept / Proposal"/>
          <xsd:enumeration value="Measurement / KPI"/>
          <xsd:enumeration value="Report"/>
          <xsd:enumeration value="Best Practice / Lessons Learnt"/>
          <xsd:enumeration value="Analysis / Assessment"/>
          <xsd:enumeration value="Survey"/>
        </xsd:restriction>
      </xsd:simpleType>
    </xsd:element>
    <xsd:element name="NokiaConfidentiality" ma:index="9" nillable="true" ma:displayName="Nokia Confidentiality" ma:default="Nokia Internal Use" ma:format="Dropdown" ma:internalName="NokiaConfidentiality" ma:readOnly="false">
      <xsd:simpleType>
        <xsd:restriction base="dms:Choice">
          <xsd:enumeration value="Nokia Internal Use"/>
          <xsd:enumeration value="Confidential"/>
          <xsd:enumeration value="Secret"/>
          <xsd:enumeration value="Public"/>
        </xsd:restriction>
      </xsd:simpleType>
    </xsd:element>
    <xsd:element name="Owner" ma:index="10" nillable="true" ma:displayName="Owner" ma:description="Owner identifies the person or group who owns the document (default value is the same as the Creator of the document)" ma:internalName="Owner">
      <xsd:simpleType>
        <xsd:restriction base="dms:Text"/>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HideFromDelve" ma:index="14" nillable="true" ma:displayName="HideFromDelve" ma:default="0" ma:internalName="HideFromDel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34c87397-5fc1-491e-85e7-d6110dbe9cbd" ContentTypeId="0x010100CE50E52E7543470BBDD3827FE50C59CB" PreviousValue="false"/>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D3E4BBED-2AAD-4146-910A-2A5E2F4086A7}">
  <ds:schemaRefs>
    <ds:schemaRef ds:uri="http://schemas.microsoft.com/office/2006/metadata/properties"/>
    <ds:schemaRef ds:uri="http://schemas.microsoft.com/office/infopath/2007/PartnerControls"/>
    <ds:schemaRef ds:uri="71c5aaf6-e6ce-465b-b873-5148d2a4c105"/>
  </ds:schemaRefs>
</ds:datastoreItem>
</file>

<file path=customXml/itemProps2.xml><?xml version="1.0" encoding="utf-8"?>
<ds:datastoreItem xmlns:ds="http://schemas.openxmlformats.org/officeDocument/2006/customXml" ds:itemID="{35D38919-73B8-48CC-AC22-925665D72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6E54B-8C01-4A34-A407-15615FB09C39}">
  <ds:schemaRefs>
    <ds:schemaRef ds:uri="http://schemas.microsoft.com/sharepoint/v3/contenttype/forms"/>
  </ds:schemaRefs>
</ds:datastoreItem>
</file>

<file path=customXml/itemProps4.xml><?xml version="1.0" encoding="utf-8"?>
<ds:datastoreItem xmlns:ds="http://schemas.openxmlformats.org/officeDocument/2006/customXml" ds:itemID="{EB144496-D38D-488B-89A5-366C31602B8D}">
  <ds:schemaRefs>
    <ds:schemaRef ds:uri="http://schemas.microsoft.com/sharepoint/events"/>
  </ds:schemaRefs>
</ds:datastoreItem>
</file>

<file path=customXml/itemProps5.xml><?xml version="1.0" encoding="utf-8"?>
<ds:datastoreItem xmlns:ds="http://schemas.openxmlformats.org/officeDocument/2006/customXml" ds:itemID="{4A1B2A52-A39D-462A-A203-BCC683D90F35}">
  <ds:schemaRefs>
    <ds:schemaRef ds:uri="Microsoft.SharePoint.Taxonomy.ContentTypeSync"/>
  </ds:schemaRefs>
</ds:datastoreItem>
</file>

<file path=customXml/itemProps6.xml><?xml version="1.0" encoding="utf-8"?>
<ds:datastoreItem xmlns:ds="http://schemas.openxmlformats.org/officeDocument/2006/customXml" ds:itemID="{D8520B45-E168-4DE1-8C72-7F4F4055C88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70</Pages>
  <Words>26293</Words>
  <Characters>149872</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Samdanis_rev1</dc:creator>
  <cp:keywords/>
  <dc:description/>
  <cp:lastModifiedBy>Sean Sun</cp:lastModifiedBy>
  <cp:revision>167</cp:revision>
  <dcterms:created xsi:type="dcterms:W3CDTF">2022-06-13T08:50:00Z</dcterms:created>
  <dcterms:modified xsi:type="dcterms:W3CDTF">2022-08-17T02:25:00Z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0x010100CE50E52E7543470BBDD3827FE50C59CB008430186F1755FA419DD8894A90065E0B</vt:lpwstr>
  </property>
  <property fmtid="{D5CDD505-2E9C-101B-9397-08002B2CF9AE}" pid="3" name="_dlc_DocIdItemGuid">
    <vt:lpwstr>752937b0-a03c-4643-899f-936633ca5b4c</vt:lpwstr>
  </property>
</Properties>
</file>